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0" w:rsidRPr="007A0420" w:rsidRDefault="007A0420" w:rsidP="007A0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A0420">
        <w:rPr>
          <w:rFonts w:ascii="Times New Roman" w:hAnsi="Times New Roman" w:cs="Times New Roman"/>
          <w:b/>
          <w:sz w:val="36"/>
          <w:szCs w:val="36"/>
        </w:rPr>
        <w:t xml:space="preserve">Предлагаем Вам скачать ссылку для формирования платежного документа за услуги органов ЗАГС </w:t>
      </w:r>
      <w:ins w:id="1" w:author="Сажаева Марина Владимировна" w:date="2019-12-20T10:52:00Z">
        <w:r w:rsidR="00F76B77">
          <w:rPr>
            <w:rFonts w:ascii="Times New Roman" w:hAnsi="Times New Roman" w:cs="Times New Roman"/>
            <w:b/>
            <w:sz w:val="36"/>
            <w:szCs w:val="36"/>
          </w:rPr>
          <w:t xml:space="preserve">                      </w:t>
        </w:r>
      </w:ins>
      <w:ins w:id="2" w:author="Сажаева Марина Владимировна" w:date="2019-12-20T10:51:00Z">
        <w:r w:rsidR="00F76B77">
          <w:rPr>
            <w:rFonts w:ascii="Times New Roman" w:hAnsi="Times New Roman" w:cs="Times New Roman"/>
            <w:b/>
            <w:sz w:val="36"/>
            <w:szCs w:val="36"/>
          </w:rPr>
          <w:t>по субъектам Российской Федерации</w:t>
        </w:r>
      </w:ins>
    </w:p>
    <w:bookmarkEnd w:id="0"/>
    <w:p w:rsidR="007A0420" w:rsidRPr="004D6FDF" w:rsidRDefault="007A0420" w:rsidP="007A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A0420">
        <w:rPr>
          <w:rFonts w:ascii="Times New Roman" w:hAnsi="Times New Roman" w:cs="Times New Roman"/>
          <w:sz w:val="32"/>
          <w:szCs w:val="32"/>
        </w:rPr>
        <w:t>а информационно-аналитическ</w:t>
      </w:r>
      <w:r w:rsidR="003E1DBF">
        <w:rPr>
          <w:rFonts w:ascii="Times New Roman" w:hAnsi="Times New Roman" w:cs="Times New Roman"/>
          <w:sz w:val="32"/>
          <w:szCs w:val="32"/>
        </w:rPr>
        <w:t>ом</w:t>
      </w:r>
      <w:r w:rsidRPr="007A0420">
        <w:rPr>
          <w:rFonts w:ascii="Times New Roman" w:hAnsi="Times New Roman" w:cs="Times New Roman"/>
          <w:sz w:val="32"/>
          <w:szCs w:val="32"/>
        </w:rPr>
        <w:t xml:space="preserve"> портал</w:t>
      </w:r>
      <w:r w:rsidR="003E1DBF">
        <w:rPr>
          <w:rFonts w:ascii="Times New Roman" w:hAnsi="Times New Roman" w:cs="Times New Roman"/>
          <w:sz w:val="32"/>
          <w:szCs w:val="32"/>
        </w:rPr>
        <w:t>е</w:t>
      </w:r>
      <w:r w:rsidRPr="007A0420">
        <w:rPr>
          <w:rFonts w:ascii="Times New Roman" w:hAnsi="Times New Roman" w:cs="Times New Roman"/>
          <w:sz w:val="32"/>
          <w:szCs w:val="32"/>
        </w:rPr>
        <w:t xml:space="preserve"> ЕГР ЗАГС в сети Интернет в разделе «Сервисы» размещен электронный сервис «Сформировать платежный документ за услуги органов ЗАГС (госпошлина)», который позволяет самостоятельно без личного визита в орган ЗАГС сформировать и распечатать заполненный платежный документ на оплату гос</w:t>
      </w:r>
      <w:r>
        <w:rPr>
          <w:rFonts w:ascii="Times New Roman" w:hAnsi="Times New Roman" w:cs="Times New Roman"/>
          <w:sz w:val="32"/>
          <w:szCs w:val="32"/>
        </w:rPr>
        <w:t xml:space="preserve">ударственной </w:t>
      </w:r>
      <w:r w:rsidRPr="007A0420">
        <w:rPr>
          <w:rFonts w:ascii="Times New Roman" w:hAnsi="Times New Roman" w:cs="Times New Roman"/>
          <w:sz w:val="32"/>
          <w:szCs w:val="32"/>
        </w:rPr>
        <w:t>пошлины за государственные услуги органов ЗАГС.</w:t>
      </w: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0420" w:rsidRPr="00C01A69" w:rsidRDefault="007A0420" w:rsidP="0067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Ссылка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A0420">
        <w:rPr>
          <w:rFonts w:ascii="Times New Roman" w:hAnsi="Times New Roman" w:cs="Times New Roman"/>
          <w:sz w:val="32"/>
          <w:szCs w:val="32"/>
        </w:rPr>
        <w:t xml:space="preserve"> информационно-аналитический портал ЕГР ЗАГС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0420">
        <w:rPr>
          <w:rFonts w:ascii="Times New Roman" w:hAnsi="Times New Roman" w:cs="Times New Roman"/>
          <w:sz w:val="32"/>
          <w:szCs w:val="32"/>
        </w:rPr>
        <w:t>в сети Интернет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A0420" w:rsidRPr="007A0420" w:rsidRDefault="0049691D" w:rsidP="006724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74796" cy="1774796"/>
            <wp:effectExtent l="19050" t="19050" r="16510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19" cy="178591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A0420" w:rsidRPr="007A0420" w:rsidSect="007A0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0"/>
    <w:rsid w:val="003E1DBF"/>
    <w:rsid w:val="0049691D"/>
    <w:rsid w:val="006724F9"/>
    <w:rsid w:val="007A0420"/>
    <w:rsid w:val="00A56873"/>
    <w:rsid w:val="00BD24E3"/>
    <w:rsid w:val="00D242AA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Сажаева Марина Владимировна</cp:lastModifiedBy>
  <cp:revision>5</cp:revision>
  <cp:lastPrinted>2019-11-08T13:56:00Z</cp:lastPrinted>
  <dcterms:created xsi:type="dcterms:W3CDTF">2019-11-08T16:22:00Z</dcterms:created>
  <dcterms:modified xsi:type="dcterms:W3CDTF">2019-12-20T05:52:00Z</dcterms:modified>
</cp:coreProperties>
</file>