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EB" w:rsidRPr="00FF51C9" w:rsidRDefault="00847E1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375AEB" w:rsidRPr="00FF51C9">
        <w:rPr>
          <w:rFonts w:ascii="Times New Roman" w:hAnsi="Times New Roman" w:cs="Times New Roman"/>
          <w:sz w:val="28"/>
          <w:szCs w:val="28"/>
        </w:rPr>
        <w:t>Приложение</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к постановлению Администрации</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города Ханты-Мансийска</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от</w:t>
      </w:r>
      <w:r w:rsidR="0088238F" w:rsidRPr="00FF51C9">
        <w:rPr>
          <w:rFonts w:ascii="Times New Roman" w:hAnsi="Times New Roman" w:cs="Times New Roman"/>
          <w:sz w:val="28"/>
          <w:szCs w:val="28"/>
        </w:rPr>
        <w:t xml:space="preserve">           </w:t>
      </w:r>
      <w:r w:rsidR="00FF51C9">
        <w:rPr>
          <w:rFonts w:ascii="Times New Roman" w:hAnsi="Times New Roman" w:cs="Times New Roman"/>
          <w:sz w:val="28"/>
          <w:szCs w:val="28"/>
        </w:rPr>
        <w:t xml:space="preserve"> №</w:t>
      </w:r>
      <w:r w:rsidR="0088238F" w:rsidRPr="00FF51C9">
        <w:rPr>
          <w:rFonts w:ascii="Times New Roman" w:hAnsi="Times New Roman" w:cs="Times New Roman"/>
          <w:sz w:val="28"/>
          <w:szCs w:val="28"/>
        </w:rPr>
        <w:t xml:space="preserve"> </w:t>
      </w:r>
      <w:r w:rsidRPr="00FF51C9">
        <w:rPr>
          <w:rFonts w:ascii="Times New Roman" w:hAnsi="Times New Roman" w:cs="Times New Roman"/>
          <w:sz w:val="28"/>
          <w:szCs w:val="28"/>
        </w:rPr>
        <w:t xml:space="preserve"> </w:t>
      </w:r>
    </w:p>
    <w:p w:rsidR="00375AEB" w:rsidRPr="00FF51C9" w:rsidRDefault="00375AEB">
      <w:pPr>
        <w:pStyle w:val="ConsPlusNormal"/>
        <w:jc w:val="both"/>
        <w:rPr>
          <w:rFonts w:ascii="Times New Roman" w:hAnsi="Times New Roman" w:cs="Times New Roman"/>
          <w:sz w:val="28"/>
          <w:szCs w:val="28"/>
        </w:rPr>
      </w:pPr>
    </w:p>
    <w:p w:rsidR="00375AEB" w:rsidRPr="00FF51C9" w:rsidRDefault="00375AEB">
      <w:pPr>
        <w:pStyle w:val="ConsPlusTitle"/>
        <w:jc w:val="center"/>
        <w:rPr>
          <w:rFonts w:ascii="Times New Roman" w:hAnsi="Times New Roman" w:cs="Times New Roman"/>
          <w:sz w:val="28"/>
          <w:szCs w:val="28"/>
        </w:rPr>
      </w:pPr>
      <w:bookmarkStart w:id="0" w:name="P33"/>
      <w:bookmarkEnd w:id="0"/>
      <w:r w:rsidRPr="00FF51C9">
        <w:rPr>
          <w:rFonts w:ascii="Times New Roman" w:hAnsi="Times New Roman" w:cs="Times New Roman"/>
          <w:sz w:val="28"/>
          <w:szCs w:val="28"/>
        </w:rPr>
        <w:t>АДМИНИСТРАТИВНЫЙ РЕГЛАМЕНТ</w:t>
      </w:r>
    </w:p>
    <w:p w:rsidR="00375AEB" w:rsidRPr="00FF51C9" w:rsidRDefault="00375AEB">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ПРЕДОСТАВЛЕНИЯ МУНИЦИПАЛЬНОЙ УСЛУГИ</w:t>
      </w:r>
    </w:p>
    <w:p w:rsidR="00375AEB" w:rsidRPr="00FF51C9" w:rsidRDefault="005425A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75AEB" w:rsidRPr="00FF51C9">
        <w:rPr>
          <w:rFonts w:ascii="Times New Roman" w:hAnsi="Times New Roman" w:cs="Times New Roman"/>
          <w:sz w:val="28"/>
          <w:szCs w:val="28"/>
        </w:rPr>
        <w:t>ПЕРЕДАЧА В МУНИЦИПАЛЬНУЮ СОБСТВЕННОСТЬ</w:t>
      </w:r>
    </w:p>
    <w:p w:rsidR="00375AEB" w:rsidRPr="00FF51C9" w:rsidRDefault="00375AEB">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ПРИВАТИЗИРОВАННЫХ ЖИЛЫХ ПОМЕЩЕНИЙ</w:t>
      </w:r>
      <w:r w:rsidR="005425AA">
        <w:rPr>
          <w:rFonts w:ascii="Times New Roman" w:hAnsi="Times New Roman" w:cs="Times New Roman"/>
          <w:sz w:val="28"/>
          <w:szCs w:val="28"/>
        </w:rPr>
        <w:t>»</w:t>
      </w:r>
    </w:p>
    <w:p w:rsidR="00375AEB" w:rsidRPr="00FF51C9" w:rsidRDefault="00375AEB">
      <w:pPr>
        <w:pStyle w:val="ConsPlusNormal"/>
        <w:jc w:val="center"/>
        <w:rPr>
          <w:rFonts w:ascii="Times New Roman" w:hAnsi="Times New Roman" w:cs="Times New Roman"/>
          <w:sz w:val="28"/>
          <w:szCs w:val="28"/>
        </w:rPr>
      </w:pPr>
    </w:p>
    <w:p w:rsidR="00375AEB" w:rsidRPr="00FF51C9" w:rsidRDefault="00375AEB" w:rsidP="00842E24">
      <w:pPr>
        <w:pStyle w:val="ConsPlusNormal"/>
        <w:ind w:firstLine="540"/>
        <w:jc w:val="center"/>
        <w:outlineLvl w:val="1"/>
        <w:rPr>
          <w:rFonts w:ascii="Times New Roman" w:hAnsi="Times New Roman" w:cs="Times New Roman"/>
          <w:sz w:val="28"/>
          <w:szCs w:val="28"/>
        </w:rPr>
      </w:pPr>
      <w:r w:rsidRPr="00FF51C9">
        <w:rPr>
          <w:rFonts w:ascii="Times New Roman" w:hAnsi="Times New Roman" w:cs="Times New Roman"/>
          <w:sz w:val="28"/>
          <w:szCs w:val="28"/>
        </w:rPr>
        <w:t>I. Общие положения</w:t>
      </w:r>
    </w:p>
    <w:p w:rsidR="00375AEB" w:rsidRPr="00FF51C9" w:rsidRDefault="00375AEB">
      <w:pPr>
        <w:pStyle w:val="ConsPlusNormal"/>
        <w:spacing w:before="220"/>
        <w:ind w:firstLine="540"/>
        <w:jc w:val="both"/>
        <w:outlineLvl w:val="2"/>
        <w:rPr>
          <w:rFonts w:ascii="Times New Roman" w:hAnsi="Times New Roman" w:cs="Times New Roman"/>
          <w:sz w:val="28"/>
          <w:szCs w:val="28"/>
        </w:rPr>
      </w:pPr>
      <w:r w:rsidRPr="00FF51C9">
        <w:rPr>
          <w:rFonts w:ascii="Times New Roman" w:hAnsi="Times New Roman" w:cs="Times New Roman"/>
          <w:sz w:val="28"/>
          <w:szCs w:val="28"/>
        </w:rPr>
        <w:t>Предмет регулирования административного регламента</w:t>
      </w:r>
    </w:p>
    <w:p w:rsidR="008C2F29" w:rsidRPr="00AC0691" w:rsidRDefault="00375AEB" w:rsidP="008C2F29">
      <w:pPr>
        <w:pStyle w:val="ConsPlusNormal"/>
        <w:ind w:firstLine="709"/>
        <w:jc w:val="both"/>
        <w:rPr>
          <w:rFonts w:ascii="Times New Roman" w:hAnsi="Times New Roman" w:cs="Times New Roman"/>
          <w:b/>
          <w:sz w:val="28"/>
          <w:szCs w:val="28"/>
        </w:rPr>
      </w:pPr>
      <w:bookmarkStart w:id="1" w:name="P44"/>
      <w:bookmarkEnd w:id="1"/>
      <w:r w:rsidRPr="00FF51C9">
        <w:rPr>
          <w:rFonts w:ascii="Times New Roman" w:hAnsi="Times New Roman" w:cs="Times New Roman"/>
          <w:sz w:val="28"/>
          <w:szCs w:val="28"/>
        </w:rPr>
        <w:t xml:space="preserve">1. </w:t>
      </w:r>
      <w:proofErr w:type="gramStart"/>
      <w:r w:rsidR="006C1334">
        <w:rPr>
          <w:rFonts w:ascii="Times New Roman" w:hAnsi="Times New Roman" w:cs="Times New Roman"/>
          <w:sz w:val="28"/>
          <w:szCs w:val="28"/>
        </w:rPr>
        <w:t>Настоящий а</w:t>
      </w:r>
      <w:r w:rsidRPr="00FF51C9">
        <w:rPr>
          <w:rFonts w:ascii="Times New Roman" w:hAnsi="Times New Roman" w:cs="Times New Roman"/>
          <w:sz w:val="28"/>
          <w:szCs w:val="28"/>
        </w:rPr>
        <w:t xml:space="preserve">дминистративный регламент предоставления муниципальной услуги </w:t>
      </w:r>
      <w:r w:rsidR="005425AA">
        <w:rPr>
          <w:rFonts w:ascii="Times New Roman" w:hAnsi="Times New Roman" w:cs="Times New Roman"/>
          <w:sz w:val="28"/>
          <w:szCs w:val="28"/>
        </w:rPr>
        <w:t>«</w:t>
      </w:r>
      <w:r w:rsidRPr="00FF51C9">
        <w:rPr>
          <w:rFonts w:ascii="Times New Roman" w:hAnsi="Times New Roman" w:cs="Times New Roman"/>
          <w:sz w:val="28"/>
          <w:szCs w:val="28"/>
        </w:rPr>
        <w:t>Передача в муниципальную собственность приватизированных жилых помещений</w:t>
      </w:r>
      <w:r w:rsidR="005425AA">
        <w:rPr>
          <w:rFonts w:ascii="Times New Roman" w:hAnsi="Times New Roman" w:cs="Times New Roman"/>
          <w:sz w:val="28"/>
          <w:szCs w:val="28"/>
        </w:rPr>
        <w:t>»</w:t>
      </w:r>
      <w:r w:rsidRPr="00FF51C9">
        <w:rPr>
          <w:rFonts w:ascii="Times New Roman" w:hAnsi="Times New Roman" w:cs="Times New Roman"/>
          <w:sz w:val="28"/>
          <w:szCs w:val="28"/>
        </w:rPr>
        <w:t xml:space="preserve"> </w:t>
      </w:r>
      <w:r w:rsidR="00FF51C9" w:rsidRPr="00AC0691">
        <w:rPr>
          <w:rFonts w:ascii="Times New Roman" w:hAnsi="Times New Roman" w:cs="Times New Roman"/>
          <w:sz w:val="28"/>
          <w:szCs w:val="28"/>
        </w:rPr>
        <w:t xml:space="preserve">(далее - административный регламент, муниципальная услуга) устанавливает </w:t>
      </w:r>
      <w:r w:rsidR="006C1334">
        <w:rPr>
          <w:rFonts w:ascii="Times New Roman" w:hAnsi="Times New Roman" w:cs="Times New Roman"/>
          <w:sz w:val="28"/>
          <w:szCs w:val="28"/>
        </w:rPr>
        <w:t xml:space="preserve">порядок и стандарт предоставления муниципальной услуги, состав, последовательность и </w:t>
      </w:r>
      <w:r w:rsidR="00FF51C9" w:rsidRPr="00AC0691">
        <w:rPr>
          <w:rFonts w:ascii="Times New Roman" w:hAnsi="Times New Roman" w:cs="Times New Roman"/>
          <w:sz w:val="28"/>
          <w:szCs w:val="28"/>
        </w:rPr>
        <w:t xml:space="preserve">сроки </w:t>
      </w:r>
      <w:r w:rsidR="006C1334">
        <w:rPr>
          <w:rFonts w:ascii="Times New Roman" w:hAnsi="Times New Roman" w:cs="Times New Roman"/>
          <w:sz w:val="28"/>
          <w:szCs w:val="28"/>
        </w:rPr>
        <w:t xml:space="preserve"> выполнений </w:t>
      </w:r>
      <w:r w:rsidR="006C1334">
        <w:rPr>
          <w:rStyle w:val="a6"/>
          <w:rFonts w:ascii="Times New Roman" w:hAnsi="Times New Roman" w:cs="Times New Roman"/>
          <w:b w:val="0"/>
          <w:sz w:val="28"/>
          <w:szCs w:val="28"/>
        </w:rPr>
        <w:t>(</w:t>
      </w:r>
      <w:r w:rsidR="00FF51C9" w:rsidRPr="00AC0691">
        <w:rPr>
          <w:rStyle w:val="a6"/>
          <w:rFonts w:ascii="Times New Roman" w:hAnsi="Times New Roman" w:cs="Times New Roman"/>
          <w:b w:val="0"/>
          <w:sz w:val="28"/>
          <w:szCs w:val="28"/>
        </w:rPr>
        <w:t>действий</w:t>
      </w:r>
      <w:r w:rsidR="006C1334">
        <w:rPr>
          <w:rStyle w:val="a6"/>
          <w:rFonts w:ascii="Times New Roman" w:hAnsi="Times New Roman" w:cs="Times New Roman"/>
          <w:b w:val="0"/>
          <w:sz w:val="28"/>
          <w:szCs w:val="28"/>
        </w:rPr>
        <w:t>)</w:t>
      </w:r>
      <w:r w:rsidR="00FF51C9" w:rsidRPr="00AC0691">
        <w:rPr>
          <w:rStyle w:val="a6"/>
          <w:rFonts w:ascii="Times New Roman" w:hAnsi="Times New Roman" w:cs="Times New Roman"/>
          <w:sz w:val="28"/>
          <w:szCs w:val="28"/>
        </w:rPr>
        <w:t xml:space="preserve"> </w:t>
      </w:r>
      <w:r w:rsidR="00FF51C9" w:rsidRPr="00AC0691">
        <w:rPr>
          <w:rFonts w:ascii="Times New Roman" w:hAnsi="Times New Roman" w:cs="Times New Roman"/>
          <w:sz w:val="28"/>
          <w:szCs w:val="28"/>
        </w:rPr>
        <w:t xml:space="preserve">Департамента муниципальной собственности Администрации города Ханты-Мансийска (далее - Департамент), </w:t>
      </w:r>
      <w:r w:rsidR="006C1334" w:rsidRPr="00A65CF8">
        <w:rPr>
          <w:rFonts w:ascii="Times New Roman" w:hAnsi="Times New Roman"/>
          <w:sz w:val="28"/>
          <w:szCs w:val="28"/>
        </w:rPr>
        <w:t xml:space="preserve">требования к порядку их выполнения, </w:t>
      </w:r>
      <w:r w:rsidR="006C1334" w:rsidRPr="005D74DF">
        <w:rPr>
          <w:rFonts w:ascii="Times New Roman" w:hAnsi="Times New Roman"/>
          <w:sz w:val="28"/>
          <w:szCs w:val="28"/>
        </w:rPr>
        <w:t xml:space="preserve">в том числе особенности выполнения административных процедур (действий) в электронной форме, </w:t>
      </w:r>
      <w:r w:rsidR="006C1334" w:rsidRPr="00A65CF8">
        <w:rPr>
          <w:rFonts w:ascii="Times New Roman" w:hAnsi="Times New Roman"/>
          <w:sz w:val="28"/>
          <w:szCs w:val="28"/>
        </w:rPr>
        <w:t>формы</w:t>
      </w:r>
      <w:proofErr w:type="gramEnd"/>
      <w:r w:rsidR="006C1334" w:rsidRPr="00A65CF8">
        <w:rPr>
          <w:rFonts w:ascii="Times New Roman" w:hAnsi="Times New Roman"/>
          <w:sz w:val="28"/>
          <w:szCs w:val="28"/>
        </w:rPr>
        <w:t xml:space="preserve"> контроля за исполнением настоящего регламента, досудебный (внесудебный) порядок обжалования решений и действий (бездействия) </w:t>
      </w:r>
      <w:r w:rsidR="006C1334">
        <w:rPr>
          <w:rFonts w:ascii="Times New Roman" w:hAnsi="Times New Roman"/>
          <w:sz w:val="28"/>
          <w:szCs w:val="28"/>
        </w:rPr>
        <w:t>Департамента</w:t>
      </w:r>
      <w:r w:rsidR="006C1334" w:rsidRPr="00A65CF8">
        <w:rPr>
          <w:rFonts w:ascii="Times New Roman" w:hAnsi="Times New Roman"/>
          <w:sz w:val="28"/>
          <w:szCs w:val="28"/>
        </w:rPr>
        <w:t>, его должностных лиц, а также порядок</w:t>
      </w:r>
      <w:r w:rsidR="006C1334" w:rsidRPr="006F2681">
        <w:rPr>
          <w:rFonts w:ascii="Times New Roman" w:hAnsi="Times New Roman"/>
          <w:sz w:val="28"/>
          <w:szCs w:val="28"/>
        </w:rPr>
        <w:t xml:space="preserve">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roofErr w:type="gramStart"/>
      <w:r w:rsidR="006C1334">
        <w:rPr>
          <w:rFonts w:ascii="Times New Roman" w:hAnsi="Times New Roman"/>
          <w:sz w:val="28"/>
          <w:szCs w:val="28"/>
        </w:rPr>
        <w:t xml:space="preserve">  </w:t>
      </w:r>
      <w:r w:rsidR="008C2F29" w:rsidRPr="00AC0691">
        <w:rPr>
          <w:rFonts w:ascii="Times New Roman" w:hAnsi="Times New Roman" w:cs="Times New Roman"/>
          <w:sz w:val="28"/>
          <w:szCs w:val="28"/>
        </w:rPr>
        <w:t>.</w:t>
      </w:r>
      <w:proofErr w:type="gramEnd"/>
    </w:p>
    <w:p w:rsidR="00375AEB" w:rsidRPr="00FF51C9" w:rsidRDefault="00375AEB">
      <w:pPr>
        <w:pStyle w:val="ConsPlusNormal"/>
        <w:jc w:val="both"/>
        <w:rPr>
          <w:rFonts w:ascii="Times New Roman" w:hAnsi="Times New Roman" w:cs="Times New Roman"/>
          <w:sz w:val="28"/>
          <w:szCs w:val="28"/>
        </w:rPr>
      </w:pPr>
    </w:p>
    <w:p w:rsidR="00375AEB" w:rsidRPr="00FF51C9" w:rsidRDefault="00375AEB" w:rsidP="00842E24">
      <w:pPr>
        <w:pStyle w:val="ConsPlusNormal"/>
        <w:ind w:firstLine="540"/>
        <w:jc w:val="center"/>
        <w:outlineLvl w:val="2"/>
        <w:rPr>
          <w:rFonts w:ascii="Times New Roman" w:hAnsi="Times New Roman" w:cs="Times New Roman"/>
          <w:sz w:val="28"/>
          <w:szCs w:val="28"/>
        </w:rPr>
      </w:pPr>
      <w:r w:rsidRPr="00FF51C9">
        <w:rPr>
          <w:rFonts w:ascii="Times New Roman" w:hAnsi="Times New Roman" w:cs="Times New Roman"/>
          <w:sz w:val="28"/>
          <w:szCs w:val="28"/>
        </w:rPr>
        <w:t>Круг заявителей</w:t>
      </w:r>
    </w:p>
    <w:p w:rsidR="00375AEB" w:rsidRPr="00FF51C9" w:rsidRDefault="00375AEB" w:rsidP="00842E24">
      <w:pPr>
        <w:pStyle w:val="ConsPlusNormal"/>
        <w:ind w:firstLine="540"/>
        <w:jc w:val="both"/>
        <w:rPr>
          <w:rFonts w:ascii="Times New Roman" w:hAnsi="Times New Roman" w:cs="Times New Roman"/>
          <w:sz w:val="28"/>
          <w:szCs w:val="28"/>
        </w:rPr>
      </w:pPr>
      <w:r w:rsidRPr="00FF51C9">
        <w:rPr>
          <w:rFonts w:ascii="Times New Roman" w:hAnsi="Times New Roman" w:cs="Times New Roman"/>
          <w:sz w:val="28"/>
          <w:szCs w:val="28"/>
        </w:rPr>
        <w:t xml:space="preserve">2. Заявителями на </w:t>
      </w:r>
      <w:r w:rsidR="006C1334">
        <w:rPr>
          <w:rFonts w:ascii="Times New Roman" w:hAnsi="Times New Roman" w:cs="Times New Roman"/>
          <w:sz w:val="28"/>
          <w:szCs w:val="28"/>
        </w:rPr>
        <w:t xml:space="preserve">получение </w:t>
      </w:r>
      <w:r w:rsidRPr="00FF51C9">
        <w:rPr>
          <w:rFonts w:ascii="Times New Roman" w:hAnsi="Times New Roman" w:cs="Times New Roman"/>
          <w:sz w:val="28"/>
          <w:szCs w:val="28"/>
        </w:rPr>
        <w:t>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6C1334" w:rsidRDefault="006C1334" w:rsidP="0094387F">
      <w:pPr>
        <w:pStyle w:val="ConsPlusNormal"/>
        <w:ind w:firstLine="540"/>
        <w:jc w:val="both"/>
        <w:rPr>
          <w:rFonts w:ascii="Times New Roman" w:hAnsi="Times New Roman" w:cs="Times New Roman"/>
          <w:sz w:val="28"/>
          <w:szCs w:val="28"/>
        </w:rPr>
      </w:pPr>
      <w:r w:rsidRPr="00EA6417">
        <w:rPr>
          <w:rFonts w:ascii="Times New Roman" w:hAnsi="Times New Roman"/>
          <w:sz w:val="28"/>
          <w:szCs w:val="28"/>
        </w:rPr>
        <w:t>От имени заявител</w:t>
      </w:r>
      <w:r>
        <w:rPr>
          <w:rFonts w:ascii="Times New Roman" w:hAnsi="Times New Roman"/>
          <w:sz w:val="28"/>
          <w:szCs w:val="28"/>
        </w:rPr>
        <w:t>ей</w:t>
      </w:r>
      <w:r w:rsidRPr="00EA6417">
        <w:rPr>
          <w:rFonts w:ascii="Times New Roman" w:hAnsi="Times New Roman"/>
          <w:sz w:val="28"/>
          <w:szCs w:val="28"/>
        </w:rPr>
        <w:t xml:space="preserve"> </w:t>
      </w:r>
      <w:r>
        <w:rPr>
          <w:rFonts w:ascii="Times New Roman" w:hAnsi="Times New Roman"/>
          <w:sz w:val="28"/>
          <w:szCs w:val="28"/>
        </w:rPr>
        <w:t>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r w:rsidRPr="00EA6417">
        <w:rPr>
          <w:rFonts w:ascii="Times New Roman" w:hAnsi="Times New Roman"/>
          <w:sz w:val="28"/>
          <w:szCs w:val="28"/>
        </w:rPr>
        <w:t>.</w:t>
      </w:r>
    </w:p>
    <w:p w:rsidR="00375AEB" w:rsidRPr="00FF51C9" w:rsidRDefault="00375AEB">
      <w:pPr>
        <w:pStyle w:val="ConsPlusNormal"/>
        <w:jc w:val="both"/>
        <w:rPr>
          <w:rFonts w:ascii="Times New Roman" w:hAnsi="Times New Roman" w:cs="Times New Roman"/>
          <w:sz w:val="28"/>
          <w:szCs w:val="28"/>
        </w:rPr>
      </w:pPr>
    </w:p>
    <w:p w:rsidR="00375AEB" w:rsidRPr="00FF51C9" w:rsidRDefault="00375AEB" w:rsidP="00842E24">
      <w:pPr>
        <w:pStyle w:val="ConsPlusNormal"/>
        <w:ind w:firstLine="540"/>
        <w:jc w:val="center"/>
        <w:outlineLvl w:val="2"/>
        <w:rPr>
          <w:rFonts w:ascii="Times New Roman" w:hAnsi="Times New Roman" w:cs="Times New Roman"/>
          <w:sz w:val="28"/>
          <w:szCs w:val="28"/>
        </w:rPr>
      </w:pPr>
      <w:r w:rsidRPr="00FF51C9">
        <w:rPr>
          <w:rFonts w:ascii="Times New Roman" w:hAnsi="Times New Roman" w:cs="Times New Roman"/>
          <w:sz w:val="28"/>
          <w:szCs w:val="28"/>
        </w:rPr>
        <w:t>Требования к порядку информирования о предоставлении муниципальной услуги</w:t>
      </w:r>
    </w:p>
    <w:p w:rsidR="00B32AE7" w:rsidRPr="00FF51C9" w:rsidRDefault="00375AEB" w:rsidP="00B32AE7">
      <w:pPr>
        <w:pStyle w:val="ConsPlusNormal"/>
        <w:spacing w:before="220"/>
        <w:ind w:firstLine="567"/>
        <w:contextualSpacing/>
        <w:jc w:val="both"/>
        <w:rPr>
          <w:rFonts w:ascii="Times New Roman" w:hAnsi="Times New Roman" w:cs="Times New Roman"/>
          <w:sz w:val="28"/>
          <w:szCs w:val="28"/>
        </w:rPr>
      </w:pPr>
      <w:bookmarkStart w:id="2" w:name="P51"/>
      <w:bookmarkEnd w:id="2"/>
      <w:r w:rsidRPr="00FF51C9">
        <w:rPr>
          <w:rFonts w:ascii="Times New Roman" w:hAnsi="Times New Roman" w:cs="Times New Roman"/>
          <w:sz w:val="28"/>
          <w:szCs w:val="28"/>
        </w:rPr>
        <w:t xml:space="preserve">3. </w:t>
      </w:r>
      <w:r w:rsidR="00B32AE7" w:rsidRPr="00FF51C9">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Департамента: 628007, Ханты-Мансийский </w:t>
      </w:r>
      <w:r w:rsidRPr="00AC0691">
        <w:rPr>
          <w:rFonts w:ascii="Times New Roman" w:hAnsi="Times New Roman" w:cs="Times New Roman"/>
          <w:sz w:val="28"/>
          <w:szCs w:val="28"/>
        </w:rPr>
        <w:lastRenderedPageBreak/>
        <w:t>автономный округ - Югра, Тюменская область, г. Ханты-Мансийск, ул. Мира, д. 14.</w:t>
      </w:r>
    </w:p>
    <w:p w:rsidR="0094387F" w:rsidRPr="00AC0691" w:rsidRDefault="006C1334" w:rsidP="0094387F">
      <w:pPr>
        <w:pStyle w:val="ConsPlusNormal"/>
        <w:ind w:firstLine="709"/>
        <w:jc w:val="both"/>
        <w:rPr>
          <w:rFonts w:ascii="Times New Roman" w:hAnsi="Times New Roman" w:cs="Times New Roman"/>
          <w:sz w:val="28"/>
          <w:szCs w:val="28"/>
        </w:rPr>
      </w:pPr>
      <w:r w:rsidRPr="00EA6417">
        <w:rPr>
          <w:rFonts w:ascii="Times New Roman" w:hAnsi="Times New Roman"/>
          <w:sz w:val="28"/>
          <w:szCs w:val="28"/>
        </w:rPr>
        <w:t xml:space="preserve">Приемная: кабинет </w:t>
      </w:r>
      <w:r w:rsidR="007E2FDA" w:rsidRPr="00EA6417">
        <w:rPr>
          <w:rFonts w:ascii="Times New Roman" w:hAnsi="Times New Roman"/>
          <w:sz w:val="28"/>
          <w:szCs w:val="28"/>
        </w:rPr>
        <w:t>№</w:t>
      </w:r>
      <w:r w:rsidR="007E2FDA">
        <w:rPr>
          <w:rFonts w:ascii="Times New Roman" w:hAnsi="Times New Roman"/>
          <w:sz w:val="28"/>
          <w:szCs w:val="28"/>
        </w:rPr>
        <w:t>1</w:t>
      </w:r>
      <w:r w:rsidR="007E2FDA" w:rsidRPr="00EA6417">
        <w:rPr>
          <w:rFonts w:ascii="Times New Roman" w:hAnsi="Times New Roman"/>
          <w:sz w:val="28"/>
          <w:szCs w:val="28"/>
        </w:rPr>
        <w:t xml:space="preserve">, </w:t>
      </w:r>
      <w:r>
        <w:rPr>
          <w:rFonts w:ascii="Times New Roman" w:hAnsi="Times New Roman" w:cs="Times New Roman"/>
          <w:sz w:val="28"/>
          <w:szCs w:val="28"/>
        </w:rPr>
        <w:t>т</w:t>
      </w:r>
      <w:r w:rsidR="0094387F" w:rsidRPr="00AC0691">
        <w:rPr>
          <w:rFonts w:ascii="Times New Roman" w:hAnsi="Times New Roman" w:cs="Times New Roman"/>
          <w:sz w:val="28"/>
          <w:szCs w:val="28"/>
        </w:rPr>
        <w:t>елефон/факс: 8(3467) 32-34-90.</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работы:</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среда - пятница: с 09.00 до 17.15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вторник: с 09.00 до 18.15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обеденный перерыв: с 12.45 до 14.00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8" w:history="1">
        <w:r w:rsidRPr="000A7A65">
          <w:rPr>
            <w:rStyle w:val="a5"/>
            <w:rFonts w:ascii="Times New Roman" w:hAnsi="Times New Roman" w:cs="Times New Roman"/>
            <w:sz w:val="28"/>
            <w:szCs w:val="28"/>
          </w:rPr>
          <w:t>dms@admhma</w:t>
        </w:r>
        <w:r w:rsidRPr="000A7A65">
          <w:rPr>
            <w:rStyle w:val="a5"/>
            <w:rFonts w:ascii="Times New Roman" w:hAnsi="Times New Roman" w:cs="Times New Roman"/>
            <w:sz w:val="28"/>
            <w:szCs w:val="28"/>
            <w:lang w:val="en-US"/>
          </w:rPr>
          <w:t>n</w:t>
        </w:r>
        <w:r w:rsidRPr="000A7A65">
          <w:rPr>
            <w:rStyle w:val="a5"/>
            <w:rFonts w:ascii="Times New Roman" w:hAnsi="Times New Roman" w:cs="Times New Roman"/>
            <w:sz w:val="28"/>
            <w:szCs w:val="28"/>
          </w:rPr>
          <w:t>sy.ru</w:t>
        </w:r>
      </w:hyperlink>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AC0691">
        <w:rPr>
          <w:rFonts w:ascii="Times New Roman" w:hAnsi="Times New Roman" w:cs="Times New Roman"/>
          <w:sz w:val="28"/>
          <w:szCs w:val="28"/>
        </w:rPr>
        <w:t>каб</w:t>
      </w:r>
      <w:proofErr w:type="spellEnd"/>
      <w:r w:rsidRPr="00AC0691">
        <w:rPr>
          <w:rFonts w:ascii="Times New Roman" w:hAnsi="Times New Roman" w:cs="Times New Roman"/>
          <w:sz w:val="28"/>
          <w:szCs w:val="28"/>
        </w:rPr>
        <w:t>. 6.</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Отдела:</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понедельник </w:t>
      </w:r>
      <w:r>
        <w:rPr>
          <w:rFonts w:ascii="Times New Roman" w:hAnsi="Times New Roman" w:cs="Times New Roman"/>
          <w:sz w:val="28"/>
          <w:szCs w:val="28"/>
        </w:rPr>
        <w:t xml:space="preserve">- </w:t>
      </w:r>
      <w:proofErr w:type="spellStart"/>
      <w:r w:rsidRPr="00AC0691">
        <w:rPr>
          <w:rFonts w:ascii="Times New Roman" w:hAnsi="Times New Roman" w:cs="Times New Roman"/>
          <w:sz w:val="28"/>
          <w:szCs w:val="28"/>
        </w:rPr>
        <w:t>неприёмный</w:t>
      </w:r>
      <w:proofErr w:type="spellEnd"/>
      <w:r w:rsidRPr="00AC0691">
        <w:rPr>
          <w:rFonts w:ascii="Times New Roman" w:hAnsi="Times New Roman" w:cs="Times New Roman"/>
          <w:sz w:val="28"/>
          <w:szCs w:val="28"/>
        </w:rPr>
        <w:t xml:space="preserve"> день;</w:t>
      </w:r>
    </w:p>
    <w:p w:rsidR="0094387F"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вторник - пятница: с 09.15 до 12.00 час</w:t>
      </w:r>
      <w:proofErr w:type="gramStart"/>
      <w:r w:rsidRPr="00AC0691">
        <w:rPr>
          <w:rFonts w:ascii="Times New Roman" w:hAnsi="Times New Roman" w:cs="Times New Roman"/>
          <w:sz w:val="28"/>
          <w:szCs w:val="28"/>
        </w:rPr>
        <w:t>.;</w:t>
      </w:r>
      <w:proofErr w:type="gramEnd"/>
    </w:p>
    <w:p w:rsidR="00AA67D3" w:rsidRPr="00AC0691" w:rsidRDefault="00AA67D3" w:rsidP="00AA67D3">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обеденный перерыв: с 12.45 до 14.00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9" w:history="1">
        <w:r w:rsidRPr="000A7A65">
          <w:rPr>
            <w:rStyle w:val="a5"/>
            <w:rFonts w:ascii="Times New Roman" w:hAnsi="Times New Roman" w:cs="Times New Roman"/>
            <w:sz w:val="28"/>
            <w:szCs w:val="28"/>
          </w:rPr>
          <w:t>dms_zhil@admhma</w:t>
        </w:r>
        <w:r w:rsidRPr="000A7A65">
          <w:rPr>
            <w:rStyle w:val="a5"/>
            <w:rFonts w:ascii="Times New Roman" w:hAnsi="Times New Roman" w:cs="Times New Roman"/>
            <w:sz w:val="28"/>
            <w:szCs w:val="28"/>
            <w:lang w:val="en-US"/>
          </w:rPr>
          <w:t>n</w:t>
        </w:r>
        <w:r w:rsidRPr="000A7A65">
          <w:rPr>
            <w:rStyle w:val="a5"/>
            <w:rFonts w:ascii="Times New Roman" w:hAnsi="Times New Roman" w:cs="Times New Roman"/>
            <w:sz w:val="28"/>
            <w:szCs w:val="28"/>
          </w:rPr>
          <w:t>sy.ru</w:t>
        </w:r>
      </w:hyperlink>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сноса жилищного фонда жилищного управления: 628012, Ханты-Мансийский автономный округ - Югра, Тюменская область, г. Ханты-Мансийск, ул. </w:t>
      </w:r>
      <w:r w:rsidR="003F7168">
        <w:rPr>
          <w:rFonts w:ascii="Times New Roman" w:hAnsi="Times New Roman" w:cs="Times New Roman"/>
          <w:sz w:val="28"/>
          <w:szCs w:val="28"/>
        </w:rPr>
        <w:t xml:space="preserve">Пионерская, д. 27, </w:t>
      </w:r>
      <w:proofErr w:type="spellStart"/>
      <w:r w:rsidR="003F7168">
        <w:rPr>
          <w:rFonts w:ascii="Times New Roman" w:hAnsi="Times New Roman" w:cs="Times New Roman"/>
          <w:sz w:val="28"/>
          <w:szCs w:val="28"/>
        </w:rPr>
        <w:t>каб</w:t>
      </w:r>
      <w:proofErr w:type="spellEnd"/>
      <w:r w:rsidR="003F7168">
        <w:rPr>
          <w:rFonts w:ascii="Times New Roman" w:hAnsi="Times New Roman" w:cs="Times New Roman"/>
          <w:sz w:val="28"/>
          <w:szCs w:val="28"/>
        </w:rPr>
        <w:t>. 7</w:t>
      </w:r>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отдела сноса жилищного фонда жилищного управления:</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четверг - </w:t>
      </w:r>
      <w:proofErr w:type="spellStart"/>
      <w:r w:rsidRPr="00AC0691">
        <w:rPr>
          <w:rFonts w:ascii="Times New Roman" w:hAnsi="Times New Roman" w:cs="Times New Roman"/>
          <w:sz w:val="28"/>
          <w:szCs w:val="28"/>
        </w:rPr>
        <w:t>неприемный</w:t>
      </w:r>
      <w:proofErr w:type="spellEnd"/>
      <w:r w:rsidRPr="00AC0691">
        <w:rPr>
          <w:rFonts w:ascii="Times New Roman" w:hAnsi="Times New Roman" w:cs="Times New Roman"/>
          <w:sz w:val="28"/>
          <w:szCs w:val="28"/>
        </w:rPr>
        <w:t xml:space="preserve"> день;</w:t>
      </w:r>
    </w:p>
    <w:p w:rsidR="0094387F"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 пятница: с 09.15 до 17.00 час</w:t>
      </w:r>
      <w:proofErr w:type="gramStart"/>
      <w:r w:rsidRPr="00AC0691">
        <w:rPr>
          <w:rFonts w:ascii="Times New Roman" w:hAnsi="Times New Roman" w:cs="Times New Roman"/>
          <w:sz w:val="28"/>
          <w:szCs w:val="28"/>
        </w:rPr>
        <w:t>.;</w:t>
      </w:r>
      <w:proofErr w:type="gramEnd"/>
    </w:p>
    <w:p w:rsidR="00AA67D3" w:rsidRPr="00AC0691" w:rsidRDefault="00AA67D3" w:rsidP="00AA67D3">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обеденный перерыв: с 12.45 до 14.00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375AEB" w:rsidRPr="00FF51C9" w:rsidRDefault="00375AEB" w:rsidP="0094387F">
      <w:pPr>
        <w:pStyle w:val="ConsPlusNormal"/>
        <w:ind w:firstLine="540"/>
        <w:jc w:val="both"/>
        <w:rPr>
          <w:rFonts w:ascii="Times New Roman" w:hAnsi="Times New Roman" w:cs="Times New Roman"/>
          <w:sz w:val="28"/>
          <w:szCs w:val="28"/>
        </w:rPr>
      </w:pPr>
      <w:r w:rsidRPr="00FF51C9">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rsidRPr="00FF51C9">
        <w:rPr>
          <w:rFonts w:ascii="Times New Roman" w:hAnsi="Times New Roman" w:cs="Times New Roman"/>
          <w:sz w:val="28"/>
          <w:szCs w:val="28"/>
        </w:rPr>
        <w:t>каб</w:t>
      </w:r>
      <w:proofErr w:type="spellEnd"/>
      <w:r w:rsidRPr="00FF51C9">
        <w:rPr>
          <w:rFonts w:ascii="Times New Roman" w:hAnsi="Times New Roman" w:cs="Times New Roman"/>
          <w:sz w:val="28"/>
          <w:szCs w:val="28"/>
        </w:rPr>
        <w:t>. 1.</w:t>
      </w:r>
    </w:p>
    <w:p w:rsidR="0094387F" w:rsidRPr="00AC0691" w:rsidRDefault="0094387F" w:rsidP="00AA67D3">
      <w:pPr>
        <w:pStyle w:val="ConsPlusNormal"/>
        <w:ind w:firstLine="709"/>
        <w:jc w:val="both"/>
        <w:rPr>
          <w:rFonts w:ascii="Times New Roman" w:hAnsi="Times New Roman" w:cs="Times New Roman"/>
          <w:sz w:val="28"/>
          <w:szCs w:val="28"/>
        </w:rPr>
      </w:pPr>
      <w:bookmarkStart w:id="3" w:name="P71"/>
      <w:bookmarkEnd w:id="3"/>
      <w:r w:rsidRPr="00AC0691">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юридического управления: 628012, Ханты-Мансийский автономный округ - Югра, Тюменская область, г. Ханты-Мансийск, ул. Мира, д. 14.</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График приема заявителей (представителей) специалистами </w:t>
      </w:r>
      <w:r w:rsidRPr="00AC0691">
        <w:rPr>
          <w:rFonts w:ascii="Times New Roman" w:hAnsi="Times New Roman" w:cs="Times New Roman"/>
          <w:sz w:val="28"/>
          <w:szCs w:val="28"/>
        </w:rPr>
        <w:lastRenderedPageBreak/>
        <w:t>юридического управления:</w:t>
      </w:r>
    </w:p>
    <w:p w:rsidR="0094387F"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 пятница: с 09.15 до 17.15 час</w:t>
      </w:r>
      <w:proofErr w:type="gramStart"/>
      <w:r w:rsidRPr="00AC0691">
        <w:rPr>
          <w:rFonts w:ascii="Times New Roman" w:hAnsi="Times New Roman" w:cs="Times New Roman"/>
          <w:sz w:val="28"/>
          <w:szCs w:val="28"/>
        </w:rPr>
        <w:t>.;</w:t>
      </w:r>
      <w:proofErr w:type="gramEnd"/>
    </w:p>
    <w:p w:rsidR="00AA67D3" w:rsidRPr="00AC0691" w:rsidRDefault="00AA67D3" w:rsidP="00AA67D3">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обеденный перерыв: с 12.45 до 14.00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sidR="005425AA">
        <w:rPr>
          <w:rFonts w:ascii="Times New Roman" w:hAnsi="Times New Roman" w:cs="Times New Roman"/>
          <w:sz w:val="28"/>
          <w:szCs w:val="28"/>
        </w:rPr>
        <w:t>«</w:t>
      </w:r>
      <w:r w:rsidRPr="00AC0691">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5425AA">
        <w:rPr>
          <w:rFonts w:ascii="Times New Roman" w:hAnsi="Times New Roman" w:cs="Times New Roman"/>
          <w:sz w:val="28"/>
          <w:szCs w:val="28"/>
        </w:rPr>
        <w:t>»</w:t>
      </w:r>
      <w:r w:rsidRPr="00AC0691">
        <w:rPr>
          <w:rFonts w:ascii="Times New Roman" w:hAnsi="Times New Roman" w:cs="Times New Roman"/>
          <w:sz w:val="28"/>
          <w:szCs w:val="28"/>
        </w:rPr>
        <w:t xml:space="preserve"> (далее - МФЦ).</w:t>
      </w:r>
    </w:p>
    <w:p w:rsidR="0094387F" w:rsidRPr="00AC0691" w:rsidRDefault="002A59B5"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w:t>
      </w:r>
      <w:r w:rsidR="0094387F" w:rsidRPr="00AC0691">
        <w:rPr>
          <w:rFonts w:ascii="Times New Roman" w:hAnsi="Times New Roman" w:cs="Times New Roman"/>
          <w:sz w:val="28"/>
          <w:szCs w:val="28"/>
        </w:rPr>
        <w:t>628012, Ханты-Мансийский автономный округ - Югра, г. Ханты-Мансийск, ул. Энгельса, д. 45, блок В.</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для справок: 8-800-101-0001.</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0" w:history="1">
        <w:r w:rsidRPr="00AC0691">
          <w:rPr>
            <w:rStyle w:val="a5"/>
            <w:rFonts w:ascii="Times New Roman" w:hAnsi="Times New Roman" w:cs="Times New Roman"/>
            <w:sz w:val="28"/>
            <w:szCs w:val="28"/>
          </w:rPr>
          <w:t>office@mfchmao.ru</w:t>
        </w:r>
      </w:hyperlink>
      <w:r w:rsidRPr="00AC0691">
        <w:rPr>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1" w:history="1">
        <w:r w:rsidRPr="00AC0691">
          <w:rPr>
            <w:rStyle w:val="a5"/>
            <w:rFonts w:ascii="Times New Roman" w:hAnsi="Times New Roman" w:cs="Times New Roman"/>
            <w:sz w:val="28"/>
            <w:szCs w:val="28"/>
          </w:rPr>
          <w:t>http://mfc.admhmao.ru</w:t>
        </w:r>
      </w:hyperlink>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работы:</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 пятница: с 08.00 до 20.00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с 08.00 до 18.00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воскресенье - выходной день.</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AC0691">
        <w:rPr>
          <w:rFonts w:ascii="Times New Roman" w:hAnsi="Times New Roman" w:cs="Times New Roman"/>
          <w:sz w:val="28"/>
          <w:szCs w:val="28"/>
        </w:rPr>
        <w:t>в</w:t>
      </w:r>
      <w:proofErr w:type="gramEnd"/>
      <w:r w:rsidRPr="00AC0691">
        <w:rPr>
          <w:rFonts w:ascii="Times New Roman" w:hAnsi="Times New Roman" w:cs="Times New Roman"/>
          <w:sz w:val="28"/>
          <w:szCs w:val="28"/>
        </w:rPr>
        <w:t xml:space="preserve"> </w:t>
      </w:r>
      <w:proofErr w:type="gramStart"/>
      <w:r w:rsidRPr="00AC0691">
        <w:rPr>
          <w:rFonts w:ascii="Times New Roman" w:hAnsi="Times New Roman" w:cs="Times New Roman"/>
          <w:sz w:val="28"/>
          <w:szCs w:val="28"/>
        </w:rPr>
        <w:t>Ханты-Мансийском</w:t>
      </w:r>
      <w:proofErr w:type="gramEnd"/>
      <w:r w:rsidRPr="00AC0691">
        <w:rPr>
          <w:rFonts w:ascii="Times New Roman" w:hAnsi="Times New Roman" w:cs="Times New Roman"/>
          <w:sz w:val="28"/>
          <w:szCs w:val="28"/>
        </w:rPr>
        <w:t xml:space="preserve"> автономном округе – Югре. </w:t>
      </w:r>
    </w:p>
    <w:p w:rsidR="0094387F" w:rsidRPr="00AC0691" w:rsidRDefault="0094387F" w:rsidP="0094387F">
      <w:pPr>
        <w:pStyle w:val="ConsPlusNormal"/>
        <w:ind w:firstLine="709"/>
        <w:contextualSpacing/>
        <w:jc w:val="both"/>
        <w:rPr>
          <w:rFonts w:ascii="Times New Roman" w:hAnsi="Times New Roman" w:cs="Times New Roman"/>
          <w:sz w:val="28"/>
          <w:szCs w:val="28"/>
        </w:rPr>
      </w:pPr>
      <w:bookmarkStart w:id="4" w:name="P91"/>
      <w:bookmarkEnd w:id="4"/>
      <w:r w:rsidRPr="00AC0691">
        <w:rPr>
          <w:rFonts w:ascii="Times New Roman" w:hAnsi="Times New Roman" w:cs="Times New Roman"/>
          <w:sz w:val="28"/>
          <w:szCs w:val="28"/>
        </w:rPr>
        <w:t>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94387F" w:rsidRPr="00AC0691" w:rsidRDefault="0094387F" w:rsidP="0094387F">
      <w:pPr>
        <w:pStyle w:val="ConsPlusNormal"/>
        <w:ind w:firstLine="709"/>
        <w:contextualSpacing/>
        <w:jc w:val="both"/>
        <w:rPr>
          <w:rFonts w:ascii="Times New Roman" w:hAnsi="Times New Roman" w:cs="Times New Roman"/>
          <w:sz w:val="28"/>
          <w:szCs w:val="28"/>
        </w:rPr>
      </w:pPr>
      <w:bookmarkStart w:id="5" w:name="P92"/>
      <w:bookmarkEnd w:id="5"/>
      <w:r w:rsidRPr="00AC0691">
        <w:rPr>
          <w:rFonts w:ascii="Times New Roman" w:hAnsi="Times New Roman" w:cs="Times New Roman"/>
          <w:sz w:val="28"/>
          <w:szCs w:val="28"/>
        </w:rPr>
        <w:t>1</w:t>
      </w:r>
      <w:bookmarkStart w:id="6" w:name="P96"/>
      <w:bookmarkEnd w:id="6"/>
      <w:r>
        <w:rPr>
          <w:rFonts w:ascii="Times New Roman" w:hAnsi="Times New Roman" w:cs="Times New Roman"/>
          <w:sz w:val="28"/>
          <w:szCs w:val="28"/>
        </w:rPr>
        <w:t>)</w:t>
      </w:r>
      <w:r w:rsidRPr="00AC069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 (далее - Росреестр)</w:t>
      </w:r>
      <w:r>
        <w:rPr>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628011, г. Ханты-Мансийск, ул. Мира, д. 27.</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Телефон</w:t>
      </w:r>
      <w:r>
        <w:rPr>
          <w:rFonts w:ascii="Times New Roman" w:hAnsi="Times New Roman" w:cs="Times New Roman"/>
          <w:sz w:val="28"/>
          <w:szCs w:val="28"/>
        </w:rPr>
        <w:t>ы</w:t>
      </w:r>
      <w:r w:rsidRPr="00AC0691">
        <w:rPr>
          <w:rFonts w:ascii="Times New Roman" w:hAnsi="Times New Roman" w:cs="Times New Roman"/>
          <w:sz w:val="28"/>
          <w:szCs w:val="28"/>
        </w:rPr>
        <w:t>: 8(3467) 93-06-10.</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2" w:history="1">
        <w:r w:rsidRPr="00AC0691">
          <w:rPr>
            <w:rStyle w:val="a5"/>
            <w:rFonts w:ascii="Times New Roman" w:hAnsi="Times New Roman" w:cs="Times New Roman"/>
            <w:sz w:val="28"/>
            <w:szCs w:val="28"/>
          </w:rPr>
          <w:t>http://rosreestr.ru/</w:t>
        </w:r>
      </w:hyperlink>
      <w:r w:rsidRPr="00AC0691">
        <w:rPr>
          <w:rStyle w:val="a5"/>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3" w:history="1">
        <w:r w:rsidRPr="00AC0691">
          <w:rPr>
            <w:rFonts w:ascii="Times New Roman" w:eastAsia="Calibri" w:hAnsi="Times New Roman" w:cs="Times New Roman"/>
            <w:color w:val="0000FF" w:themeColor="hyperlink"/>
            <w:sz w:val="28"/>
            <w:szCs w:val="28"/>
          </w:rPr>
          <w:t>86_upr@rosreestr.ru</w:t>
        </w:r>
      </w:hyperlink>
      <w:r w:rsidRPr="00AC0691">
        <w:rPr>
          <w:rFonts w:ascii="Times New Roman" w:hAnsi="Times New Roman" w:cs="Times New Roman"/>
          <w:sz w:val="28"/>
          <w:szCs w:val="28"/>
        </w:rPr>
        <w:t>.</w:t>
      </w:r>
    </w:p>
    <w:p w:rsidR="0094387F"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2) Ханты-Мансийское отделение Западно-Сибирского филиала АО </w:t>
      </w:r>
      <w:r w:rsidR="005425AA">
        <w:rPr>
          <w:rFonts w:ascii="Times New Roman" w:hAnsi="Times New Roman" w:cs="Times New Roman"/>
          <w:sz w:val="28"/>
          <w:szCs w:val="28"/>
        </w:rPr>
        <w:t>«</w:t>
      </w:r>
      <w:proofErr w:type="spellStart"/>
      <w:r w:rsidRPr="00AC0691">
        <w:rPr>
          <w:rFonts w:ascii="Times New Roman" w:hAnsi="Times New Roman" w:cs="Times New Roman"/>
          <w:sz w:val="28"/>
          <w:szCs w:val="28"/>
        </w:rPr>
        <w:t>Ростехинвентаризация</w:t>
      </w:r>
      <w:proofErr w:type="spellEnd"/>
      <w:r w:rsidRPr="00AC0691">
        <w:rPr>
          <w:rFonts w:ascii="Times New Roman" w:hAnsi="Times New Roman" w:cs="Times New Roman"/>
          <w:sz w:val="28"/>
          <w:szCs w:val="28"/>
        </w:rPr>
        <w:t>-Федеральное БТИ</w:t>
      </w:r>
      <w:r w:rsidR="005425AA">
        <w:rPr>
          <w:rFonts w:ascii="Times New Roman" w:hAnsi="Times New Roman" w:cs="Times New Roman"/>
          <w:sz w:val="28"/>
          <w:szCs w:val="28"/>
        </w:rPr>
        <w:t>»</w:t>
      </w:r>
      <w:r w:rsidRPr="00AC0691">
        <w:rPr>
          <w:rFonts w:ascii="Times New Roman" w:hAnsi="Times New Roman" w:cs="Times New Roman"/>
          <w:sz w:val="28"/>
          <w:szCs w:val="28"/>
        </w:rPr>
        <w:t xml:space="preserve"> (далее - Федеральное БТ</w:t>
      </w:r>
      <w:r>
        <w:rPr>
          <w:rFonts w:ascii="Times New Roman" w:hAnsi="Times New Roman" w:cs="Times New Roman"/>
          <w:sz w:val="28"/>
          <w:szCs w:val="28"/>
        </w:rPr>
        <w:t>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w:t>
      </w:r>
      <w:r>
        <w:rPr>
          <w:rFonts w:ascii="Times New Roman" w:hAnsi="Times New Roman" w:cs="Times New Roman"/>
          <w:sz w:val="28"/>
          <w:szCs w:val="28"/>
        </w:rPr>
        <w:t>07</w:t>
      </w:r>
      <w:r w:rsidRPr="00AC0691">
        <w:rPr>
          <w:rFonts w:ascii="Times New Roman" w:hAnsi="Times New Roman" w:cs="Times New Roman"/>
          <w:sz w:val="28"/>
          <w:szCs w:val="28"/>
        </w:rPr>
        <w:t xml:space="preserve">, г. Ханты-Мансийск, ул. Чехова, д. 27 </w:t>
      </w:r>
      <w:r w:rsidR="005425AA">
        <w:rPr>
          <w:rFonts w:ascii="Times New Roman" w:hAnsi="Times New Roman" w:cs="Times New Roman"/>
          <w:sz w:val="28"/>
          <w:szCs w:val="28"/>
        </w:rPr>
        <w:t>«</w:t>
      </w:r>
      <w:r w:rsidRPr="00AC0691">
        <w:rPr>
          <w:rFonts w:ascii="Times New Roman" w:hAnsi="Times New Roman" w:cs="Times New Roman"/>
          <w:sz w:val="28"/>
          <w:szCs w:val="28"/>
        </w:rPr>
        <w:t>а</w:t>
      </w:r>
      <w:r w:rsidR="005425AA">
        <w:rPr>
          <w:rFonts w:ascii="Times New Roman" w:hAnsi="Times New Roman" w:cs="Times New Roman"/>
          <w:sz w:val="28"/>
          <w:szCs w:val="28"/>
        </w:rPr>
        <w:t>»</w:t>
      </w:r>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8(3467)32-52-66.</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4" w:history="1">
        <w:r w:rsidRPr="001F470F">
          <w:rPr>
            <w:rStyle w:val="a5"/>
            <w:rFonts w:ascii="Times New Roman" w:hAnsi="Times New Roman" w:cs="Times New Roman"/>
            <w:sz w:val="28"/>
            <w:szCs w:val="28"/>
          </w:rPr>
          <w:t>www.rosi</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v.ru</w:t>
        </w:r>
      </w:hyperlink>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5" w:history="1">
        <w:r w:rsidRPr="001F470F">
          <w:rPr>
            <w:rStyle w:val="a5"/>
            <w:rFonts w:ascii="Times New Roman" w:hAnsi="Times New Roman" w:cs="Times New Roman"/>
            <w:sz w:val="28"/>
            <w:szCs w:val="28"/>
          </w:rPr>
          <w:t>priem</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ay@hm.uti-hmao.ru</w:t>
        </w:r>
      </w:hyperlink>
    </w:p>
    <w:p w:rsidR="0094387F" w:rsidRDefault="006E5F33" w:rsidP="0094387F">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3) </w:t>
      </w:r>
      <w:r w:rsidR="0094387F" w:rsidRPr="00AC0691">
        <w:rPr>
          <w:rFonts w:ascii="Times New Roman" w:hAnsi="Times New Roman" w:cs="Times New Roman"/>
          <w:sz w:val="28"/>
          <w:szCs w:val="28"/>
        </w:rPr>
        <w:t xml:space="preserve">Бюджетное учреждение Ханты-Мансийского автономного округа - Югры </w:t>
      </w:r>
      <w:r w:rsidR="005425AA">
        <w:rPr>
          <w:rFonts w:ascii="Times New Roman" w:hAnsi="Times New Roman" w:cs="Times New Roman"/>
          <w:sz w:val="28"/>
          <w:szCs w:val="28"/>
        </w:rPr>
        <w:t>«</w:t>
      </w:r>
      <w:r w:rsidR="0094387F" w:rsidRPr="00AC0691">
        <w:rPr>
          <w:rFonts w:ascii="Times New Roman" w:hAnsi="Times New Roman" w:cs="Times New Roman"/>
          <w:sz w:val="28"/>
          <w:szCs w:val="28"/>
        </w:rPr>
        <w:t>Центр имущественных отношений</w:t>
      </w:r>
      <w:r w:rsidR="005425AA">
        <w:rPr>
          <w:rFonts w:ascii="Times New Roman" w:hAnsi="Times New Roman" w:cs="Times New Roman"/>
          <w:sz w:val="28"/>
          <w:szCs w:val="28"/>
        </w:rPr>
        <w:t>»</w:t>
      </w:r>
      <w:r w:rsidR="0094387F" w:rsidRPr="00AC0691">
        <w:rPr>
          <w:rFonts w:ascii="Times New Roman" w:hAnsi="Times New Roman" w:cs="Times New Roman"/>
          <w:sz w:val="28"/>
          <w:szCs w:val="28"/>
        </w:rPr>
        <w:t xml:space="preserve"> (далее – </w:t>
      </w:r>
      <w:r w:rsidR="006C1334">
        <w:rPr>
          <w:rFonts w:ascii="Times New Roman" w:hAnsi="Times New Roman" w:cs="Times New Roman"/>
          <w:sz w:val="28"/>
          <w:szCs w:val="28"/>
        </w:rPr>
        <w:t>БУ «</w:t>
      </w:r>
      <w:r w:rsidR="0094387F" w:rsidRPr="00AC0691">
        <w:rPr>
          <w:rFonts w:ascii="Times New Roman" w:hAnsi="Times New Roman" w:cs="Times New Roman"/>
          <w:sz w:val="28"/>
          <w:szCs w:val="28"/>
        </w:rPr>
        <w:t>Центр имущественных отношений</w:t>
      </w:r>
      <w:r w:rsidR="006C1334">
        <w:rPr>
          <w:rFonts w:ascii="Times New Roman" w:hAnsi="Times New Roman" w:cs="Times New Roman"/>
          <w:sz w:val="28"/>
          <w:szCs w:val="28"/>
        </w:rPr>
        <w:t>»</w:t>
      </w:r>
      <w:r w:rsidR="0094387F" w:rsidRPr="00AC0691">
        <w:rPr>
          <w:rFonts w:ascii="Times New Roman" w:hAnsi="Times New Roman" w:cs="Times New Roman"/>
          <w:sz w:val="28"/>
          <w:szCs w:val="28"/>
        </w:rPr>
        <w:t xml:space="preserve">): </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w:t>
      </w:r>
      <w:r>
        <w:rPr>
          <w:rFonts w:ascii="Times New Roman" w:hAnsi="Times New Roman" w:cs="Times New Roman"/>
          <w:sz w:val="28"/>
          <w:szCs w:val="28"/>
        </w:rPr>
        <w:t>06</w:t>
      </w:r>
      <w:r w:rsidRPr="00AC0691">
        <w:rPr>
          <w:rFonts w:ascii="Times New Roman" w:hAnsi="Times New Roman" w:cs="Times New Roman"/>
          <w:sz w:val="28"/>
          <w:szCs w:val="28"/>
        </w:rPr>
        <w:t xml:space="preserve">, г. Ханты-Мансийск, ул. Коминтерна, </w:t>
      </w:r>
      <w:r>
        <w:rPr>
          <w:rFonts w:ascii="Times New Roman" w:hAnsi="Times New Roman" w:cs="Times New Roman"/>
          <w:sz w:val="28"/>
          <w:szCs w:val="28"/>
        </w:rPr>
        <w:t>д.</w:t>
      </w:r>
      <w:r w:rsidRPr="00AC0691">
        <w:rPr>
          <w:rFonts w:ascii="Times New Roman" w:hAnsi="Times New Roman" w:cs="Times New Roman"/>
          <w:sz w:val="28"/>
          <w:szCs w:val="28"/>
        </w:rPr>
        <w:t>23;</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Телефон: 8(3467) </w:t>
      </w:r>
      <w:r w:rsidRPr="007C5AB3">
        <w:rPr>
          <w:rFonts w:ascii="Times New Roman" w:hAnsi="Times New Roman" w:cs="Times New Roman"/>
          <w:sz w:val="28"/>
          <w:szCs w:val="28"/>
        </w:rPr>
        <w:t>32-38-04;</w:t>
      </w:r>
    </w:p>
    <w:p w:rsidR="0094387F" w:rsidRPr="00AC0691" w:rsidRDefault="0094387F" w:rsidP="0094387F">
      <w:pPr>
        <w:pStyle w:val="ConsPlusNormal"/>
        <w:widowControl/>
        <w:suppressAutoHyphens/>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6" w:history="1">
        <w:r w:rsidRPr="00AC0691">
          <w:rPr>
            <w:rStyle w:val="a5"/>
            <w:rFonts w:ascii="Times New Roman" w:hAnsi="Times New Roman" w:cs="Times New Roman"/>
            <w:sz w:val="28"/>
            <w:szCs w:val="28"/>
          </w:rPr>
          <w:t>https://clck.ru/DEMDd</w:t>
        </w:r>
      </w:hyperlink>
      <w:r w:rsidRPr="00AC0691">
        <w:rPr>
          <w:rStyle w:val="a5"/>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lastRenderedPageBreak/>
        <w:t xml:space="preserve">Адрес электронной почты: </w:t>
      </w:r>
      <w:hyperlink r:id="rId17" w:history="1">
        <w:r w:rsidRPr="001F470F">
          <w:rPr>
            <w:rStyle w:val="a5"/>
            <w:rFonts w:ascii="Times New Roman" w:hAnsi="Times New Roman" w:cs="Times New Roman"/>
            <w:sz w:val="28"/>
            <w:szCs w:val="28"/>
          </w:rPr>
          <w:t>fo</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dim86@mail.ru</w:t>
        </w:r>
      </w:hyperlink>
      <w:r w:rsidRPr="00AC0691">
        <w:rPr>
          <w:rFonts w:ascii="Times New Roman" w:hAnsi="Times New Roman" w:cs="Times New Roman"/>
          <w:sz w:val="28"/>
          <w:szCs w:val="28"/>
        </w:rPr>
        <w:t>.</w:t>
      </w:r>
    </w:p>
    <w:p w:rsidR="0094387F" w:rsidRDefault="00117C66" w:rsidP="0094387F">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4</w:t>
      </w:r>
      <w:r w:rsidR="00C508B9" w:rsidRPr="00FF51C9">
        <w:rPr>
          <w:rFonts w:ascii="Times New Roman" w:hAnsi="Times New Roman" w:cs="Times New Roman"/>
          <w:sz w:val="28"/>
          <w:szCs w:val="28"/>
        </w:rPr>
        <w:t xml:space="preserve">) </w:t>
      </w:r>
      <w:r w:rsidR="0094387F" w:rsidRPr="00AC0691">
        <w:rPr>
          <w:rFonts w:ascii="Times New Roman" w:hAnsi="Times New Roman" w:cs="Times New Roman"/>
          <w:sz w:val="28"/>
          <w:szCs w:val="28"/>
        </w:rPr>
        <w:t xml:space="preserve">Управление опеки и попечительства Администрации города Ханты-Мансийска: </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w:t>
      </w:r>
      <w:r>
        <w:rPr>
          <w:rFonts w:ascii="Times New Roman" w:hAnsi="Times New Roman" w:cs="Times New Roman"/>
          <w:sz w:val="28"/>
          <w:szCs w:val="28"/>
        </w:rPr>
        <w:t>2</w:t>
      </w:r>
      <w:r w:rsidRPr="00AC0691">
        <w:rPr>
          <w:rFonts w:ascii="Times New Roman" w:hAnsi="Times New Roman" w:cs="Times New Roman"/>
          <w:sz w:val="28"/>
          <w:szCs w:val="28"/>
        </w:rPr>
        <w:t xml:space="preserve">, г. Ханты-Мансийск, ул. </w:t>
      </w:r>
      <w:proofErr w:type="gramStart"/>
      <w:r w:rsidRPr="00AC0691">
        <w:rPr>
          <w:rFonts w:ascii="Times New Roman" w:hAnsi="Times New Roman" w:cs="Times New Roman"/>
          <w:sz w:val="28"/>
          <w:szCs w:val="28"/>
        </w:rPr>
        <w:t>Пионерская</w:t>
      </w:r>
      <w:proofErr w:type="gramEnd"/>
      <w:r w:rsidRPr="00AC0691">
        <w:rPr>
          <w:rFonts w:ascii="Times New Roman" w:hAnsi="Times New Roman" w:cs="Times New Roman"/>
          <w:sz w:val="28"/>
          <w:szCs w:val="28"/>
        </w:rPr>
        <w:t>, д. 46.</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 32-34-97.</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8" w:history="1">
        <w:r w:rsidRPr="001F470F">
          <w:rPr>
            <w:rStyle w:val="a5"/>
            <w:rFonts w:ascii="Times New Roman" w:hAnsi="Times New Roman" w:cs="Times New Roman"/>
            <w:sz w:val="28"/>
            <w:szCs w:val="28"/>
          </w:rPr>
          <w:t>family@admhma</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sy.ru</w:t>
        </w:r>
      </w:hyperlink>
      <w:r w:rsidRPr="00AC0691">
        <w:rPr>
          <w:rFonts w:ascii="Times New Roman" w:hAnsi="Times New Roman" w:cs="Times New Roman"/>
          <w:sz w:val="28"/>
          <w:szCs w:val="28"/>
        </w:rPr>
        <w:t>.</w:t>
      </w:r>
    </w:p>
    <w:p w:rsidR="00297128" w:rsidRPr="00D076A0" w:rsidRDefault="00117C66" w:rsidP="0094387F">
      <w:pPr>
        <w:pStyle w:val="ConsPlusNormal"/>
        <w:ind w:firstLine="540"/>
        <w:contextualSpacing/>
        <w:jc w:val="both"/>
        <w:rPr>
          <w:rFonts w:ascii="Times New Roman" w:hAnsi="Times New Roman" w:cs="Times New Roman"/>
          <w:sz w:val="28"/>
          <w:szCs w:val="28"/>
        </w:rPr>
      </w:pPr>
      <w:r w:rsidRPr="00D076A0">
        <w:rPr>
          <w:rFonts w:ascii="Times New Roman" w:hAnsi="Times New Roman" w:cs="Times New Roman"/>
          <w:sz w:val="28"/>
          <w:szCs w:val="28"/>
        </w:rPr>
        <w:t>5</w:t>
      </w:r>
      <w:bookmarkStart w:id="7" w:name="P94"/>
      <w:bookmarkEnd w:id="7"/>
      <w:r w:rsidR="00297128" w:rsidRPr="00D076A0">
        <w:rPr>
          <w:rFonts w:ascii="Times New Roman" w:hAnsi="Times New Roman" w:cs="Times New Roman"/>
          <w:sz w:val="28"/>
          <w:szCs w:val="28"/>
        </w:rPr>
        <w:t>) Управление Федеральной налоговой службы по Ханты-Мансийскому автономному округу – Югре (</w:t>
      </w:r>
      <w:r w:rsidR="00117763">
        <w:rPr>
          <w:rFonts w:ascii="Times New Roman" w:hAnsi="Times New Roman" w:cs="Times New Roman"/>
          <w:sz w:val="28"/>
          <w:szCs w:val="28"/>
        </w:rPr>
        <w:t>далее –</w:t>
      </w:r>
      <w:r w:rsidR="006C1334">
        <w:rPr>
          <w:rFonts w:ascii="Times New Roman" w:hAnsi="Times New Roman" w:cs="Times New Roman"/>
          <w:sz w:val="28"/>
          <w:szCs w:val="28"/>
        </w:rPr>
        <w:t xml:space="preserve"> Управление ФНС</w:t>
      </w:r>
      <w:r w:rsidR="00297128" w:rsidRPr="00D076A0">
        <w:rPr>
          <w:rFonts w:ascii="Times New Roman" w:hAnsi="Times New Roman" w:cs="Times New Roman"/>
          <w:sz w:val="28"/>
          <w:szCs w:val="28"/>
        </w:rPr>
        <w:t>).</w:t>
      </w:r>
    </w:p>
    <w:p w:rsidR="00297128" w:rsidRPr="00D076A0" w:rsidRDefault="00297128" w:rsidP="0094387F">
      <w:pPr>
        <w:pStyle w:val="ConsPlusNormal"/>
        <w:ind w:firstLine="540"/>
        <w:contextualSpacing/>
        <w:jc w:val="both"/>
        <w:rPr>
          <w:rFonts w:ascii="Times New Roman" w:hAnsi="Times New Roman" w:cs="Times New Roman"/>
          <w:sz w:val="28"/>
          <w:szCs w:val="28"/>
        </w:rPr>
      </w:pPr>
      <w:r w:rsidRPr="00D076A0">
        <w:rPr>
          <w:rFonts w:ascii="Times New Roman" w:hAnsi="Times New Roman" w:cs="Times New Roman"/>
          <w:sz w:val="28"/>
          <w:szCs w:val="28"/>
        </w:rPr>
        <w:t>Место нахождения: 628011, г. Ханты-Мансийск, ул. Дзержинского, д. 2.</w:t>
      </w:r>
    </w:p>
    <w:p w:rsidR="00297128" w:rsidRPr="00D076A0" w:rsidRDefault="00297128" w:rsidP="0094387F">
      <w:pPr>
        <w:pStyle w:val="ConsPlusNormal"/>
        <w:ind w:firstLine="540"/>
        <w:contextualSpacing/>
        <w:jc w:val="both"/>
        <w:rPr>
          <w:rFonts w:ascii="Times New Roman" w:hAnsi="Times New Roman" w:cs="Times New Roman"/>
          <w:sz w:val="28"/>
          <w:szCs w:val="28"/>
        </w:rPr>
      </w:pPr>
      <w:r w:rsidRPr="00D076A0">
        <w:rPr>
          <w:rFonts w:ascii="Times New Roman" w:hAnsi="Times New Roman" w:cs="Times New Roman"/>
          <w:sz w:val="28"/>
          <w:szCs w:val="28"/>
        </w:rPr>
        <w:t>Телефоны: 8(3467) 39-46-00, 39-46-54, 33-48-08, 39-46-67, 33-48-07.</w:t>
      </w:r>
    </w:p>
    <w:p w:rsidR="00297128" w:rsidRPr="00D076A0" w:rsidRDefault="00297128" w:rsidP="0094387F">
      <w:pPr>
        <w:pStyle w:val="ConsPlusNormal"/>
        <w:ind w:firstLine="540"/>
        <w:jc w:val="both"/>
        <w:rPr>
          <w:rStyle w:val="a5"/>
          <w:rFonts w:ascii="Times New Roman" w:hAnsi="Times New Roman" w:cs="Times New Roman"/>
          <w:sz w:val="28"/>
          <w:szCs w:val="28"/>
          <w:u w:val="none"/>
        </w:rPr>
      </w:pPr>
      <w:r w:rsidRPr="00D076A0">
        <w:rPr>
          <w:rFonts w:ascii="Times New Roman" w:hAnsi="Times New Roman" w:cs="Times New Roman"/>
          <w:sz w:val="28"/>
          <w:szCs w:val="28"/>
        </w:rPr>
        <w:t xml:space="preserve">Адрес официального сайта: </w:t>
      </w:r>
      <w:hyperlink r:id="rId19" w:history="1">
        <w:r w:rsidRPr="00D076A0">
          <w:rPr>
            <w:rStyle w:val="a5"/>
            <w:rFonts w:ascii="Times New Roman" w:hAnsi="Times New Roman" w:cs="Times New Roman"/>
            <w:sz w:val="28"/>
            <w:szCs w:val="28"/>
          </w:rPr>
          <w:t>https://www.nalog.ru/rn86/ifns/imns86_01/</w:t>
        </w:r>
      </w:hyperlink>
    </w:p>
    <w:p w:rsidR="0094387F" w:rsidRPr="00D076A0" w:rsidRDefault="00117C66"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6</w:t>
      </w:r>
      <w:r w:rsidR="00375AEB" w:rsidRPr="00D076A0">
        <w:rPr>
          <w:rFonts w:ascii="Times New Roman" w:hAnsi="Times New Roman" w:cs="Times New Roman"/>
          <w:sz w:val="28"/>
          <w:szCs w:val="28"/>
        </w:rPr>
        <w:t xml:space="preserve">) </w:t>
      </w:r>
      <w:proofErr w:type="gramStart"/>
      <w:r w:rsidR="00375AEB" w:rsidRPr="00D076A0">
        <w:rPr>
          <w:rFonts w:ascii="Times New Roman" w:hAnsi="Times New Roman" w:cs="Times New Roman"/>
          <w:sz w:val="28"/>
          <w:szCs w:val="28"/>
        </w:rPr>
        <w:t>Территориальное</w:t>
      </w:r>
      <w:proofErr w:type="gramEnd"/>
      <w:r w:rsidR="00375AEB" w:rsidRPr="00D076A0">
        <w:rPr>
          <w:rFonts w:ascii="Times New Roman" w:hAnsi="Times New Roman" w:cs="Times New Roman"/>
          <w:sz w:val="28"/>
          <w:szCs w:val="28"/>
        </w:rPr>
        <w:t xml:space="preserve"> управление Федерального агентства по управлению государственным имуществом в Ханты-Мансийском автономном округе </w:t>
      </w:r>
      <w:r w:rsidR="00420F34">
        <w:rPr>
          <w:rFonts w:ascii="Times New Roman" w:hAnsi="Times New Roman" w:cs="Times New Roman"/>
          <w:sz w:val="28"/>
          <w:szCs w:val="28"/>
        </w:rPr>
        <w:t>–</w:t>
      </w:r>
      <w:r w:rsidR="00375AEB" w:rsidRPr="00D076A0">
        <w:rPr>
          <w:rFonts w:ascii="Times New Roman" w:hAnsi="Times New Roman" w:cs="Times New Roman"/>
          <w:sz w:val="28"/>
          <w:szCs w:val="28"/>
        </w:rPr>
        <w:t xml:space="preserve"> Югре: </w:t>
      </w:r>
    </w:p>
    <w:p w:rsidR="00375AEB" w:rsidRPr="00D076A0" w:rsidRDefault="0094387F"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 xml:space="preserve">Место нахождения: </w:t>
      </w:r>
      <w:r w:rsidR="00375AEB" w:rsidRPr="00D076A0">
        <w:rPr>
          <w:rFonts w:ascii="Times New Roman" w:hAnsi="Times New Roman" w:cs="Times New Roman"/>
          <w:sz w:val="28"/>
          <w:szCs w:val="28"/>
        </w:rPr>
        <w:t xml:space="preserve">628011, г. Ханты-Мансийск, ул. </w:t>
      </w:r>
      <w:proofErr w:type="gramStart"/>
      <w:r w:rsidR="00375AEB" w:rsidRPr="00D076A0">
        <w:rPr>
          <w:rFonts w:ascii="Times New Roman" w:hAnsi="Times New Roman" w:cs="Times New Roman"/>
          <w:sz w:val="28"/>
          <w:szCs w:val="28"/>
        </w:rPr>
        <w:t>Светлая</w:t>
      </w:r>
      <w:proofErr w:type="gramEnd"/>
      <w:r w:rsidR="00375AEB" w:rsidRPr="00D076A0">
        <w:rPr>
          <w:rFonts w:ascii="Times New Roman" w:hAnsi="Times New Roman" w:cs="Times New Roman"/>
          <w:sz w:val="28"/>
          <w:szCs w:val="28"/>
        </w:rPr>
        <w:t>, д. 39/2.</w:t>
      </w:r>
    </w:p>
    <w:p w:rsidR="00375AEB" w:rsidRPr="00D076A0" w:rsidRDefault="00375AEB"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Телефоны: 8 (3467) 35-60-99, 35-68-21.</w:t>
      </w:r>
    </w:p>
    <w:p w:rsidR="00375AEB" w:rsidRPr="00D076A0" w:rsidRDefault="00375AEB"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 xml:space="preserve">Адрес электронной почты: </w:t>
      </w:r>
      <w:ins w:id="8" w:author="Сергеева Олеся Петровна" w:date="2018-07-23T12:49:00Z">
        <w:r w:rsidR="00EA1DC2">
          <w:rPr>
            <w:rFonts w:ascii="Times New Roman" w:hAnsi="Times New Roman" w:cs="Times New Roman"/>
            <w:sz w:val="28"/>
            <w:szCs w:val="28"/>
          </w:rPr>
          <w:fldChar w:fldCharType="begin"/>
        </w:r>
        <w:r w:rsidR="00EA1DC2">
          <w:rPr>
            <w:rFonts w:ascii="Times New Roman" w:hAnsi="Times New Roman" w:cs="Times New Roman"/>
            <w:sz w:val="28"/>
            <w:szCs w:val="28"/>
          </w:rPr>
          <w:instrText xml:space="preserve"> HYPERLINK "mailto:</w:instrText>
        </w:r>
      </w:ins>
      <w:r w:rsidR="00EA1DC2" w:rsidRPr="00D076A0">
        <w:rPr>
          <w:rFonts w:ascii="Times New Roman" w:hAnsi="Times New Roman" w:cs="Times New Roman"/>
          <w:sz w:val="28"/>
          <w:szCs w:val="28"/>
        </w:rPr>
        <w:instrText>tu86@rosim.ru</w:instrText>
      </w:r>
      <w:ins w:id="9" w:author="Сергеева Олеся Петровна" w:date="2018-07-23T12:49:00Z">
        <w:r w:rsidR="00EA1DC2">
          <w:rPr>
            <w:rFonts w:ascii="Times New Roman" w:hAnsi="Times New Roman" w:cs="Times New Roman"/>
            <w:sz w:val="28"/>
            <w:szCs w:val="28"/>
          </w:rPr>
          <w:instrText xml:space="preserve">" </w:instrText>
        </w:r>
        <w:r w:rsidR="00EA1DC2">
          <w:rPr>
            <w:rFonts w:ascii="Times New Roman" w:hAnsi="Times New Roman" w:cs="Times New Roman"/>
            <w:sz w:val="28"/>
            <w:szCs w:val="28"/>
          </w:rPr>
          <w:fldChar w:fldCharType="separate"/>
        </w:r>
      </w:ins>
      <w:r w:rsidR="00EA1DC2" w:rsidRPr="009201B6">
        <w:rPr>
          <w:rStyle w:val="a5"/>
          <w:rFonts w:ascii="Times New Roman" w:hAnsi="Times New Roman" w:cs="Times New Roman"/>
          <w:sz w:val="28"/>
          <w:szCs w:val="28"/>
        </w:rPr>
        <w:t>tu86@rosim.ru</w:t>
      </w:r>
      <w:ins w:id="10" w:author="Сергеева Олеся Петровна" w:date="2018-07-23T12:49:00Z">
        <w:r w:rsidR="00EA1DC2">
          <w:rPr>
            <w:rFonts w:ascii="Times New Roman" w:hAnsi="Times New Roman" w:cs="Times New Roman"/>
            <w:sz w:val="28"/>
            <w:szCs w:val="28"/>
          </w:rPr>
          <w:fldChar w:fldCharType="end"/>
        </w:r>
      </w:ins>
      <w:r w:rsidR="00DA5147">
        <w:rPr>
          <w:rFonts w:ascii="Times New Roman" w:hAnsi="Times New Roman" w:cs="Times New Roman"/>
          <w:sz w:val="28"/>
          <w:szCs w:val="28"/>
        </w:rPr>
        <w:t>.</w:t>
      </w:r>
    </w:p>
    <w:p w:rsidR="00297128" w:rsidRPr="00FF51C9" w:rsidRDefault="00117C66" w:rsidP="0094387F">
      <w:pPr>
        <w:pStyle w:val="ConsPlusNormal"/>
        <w:spacing w:before="220"/>
        <w:ind w:firstLine="540"/>
        <w:contextualSpacing/>
        <w:jc w:val="both"/>
        <w:rPr>
          <w:rFonts w:ascii="Times New Roman" w:hAnsi="Times New Roman" w:cs="Times New Roman"/>
          <w:sz w:val="28"/>
          <w:szCs w:val="28"/>
        </w:rPr>
      </w:pPr>
      <w:bookmarkStart w:id="11" w:name="P98"/>
      <w:bookmarkEnd w:id="11"/>
      <w:r w:rsidRPr="00FF51C9">
        <w:rPr>
          <w:rFonts w:ascii="Times New Roman" w:hAnsi="Times New Roman" w:cs="Times New Roman"/>
          <w:sz w:val="28"/>
          <w:szCs w:val="28"/>
        </w:rPr>
        <w:t>7</w:t>
      </w:r>
      <w:r w:rsidR="00375AEB" w:rsidRPr="00FF51C9">
        <w:rPr>
          <w:rFonts w:ascii="Times New Roman" w:hAnsi="Times New Roman" w:cs="Times New Roman"/>
          <w:sz w:val="28"/>
          <w:szCs w:val="28"/>
        </w:rPr>
        <w:t xml:space="preserve">) </w:t>
      </w:r>
      <w:bookmarkStart w:id="12" w:name="P102"/>
      <w:bookmarkEnd w:id="12"/>
      <w:r w:rsidR="00297128" w:rsidRPr="00FF51C9">
        <w:rPr>
          <w:rFonts w:ascii="Times New Roman" w:hAnsi="Times New Roman" w:cs="Times New Roman"/>
          <w:sz w:val="28"/>
          <w:szCs w:val="28"/>
        </w:rPr>
        <w:t>Аппарат Губернатора Ханты-Мансийского автономного округа – Югры.</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Место нахождения: 628006, г. Ханты-Мансийск, ул. Мира, д. 5.</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Телефон/факс: 8(3467) 39-20-24, 39-21-64.</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Адрес официального сайта: </w:t>
      </w:r>
      <w:hyperlink r:id="rId20" w:history="1">
        <w:r w:rsidRPr="00FF51C9">
          <w:rPr>
            <w:rStyle w:val="a5"/>
            <w:rFonts w:ascii="Times New Roman" w:hAnsi="Times New Roman" w:cs="Times New Roman"/>
            <w:sz w:val="28"/>
            <w:szCs w:val="28"/>
          </w:rPr>
          <w:t>www.dudg.admhmao.ru</w:t>
        </w:r>
      </w:hyperlink>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Адрес электронной почты: </w:t>
      </w:r>
      <w:hyperlink r:id="rId21" w:history="1">
        <w:r w:rsidRPr="00FF51C9">
          <w:rPr>
            <w:rStyle w:val="a5"/>
            <w:rFonts w:ascii="Times New Roman" w:hAnsi="Times New Roman" w:cs="Times New Roman"/>
            <w:sz w:val="28"/>
            <w:szCs w:val="28"/>
          </w:rPr>
          <w:t>dudg@admhmao.ru</w:t>
        </w:r>
      </w:hyperlink>
      <w:r w:rsidRPr="00FF51C9">
        <w:rPr>
          <w:rFonts w:ascii="Times New Roman" w:hAnsi="Times New Roman" w:cs="Times New Roman"/>
          <w:sz w:val="28"/>
          <w:szCs w:val="28"/>
        </w:rPr>
        <w:t>;</w:t>
      </w:r>
    </w:p>
    <w:p w:rsidR="00297128" w:rsidRPr="00FF51C9" w:rsidRDefault="00117C66"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8</w:t>
      </w:r>
      <w:r w:rsidR="00375AEB" w:rsidRPr="00FF51C9">
        <w:rPr>
          <w:rFonts w:ascii="Times New Roman" w:hAnsi="Times New Roman" w:cs="Times New Roman"/>
          <w:sz w:val="28"/>
          <w:szCs w:val="28"/>
        </w:rPr>
        <w:t xml:space="preserve">) </w:t>
      </w:r>
      <w:r w:rsidR="00297128" w:rsidRPr="00FF51C9">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Место нахождения: 628012, г. Ханты-Мансийск, ул. Гагарина, д. 214.</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Телефон/факс: 8(3467) 35-28-10.</w:t>
      </w:r>
    </w:p>
    <w:p w:rsidR="00A14676" w:rsidRPr="00FF51C9" w:rsidRDefault="00117C66" w:rsidP="0094387F">
      <w:pPr>
        <w:pStyle w:val="ConsPlusNormal"/>
        <w:ind w:firstLine="567"/>
        <w:jc w:val="both"/>
        <w:rPr>
          <w:rFonts w:ascii="Times New Roman" w:hAnsi="Times New Roman" w:cs="Times New Roman"/>
          <w:sz w:val="28"/>
          <w:szCs w:val="28"/>
        </w:rPr>
      </w:pPr>
      <w:r w:rsidRPr="0094387F">
        <w:rPr>
          <w:rFonts w:ascii="Times New Roman" w:hAnsi="Times New Roman" w:cs="Times New Roman"/>
          <w:sz w:val="28"/>
          <w:szCs w:val="28"/>
        </w:rPr>
        <w:t>9</w:t>
      </w:r>
      <w:r w:rsidR="00333C15" w:rsidRPr="0094387F">
        <w:rPr>
          <w:rFonts w:ascii="Times New Roman" w:hAnsi="Times New Roman" w:cs="Times New Roman"/>
          <w:sz w:val="28"/>
          <w:szCs w:val="28"/>
        </w:rPr>
        <w:t xml:space="preserve">) </w:t>
      </w:r>
      <w:bookmarkStart w:id="13" w:name="P109"/>
      <w:bookmarkEnd w:id="13"/>
      <w:r w:rsidR="00A14676" w:rsidRPr="00FF51C9">
        <w:rPr>
          <w:rFonts w:ascii="Times New Roman" w:hAnsi="Times New Roman" w:cs="Times New Roman"/>
          <w:sz w:val="28"/>
          <w:szCs w:val="28"/>
        </w:rPr>
        <w:t xml:space="preserve">Управление по вопросам миграции Управления Министерства внутренних дел Российской Федерации по Ханты-Мансийскому автономному округу – Югре (далее - </w:t>
      </w:r>
      <w:r w:rsidR="001C7DA7">
        <w:rPr>
          <w:rFonts w:ascii="Times New Roman" w:hAnsi="Times New Roman" w:cs="Times New Roman"/>
          <w:sz w:val="28"/>
          <w:szCs w:val="28"/>
        </w:rPr>
        <w:t>Управление ФНС</w:t>
      </w:r>
      <w:r w:rsidR="00A14676" w:rsidRPr="00FF51C9">
        <w:rPr>
          <w:rFonts w:ascii="Times New Roman" w:hAnsi="Times New Roman" w:cs="Times New Roman"/>
          <w:sz w:val="28"/>
          <w:szCs w:val="28"/>
        </w:rPr>
        <w:t xml:space="preserve">): </w:t>
      </w:r>
    </w:p>
    <w:p w:rsidR="00A14676" w:rsidRPr="00FF51C9" w:rsidRDefault="00A14676"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Место нахождения: 628011, г. Ханты-Мансийск, ул. Ленина, д. 53.</w:t>
      </w:r>
    </w:p>
    <w:p w:rsidR="00A14676" w:rsidRPr="00FF51C9" w:rsidRDefault="00A14676"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Телефон: 8(3467)39-82-08, 39-83-00.</w:t>
      </w:r>
    </w:p>
    <w:p w:rsidR="00A14676" w:rsidRPr="00FF51C9" w:rsidRDefault="00A14676"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Адрес официального сайта: </w:t>
      </w:r>
      <w:hyperlink r:id="rId22" w:history="1">
        <w:r w:rsidRPr="00FF51C9">
          <w:rPr>
            <w:rStyle w:val="a5"/>
            <w:rFonts w:ascii="Times New Roman" w:hAnsi="Times New Roman" w:cs="Times New Roman"/>
            <w:sz w:val="28"/>
            <w:szCs w:val="28"/>
          </w:rPr>
          <w:t>www.86.mvd.ru</w:t>
        </w:r>
      </w:hyperlink>
      <w:r w:rsidRPr="00FF51C9">
        <w:rPr>
          <w:rFonts w:ascii="Times New Roman" w:hAnsi="Times New Roman" w:cs="Times New Roman"/>
          <w:sz w:val="28"/>
          <w:szCs w:val="28"/>
        </w:rPr>
        <w:t>.</w:t>
      </w:r>
    </w:p>
    <w:p w:rsidR="00A14676" w:rsidRPr="00FF51C9" w:rsidRDefault="00A14676"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Адрес электронной почты: </w:t>
      </w:r>
      <w:hyperlink r:id="rId23" w:history="1">
        <w:r w:rsidRPr="00FF51C9">
          <w:rPr>
            <w:rStyle w:val="a5"/>
            <w:rFonts w:ascii="Times New Roman" w:hAnsi="Times New Roman" w:cs="Times New Roman"/>
            <w:sz w:val="28"/>
            <w:szCs w:val="28"/>
          </w:rPr>
          <w:t>khmao@86fms.gov.ru</w:t>
        </w:r>
      </w:hyperlink>
      <w:r w:rsidRPr="00FF51C9">
        <w:rPr>
          <w:rStyle w:val="a5"/>
          <w:rFonts w:ascii="Times New Roman" w:hAnsi="Times New Roman" w:cs="Times New Roman"/>
          <w:sz w:val="28"/>
          <w:szCs w:val="28"/>
        </w:rPr>
        <w:t>.</w:t>
      </w:r>
    </w:p>
    <w:p w:rsidR="00372AB8" w:rsidRPr="00FF51C9" w:rsidRDefault="00375AEB"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6. </w:t>
      </w:r>
      <w:r w:rsidR="00372AB8" w:rsidRPr="00FF51C9">
        <w:rPr>
          <w:rFonts w:ascii="Times New Roman" w:hAnsi="Times New Roman" w:cs="Times New Roman"/>
          <w:sz w:val="28"/>
          <w:szCs w:val="28"/>
        </w:rPr>
        <w:t xml:space="preserve">Информация, указанная в </w:t>
      </w:r>
      <w:hyperlink w:anchor="P56" w:history="1">
        <w:r w:rsidR="00372AB8" w:rsidRPr="00FF51C9">
          <w:rPr>
            <w:rFonts w:ascii="Times New Roman" w:hAnsi="Times New Roman" w:cs="Times New Roman"/>
            <w:color w:val="0000FF"/>
            <w:sz w:val="28"/>
            <w:szCs w:val="28"/>
          </w:rPr>
          <w:t>пунктах 3</w:t>
        </w:r>
      </w:hyperlink>
      <w:r w:rsidR="00372AB8" w:rsidRPr="00FF51C9">
        <w:rPr>
          <w:rFonts w:ascii="Times New Roman" w:hAnsi="Times New Roman" w:cs="Times New Roman"/>
          <w:sz w:val="28"/>
          <w:szCs w:val="28"/>
        </w:rPr>
        <w:t xml:space="preserve"> - </w:t>
      </w:r>
      <w:hyperlink w:anchor="P94" w:history="1">
        <w:r w:rsidR="00372AB8" w:rsidRPr="00FF51C9">
          <w:rPr>
            <w:rFonts w:ascii="Times New Roman" w:hAnsi="Times New Roman" w:cs="Times New Roman"/>
            <w:color w:val="0000FF"/>
            <w:sz w:val="28"/>
            <w:szCs w:val="28"/>
          </w:rPr>
          <w:t>5</w:t>
        </w:r>
      </w:hyperlink>
      <w:r w:rsidR="00372AB8" w:rsidRPr="00FF51C9">
        <w:rPr>
          <w:rFonts w:ascii="Times New Roman" w:hAnsi="Times New Roman" w:cs="Times New Roman"/>
          <w:sz w:val="28"/>
          <w:szCs w:val="28"/>
        </w:rPr>
        <w:t xml:space="preserve"> настоящего административного регламента, размещается:</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на информационных стендах в месте предоставления муниципальной услуги;</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в информационно-телекоммуникационной сети Интернет:</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r w:rsidR="006E12A3" w:rsidRPr="009F56DF">
        <w:rPr>
          <w:rFonts w:ascii="Times New Roman" w:hAnsi="Times New Roman" w:cs="Times New Roman"/>
          <w:sz w:val="28"/>
          <w:szCs w:val="28"/>
        </w:rPr>
        <w:fldChar w:fldCharType="begin"/>
      </w:r>
      <w:r w:rsidR="006E12A3" w:rsidRPr="006E12A3">
        <w:rPr>
          <w:rFonts w:ascii="Times New Roman" w:hAnsi="Times New Roman" w:cs="Times New Roman"/>
          <w:sz w:val="28"/>
          <w:szCs w:val="28"/>
        </w:rPr>
        <w:instrText xml:space="preserve"> HYPERLINK "http://www.admhma</w:instrText>
      </w:r>
      <w:r w:rsidR="006E12A3" w:rsidRPr="006E12A3">
        <w:rPr>
          <w:rFonts w:ascii="Times New Roman" w:hAnsi="Times New Roman" w:cs="Times New Roman"/>
          <w:sz w:val="28"/>
          <w:szCs w:val="28"/>
          <w:lang w:val="en-US"/>
        </w:rPr>
        <w:instrText>n</w:instrText>
      </w:r>
      <w:r w:rsidR="006E12A3" w:rsidRPr="006E12A3">
        <w:rPr>
          <w:rFonts w:ascii="Times New Roman" w:hAnsi="Times New Roman" w:cs="Times New Roman"/>
          <w:sz w:val="28"/>
          <w:szCs w:val="28"/>
        </w:rPr>
        <w:instrText xml:space="preserve">sy.ru" </w:instrText>
      </w:r>
      <w:r w:rsidR="006E12A3" w:rsidRPr="009F56DF">
        <w:rPr>
          <w:rFonts w:ascii="Times New Roman" w:hAnsi="Times New Roman" w:cs="Times New Roman"/>
          <w:sz w:val="28"/>
          <w:szCs w:val="28"/>
        </w:rPr>
        <w:fldChar w:fldCharType="separate"/>
      </w:r>
      <w:r w:rsidR="006E12A3" w:rsidRPr="00064647">
        <w:rPr>
          <w:rStyle w:val="a5"/>
          <w:rFonts w:ascii="Times New Roman" w:hAnsi="Times New Roman" w:cs="Times New Roman"/>
          <w:sz w:val="28"/>
          <w:szCs w:val="28"/>
        </w:rPr>
        <w:t>www.admhma</w:t>
      </w:r>
      <w:r w:rsidR="006E12A3" w:rsidRPr="00064647">
        <w:rPr>
          <w:rStyle w:val="a5"/>
          <w:rFonts w:ascii="Times New Roman" w:hAnsi="Times New Roman" w:cs="Times New Roman"/>
          <w:sz w:val="28"/>
          <w:szCs w:val="28"/>
          <w:lang w:val="en-US"/>
        </w:rPr>
        <w:t>n</w:t>
      </w:r>
      <w:r w:rsidR="006E12A3" w:rsidRPr="00064647">
        <w:rPr>
          <w:rStyle w:val="a5"/>
          <w:rFonts w:ascii="Times New Roman" w:hAnsi="Times New Roman" w:cs="Times New Roman"/>
          <w:sz w:val="28"/>
          <w:szCs w:val="28"/>
        </w:rPr>
        <w:t>sy.ru</w:t>
      </w:r>
      <w:ins w:id="14" w:author="Алтымбаева Эльмира Нагильевн" w:date="2018-07-24T09:48:00Z">
        <w:r w:rsidR="006E12A3" w:rsidRPr="009F56DF">
          <w:rPr>
            <w:rFonts w:ascii="Times New Roman" w:hAnsi="Times New Roman" w:cs="Times New Roman"/>
            <w:sz w:val="28"/>
            <w:szCs w:val="28"/>
          </w:rPr>
          <w:fldChar w:fldCharType="end"/>
        </w:r>
      </w:ins>
      <w:r w:rsidRPr="00FF51C9">
        <w:rPr>
          <w:rStyle w:val="a5"/>
          <w:rFonts w:ascii="Times New Roman" w:hAnsi="Times New Roman" w:cs="Times New Roman"/>
          <w:sz w:val="28"/>
          <w:szCs w:val="28"/>
        </w:rPr>
        <w:t xml:space="preserve"> </w:t>
      </w:r>
      <w:r w:rsidRPr="00FF51C9">
        <w:rPr>
          <w:rFonts w:ascii="Times New Roman" w:hAnsi="Times New Roman" w:cs="Times New Roman"/>
          <w:sz w:val="28"/>
          <w:szCs w:val="28"/>
        </w:rPr>
        <w:t>(дале</w:t>
      </w:r>
      <w:proofErr w:type="gramStart"/>
      <w:r w:rsidRPr="00FF51C9">
        <w:rPr>
          <w:rFonts w:ascii="Times New Roman" w:hAnsi="Times New Roman" w:cs="Times New Roman"/>
          <w:sz w:val="28"/>
          <w:szCs w:val="28"/>
        </w:rPr>
        <w:t>е-</w:t>
      </w:r>
      <w:proofErr w:type="gramEnd"/>
      <w:r w:rsidRPr="00FF51C9">
        <w:rPr>
          <w:rFonts w:ascii="Times New Roman" w:hAnsi="Times New Roman" w:cs="Times New Roman"/>
          <w:sz w:val="28"/>
          <w:szCs w:val="28"/>
        </w:rPr>
        <w:t xml:space="preserve"> Официальный портал);</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в федеральной государственной информационной системе </w:t>
      </w:r>
      <w:r w:rsidR="005425AA">
        <w:rPr>
          <w:rFonts w:ascii="Times New Roman" w:hAnsi="Times New Roman" w:cs="Times New Roman"/>
          <w:sz w:val="28"/>
          <w:szCs w:val="28"/>
        </w:rPr>
        <w:t>«</w:t>
      </w:r>
      <w:r w:rsidRPr="00FF51C9">
        <w:rPr>
          <w:rFonts w:ascii="Times New Roman" w:hAnsi="Times New Roman" w:cs="Times New Roman"/>
          <w:sz w:val="28"/>
          <w:szCs w:val="28"/>
        </w:rPr>
        <w:t>Единый портал государственных и муниципальных услуг (функций)</w:t>
      </w:r>
      <w:r w:rsidR="005425AA">
        <w:rPr>
          <w:rFonts w:ascii="Times New Roman" w:hAnsi="Times New Roman" w:cs="Times New Roman"/>
          <w:sz w:val="28"/>
          <w:szCs w:val="28"/>
        </w:rPr>
        <w:t>»</w:t>
      </w:r>
      <w:r w:rsidRPr="00FF51C9">
        <w:rPr>
          <w:rFonts w:ascii="Times New Roman" w:hAnsi="Times New Roman" w:cs="Times New Roman"/>
          <w:sz w:val="28"/>
          <w:szCs w:val="28"/>
        </w:rPr>
        <w:t xml:space="preserve"> </w:t>
      </w:r>
      <w:hyperlink r:id="rId24" w:history="1">
        <w:r w:rsidRPr="00FF51C9">
          <w:rPr>
            <w:rStyle w:val="a5"/>
            <w:rFonts w:ascii="Times New Roman" w:hAnsi="Times New Roman" w:cs="Times New Roman"/>
            <w:sz w:val="28"/>
            <w:szCs w:val="28"/>
          </w:rPr>
          <w:t>www.gosuslugi.ru</w:t>
        </w:r>
      </w:hyperlink>
      <w:r w:rsidRPr="00FF51C9">
        <w:rPr>
          <w:rFonts w:ascii="Times New Roman" w:hAnsi="Times New Roman" w:cs="Times New Roman"/>
          <w:sz w:val="28"/>
          <w:szCs w:val="28"/>
        </w:rPr>
        <w:t xml:space="preserve"> (далее - Единый портал).</w:t>
      </w:r>
    </w:p>
    <w:p w:rsidR="00372AB8" w:rsidRPr="00FF51C9" w:rsidRDefault="00375AEB" w:rsidP="00372AB8">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lastRenderedPageBreak/>
        <w:t xml:space="preserve">7. </w:t>
      </w:r>
      <w:r w:rsidR="00372AB8" w:rsidRPr="00FF51C9">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72AB8" w:rsidRPr="00FF51C9" w:rsidRDefault="00372AB8" w:rsidP="00372AB8">
      <w:pPr>
        <w:pStyle w:val="ConsPlusNormal"/>
        <w:ind w:firstLine="709"/>
        <w:contextualSpacing/>
        <w:jc w:val="both"/>
        <w:rPr>
          <w:rFonts w:ascii="Times New Roman" w:hAnsi="Times New Roman" w:cs="Times New Roman"/>
          <w:sz w:val="28"/>
          <w:szCs w:val="28"/>
        </w:rPr>
      </w:pPr>
      <w:proofErr w:type="gramStart"/>
      <w:r w:rsidRPr="00FF51C9">
        <w:rPr>
          <w:rFonts w:ascii="Times New Roman" w:hAnsi="Times New Roman" w:cs="Times New Roman"/>
          <w:sz w:val="28"/>
          <w:szCs w:val="28"/>
        </w:rPr>
        <w:t>устной</w:t>
      </w:r>
      <w:proofErr w:type="gramEnd"/>
      <w:r w:rsidRPr="00FF51C9">
        <w:rPr>
          <w:rFonts w:ascii="Times New Roman" w:hAnsi="Times New Roman" w:cs="Times New Roman"/>
          <w:sz w:val="28"/>
          <w:szCs w:val="28"/>
        </w:rPr>
        <w:t xml:space="preserve"> (при личном обращении заявителя или по телефону);</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372AB8" w:rsidRPr="00FF51C9" w:rsidRDefault="00372AB8" w:rsidP="00372AB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посредством публикации в средствах массовой информации;</w:t>
      </w:r>
    </w:p>
    <w:p w:rsidR="00372AB8" w:rsidRPr="00FF51C9" w:rsidRDefault="00372AB8" w:rsidP="00372AB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посредством издания информационных материалов (брошюр, памяток, буклетов).</w:t>
      </w:r>
    </w:p>
    <w:p w:rsidR="00372AB8" w:rsidRPr="00FD1845" w:rsidRDefault="00372AB8" w:rsidP="00372AB8">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72AB8" w:rsidRPr="00AC0691" w:rsidRDefault="00375AEB" w:rsidP="00372AB8">
      <w:pPr>
        <w:pStyle w:val="ConsPlusNormal"/>
        <w:ind w:firstLine="709"/>
        <w:contextualSpacing/>
        <w:jc w:val="both"/>
        <w:rPr>
          <w:rFonts w:ascii="Times New Roman" w:hAnsi="Times New Roman" w:cs="Times New Roman"/>
          <w:sz w:val="28"/>
          <w:szCs w:val="28"/>
        </w:rPr>
      </w:pPr>
      <w:r w:rsidRPr="008C2F29">
        <w:rPr>
          <w:rFonts w:ascii="Times New Roman" w:hAnsi="Times New Roman" w:cs="Times New Roman"/>
          <w:sz w:val="28"/>
          <w:szCs w:val="28"/>
        </w:rPr>
        <w:t>8.</w:t>
      </w:r>
      <w:r>
        <w:t xml:space="preserve"> </w:t>
      </w:r>
      <w:r w:rsidR="00372AB8" w:rsidRPr="00AC0691">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w:t>
      </w:r>
      <w:hyperlink w:anchor="P4" w:history="1">
        <w:r w:rsidR="00372AB8" w:rsidRPr="00273F8C">
          <w:rPr>
            <w:rStyle w:val="a5"/>
            <w:rFonts w:ascii="Times New Roman" w:hAnsi="Times New Roman" w:cs="Times New Roman"/>
            <w:sz w:val="28"/>
            <w:szCs w:val="28"/>
            <w:u w:val="none"/>
          </w:rPr>
          <w:t>пунктах 3, 4</w:t>
        </w:r>
      </w:hyperlink>
      <w:r w:rsidR="00372AB8" w:rsidRPr="00AC0691">
        <w:rPr>
          <w:rFonts w:ascii="Times New Roman" w:hAnsi="Times New Roman" w:cs="Times New Roman"/>
          <w:sz w:val="28"/>
          <w:szCs w:val="28"/>
        </w:rPr>
        <w:t xml:space="preserve"> настоящего административного регламента, продолжительностью не более 1</w:t>
      </w:r>
      <w:r w:rsidR="008C2F29">
        <w:rPr>
          <w:rFonts w:ascii="Times New Roman" w:hAnsi="Times New Roman" w:cs="Times New Roman"/>
          <w:sz w:val="28"/>
          <w:szCs w:val="28"/>
        </w:rPr>
        <w:t>5</w:t>
      </w:r>
      <w:r w:rsidR="00372AB8" w:rsidRPr="00AC0691">
        <w:rPr>
          <w:rFonts w:ascii="Times New Roman" w:hAnsi="Times New Roman" w:cs="Times New Roman"/>
          <w:sz w:val="28"/>
          <w:szCs w:val="28"/>
        </w:rPr>
        <w:t xml:space="preserve"> минут.</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Консультации предоставляются по следующим вопросам:</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времени приема и выдачи документов;</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сроках предоставления муниципальной услуги;</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w:t>
      </w:r>
      <w:r w:rsidRPr="00AC0691">
        <w:rPr>
          <w:rFonts w:ascii="Times New Roman" w:hAnsi="Times New Roman" w:cs="Times New Roman"/>
          <w:sz w:val="28"/>
          <w:szCs w:val="28"/>
        </w:rPr>
        <w:lastRenderedPageBreak/>
        <w:t>использованием официально-делового стиля речи.</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AA67D3">
        <w:rPr>
          <w:rFonts w:ascii="Times New Roman" w:hAnsi="Times New Roman" w:cs="Times New Roman"/>
          <w:sz w:val="28"/>
          <w:szCs w:val="28"/>
        </w:rPr>
        <w:t>Департамент</w:t>
      </w:r>
      <w:r w:rsidRPr="00AC0691">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2AB8" w:rsidRPr="00AC0691" w:rsidRDefault="00375AEB" w:rsidP="00372AB8">
      <w:pPr>
        <w:pStyle w:val="ConsPlusNormal"/>
        <w:ind w:firstLine="709"/>
        <w:jc w:val="both"/>
        <w:rPr>
          <w:rFonts w:ascii="Times New Roman" w:hAnsi="Times New Roman" w:cs="Times New Roman"/>
          <w:sz w:val="28"/>
          <w:szCs w:val="28"/>
        </w:rPr>
      </w:pPr>
      <w:r w:rsidRPr="00BC382E">
        <w:rPr>
          <w:rFonts w:ascii="Times New Roman" w:hAnsi="Times New Roman" w:cs="Times New Roman"/>
          <w:sz w:val="28"/>
          <w:szCs w:val="28"/>
        </w:rPr>
        <w:t>9.</w:t>
      </w:r>
      <w:r>
        <w:t xml:space="preserve"> </w:t>
      </w:r>
      <w:r w:rsidR="00372AB8" w:rsidRPr="00AC0691">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5D2A4A">
        <w:rPr>
          <w:rFonts w:ascii="Times New Roman" w:hAnsi="Times New Roman" w:cs="Times New Roman"/>
          <w:sz w:val="28"/>
          <w:szCs w:val="28"/>
        </w:rPr>
        <w:t>Департамент</w:t>
      </w:r>
      <w:r w:rsidR="00372AB8" w:rsidRPr="00AC0691">
        <w:rPr>
          <w:rFonts w:ascii="Times New Roman" w:hAnsi="Times New Roman" w:cs="Times New Roman"/>
          <w:sz w:val="28"/>
          <w:szCs w:val="28"/>
        </w:rPr>
        <w:t xml:space="preserve"> либо МФЦ.</w:t>
      </w:r>
    </w:p>
    <w:p w:rsidR="00372AB8" w:rsidRPr="00AC0691" w:rsidRDefault="00372AB8" w:rsidP="00372AB8">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При консультировании в письменной форме, </w:t>
      </w:r>
      <w:r w:rsidR="005D2A4A">
        <w:rPr>
          <w:rFonts w:ascii="Times New Roman" w:hAnsi="Times New Roman" w:cs="Times New Roman"/>
          <w:sz w:val="28"/>
          <w:szCs w:val="28"/>
        </w:rPr>
        <w:t xml:space="preserve">в том числе электронной, </w:t>
      </w:r>
      <w:r w:rsidRPr="00AC0691">
        <w:rPr>
          <w:rFonts w:ascii="Times New Roman" w:hAnsi="Times New Roman" w:cs="Times New Roman"/>
          <w:sz w:val="28"/>
          <w:szCs w:val="28"/>
        </w:rPr>
        <w:t>ответ на обращение заявителя направляется на указанный им адрес (по письменному запросу заявите</w:t>
      </w:r>
      <w:r w:rsidR="005D2A4A">
        <w:rPr>
          <w:rFonts w:ascii="Times New Roman" w:hAnsi="Times New Roman" w:cs="Times New Roman"/>
          <w:sz w:val="28"/>
          <w:szCs w:val="28"/>
        </w:rPr>
        <w:t>лей на почтовый адрес</w:t>
      </w:r>
      <w:r w:rsidRPr="00AC0691">
        <w:rPr>
          <w:rFonts w:ascii="Times New Roman" w:hAnsi="Times New Roman" w:cs="Times New Roman"/>
          <w:sz w:val="28"/>
          <w:szCs w:val="28"/>
        </w:rPr>
        <w:t xml:space="preserve"> </w:t>
      </w:r>
      <w:r w:rsidR="005D2A4A">
        <w:rPr>
          <w:rFonts w:ascii="Times New Roman" w:hAnsi="Times New Roman" w:cs="Times New Roman"/>
          <w:sz w:val="28"/>
          <w:szCs w:val="28"/>
        </w:rPr>
        <w:t xml:space="preserve">или адрес электронной почты, </w:t>
      </w:r>
      <w:r w:rsidRPr="00AC0691">
        <w:rPr>
          <w:rFonts w:ascii="Times New Roman" w:hAnsi="Times New Roman" w:cs="Times New Roman"/>
          <w:sz w:val="28"/>
          <w:szCs w:val="28"/>
        </w:rPr>
        <w:t>указанный в запросе) в срок, не превышающий 30 календарных дней с даты регистрации обращения.</w:t>
      </w:r>
      <w:proofErr w:type="gramEnd"/>
    </w:p>
    <w:p w:rsidR="005D2A4A" w:rsidRDefault="00372AB8" w:rsidP="005D2A4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w:t>
      </w:r>
      <w:r>
        <w:rPr>
          <w:rFonts w:ascii="Times New Roman" w:hAnsi="Times New Roman" w:cs="Times New Roman"/>
          <w:sz w:val="28"/>
          <w:szCs w:val="28"/>
        </w:rPr>
        <w:t>а</w:t>
      </w:r>
      <w:r w:rsidRPr="00AC0691">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109" w:history="1">
        <w:r w:rsidRPr="00AC0691">
          <w:rPr>
            <w:rFonts w:ascii="Times New Roman" w:hAnsi="Times New Roman" w:cs="Times New Roman"/>
            <w:color w:val="0000FF"/>
            <w:sz w:val="28"/>
            <w:szCs w:val="28"/>
          </w:rPr>
          <w:t>пункте 6</w:t>
        </w:r>
      </w:hyperlink>
      <w:r w:rsidRPr="00AC0691">
        <w:rPr>
          <w:rFonts w:ascii="Times New Roman" w:hAnsi="Times New Roman" w:cs="Times New Roman"/>
          <w:sz w:val="28"/>
          <w:szCs w:val="28"/>
        </w:rPr>
        <w:t xml:space="preserve"> настоящего административного регламента.</w:t>
      </w:r>
    </w:p>
    <w:p w:rsidR="00375AEB" w:rsidRDefault="00372AB8" w:rsidP="005D2A4A">
      <w:pPr>
        <w:pStyle w:val="ConsPlusNormal"/>
        <w:ind w:firstLine="709"/>
        <w:jc w:val="both"/>
      </w:pPr>
      <w:r w:rsidRPr="00AC0691">
        <w:rPr>
          <w:rFonts w:ascii="Times New Roman" w:hAnsi="Times New Roman" w:cs="Times New Roman"/>
          <w:sz w:val="28"/>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w:t>
      </w:r>
      <w:r w:rsidR="005D2A4A">
        <w:rPr>
          <w:rFonts w:ascii="Times New Roman" w:hAnsi="Times New Roman" w:cs="Times New Roman"/>
          <w:sz w:val="28"/>
          <w:szCs w:val="28"/>
        </w:rPr>
        <w:t>заключенным соглашением</w:t>
      </w:r>
      <w:r w:rsidRPr="00AC0691">
        <w:rPr>
          <w:rFonts w:ascii="Times New Roman" w:hAnsi="Times New Roman" w:cs="Times New Roman"/>
          <w:sz w:val="28"/>
          <w:szCs w:val="28"/>
        </w:rPr>
        <w:t xml:space="preserve"> и регламентом работы МФЦ.</w:t>
      </w:r>
    </w:p>
    <w:p w:rsidR="00372AB8" w:rsidRPr="00AC0691" w:rsidRDefault="00372AB8" w:rsidP="00372AB8">
      <w:pPr>
        <w:pStyle w:val="ConsPlusNormal"/>
        <w:ind w:firstLine="709"/>
        <w:contextualSpacing/>
        <w:jc w:val="both"/>
        <w:rPr>
          <w:rFonts w:ascii="Times New Roman" w:hAnsi="Times New Roman" w:cs="Times New Roman"/>
          <w:sz w:val="28"/>
          <w:szCs w:val="28"/>
        </w:rPr>
      </w:pPr>
      <w:r w:rsidRPr="00AC0691">
        <w:rPr>
          <w:rFonts w:ascii="Times New Roman" w:eastAsiaTheme="minorHAnsi" w:hAnsi="Times New Roman" w:cs="Times New Roman"/>
          <w:sz w:val="28"/>
          <w:szCs w:val="28"/>
          <w:lang w:eastAsia="en-US"/>
        </w:rPr>
        <w:t xml:space="preserve">10. </w:t>
      </w:r>
      <w:r w:rsidRPr="00AC0691">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извлечения </w:t>
      </w:r>
      <w:r w:rsidR="00847E18">
        <w:rPr>
          <w:rFonts w:ascii="Times New Roman" w:eastAsiaTheme="minorHAnsi" w:hAnsi="Times New Roman" w:cs="Times New Roman"/>
          <w:sz w:val="28"/>
          <w:szCs w:val="28"/>
          <w:lang w:eastAsia="en-US"/>
        </w:rPr>
        <w:t xml:space="preserve">из </w:t>
      </w:r>
      <w:r w:rsidRPr="00AC0691">
        <w:rPr>
          <w:rFonts w:ascii="Times New Roman" w:eastAsiaTheme="minorHAnsi" w:hAnsi="Times New Roman" w:cs="Times New Roman"/>
          <w:sz w:val="28"/>
          <w:szCs w:val="28"/>
          <w:lang w:eastAsia="en-US"/>
        </w:rPr>
        <w:t>нормативных правовых актов Российской Федерации, в том числе муниципальных правовых актов</w:t>
      </w:r>
      <w:r w:rsidR="008C2F29" w:rsidRPr="008C2F29">
        <w:rPr>
          <w:rFonts w:ascii="Times New Roman" w:hAnsi="Times New Roman" w:cs="Times New Roman"/>
          <w:sz w:val="28"/>
          <w:szCs w:val="28"/>
        </w:rPr>
        <w:t xml:space="preserve"> </w:t>
      </w:r>
      <w:r w:rsidR="008C2F29" w:rsidRPr="00AC0691">
        <w:rPr>
          <w:rFonts w:ascii="Times New Roman" w:hAnsi="Times New Roman" w:cs="Times New Roman"/>
          <w:sz w:val="28"/>
          <w:szCs w:val="28"/>
        </w:rPr>
        <w:t>города Ханты-Мансийска</w:t>
      </w:r>
      <w:r w:rsidRPr="00AC0691">
        <w:rPr>
          <w:rFonts w:ascii="Times New Roman" w:eastAsiaTheme="minorHAnsi" w:hAnsi="Times New Roman" w:cs="Times New Roman"/>
          <w:sz w:val="28"/>
          <w:szCs w:val="28"/>
          <w:lang w:eastAsia="en-US"/>
        </w:rPr>
        <w:t>, содержащих нормы, регулирующие деятельность по предоставлению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в том числе МФЦ;</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бланки заявлений о предоставлении муниципальной услуги и образцы их заполнения;</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lastRenderedPageBreak/>
        <w:t>исчерпывающий перечень документов, необходимых для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основания для отказа в предоставлении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блок-схема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72AB8" w:rsidRPr="00AC0691" w:rsidRDefault="00372AB8" w:rsidP="00372AB8">
      <w:pPr>
        <w:pStyle w:val="ConsPlusNormal"/>
        <w:tabs>
          <w:tab w:val="right" w:pos="9355"/>
        </w:tabs>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На Едином портале размещается следующая информация:</w:t>
      </w:r>
      <w:r w:rsidRPr="00AC0691">
        <w:rPr>
          <w:rFonts w:ascii="Times New Roman" w:eastAsiaTheme="minorHAnsi" w:hAnsi="Times New Roman" w:cs="Times New Roman"/>
          <w:sz w:val="28"/>
          <w:szCs w:val="28"/>
          <w:lang w:eastAsia="en-US"/>
        </w:rPr>
        <w:tab/>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круг заявителей;</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срок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формы заявлений (уведомлений, сообщений), используемые при предоставлении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5425AA">
        <w:rPr>
          <w:rFonts w:ascii="Times New Roman" w:eastAsiaTheme="minorHAnsi" w:hAnsi="Times New Roman" w:cs="Times New Roman"/>
          <w:sz w:val="28"/>
          <w:szCs w:val="28"/>
          <w:lang w:eastAsia="en-US"/>
        </w:rPr>
        <w:t>«</w:t>
      </w:r>
      <w:r w:rsidRPr="00AC0691">
        <w:rPr>
          <w:rFonts w:ascii="Times New Roman" w:eastAsiaTheme="minorHAnsi" w:hAnsi="Times New Roman" w:cs="Times New Roman"/>
          <w:sz w:val="28"/>
          <w:szCs w:val="28"/>
          <w:lang w:eastAsia="en-US"/>
        </w:rPr>
        <w:t>Федеральный реестр государственных и муниципальных услуг (функций)</w:t>
      </w:r>
      <w:r w:rsidR="005425AA">
        <w:rPr>
          <w:rFonts w:ascii="Times New Roman" w:eastAsiaTheme="minorHAnsi" w:hAnsi="Times New Roman" w:cs="Times New Roman"/>
          <w:sz w:val="28"/>
          <w:szCs w:val="28"/>
          <w:lang w:eastAsia="en-US"/>
        </w:rPr>
        <w:t>»</w:t>
      </w:r>
      <w:r w:rsidRPr="00AC0691">
        <w:rPr>
          <w:rFonts w:ascii="Times New Roman" w:eastAsiaTheme="minorHAnsi" w:hAnsi="Times New Roman" w:cs="Times New Roman"/>
          <w:sz w:val="28"/>
          <w:szCs w:val="28"/>
          <w:lang w:eastAsia="en-US"/>
        </w:rPr>
        <w:t>, предоставляется заявителю бесплатно.</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72AB8"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sidRPr="00AC0691">
        <w:rPr>
          <w:rFonts w:ascii="Times New Roman" w:eastAsiaTheme="minorHAnsi" w:hAnsi="Times New Roman" w:cs="Times New Roman"/>
          <w:sz w:val="28"/>
          <w:szCs w:val="28"/>
          <w:lang w:eastAsia="en-US"/>
        </w:rPr>
        <w:lastRenderedPageBreak/>
        <w:t>Интернет и на информационных стендах, находящихся в месте предоставления муниципальной услуги.</w:t>
      </w:r>
    </w:p>
    <w:p w:rsidR="00375AEB" w:rsidRDefault="00375AEB">
      <w:pPr>
        <w:pStyle w:val="ConsPlusNormal"/>
        <w:jc w:val="both"/>
      </w:pPr>
    </w:p>
    <w:p w:rsidR="00375AEB" w:rsidRPr="004B7D39" w:rsidRDefault="00375AEB" w:rsidP="004B7D39">
      <w:pPr>
        <w:pStyle w:val="ConsPlusNormal"/>
        <w:ind w:firstLine="540"/>
        <w:jc w:val="center"/>
        <w:outlineLvl w:val="1"/>
        <w:rPr>
          <w:rFonts w:ascii="Times New Roman" w:hAnsi="Times New Roman" w:cs="Times New Roman"/>
          <w:sz w:val="28"/>
          <w:szCs w:val="28"/>
        </w:rPr>
      </w:pPr>
      <w:r w:rsidRPr="004B7D39">
        <w:rPr>
          <w:rFonts w:ascii="Times New Roman" w:hAnsi="Times New Roman" w:cs="Times New Roman"/>
          <w:sz w:val="28"/>
          <w:szCs w:val="28"/>
        </w:rPr>
        <w:t>II. Стандарт предоставления муниципальной услуги</w:t>
      </w:r>
    </w:p>
    <w:p w:rsidR="00372AB8" w:rsidRPr="004B7D39" w:rsidRDefault="00375AEB" w:rsidP="004B7D39">
      <w:pPr>
        <w:pStyle w:val="ConsPlusNormal"/>
        <w:spacing w:before="240"/>
        <w:ind w:firstLine="540"/>
        <w:jc w:val="center"/>
        <w:rPr>
          <w:rFonts w:ascii="Times New Roman" w:hAnsi="Times New Roman" w:cs="Times New Roman"/>
          <w:sz w:val="28"/>
          <w:szCs w:val="28"/>
        </w:rPr>
      </w:pPr>
      <w:r w:rsidRPr="004B7D39">
        <w:rPr>
          <w:rFonts w:ascii="Times New Roman" w:hAnsi="Times New Roman" w:cs="Times New Roman"/>
          <w:sz w:val="28"/>
          <w:szCs w:val="28"/>
        </w:rPr>
        <w:t>Наи</w:t>
      </w:r>
      <w:r w:rsidR="00372AB8" w:rsidRPr="004B7D39">
        <w:rPr>
          <w:rFonts w:ascii="Times New Roman" w:hAnsi="Times New Roman" w:cs="Times New Roman"/>
          <w:sz w:val="28"/>
          <w:szCs w:val="28"/>
        </w:rPr>
        <w:t>менование муниципальной услуги</w:t>
      </w:r>
    </w:p>
    <w:p w:rsidR="00375AEB" w:rsidRPr="004B7D39" w:rsidRDefault="00372AB8"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11.П</w:t>
      </w:r>
      <w:r w:rsidR="00375AEB" w:rsidRPr="004B7D39">
        <w:rPr>
          <w:rFonts w:ascii="Times New Roman" w:hAnsi="Times New Roman" w:cs="Times New Roman"/>
          <w:sz w:val="28"/>
          <w:szCs w:val="28"/>
        </w:rPr>
        <w:t>ередача в муниципальную собственность приватизированных жилых помещений.</w:t>
      </w:r>
    </w:p>
    <w:p w:rsidR="004B7D39" w:rsidRPr="00AC0691" w:rsidRDefault="004B7D39" w:rsidP="004B7D39">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 xml:space="preserve">Наименование органа </w:t>
      </w:r>
      <w:r w:rsidR="005D2A4A">
        <w:rPr>
          <w:rFonts w:ascii="Times New Roman" w:hAnsi="Times New Roman" w:cs="Times New Roman"/>
          <w:sz w:val="28"/>
          <w:szCs w:val="28"/>
        </w:rPr>
        <w:t>Администрации города Ханты-Мансийска</w:t>
      </w:r>
      <w:r w:rsidRPr="00AC0691">
        <w:rPr>
          <w:rFonts w:ascii="Times New Roman" w:hAnsi="Times New Roman" w:cs="Times New Roman"/>
          <w:sz w:val="28"/>
          <w:szCs w:val="28"/>
        </w:rPr>
        <w:t>, предоставляющего муниципальную услугу, его структурных подразделений, участвующих в предоставлении муниципальной услуги</w:t>
      </w:r>
    </w:p>
    <w:p w:rsidR="00117763" w:rsidRDefault="00117763" w:rsidP="00117763">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12. </w:t>
      </w:r>
      <w:r>
        <w:rPr>
          <w:rFonts w:ascii="Times New Roman" w:hAnsi="Times New Roman" w:cs="Times New Roman"/>
          <w:sz w:val="28"/>
          <w:szCs w:val="28"/>
        </w:rPr>
        <w:t xml:space="preserve">Предоставление муниципальной услуги осуществляет Департамент. </w:t>
      </w:r>
    </w:p>
    <w:p w:rsidR="00117763" w:rsidRDefault="00117763" w:rsidP="00117763">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Непосредственное предоставление муниципальной услуги осуществляет</w:t>
      </w:r>
      <w:r>
        <w:rPr>
          <w:rFonts w:ascii="Times New Roman" w:hAnsi="Times New Roman" w:cs="Times New Roman"/>
          <w:sz w:val="28"/>
          <w:szCs w:val="28"/>
        </w:rPr>
        <w:t>ся</w:t>
      </w:r>
      <w:r w:rsidRPr="00AC0691">
        <w:rPr>
          <w:rFonts w:ascii="Times New Roman" w:hAnsi="Times New Roman" w:cs="Times New Roman"/>
          <w:sz w:val="28"/>
          <w:szCs w:val="28"/>
        </w:rPr>
        <w:t xml:space="preserve"> структурн</w:t>
      </w:r>
      <w:r>
        <w:rPr>
          <w:rFonts w:ascii="Times New Roman" w:hAnsi="Times New Roman" w:cs="Times New Roman"/>
          <w:sz w:val="28"/>
          <w:szCs w:val="28"/>
        </w:rPr>
        <w:t>ым</w:t>
      </w:r>
      <w:r w:rsidRPr="00AC0691">
        <w:rPr>
          <w:rFonts w:ascii="Times New Roman" w:hAnsi="Times New Roman" w:cs="Times New Roman"/>
          <w:sz w:val="28"/>
          <w:szCs w:val="28"/>
        </w:rPr>
        <w:t xml:space="preserve"> подразделение</w:t>
      </w:r>
      <w:r>
        <w:rPr>
          <w:rFonts w:ascii="Times New Roman" w:hAnsi="Times New Roman" w:cs="Times New Roman"/>
          <w:sz w:val="28"/>
          <w:szCs w:val="28"/>
        </w:rPr>
        <w:t>м</w:t>
      </w:r>
      <w:r w:rsidRPr="00AC0691">
        <w:rPr>
          <w:rFonts w:ascii="Times New Roman" w:hAnsi="Times New Roman" w:cs="Times New Roman"/>
          <w:sz w:val="28"/>
          <w:szCs w:val="28"/>
        </w:rPr>
        <w:t xml:space="preserve"> Департамента </w:t>
      </w:r>
      <w:r>
        <w:rPr>
          <w:rFonts w:ascii="Times New Roman" w:hAnsi="Times New Roman" w:cs="Times New Roman"/>
          <w:sz w:val="28"/>
          <w:szCs w:val="28"/>
        </w:rPr>
        <w:t>–</w:t>
      </w:r>
      <w:r w:rsidRPr="00AC0691">
        <w:rPr>
          <w:rFonts w:ascii="Times New Roman" w:hAnsi="Times New Roman" w:cs="Times New Roman"/>
          <w:sz w:val="28"/>
          <w:szCs w:val="28"/>
        </w:rPr>
        <w:t xml:space="preserve"> Отдел</w:t>
      </w:r>
      <w:r>
        <w:rPr>
          <w:rFonts w:ascii="Times New Roman" w:hAnsi="Times New Roman" w:cs="Times New Roman"/>
          <w:sz w:val="28"/>
          <w:szCs w:val="28"/>
        </w:rPr>
        <w:t xml:space="preserve">ом. </w:t>
      </w:r>
    </w:p>
    <w:p w:rsidR="00117763" w:rsidRPr="00AC0691" w:rsidRDefault="00117763" w:rsidP="00117763">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За получением муниципальной услуги заявитель вправе обратиться в МФЦ.</w:t>
      </w:r>
    </w:p>
    <w:p w:rsidR="00117763" w:rsidRPr="00AC0691" w:rsidRDefault="00117763" w:rsidP="00117763">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При предоставлении муниципальной услуги Отдел осуществляет межведомственное информационное взаимодействие </w:t>
      </w:r>
      <w:proofErr w:type="gramStart"/>
      <w:r w:rsidRPr="00AC0691">
        <w:rPr>
          <w:rFonts w:ascii="Times New Roman" w:hAnsi="Times New Roman" w:cs="Times New Roman"/>
          <w:sz w:val="28"/>
          <w:szCs w:val="28"/>
        </w:rPr>
        <w:t>с</w:t>
      </w:r>
      <w:proofErr w:type="gramEnd"/>
      <w:r w:rsidRPr="00AC0691">
        <w:rPr>
          <w:rFonts w:ascii="Times New Roman" w:hAnsi="Times New Roman" w:cs="Times New Roman"/>
          <w:sz w:val="28"/>
          <w:szCs w:val="28"/>
        </w:rPr>
        <w:t>:</w:t>
      </w:r>
    </w:p>
    <w:p w:rsidR="00375AEB" w:rsidRPr="004B7D39" w:rsidRDefault="00375AEB" w:rsidP="004B7D39">
      <w:pPr>
        <w:pStyle w:val="ConsPlusNormal"/>
        <w:ind w:firstLine="567"/>
        <w:contextualSpacing/>
        <w:jc w:val="both"/>
        <w:rPr>
          <w:rFonts w:ascii="Times New Roman" w:hAnsi="Times New Roman" w:cs="Times New Roman"/>
          <w:sz w:val="28"/>
          <w:szCs w:val="28"/>
        </w:rPr>
      </w:pPr>
      <w:proofErr w:type="spellStart"/>
      <w:r w:rsidRPr="004B7D39">
        <w:rPr>
          <w:rFonts w:ascii="Times New Roman" w:hAnsi="Times New Roman" w:cs="Times New Roman"/>
          <w:sz w:val="28"/>
          <w:szCs w:val="28"/>
        </w:rPr>
        <w:t>Росреестр</w:t>
      </w:r>
      <w:r w:rsidR="001246EE" w:rsidRPr="004B7D39">
        <w:rPr>
          <w:rFonts w:ascii="Times New Roman" w:hAnsi="Times New Roman" w:cs="Times New Roman"/>
          <w:sz w:val="28"/>
          <w:szCs w:val="28"/>
        </w:rPr>
        <w:t>ом</w:t>
      </w:r>
      <w:proofErr w:type="spellEnd"/>
      <w:r w:rsidRPr="004B7D39">
        <w:rPr>
          <w:rFonts w:ascii="Times New Roman" w:hAnsi="Times New Roman" w:cs="Times New Roman"/>
          <w:sz w:val="28"/>
          <w:szCs w:val="28"/>
        </w:rPr>
        <w:t>;</w:t>
      </w:r>
    </w:p>
    <w:p w:rsidR="00117763" w:rsidRPr="004B7D39" w:rsidRDefault="00420F34" w:rsidP="001177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БУ «</w:t>
      </w:r>
      <w:r w:rsidR="00117763" w:rsidRPr="004B7D39">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r w:rsidR="00117763" w:rsidRPr="004B7D39">
        <w:rPr>
          <w:rFonts w:ascii="Times New Roman" w:hAnsi="Times New Roman" w:cs="Times New Roman"/>
          <w:sz w:val="28"/>
          <w:szCs w:val="28"/>
        </w:rPr>
        <w:t>;</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Государственным архивом</w:t>
      </w:r>
      <w:r w:rsidR="00372AB8" w:rsidRPr="004B7D39">
        <w:rPr>
          <w:rFonts w:ascii="Times New Roman" w:hAnsi="Times New Roman" w:cs="Times New Roman"/>
          <w:sz w:val="28"/>
          <w:szCs w:val="28"/>
        </w:rPr>
        <w:t xml:space="preserve"> - Югры</w:t>
      </w:r>
      <w:r w:rsidRPr="004B7D39">
        <w:rPr>
          <w:rFonts w:ascii="Times New Roman" w:hAnsi="Times New Roman" w:cs="Times New Roman"/>
          <w:sz w:val="28"/>
          <w:szCs w:val="28"/>
        </w:rPr>
        <w:t>;</w:t>
      </w:r>
    </w:p>
    <w:p w:rsidR="00375AEB" w:rsidRPr="004B7D39" w:rsidRDefault="00420F34" w:rsidP="004B7D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Управлением ФНС</w:t>
      </w:r>
      <w:r w:rsidR="00375AEB" w:rsidRPr="00150D55">
        <w:rPr>
          <w:rFonts w:ascii="Times New Roman" w:hAnsi="Times New Roman" w:cs="Times New Roman"/>
          <w:sz w:val="28"/>
          <w:szCs w:val="28"/>
        </w:rPr>
        <w:t>;</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 xml:space="preserve">Территориальным управлением Федерального агентства по управлению государственным имуществом </w:t>
      </w:r>
      <w:proofErr w:type="gramStart"/>
      <w:r w:rsidRPr="004B7D39">
        <w:rPr>
          <w:rFonts w:ascii="Times New Roman" w:hAnsi="Times New Roman" w:cs="Times New Roman"/>
          <w:sz w:val="28"/>
          <w:szCs w:val="28"/>
        </w:rPr>
        <w:t>в</w:t>
      </w:r>
      <w:proofErr w:type="gramEnd"/>
      <w:r w:rsidRPr="004B7D39">
        <w:rPr>
          <w:rFonts w:ascii="Times New Roman" w:hAnsi="Times New Roman" w:cs="Times New Roman"/>
          <w:sz w:val="28"/>
          <w:szCs w:val="28"/>
        </w:rPr>
        <w:t xml:space="preserve"> </w:t>
      </w:r>
      <w:proofErr w:type="gramStart"/>
      <w:r w:rsidRPr="004B7D39">
        <w:rPr>
          <w:rFonts w:ascii="Times New Roman" w:hAnsi="Times New Roman" w:cs="Times New Roman"/>
          <w:sz w:val="28"/>
          <w:szCs w:val="28"/>
        </w:rPr>
        <w:t>Ханты-Мансийском</w:t>
      </w:r>
      <w:proofErr w:type="gramEnd"/>
      <w:r w:rsidRPr="004B7D39">
        <w:rPr>
          <w:rFonts w:ascii="Times New Roman" w:hAnsi="Times New Roman" w:cs="Times New Roman"/>
          <w:sz w:val="28"/>
          <w:szCs w:val="28"/>
        </w:rPr>
        <w:t xml:space="preserve"> автономном округе - Югре;</w:t>
      </w:r>
    </w:p>
    <w:p w:rsidR="00375AEB" w:rsidRPr="004B7D39" w:rsidRDefault="00193701" w:rsidP="004B7D39">
      <w:pPr>
        <w:pStyle w:val="ConsPlusNormal"/>
        <w:ind w:firstLine="540"/>
        <w:jc w:val="both"/>
        <w:rPr>
          <w:rFonts w:ascii="Times New Roman" w:hAnsi="Times New Roman" w:cs="Times New Roman"/>
          <w:sz w:val="28"/>
          <w:szCs w:val="28"/>
        </w:rPr>
      </w:pPr>
      <w:r w:rsidRPr="00FF51C9">
        <w:rPr>
          <w:rFonts w:ascii="Times New Roman" w:hAnsi="Times New Roman" w:cs="Times New Roman"/>
          <w:sz w:val="28"/>
          <w:szCs w:val="28"/>
        </w:rPr>
        <w:t>Аппарат</w:t>
      </w:r>
      <w:r>
        <w:rPr>
          <w:rFonts w:ascii="Times New Roman" w:hAnsi="Times New Roman" w:cs="Times New Roman"/>
          <w:sz w:val="28"/>
          <w:szCs w:val="28"/>
        </w:rPr>
        <w:t>ом</w:t>
      </w:r>
      <w:r w:rsidRPr="00FF51C9">
        <w:rPr>
          <w:rFonts w:ascii="Times New Roman" w:hAnsi="Times New Roman" w:cs="Times New Roman"/>
          <w:sz w:val="28"/>
          <w:szCs w:val="28"/>
        </w:rPr>
        <w:t xml:space="preserve"> Губернатора Ханты-Мансийского автономного округа – Югры</w:t>
      </w:r>
      <w:r w:rsidR="00375AEB" w:rsidRPr="004B7D39">
        <w:rPr>
          <w:rFonts w:ascii="Times New Roman" w:hAnsi="Times New Roman" w:cs="Times New Roman"/>
          <w:sz w:val="28"/>
          <w:szCs w:val="28"/>
        </w:rPr>
        <w:t>;</w:t>
      </w:r>
    </w:p>
    <w:p w:rsidR="00375AEB" w:rsidRPr="004B7D39" w:rsidRDefault="00CE2921" w:rsidP="004B7D39">
      <w:pPr>
        <w:pStyle w:val="ConsPlusNormal"/>
        <w:ind w:firstLine="540"/>
        <w:jc w:val="both"/>
        <w:rPr>
          <w:rFonts w:ascii="Times New Roman" w:hAnsi="Times New Roman" w:cs="Times New Roman"/>
          <w:sz w:val="28"/>
          <w:szCs w:val="28"/>
        </w:rPr>
      </w:pPr>
      <w:r w:rsidRPr="00FF51C9">
        <w:rPr>
          <w:rFonts w:ascii="Times New Roman" w:hAnsi="Times New Roman" w:cs="Times New Roman"/>
          <w:sz w:val="28"/>
          <w:szCs w:val="28"/>
        </w:rPr>
        <w:t>Департамент</w:t>
      </w:r>
      <w:r w:rsidR="00193701">
        <w:rPr>
          <w:rFonts w:ascii="Times New Roman" w:hAnsi="Times New Roman" w:cs="Times New Roman"/>
          <w:sz w:val="28"/>
          <w:szCs w:val="28"/>
        </w:rPr>
        <w:t>ом</w:t>
      </w:r>
      <w:r w:rsidRPr="00FF51C9">
        <w:rPr>
          <w:rFonts w:ascii="Times New Roman" w:hAnsi="Times New Roman" w:cs="Times New Roman"/>
          <w:sz w:val="28"/>
          <w:szCs w:val="28"/>
        </w:rPr>
        <w:t xml:space="preserve"> имущественных и земельных отношений администрации Ханты-Мансийского района</w:t>
      </w:r>
      <w:r w:rsidR="00375AEB" w:rsidRPr="004B7D39">
        <w:rPr>
          <w:rFonts w:ascii="Times New Roman" w:hAnsi="Times New Roman" w:cs="Times New Roman"/>
          <w:sz w:val="28"/>
          <w:szCs w:val="28"/>
        </w:rPr>
        <w:t>;</w:t>
      </w:r>
    </w:p>
    <w:p w:rsidR="00744AE4" w:rsidRPr="004B7D39" w:rsidRDefault="00744AE4" w:rsidP="00744AE4">
      <w:pPr>
        <w:autoSpaceDE w:val="0"/>
        <w:autoSpaceDN w:val="0"/>
        <w:adjustRightInd w:val="0"/>
        <w:spacing w:after="0" w:line="240" w:lineRule="auto"/>
        <w:ind w:firstLine="567"/>
        <w:jc w:val="both"/>
        <w:rPr>
          <w:rFonts w:ascii="Times New Roman" w:hAnsi="Times New Roman" w:cs="Times New Roman"/>
          <w:sz w:val="28"/>
          <w:szCs w:val="28"/>
        </w:rPr>
      </w:pPr>
      <w:r w:rsidRPr="004B7D39">
        <w:rPr>
          <w:rFonts w:ascii="Times New Roman" w:hAnsi="Times New Roman" w:cs="Times New Roman"/>
          <w:sz w:val="28"/>
          <w:szCs w:val="28"/>
        </w:rPr>
        <w:t>Управлением</w:t>
      </w:r>
      <w:r>
        <w:rPr>
          <w:rFonts w:ascii="Times New Roman" w:hAnsi="Times New Roman" w:cs="Times New Roman"/>
          <w:sz w:val="28"/>
          <w:szCs w:val="28"/>
        </w:rPr>
        <w:t xml:space="preserve"> по вопросам миграции</w:t>
      </w:r>
      <w:r w:rsidR="00420F34">
        <w:rPr>
          <w:rFonts w:ascii="Times New Roman" w:hAnsi="Times New Roman" w:cs="Times New Roman"/>
          <w:sz w:val="28"/>
          <w:szCs w:val="28"/>
        </w:rPr>
        <w:t>.</w:t>
      </w:r>
    </w:p>
    <w:p w:rsidR="00150D55" w:rsidRPr="00AC0691" w:rsidRDefault="00150D55" w:rsidP="00150D5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13. </w:t>
      </w:r>
      <w:proofErr w:type="gramStart"/>
      <w:r w:rsidRPr="00AC0691">
        <w:rPr>
          <w:rFonts w:ascii="Times New Roman" w:hAnsi="Times New Roman" w:cs="Times New Roman"/>
          <w:sz w:val="28"/>
          <w:szCs w:val="28"/>
        </w:rPr>
        <w:t xml:space="preserve">В соответствии с требованиями </w:t>
      </w:r>
      <w:hyperlink r:id="rId25" w:history="1">
        <w:r w:rsidRPr="00AC0691">
          <w:rPr>
            <w:rFonts w:ascii="Times New Roman" w:hAnsi="Times New Roman" w:cs="Times New Roman"/>
            <w:color w:val="0000FF"/>
            <w:sz w:val="28"/>
            <w:szCs w:val="28"/>
          </w:rPr>
          <w:t>пункта 3 части 1 статьи 7</w:t>
        </w:r>
      </w:hyperlink>
      <w:r w:rsidRPr="00AC0691">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AC0691">
        <w:rPr>
          <w:rFonts w:ascii="Times New Roman" w:hAnsi="Times New Roman" w:cs="Times New Roman"/>
          <w:sz w:val="28"/>
          <w:szCs w:val="28"/>
        </w:rPr>
        <w:t xml:space="preserve">210-ФЗ </w:t>
      </w:r>
      <w:r>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rPr>
        <w:t>(далее - Федеральный закон</w:t>
      </w:r>
      <w:r>
        <w:rPr>
          <w:rFonts w:ascii="Times New Roman" w:eastAsia="Calibri" w:hAnsi="Times New Roman" w:cs="Times New Roman"/>
          <w:sz w:val="28"/>
          <w:szCs w:val="28"/>
        </w:rPr>
        <w:t xml:space="preserve"> </w:t>
      </w:r>
      <w:r>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691">
        <w:rPr>
          <w:rFonts w:ascii="Times New Roman" w:eastAsia="Calibri"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AC0691">
        <w:rPr>
          <w:rFonts w:ascii="Times New Roman" w:eastAsia="Calibri" w:hAnsi="Times New Roman" w:cs="Times New Roman"/>
          <w:sz w:val="28"/>
          <w:szCs w:val="28"/>
        </w:rPr>
        <w:t xml:space="preserve"> </w:t>
      </w:r>
      <w:proofErr w:type="gramStart"/>
      <w:r w:rsidRPr="00AC0691">
        <w:rPr>
          <w:rFonts w:ascii="Times New Roman" w:eastAsia="Calibri"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hyperlink r:id="rId26" w:history="1">
        <w:r w:rsidRPr="00AC0691">
          <w:rPr>
            <w:rFonts w:ascii="Times New Roman" w:hAnsi="Times New Roman" w:cs="Times New Roman"/>
            <w:color w:val="0000FF"/>
            <w:sz w:val="28"/>
            <w:szCs w:val="28"/>
          </w:rPr>
          <w:t>Перечень</w:t>
        </w:r>
      </w:hyperlink>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rPr>
        <w:t xml:space="preserve">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Pr>
          <w:rFonts w:ascii="Times New Roman" w:eastAsia="Calibri" w:hAnsi="Times New Roman" w:cs="Times New Roman"/>
          <w:sz w:val="28"/>
          <w:szCs w:val="28"/>
        </w:rPr>
        <w:t>№</w:t>
      </w:r>
      <w:r w:rsidRPr="00AC0691">
        <w:rPr>
          <w:rFonts w:ascii="Times New Roman" w:eastAsia="Calibri" w:hAnsi="Times New Roman" w:cs="Times New Roman"/>
          <w:sz w:val="28"/>
          <w:szCs w:val="28"/>
        </w:rPr>
        <w:t xml:space="preserve">243 </w:t>
      </w:r>
      <w:r>
        <w:rPr>
          <w:rFonts w:ascii="Times New Roman" w:eastAsia="Calibri" w:hAnsi="Times New Roman" w:cs="Times New Roman"/>
          <w:sz w:val="28"/>
          <w:szCs w:val="28"/>
        </w:rPr>
        <w:t>«</w:t>
      </w:r>
      <w:r w:rsidRPr="00AC0691">
        <w:rPr>
          <w:rFonts w:ascii="Times New Roman" w:eastAsia="Calibri" w:hAnsi="Times New Roman" w:cs="Times New Roman"/>
          <w:sz w:val="28"/>
          <w:szCs w:val="28"/>
        </w:rPr>
        <w:t xml:space="preserve">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w:t>
      </w:r>
      <w:r w:rsidRPr="00AC0691">
        <w:rPr>
          <w:rFonts w:ascii="Times New Roman" w:eastAsia="Calibri" w:hAnsi="Times New Roman" w:cs="Times New Roman"/>
          <w:sz w:val="28"/>
          <w:szCs w:val="28"/>
        </w:rPr>
        <w:lastRenderedPageBreak/>
        <w:t>таких услуг</w:t>
      </w:r>
      <w:r>
        <w:rPr>
          <w:rFonts w:ascii="Times New Roman" w:eastAsia="Calibri" w:hAnsi="Times New Roman" w:cs="Times New Roman"/>
          <w:sz w:val="28"/>
          <w:szCs w:val="28"/>
        </w:rPr>
        <w:t>»</w:t>
      </w:r>
      <w:r w:rsidRPr="00AC0691">
        <w:rPr>
          <w:rFonts w:ascii="Times New Roman" w:eastAsia="Calibri" w:hAnsi="Times New Roman" w:cs="Times New Roman"/>
          <w:sz w:val="28"/>
          <w:szCs w:val="28"/>
        </w:rPr>
        <w:t>.</w:t>
      </w:r>
      <w:proofErr w:type="gramEnd"/>
    </w:p>
    <w:p w:rsidR="00375AEB" w:rsidRDefault="00375AEB">
      <w:pPr>
        <w:pStyle w:val="ConsPlusNormal"/>
        <w:jc w:val="both"/>
      </w:pPr>
    </w:p>
    <w:p w:rsidR="00375AEB" w:rsidRPr="004B7D39" w:rsidRDefault="00375AEB" w:rsidP="004B7D39">
      <w:pPr>
        <w:pStyle w:val="ConsPlusNormal"/>
        <w:ind w:firstLine="540"/>
        <w:jc w:val="center"/>
        <w:outlineLvl w:val="2"/>
        <w:rPr>
          <w:rFonts w:ascii="Times New Roman" w:hAnsi="Times New Roman" w:cs="Times New Roman"/>
          <w:sz w:val="28"/>
          <w:szCs w:val="28"/>
        </w:rPr>
      </w:pPr>
      <w:r w:rsidRPr="004B7D39">
        <w:rPr>
          <w:rFonts w:ascii="Times New Roman" w:hAnsi="Times New Roman" w:cs="Times New Roman"/>
          <w:sz w:val="28"/>
          <w:szCs w:val="28"/>
        </w:rPr>
        <w:t>Результат предоставления муниципальной услуги</w:t>
      </w:r>
    </w:p>
    <w:p w:rsidR="00A93C7D" w:rsidRPr="004B7D39" w:rsidRDefault="00A93C7D" w:rsidP="00A93C7D">
      <w:pPr>
        <w:pStyle w:val="ConsPlusNormal"/>
        <w:ind w:firstLine="709"/>
        <w:jc w:val="both"/>
        <w:rPr>
          <w:rFonts w:ascii="Times New Roman" w:hAnsi="Times New Roman" w:cs="Times New Roman"/>
          <w:sz w:val="28"/>
          <w:szCs w:val="28"/>
        </w:rPr>
      </w:pPr>
      <w:bookmarkStart w:id="15" w:name="P159"/>
      <w:bookmarkEnd w:id="15"/>
      <w:r w:rsidRPr="004B7D39">
        <w:rPr>
          <w:rFonts w:ascii="Times New Roman" w:hAnsi="Times New Roman" w:cs="Times New Roman"/>
          <w:sz w:val="28"/>
          <w:szCs w:val="28"/>
        </w:rPr>
        <w:t xml:space="preserve">14. </w:t>
      </w:r>
      <w:r w:rsidR="005D2A4A">
        <w:rPr>
          <w:rFonts w:ascii="Times New Roman" w:hAnsi="Times New Roman" w:cs="Times New Roman"/>
          <w:sz w:val="28"/>
          <w:szCs w:val="28"/>
        </w:rPr>
        <w:t>Р</w:t>
      </w:r>
      <w:r w:rsidRPr="004B7D39">
        <w:rPr>
          <w:rFonts w:ascii="Times New Roman" w:hAnsi="Times New Roman" w:cs="Times New Roman"/>
          <w:sz w:val="28"/>
          <w:szCs w:val="28"/>
        </w:rPr>
        <w:t>езультатом предоставления муниципальной услуги является выдача (направление) заявителю уведомления:</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 с указанием даты, оформляемого на бланке Департамента (далее - уведомление о предоставлении муниципальной услуги);</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 xml:space="preserve">об отказе в </w:t>
      </w:r>
      <w:r w:rsidR="00193701" w:rsidRPr="004B7D39">
        <w:rPr>
          <w:rFonts w:ascii="Times New Roman" w:hAnsi="Times New Roman" w:cs="Times New Roman"/>
          <w:sz w:val="28"/>
          <w:szCs w:val="28"/>
        </w:rPr>
        <w:t>принятии жилого помещения в муниципальную собственность и заключении договора социального найма</w:t>
      </w:r>
      <w:r w:rsidRPr="004B7D39">
        <w:rPr>
          <w:rFonts w:ascii="Times New Roman" w:hAnsi="Times New Roman" w:cs="Times New Roman"/>
          <w:sz w:val="28"/>
          <w:szCs w:val="28"/>
        </w:rPr>
        <w:t>, содержащего основания для такого отказа, оформляемого на бланке Департамента (далее - уведомление об отказе в предоставлении муниципальной услуги).</w:t>
      </w:r>
    </w:p>
    <w:p w:rsidR="00A93C7D" w:rsidRDefault="00A93C7D" w:rsidP="00A93C7D">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375AEB" w:rsidRDefault="00375AEB">
      <w:pPr>
        <w:pStyle w:val="ConsPlusNormal"/>
        <w:jc w:val="both"/>
      </w:pPr>
    </w:p>
    <w:p w:rsidR="00375AEB" w:rsidRPr="004B7D39" w:rsidRDefault="00375AEB" w:rsidP="004B7D39">
      <w:pPr>
        <w:pStyle w:val="ConsPlusNormal"/>
        <w:ind w:firstLine="540"/>
        <w:jc w:val="center"/>
        <w:outlineLvl w:val="2"/>
        <w:rPr>
          <w:rFonts w:ascii="Times New Roman" w:hAnsi="Times New Roman" w:cs="Times New Roman"/>
          <w:sz w:val="28"/>
          <w:szCs w:val="28"/>
        </w:rPr>
      </w:pPr>
      <w:r w:rsidRPr="004B7D39">
        <w:rPr>
          <w:rFonts w:ascii="Times New Roman" w:hAnsi="Times New Roman" w:cs="Times New Roman"/>
          <w:sz w:val="28"/>
          <w:szCs w:val="28"/>
        </w:rPr>
        <w:t>Срок предоставления муниципальной услуги</w:t>
      </w:r>
    </w:p>
    <w:p w:rsidR="00397F0B" w:rsidRPr="00AC0691" w:rsidRDefault="00397F0B" w:rsidP="00397F0B">
      <w:pPr>
        <w:pStyle w:val="ConsPlusNormal"/>
        <w:ind w:firstLine="709"/>
        <w:contextualSpacing/>
        <w:jc w:val="both"/>
        <w:rPr>
          <w:rFonts w:ascii="Times New Roman" w:hAnsi="Times New Roman" w:cs="Times New Roman"/>
          <w:sz w:val="28"/>
          <w:szCs w:val="28"/>
        </w:rPr>
      </w:pPr>
      <w:r w:rsidRPr="0002357F">
        <w:rPr>
          <w:rFonts w:ascii="Times New Roman" w:hAnsi="Times New Roman" w:cs="Times New Roman"/>
          <w:sz w:val="28"/>
          <w:szCs w:val="28"/>
        </w:rPr>
        <w:t>15. Общий срок предоставления муниципальной услуги составляет 33</w:t>
      </w:r>
      <w:bookmarkStart w:id="16" w:name="_GoBack"/>
      <w:bookmarkEnd w:id="16"/>
      <w:r>
        <w:rPr>
          <w:rFonts w:ascii="Times New Roman" w:hAnsi="Times New Roman" w:cs="Times New Roman"/>
          <w:sz w:val="28"/>
          <w:szCs w:val="28"/>
        </w:rPr>
        <w:t xml:space="preserve"> дня</w:t>
      </w:r>
      <w:r w:rsidRPr="00AC0691">
        <w:rPr>
          <w:rFonts w:ascii="Times New Roman" w:hAnsi="Times New Roman" w:cs="Times New Roman"/>
          <w:sz w:val="28"/>
          <w:szCs w:val="28"/>
        </w:rPr>
        <w:t xml:space="preserve"> со дня представления заявителем документов, указанных в </w:t>
      </w:r>
      <w:hyperlink w:anchor="P240" w:history="1">
        <w:r w:rsidRPr="00AC0691">
          <w:rPr>
            <w:rFonts w:ascii="Times New Roman" w:hAnsi="Times New Roman" w:cs="Times New Roman"/>
            <w:color w:val="0000FF"/>
            <w:sz w:val="28"/>
            <w:szCs w:val="28"/>
          </w:rPr>
          <w:t>пункте 17</w:t>
        </w:r>
      </w:hyperlink>
      <w:r w:rsidRPr="00AC0691">
        <w:rPr>
          <w:rFonts w:ascii="Times New Roman" w:hAnsi="Times New Roman" w:cs="Times New Roman"/>
          <w:sz w:val="28"/>
          <w:szCs w:val="28"/>
        </w:rPr>
        <w:t xml:space="preserve"> настоящего административного регламента.</w:t>
      </w:r>
    </w:p>
    <w:p w:rsidR="00397F0B" w:rsidRPr="00AC0691" w:rsidRDefault="00397F0B" w:rsidP="00397F0B">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w:t>
      </w:r>
      <w:r>
        <w:rPr>
          <w:rFonts w:ascii="Times New Roman" w:hAnsi="Times New Roman" w:cs="Times New Roman"/>
          <w:sz w:val="28"/>
          <w:szCs w:val="28"/>
        </w:rPr>
        <w:t xml:space="preserve">и регистрации </w:t>
      </w:r>
      <w:r w:rsidRPr="00AC0691">
        <w:rPr>
          <w:rFonts w:ascii="Times New Roman" w:hAnsi="Times New Roman" w:cs="Times New Roman"/>
          <w:sz w:val="28"/>
          <w:szCs w:val="28"/>
        </w:rPr>
        <w:t>такого заявления в Департамент</w:t>
      </w:r>
      <w:r>
        <w:rPr>
          <w:rFonts w:ascii="Times New Roman" w:hAnsi="Times New Roman" w:cs="Times New Roman"/>
          <w:sz w:val="28"/>
          <w:szCs w:val="28"/>
        </w:rPr>
        <w:t>е</w:t>
      </w:r>
      <w:r w:rsidRPr="00AC0691">
        <w:rPr>
          <w:rFonts w:ascii="Times New Roman" w:hAnsi="Times New Roman" w:cs="Times New Roman"/>
          <w:sz w:val="28"/>
          <w:szCs w:val="28"/>
        </w:rPr>
        <w:t>.</w:t>
      </w:r>
    </w:p>
    <w:p w:rsidR="00397F0B" w:rsidRPr="00AC0691" w:rsidRDefault="00397F0B" w:rsidP="00397F0B">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w:t>
      </w:r>
      <w:r>
        <w:rPr>
          <w:rFonts w:ascii="Times New Roman" w:hAnsi="Times New Roman" w:cs="Times New Roman"/>
          <w:sz w:val="28"/>
          <w:szCs w:val="28"/>
        </w:rPr>
        <w:t xml:space="preserve"> (направления)</w:t>
      </w:r>
      <w:r w:rsidRPr="00AC0691">
        <w:rPr>
          <w:rFonts w:ascii="Times New Roman" w:hAnsi="Times New Roman" w:cs="Times New Roman"/>
          <w:sz w:val="28"/>
          <w:szCs w:val="28"/>
        </w:rPr>
        <w:t xml:space="preserve"> документов, являющихся результатом предоставления муниципальной услуги.</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w:t>
      </w:r>
      <w:proofErr w:type="gramStart"/>
      <w:r w:rsidRPr="004B7D39">
        <w:rPr>
          <w:rFonts w:ascii="Times New Roman" w:hAnsi="Times New Roman" w:cs="Times New Roman"/>
          <w:sz w:val="28"/>
          <w:szCs w:val="28"/>
        </w:rPr>
        <w:t>позднее</w:t>
      </w:r>
      <w:proofErr w:type="gramEnd"/>
      <w:r w:rsidRPr="004B7D39">
        <w:rPr>
          <w:rFonts w:ascii="Times New Roman" w:hAnsi="Times New Roman" w:cs="Times New Roman"/>
          <w:sz w:val="28"/>
          <w:szCs w:val="28"/>
        </w:rPr>
        <w:t xml:space="preserve"> чем 3 дня со дня принятия одного из указанных в </w:t>
      </w:r>
      <w:hyperlink w:anchor="P159" w:history="1">
        <w:r w:rsidRPr="004B7D39">
          <w:rPr>
            <w:rFonts w:ascii="Times New Roman" w:hAnsi="Times New Roman" w:cs="Times New Roman"/>
            <w:color w:val="0000FF"/>
            <w:sz w:val="28"/>
            <w:szCs w:val="28"/>
          </w:rPr>
          <w:t>пункте 1</w:t>
        </w:r>
      </w:hyperlink>
      <w:r w:rsidR="00C616B3" w:rsidRPr="004B7D39">
        <w:rPr>
          <w:rFonts w:ascii="Times New Roman" w:hAnsi="Times New Roman" w:cs="Times New Roman"/>
          <w:color w:val="0000FF"/>
          <w:sz w:val="28"/>
          <w:szCs w:val="28"/>
        </w:rPr>
        <w:t>4</w:t>
      </w:r>
      <w:r w:rsidRPr="004B7D39">
        <w:rPr>
          <w:rFonts w:ascii="Times New Roman" w:hAnsi="Times New Roman" w:cs="Times New Roman"/>
          <w:sz w:val="28"/>
          <w:szCs w:val="28"/>
        </w:rPr>
        <w:t xml:space="preserve"> настоящего Административного регламента решений.</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375AEB" w:rsidRPr="004B7D39" w:rsidRDefault="00375AEB" w:rsidP="004B7D39">
      <w:pPr>
        <w:pStyle w:val="ConsPlusNormal"/>
        <w:jc w:val="both"/>
        <w:rPr>
          <w:rFonts w:ascii="Times New Roman" w:hAnsi="Times New Roman" w:cs="Times New Roman"/>
          <w:sz w:val="28"/>
          <w:szCs w:val="28"/>
        </w:rPr>
      </w:pPr>
    </w:p>
    <w:p w:rsidR="00375AEB" w:rsidRPr="004B7D39" w:rsidRDefault="00375AEB" w:rsidP="00293898">
      <w:pPr>
        <w:pStyle w:val="ConsPlusNormal"/>
        <w:ind w:firstLine="540"/>
        <w:jc w:val="both"/>
        <w:outlineLvl w:val="2"/>
        <w:rPr>
          <w:rFonts w:ascii="Times New Roman" w:hAnsi="Times New Roman" w:cs="Times New Roman"/>
          <w:sz w:val="28"/>
          <w:szCs w:val="28"/>
        </w:rPr>
      </w:pPr>
      <w:r w:rsidRPr="004B7D39">
        <w:rPr>
          <w:rFonts w:ascii="Times New Roman" w:hAnsi="Times New Roman" w:cs="Times New Roman"/>
          <w:sz w:val="28"/>
          <w:szCs w:val="28"/>
        </w:rPr>
        <w:t>Правовые основания для предоставления муниципальной услуги</w:t>
      </w:r>
    </w:p>
    <w:p w:rsidR="00375AEB" w:rsidRPr="004B7D39" w:rsidRDefault="00375AEB" w:rsidP="00293898">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1</w:t>
      </w:r>
      <w:r w:rsidR="000D2782" w:rsidRPr="004B7D39">
        <w:rPr>
          <w:rFonts w:ascii="Times New Roman" w:hAnsi="Times New Roman" w:cs="Times New Roman"/>
          <w:sz w:val="28"/>
          <w:szCs w:val="28"/>
        </w:rPr>
        <w:t>6</w:t>
      </w:r>
      <w:r w:rsidRPr="004B7D39">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4B7D39">
        <w:rPr>
          <w:rFonts w:ascii="Times New Roman" w:hAnsi="Times New Roman" w:cs="Times New Roman"/>
          <w:sz w:val="28"/>
          <w:szCs w:val="28"/>
        </w:rPr>
        <w:t>с</w:t>
      </w:r>
      <w:proofErr w:type="gramEnd"/>
      <w:r w:rsidRPr="004B7D39">
        <w:rPr>
          <w:rFonts w:ascii="Times New Roman" w:hAnsi="Times New Roman" w:cs="Times New Roman"/>
          <w:sz w:val="28"/>
          <w:szCs w:val="28"/>
        </w:rPr>
        <w:t>:</w:t>
      </w:r>
    </w:p>
    <w:p w:rsidR="00375AEB" w:rsidRPr="004B7D39" w:rsidRDefault="00901BDC" w:rsidP="00293898">
      <w:pPr>
        <w:pStyle w:val="ConsPlusNormal"/>
        <w:spacing w:before="220"/>
        <w:ind w:firstLine="567"/>
        <w:jc w:val="both"/>
        <w:rPr>
          <w:rFonts w:ascii="Times New Roman" w:hAnsi="Times New Roman" w:cs="Times New Roman"/>
          <w:sz w:val="28"/>
          <w:szCs w:val="28"/>
        </w:rPr>
      </w:pPr>
      <w:hyperlink r:id="rId27" w:history="1">
        <w:r w:rsidR="00375AEB" w:rsidRPr="004B7D39">
          <w:rPr>
            <w:rFonts w:ascii="Times New Roman" w:hAnsi="Times New Roman" w:cs="Times New Roman"/>
            <w:color w:val="0000FF"/>
            <w:sz w:val="28"/>
            <w:szCs w:val="28"/>
          </w:rPr>
          <w:t>Конституцией</w:t>
        </w:r>
      </w:hyperlink>
      <w:r w:rsidR="00375AEB" w:rsidRPr="004B7D39">
        <w:rPr>
          <w:rFonts w:ascii="Times New Roman" w:hAnsi="Times New Roman" w:cs="Times New Roman"/>
          <w:sz w:val="28"/>
          <w:szCs w:val="28"/>
        </w:rPr>
        <w:t xml:space="preserve"> Российской Федерации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Российская газета</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25.12.1993, </w:t>
      </w:r>
      <w:r w:rsidR="00D13452">
        <w:rPr>
          <w:rFonts w:ascii="Times New Roman" w:hAnsi="Times New Roman" w:cs="Times New Roman"/>
          <w:sz w:val="28"/>
          <w:szCs w:val="28"/>
        </w:rPr>
        <w:t>№</w:t>
      </w:r>
      <w:r w:rsidR="00375AEB" w:rsidRPr="004B7D39">
        <w:rPr>
          <w:rFonts w:ascii="Times New Roman" w:hAnsi="Times New Roman" w:cs="Times New Roman"/>
          <w:sz w:val="28"/>
          <w:szCs w:val="28"/>
        </w:rPr>
        <w:t xml:space="preserve"> 237);</w:t>
      </w:r>
    </w:p>
    <w:p w:rsidR="00375AEB" w:rsidRPr="004B7D39" w:rsidRDefault="00375AEB"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Гражданским </w:t>
      </w:r>
      <w:hyperlink r:id="rId28" w:history="1">
        <w:r w:rsidRPr="004B7D39">
          <w:rPr>
            <w:rFonts w:ascii="Times New Roman" w:hAnsi="Times New Roman" w:cs="Times New Roman"/>
            <w:color w:val="0000FF"/>
            <w:sz w:val="28"/>
            <w:szCs w:val="28"/>
          </w:rPr>
          <w:t>кодексом</w:t>
        </w:r>
      </w:hyperlink>
      <w:r w:rsidRPr="004B7D39">
        <w:rPr>
          <w:rFonts w:ascii="Times New Roman" w:hAnsi="Times New Roman" w:cs="Times New Roman"/>
          <w:sz w:val="28"/>
          <w:szCs w:val="28"/>
        </w:rPr>
        <w:t xml:space="preserve"> Российской Федерации (часть первая) (</w:t>
      </w:r>
      <w:r w:rsidR="005425AA">
        <w:rPr>
          <w:rFonts w:ascii="Times New Roman" w:hAnsi="Times New Roman" w:cs="Times New Roman"/>
          <w:sz w:val="28"/>
          <w:szCs w:val="28"/>
        </w:rPr>
        <w:t>«</w:t>
      </w:r>
      <w:r w:rsidRPr="004B7D39">
        <w:rPr>
          <w:rFonts w:ascii="Times New Roman" w:hAnsi="Times New Roman" w:cs="Times New Roman"/>
          <w:sz w:val="28"/>
          <w:szCs w:val="28"/>
        </w:rPr>
        <w:t>Собрание законодательства Российской Федерации</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05.12.1994, </w:t>
      </w:r>
      <w:r w:rsidR="00D13452">
        <w:rPr>
          <w:rFonts w:ascii="Times New Roman" w:hAnsi="Times New Roman" w:cs="Times New Roman"/>
          <w:sz w:val="28"/>
          <w:szCs w:val="28"/>
        </w:rPr>
        <w:t>№</w:t>
      </w:r>
      <w:r w:rsidRPr="004B7D39">
        <w:rPr>
          <w:rFonts w:ascii="Times New Roman" w:hAnsi="Times New Roman" w:cs="Times New Roman"/>
          <w:sz w:val="28"/>
          <w:szCs w:val="28"/>
        </w:rPr>
        <w:t xml:space="preserve"> 32, ст. </w:t>
      </w:r>
      <w:r w:rsidRPr="004B7D39">
        <w:rPr>
          <w:rFonts w:ascii="Times New Roman" w:hAnsi="Times New Roman" w:cs="Times New Roman"/>
          <w:sz w:val="28"/>
          <w:szCs w:val="28"/>
        </w:rPr>
        <w:lastRenderedPageBreak/>
        <w:t>3301);</w:t>
      </w:r>
    </w:p>
    <w:p w:rsidR="00375AEB" w:rsidRPr="004B7D39" w:rsidRDefault="00375AEB" w:rsidP="00D13452">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Жилищным </w:t>
      </w:r>
      <w:hyperlink r:id="rId29" w:history="1">
        <w:r w:rsidRPr="004B7D39">
          <w:rPr>
            <w:rFonts w:ascii="Times New Roman" w:hAnsi="Times New Roman" w:cs="Times New Roman"/>
            <w:color w:val="0000FF"/>
            <w:sz w:val="28"/>
            <w:szCs w:val="28"/>
          </w:rPr>
          <w:t>кодексом</w:t>
        </w:r>
      </w:hyperlink>
      <w:r w:rsidRPr="004B7D39">
        <w:rPr>
          <w:rFonts w:ascii="Times New Roman" w:hAnsi="Times New Roman" w:cs="Times New Roman"/>
          <w:sz w:val="28"/>
          <w:szCs w:val="28"/>
        </w:rPr>
        <w:t xml:space="preserve"> Российской Федерации (</w:t>
      </w:r>
      <w:r w:rsidR="005425AA">
        <w:rPr>
          <w:rFonts w:ascii="Times New Roman" w:hAnsi="Times New Roman" w:cs="Times New Roman"/>
          <w:sz w:val="28"/>
          <w:szCs w:val="28"/>
        </w:rPr>
        <w:t>«</w:t>
      </w:r>
      <w:r w:rsidRPr="004B7D39">
        <w:rPr>
          <w:rFonts w:ascii="Times New Roman" w:hAnsi="Times New Roman" w:cs="Times New Roman"/>
          <w:sz w:val="28"/>
          <w:szCs w:val="28"/>
        </w:rPr>
        <w:t>Собрание законодательства Российской Федерации</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03.01.2005, </w:t>
      </w:r>
      <w:r w:rsidR="00CE2921">
        <w:rPr>
          <w:rFonts w:ascii="Times New Roman" w:hAnsi="Times New Roman" w:cs="Times New Roman"/>
          <w:sz w:val="28"/>
          <w:szCs w:val="28"/>
        </w:rPr>
        <w:t>№</w:t>
      </w:r>
      <w:r w:rsidR="00662622">
        <w:rPr>
          <w:rFonts w:ascii="Times New Roman" w:hAnsi="Times New Roman" w:cs="Times New Roman"/>
          <w:sz w:val="28"/>
          <w:szCs w:val="28"/>
        </w:rPr>
        <w:t xml:space="preserve"> 1 (часть 1), ст. 14</w:t>
      </w:r>
      <w:r w:rsidRPr="004B7D39">
        <w:rPr>
          <w:rFonts w:ascii="Times New Roman" w:hAnsi="Times New Roman" w:cs="Times New Roman"/>
          <w:sz w:val="28"/>
          <w:szCs w:val="28"/>
        </w:rPr>
        <w:t>);</w:t>
      </w:r>
    </w:p>
    <w:p w:rsidR="00375AEB" w:rsidRPr="004B7D39" w:rsidRDefault="00375AEB"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0"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04.07.1991 </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1541-1 </w:t>
      </w:r>
      <w:r w:rsidR="005425AA">
        <w:rPr>
          <w:rFonts w:ascii="Times New Roman" w:hAnsi="Times New Roman" w:cs="Times New Roman"/>
          <w:sz w:val="28"/>
          <w:szCs w:val="28"/>
        </w:rPr>
        <w:t>«</w:t>
      </w:r>
      <w:r w:rsidRPr="004B7D39">
        <w:rPr>
          <w:rFonts w:ascii="Times New Roman" w:hAnsi="Times New Roman" w:cs="Times New Roman"/>
          <w:sz w:val="28"/>
          <w:szCs w:val="28"/>
        </w:rPr>
        <w:t>О приватизации жилищного фонда в Российской Федерации</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w:t>
      </w:r>
      <w:r w:rsidR="005425AA">
        <w:rPr>
          <w:rFonts w:ascii="Times New Roman" w:hAnsi="Times New Roman" w:cs="Times New Roman"/>
          <w:sz w:val="28"/>
          <w:szCs w:val="28"/>
        </w:rPr>
        <w:t>«</w:t>
      </w:r>
      <w:r w:rsidRPr="004B7D39">
        <w:rPr>
          <w:rFonts w:ascii="Times New Roman" w:hAnsi="Times New Roman" w:cs="Times New Roman"/>
          <w:sz w:val="28"/>
          <w:szCs w:val="28"/>
        </w:rPr>
        <w:t>Ведомости СНД и ВС РСФСР</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11.07.1991, </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28, ст. 959);</w:t>
      </w:r>
    </w:p>
    <w:p w:rsidR="00375AEB" w:rsidRPr="004B7D39" w:rsidRDefault="00375AEB"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1"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06.10.2003 </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131-ФЗ </w:t>
      </w:r>
      <w:r w:rsidR="005425AA">
        <w:rPr>
          <w:rFonts w:ascii="Times New Roman" w:hAnsi="Times New Roman" w:cs="Times New Roman"/>
          <w:sz w:val="28"/>
          <w:szCs w:val="28"/>
        </w:rPr>
        <w:t>«</w:t>
      </w:r>
      <w:r w:rsidRPr="004B7D39">
        <w:rPr>
          <w:rFonts w:ascii="Times New Roman" w:hAnsi="Times New Roman" w:cs="Times New Roman"/>
          <w:sz w:val="28"/>
          <w:szCs w:val="28"/>
        </w:rPr>
        <w:t>Об общих принципах организации местного самоуправления в Российской Федерации</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w:t>
      </w:r>
      <w:r w:rsidR="005425AA">
        <w:rPr>
          <w:rFonts w:ascii="Times New Roman" w:hAnsi="Times New Roman" w:cs="Times New Roman"/>
          <w:sz w:val="28"/>
          <w:szCs w:val="28"/>
        </w:rPr>
        <w:t>«</w:t>
      </w:r>
      <w:r w:rsidRPr="004B7D39">
        <w:rPr>
          <w:rFonts w:ascii="Times New Roman" w:hAnsi="Times New Roman" w:cs="Times New Roman"/>
          <w:sz w:val="28"/>
          <w:szCs w:val="28"/>
        </w:rPr>
        <w:t>Собрание законодательства Российской Федерации</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06.10.2003, </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40, ст. 3822);</w:t>
      </w:r>
    </w:p>
    <w:p w:rsidR="00C616B3" w:rsidRPr="004B7D39" w:rsidRDefault="00C616B3" w:rsidP="00293898">
      <w:pPr>
        <w:pStyle w:val="ConsPlusNormal"/>
        <w:ind w:firstLine="567"/>
        <w:contextualSpacing/>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2"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09.02.2009 № 8-ФЗ </w:t>
      </w:r>
      <w:r w:rsidR="005425AA">
        <w:rPr>
          <w:rFonts w:ascii="Times New Roman" w:hAnsi="Times New Roman" w:cs="Times New Roman"/>
          <w:sz w:val="28"/>
          <w:szCs w:val="28"/>
        </w:rPr>
        <w:t>«</w:t>
      </w:r>
      <w:r w:rsidRPr="004B7D39">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w:t>
      </w:r>
      <w:r w:rsidR="00662622">
        <w:rPr>
          <w:rFonts w:ascii="Times New Roman" w:hAnsi="Times New Roman" w:cs="Times New Roman"/>
          <w:sz w:val="28"/>
          <w:szCs w:val="28"/>
        </w:rPr>
        <w:t>(</w:t>
      </w:r>
      <w:r w:rsidR="005425AA">
        <w:rPr>
          <w:rFonts w:ascii="Times New Roman" w:hAnsi="Times New Roman" w:cs="Times New Roman"/>
          <w:sz w:val="28"/>
          <w:szCs w:val="28"/>
        </w:rPr>
        <w:t>«</w:t>
      </w:r>
      <w:r w:rsidRPr="004B7D39">
        <w:rPr>
          <w:rFonts w:ascii="Times New Roman" w:hAnsi="Times New Roman" w:cs="Times New Roman"/>
          <w:sz w:val="28"/>
          <w:szCs w:val="28"/>
        </w:rPr>
        <w:t>Российская газета</w:t>
      </w:r>
      <w:r w:rsidR="005425AA">
        <w:rPr>
          <w:rFonts w:ascii="Times New Roman" w:hAnsi="Times New Roman" w:cs="Times New Roman"/>
          <w:sz w:val="28"/>
          <w:szCs w:val="28"/>
        </w:rPr>
        <w:t>»</w:t>
      </w:r>
      <w:r w:rsidRPr="004B7D39">
        <w:rPr>
          <w:rFonts w:ascii="Times New Roman" w:hAnsi="Times New Roman" w:cs="Times New Roman"/>
          <w:sz w:val="28"/>
          <w:szCs w:val="28"/>
        </w:rPr>
        <w:t>, 13.02.2009, № 25);</w:t>
      </w:r>
    </w:p>
    <w:p w:rsidR="00C616B3" w:rsidRPr="004B7D39" w:rsidRDefault="00C616B3" w:rsidP="00293898">
      <w:pPr>
        <w:pStyle w:val="ConsPlusNormal"/>
        <w:ind w:firstLine="567"/>
        <w:contextualSpacing/>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3"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27.07.2010 № 210-ФЗ </w:t>
      </w:r>
      <w:r w:rsidR="005425AA">
        <w:rPr>
          <w:rFonts w:ascii="Times New Roman" w:hAnsi="Times New Roman" w:cs="Times New Roman"/>
          <w:sz w:val="28"/>
          <w:szCs w:val="28"/>
        </w:rPr>
        <w:t>«</w:t>
      </w:r>
      <w:r w:rsidRPr="004B7D39">
        <w:rPr>
          <w:rFonts w:ascii="Times New Roman" w:hAnsi="Times New Roman" w:cs="Times New Roman"/>
          <w:sz w:val="28"/>
          <w:szCs w:val="28"/>
        </w:rPr>
        <w:t>Об организации предоставления государственных и муниципальных услуг</w:t>
      </w:r>
      <w:r w:rsidR="005425AA">
        <w:rPr>
          <w:rFonts w:ascii="Times New Roman" w:hAnsi="Times New Roman" w:cs="Times New Roman"/>
          <w:sz w:val="28"/>
          <w:szCs w:val="28"/>
        </w:rPr>
        <w:t>»</w:t>
      </w:r>
      <w:r w:rsidRPr="004B7D39">
        <w:rPr>
          <w:rFonts w:ascii="Times New Roman" w:hAnsi="Times New Roman" w:cs="Times New Roman"/>
          <w:sz w:val="28"/>
          <w:szCs w:val="28"/>
        </w:rPr>
        <w:t xml:space="preserve"> (</w:t>
      </w:r>
      <w:r w:rsidR="005425AA">
        <w:rPr>
          <w:rFonts w:ascii="Times New Roman" w:hAnsi="Times New Roman" w:cs="Times New Roman"/>
          <w:sz w:val="28"/>
          <w:szCs w:val="28"/>
        </w:rPr>
        <w:t>«</w:t>
      </w:r>
      <w:r w:rsidRPr="004B7D39">
        <w:rPr>
          <w:rFonts w:ascii="Times New Roman" w:hAnsi="Times New Roman" w:cs="Times New Roman"/>
          <w:sz w:val="28"/>
          <w:szCs w:val="28"/>
        </w:rPr>
        <w:t>Российская газета</w:t>
      </w:r>
      <w:r w:rsidR="005425AA">
        <w:rPr>
          <w:rFonts w:ascii="Times New Roman" w:hAnsi="Times New Roman" w:cs="Times New Roman"/>
          <w:sz w:val="28"/>
          <w:szCs w:val="28"/>
        </w:rPr>
        <w:t>»</w:t>
      </w:r>
      <w:r w:rsidRPr="004B7D39">
        <w:rPr>
          <w:rFonts w:ascii="Times New Roman" w:hAnsi="Times New Roman" w:cs="Times New Roman"/>
          <w:sz w:val="28"/>
          <w:szCs w:val="28"/>
        </w:rPr>
        <w:t>, 30.07.2010, № 168);</w:t>
      </w:r>
    </w:p>
    <w:p w:rsidR="007C7814" w:rsidRPr="00AC0691" w:rsidRDefault="00901BDC" w:rsidP="007C7814">
      <w:pPr>
        <w:pStyle w:val="ConsPlusNormal"/>
        <w:ind w:firstLine="567"/>
        <w:jc w:val="both"/>
        <w:rPr>
          <w:rFonts w:ascii="Times New Roman" w:hAnsi="Times New Roman" w:cs="Times New Roman"/>
          <w:sz w:val="28"/>
          <w:szCs w:val="28"/>
        </w:rPr>
      </w:pPr>
      <w:hyperlink r:id="rId34" w:history="1">
        <w:r w:rsidR="007C7814" w:rsidRPr="00AC0691">
          <w:rPr>
            <w:rFonts w:ascii="Times New Roman" w:hAnsi="Times New Roman" w:cs="Times New Roman"/>
            <w:color w:val="0000FF"/>
            <w:sz w:val="28"/>
            <w:szCs w:val="28"/>
          </w:rPr>
          <w:t>Законом</w:t>
        </w:r>
      </w:hyperlink>
      <w:r w:rsidR="007C7814" w:rsidRPr="00AC0691">
        <w:rPr>
          <w:rFonts w:ascii="Times New Roman" w:hAnsi="Times New Roman" w:cs="Times New Roman"/>
          <w:sz w:val="28"/>
          <w:szCs w:val="28"/>
        </w:rPr>
        <w:t xml:space="preserve"> Ханты-Мансийского автономного округа - Югры от 11.06.2010 </w:t>
      </w:r>
      <w:r w:rsidR="007C7814">
        <w:rPr>
          <w:rFonts w:ascii="Times New Roman" w:hAnsi="Times New Roman" w:cs="Times New Roman"/>
          <w:sz w:val="28"/>
          <w:szCs w:val="28"/>
        </w:rPr>
        <w:t>№</w:t>
      </w:r>
      <w:r w:rsidR="007C7814" w:rsidRPr="00AC0691">
        <w:rPr>
          <w:rFonts w:ascii="Times New Roman" w:hAnsi="Times New Roman" w:cs="Times New Roman"/>
          <w:sz w:val="28"/>
          <w:szCs w:val="28"/>
        </w:rPr>
        <w:t xml:space="preserve"> 102-оз </w:t>
      </w:r>
      <w:r w:rsidR="007C7814">
        <w:rPr>
          <w:rFonts w:ascii="Times New Roman" w:hAnsi="Times New Roman" w:cs="Times New Roman"/>
          <w:sz w:val="28"/>
          <w:szCs w:val="28"/>
        </w:rPr>
        <w:t>«</w:t>
      </w:r>
      <w:r w:rsidR="007C7814" w:rsidRPr="00AC0691">
        <w:rPr>
          <w:rFonts w:ascii="Times New Roman" w:hAnsi="Times New Roman" w:cs="Times New Roman"/>
          <w:sz w:val="28"/>
          <w:szCs w:val="28"/>
        </w:rPr>
        <w:t>Об административных правонарушениях</w:t>
      </w:r>
      <w:r w:rsidR="007C7814">
        <w:rPr>
          <w:rFonts w:ascii="Times New Roman" w:hAnsi="Times New Roman" w:cs="Times New Roman"/>
          <w:sz w:val="28"/>
          <w:szCs w:val="28"/>
        </w:rPr>
        <w:t>»</w:t>
      </w:r>
      <w:r w:rsidR="007C7814" w:rsidRPr="00AC0691">
        <w:rPr>
          <w:rFonts w:ascii="Times New Roman" w:hAnsi="Times New Roman" w:cs="Times New Roman"/>
          <w:sz w:val="28"/>
          <w:szCs w:val="28"/>
        </w:rPr>
        <w:t xml:space="preserve"> (</w:t>
      </w:r>
      <w:r w:rsidR="007C7814">
        <w:rPr>
          <w:rFonts w:ascii="Times New Roman" w:hAnsi="Times New Roman" w:cs="Times New Roman"/>
          <w:sz w:val="28"/>
          <w:szCs w:val="28"/>
        </w:rPr>
        <w:t>«Собрание законодательства Ханты-Мансийского автономного округа – Югры», 01.06.2010-15.06.2010, №6 (часть 1), ст.461</w:t>
      </w:r>
      <w:r w:rsidR="007C7814" w:rsidRPr="00AC0691">
        <w:rPr>
          <w:rFonts w:ascii="Times New Roman" w:hAnsi="Times New Roman" w:cs="Times New Roman"/>
          <w:sz w:val="28"/>
          <w:szCs w:val="28"/>
        </w:rPr>
        <w:t>);</w:t>
      </w:r>
    </w:p>
    <w:p w:rsidR="00C616B3" w:rsidRPr="004B7D39" w:rsidRDefault="00901BDC" w:rsidP="00293898">
      <w:pPr>
        <w:pStyle w:val="ConsPlusNormal"/>
        <w:ind w:firstLine="567"/>
        <w:jc w:val="both"/>
        <w:rPr>
          <w:rFonts w:ascii="Times New Roman" w:hAnsi="Times New Roman" w:cs="Times New Roman"/>
          <w:sz w:val="28"/>
          <w:szCs w:val="28"/>
        </w:rPr>
      </w:pPr>
      <w:hyperlink r:id="rId35" w:history="1">
        <w:r w:rsidR="00C616B3" w:rsidRPr="004B7D39">
          <w:rPr>
            <w:rFonts w:ascii="Times New Roman" w:hAnsi="Times New Roman" w:cs="Times New Roman"/>
            <w:color w:val="0000FF"/>
            <w:sz w:val="28"/>
            <w:szCs w:val="28"/>
          </w:rPr>
          <w:t>решением</w:t>
        </w:r>
      </w:hyperlink>
      <w:r w:rsidR="00C616B3" w:rsidRPr="004B7D39">
        <w:rPr>
          <w:rFonts w:ascii="Times New Roman" w:hAnsi="Times New Roman" w:cs="Times New Roman"/>
          <w:sz w:val="28"/>
          <w:szCs w:val="28"/>
        </w:rPr>
        <w:t xml:space="preserve"> Думы города Ханты-Мансийска от 25.11.2011 № 131 </w:t>
      </w:r>
      <w:r w:rsidR="005425AA">
        <w:rPr>
          <w:rFonts w:ascii="Times New Roman" w:hAnsi="Times New Roman" w:cs="Times New Roman"/>
          <w:sz w:val="28"/>
          <w:szCs w:val="28"/>
        </w:rPr>
        <w:t>«</w:t>
      </w:r>
      <w:r w:rsidR="00C616B3" w:rsidRPr="004B7D39">
        <w:rPr>
          <w:rFonts w:ascii="Times New Roman" w:hAnsi="Times New Roman" w:cs="Times New Roman"/>
          <w:sz w:val="28"/>
          <w:szCs w:val="28"/>
        </w:rPr>
        <w:t xml:space="preserve">О </w:t>
      </w:r>
      <w:proofErr w:type="gramStart"/>
      <w:r w:rsidR="00C616B3" w:rsidRPr="004B7D39">
        <w:rPr>
          <w:rFonts w:ascii="Times New Roman" w:hAnsi="Times New Roman" w:cs="Times New Roman"/>
          <w:sz w:val="28"/>
          <w:szCs w:val="28"/>
        </w:rPr>
        <w:t>Положении</w:t>
      </w:r>
      <w:proofErr w:type="gramEnd"/>
      <w:r w:rsidR="00C616B3" w:rsidRPr="004B7D39">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5425AA">
        <w:rPr>
          <w:rFonts w:ascii="Times New Roman" w:hAnsi="Times New Roman" w:cs="Times New Roman"/>
          <w:sz w:val="28"/>
          <w:szCs w:val="28"/>
        </w:rPr>
        <w:t>»</w:t>
      </w:r>
      <w:r w:rsidR="00C616B3" w:rsidRPr="004B7D39">
        <w:rPr>
          <w:rFonts w:ascii="Times New Roman" w:hAnsi="Times New Roman" w:cs="Times New Roman"/>
          <w:sz w:val="28"/>
          <w:szCs w:val="28"/>
        </w:rPr>
        <w:t xml:space="preserve"> (</w:t>
      </w:r>
      <w:r w:rsidR="005425AA">
        <w:rPr>
          <w:rFonts w:ascii="Times New Roman" w:hAnsi="Times New Roman" w:cs="Times New Roman"/>
          <w:sz w:val="28"/>
          <w:szCs w:val="28"/>
        </w:rPr>
        <w:t>«</w:t>
      </w:r>
      <w:r w:rsidR="00C616B3" w:rsidRPr="004B7D39">
        <w:rPr>
          <w:rFonts w:ascii="Times New Roman" w:hAnsi="Times New Roman" w:cs="Times New Roman"/>
          <w:sz w:val="28"/>
          <w:szCs w:val="28"/>
        </w:rPr>
        <w:t>Самарово - Ханты-Мансийск</w:t>
      </w:r>
      <w:r w:rsidR="005425AA">
        <w:rPr>
          <w:rFonts w:ascii="Times New Roman" w:hAnsi="Times New Roman" w:cs="Times New Roman"/>
          <w:sz w:val="28"/>
          <w:szCs w:val="28"/>
        </w:rPr>
        <w:t>»</w:t>
      </w:r>
      <w:r w:rsidR="00C616B3" w:rsidRPr="004B7D39">
        <w:rPr>
          <w:rFonts w:ascii="Times New Roman" w:hAnsi="Times New Roman" w:cs="Times New Roman"/>
          <w:sz w:val="28"/>
          <w:szCs w:val="28"/>
        </w:rPr>
        <w:t>, 01.12.2011, № 51);</w:t>
      </w:r>
    </w:p>
    <w:p w:rsidR="00C616B3" w:rsidRPr="004B7D39" w:rsidRDefault="00901BDC" w:rsidP="00293898">
      <w:pPr>
        <w:pStyle w:val="ConsPlusNormal"/>
        <w:ind w:firstLine="567"/>
        <w:jc w:val="both"/>
        <w:rPr>
          <w:rFonts w:ascii="Times New Roman" w:hAnsi="Times New Roman" w:cs="Times New Roman"/>
          <w:sz w:val="28"/>
          <w:szCs w:val="28"/>
        </w:rPr>
      </w:pPr>
      <w:hyperlink r:id="rId36" w:history="1">
        <w:r w:rsidR="00C616B3" w:rsidRPr="004B7D39">
          <w:rPr>
            <w:rFonts w:ascii="Times New Roman" w:hAnsi="Times New Roman" w:cs="Times New Roman"/>
            <w:color w:val="0000FF"/>
            <w:sz w:val="28"/>
            <w:szCs w:val="28"/>
          </w:rPr>
          <w:t>решением</w:t>
        </w:r>
      </w:hyperlink>
      <w:r w:rsidR="00C616B3" w:rsidRPr="004B7D39">
        <w:rPr>
          <w:rFonts w:ascii="Times New Roman" w:hAnsi="Times New Roman" w:cs="Times New Roman"/>
          <w:sz w:val="28"/>
          <w:szCs w:val="28"/>
        </w:rPr>
        <w:t xml:space="preserve"> Думы города Ханты-Мансийска от 29.06.2012 № 243 </w:t>
      </w:r>
      <w:r w:rsidR="005425AA">
        <w:rPr>
          <w:rFonts w:ascii="Times New Roman" w:hAnsi="Times New Roman" w:cs="Times New Roman"/>
          <w:sz w:val="28"/>
          <w:szCs w:val="28"/>
        </w:rPr>
        <w:t>«</w:t>
      </w:r>
      <w:r w:rsidR="00C616B3" w:rsidRPr="004B7D39">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5425AA">
        <w:rPr>
          <w:rFonts w:ascii="Times New Roman" w:hAnsi="Times New Roman" w:cs="Times New Roman"/>
          <w:sz w:val="28"/>
          <w:szCs w:val="28"/>
        </w:rPr>
        <w:t>»</w:t>
      </w:r>
      <w:r w:rsidR="00C616B3" w:rsidRPr="004B7D39">
        <w:rPr>
          <w:rFonts w:ascii="Times New Roman" w:hAnsi="Times New Roman" w:cs="Times New Roman"/>
          <w:sz w:val="28"/>
          <w:szCs w:val="28"/>
        </w:rPr>
        <w:t xml:space="preserve"> (</w:t>
      </w:r>
      <w:r w:rsidR="005425AA">
        <w:rPr>
          <w:rFonts w:ascii="Times New Roman" w:hAnsi="Times New Roman" w:cs="Times New Roman"/>
          <w:sz w:val="28"/>
          <w:szCs w:val="28"/>
        </w:rPr>
        <w:t>«</w:t>
      </w:r>
      <w:r w:rsidR="00C616B3" w:rsidRPr="004B7D39">
        <w:rPr>
          <w:rFonts w:ascii="Times New Roman" w:hAnsi="Times New Roman" w:cs="Times New Roman"/>
          <w:sz w:val="28"/>
          <w:szCs w:val="28"/>
        </w:rPr>
        <w:t>Самарово - Ханты-Мансийск</w:t>
      </w:r>
      <w:r w:rsidR="005425AA">
        <w:rPr>
          <w:rFonts w:ascii="Times New Roman" w:hAnsi="Times New Roman" w:cs="Times New Roman"/>
          <w:sz w:val="28"/>
          <w:szCs w:val="28"/>
        </w:rPr>
        <w:t>»</w:t>
      </w:r>
      <w:r w:rsidR="00C616B3" w:rsidRPr="004B7D39">
        <w:rPr>
          <w:rFonts w:ascii="Times New Roman" w:hAnsi="Times New Roman" w:cs="Times New Roman"/>
          <w:sz w:val="28"/>
          <w:szCs w:val="28"/>
        </w:rPr>
        <w:t>, 05.07.2012, № 29);</w:t>
      </w:r>
    </w:p>
    <w:p w:rsidR="00375AEB" w:rsidRPr="004B7D39" w:rsidRDefault="00901BDC" w:rsidP="00293898">
      <w:pPr>
        <w:pStyle w:val="ConsPlusNormal"/>
        <w:ind w:firstLine="567"/>
        <w:jc w:val="both"/>
        <w:rPr>
          <w:rFonts w:ascii="Times New Roman" w:hAnsi="Times New Roman" w:cs="Times New Roman"/>
          <w:sz w:val="28"/>
          <w:szCs w:val="28"/>
        </w:rPr>
      </w:pPr>
      <w:hyperlink r:id="rId37" w:history="1">
        <w:r w:rsidR="00375AEB" w:rsidRPr="004B7D39">
          <w:rPr>
            <w:rFonts w:ascii="Times New Roman" w:hAnsi="Times New Roman" w:cs="Times New Roman"/>
            <w:color w:val="0000FF"/>
            <w:sz w:val="28"/>
            <w:szCs w:val="28"/>
          </w:rPr>
          <w:t>постановлением</w:t>
        </w:r>
      </w:hyperlink>
      <w:r w:rsidR="00375AEB" w:rsidRPr="004B7D39">
        <w:rPr>
          <w:rFonts w:ascii="Times New Roman" w:hAnsi="Times New Roman" w:cs="Times New Roman"/>
          <w:sz w:val="28"/>
          <w:szCs w:val="28"/>
        </w:rPr>
        <w:t xml:space="preserve"> Администрации города Ханты-Мансийска от 25.10.2012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1216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Об утверждении отдельных перечней документов</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Самарово - Ханты-Мансийск</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01.11.2012,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47);</w:t>
      </w:r>
    </w:p>
    <w:p w:rsidR="00375AEB" w:rsidRPr="004B7D39" w:rsidRDefault="00901BDC" w:rsidP="00293898">
      <w:pPr>
        <w:pStyle w:val="ConsPlusNormal"/>
        <w:ind w:firstLine="567"/>
        <w:jc w:val="both"/>
        <w:rPr>
          <w:rFonts w:ascii="Times New Roman" w:hAnsi="Times New Roman" w:cs="Times New Roman"/>
          <w:sz w:val="28"/>
          <w:szCs w:val="28"/>
        </w:rPr>
      </w:pPr>
      <w:hyperlink r:id="rId38" w:history="1">
        <w:r w:rsidR="00375AEB" w:rsidRPr="004B7D39">
          <w:rPr>
            <w:rFonts w:ascii="Times New Roman" w:hAnsi="Times New Roman" w:cs="Times New Roman"/>
            <w:color w:val="0000FF"/>
            <w:sz w:val="28"/>
            <w:szCs w:val="28"/>
          </w:rPr>
          <w:t>постановлением</w:t>
        </w:r>
      </w:hyperlink>
      <w:r w:rsidR="00375AEB" w:rsidRPr="004B7D39">
        <w:rPr>
          <w:rFonts w:ascii="Times New Roman" w:hAnsi="Times New Roman" w:cs="Times New Roman"/>
          <w:sz w:val="28"/>
          <w:szCs w:val="28"/>
        </w:rPr>
        <w:t xml:space="preserve"> Администрации города Ханты-Мансийска от 09.01.2013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2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Самарово - Ханты-Мансийск</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17.01.2013, </w:t>
      </w:r>
      <w:r w:rsidR="005425AA">
        <w:rPr>
          <w:rFonts w:ascii="Times New Roman" w:hAnsi="Times New Roman" w:cs="Times New Roman"/>
          <w:sz w:val="28"/>
          <w:szCs w:val="28"/>
        </w:rPr>
        <w:t>№</w:t>
      </w:r>
      <w:r w:rsidR="00375AEB" w:rsidRPr="004B7D39">
        <w:rPr>
          <w:rFonts w:ascii="Times New Roman" w:hAnsi="Times New Roman" w:cs="Times New Roman"/>
          <w:sz w:val="28"/>
          <w:szCs w:val="28"/>
        </w:rPr>
        <w:t xml:space="preserve"> 2);</w:t>
      </w:r>
    </w:p>
    <w:p w:rsidR="00375AEB" w:rsidRPr="004B7D39" w:rsidRDefault="00375AEB"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настоящим административным регламентом.</w:t>
      </w:r>
    </w:p>
    <w:p w:rsidR="00375AEB" w:rsidRPr="004B7D39" w:rsidRDefault="00375AEB" w:rsidP="004B7D39">
      <w:pPr>
        <w:pStyle w:val="ConsPlusNormal"/>
        <w:jc w:val="both"/>
        <w:rPr>
          <w:rFonts w:ascii="Times New Roman" w:hAnsi="Times New Roman" w:cs="Times New Roman"/>
          <w:sz w:val="28"/>
          <w:szCs w:val="28"/>
        </w:rPr>
      </w:pPr>
    </w:p>
    <w:p w:rsidR="000D2782" w:rsidRPr="004B7D39" w:rsidRDefault="000D2782" w:rsidP="004B7D39">
      <w:pPr>
        <w:pStyle w:val="ConsPlusNormal"/>
        <w:ind w:firstLine="709"/>
        <w:contextualSpacing/>
        <w:jc w:val="center"/>
        <w:outlineLvl w:val="2"/>
        <w:rPr>
          <w:rFonts w:ascii="Times New Roman" w:hAnsi="Times New Roman" w:cs="Times New Roman"/>
          <w:sz w:val="28"/>
          <w:szCs w:val="28"/>
        </w:rPr>
      </w:pPr>
      <w:bookmarkStart w:id="17" w:name="P186"/>
      <w:bookmarkEnd w:id="17"/>
      <w:r w:rsidRPr="004B7D3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lastRenderedPageBreak/>
        <w:t>1</w:t>
      </w:r>
      <w:r w:rsidR="000D2782" w:rsidRPr="004B7D39">
        <w:rPr>
          <w:rFonts w:ascii="Times New Roman" w:hAnsi="Times New Roman" w:cs="Times New Roman"/>
          <w:sz w:val="28"/>
          <w:szCs w:val="28"/>
        </w:rPr>
        <w:t>7</w:t>
      </w:r>
      <w:r w:rsidRPr="004B7D39">
        <w:rPr>
          <w:rFonts w:ascii="Times New Roman" w:hAnsi="Times New Roman" w:cs="Times New Roman"/>
          <w:sz w:val="28"/>
          <w:szCs w:val="28"/>
        </w:rPr>
        <w:t>.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D2782" w:rsidRPr="004B7D39" w:rsidRDefault="00375AEB" w:rsidP="004B7D39">
      <w:pPr>
        <w:pStyle w:val="ConsPlusNormal"/>
        <w:ind w:firstLine="567"/>
        <w:jc w:val="both"/>
        <w:rPr>
          <w:rFonts w:ascii="Times New Roman" w:hAnsi="Times New Roman" w:cs="Times New Roman"/>
          <w:sz w:val="28"/>
          <w:szCs w:val="28"/>
        </w:rPr>
      </w:pPr>
      <w:bookmarkStart w:id="18" w:name="P187"/>
      <w:bookmarkEnd w:id="18"/>
      <w:r w:rsidRPr="004B7D39">
        <w:rPr>
          <w:rFonts w:ascii="Times New Roman" w:hAnsi="Times New Roman" w:cs="Times New Roman"/>
          <w:sz w:val="28"/>
          <w:szCs w:val="28"/>
        </w:rPr>
        <w:t>1) заявление о передаче в муниципальную собственность жилого помещения, принадлежащего заявителю на праве собственности в порядке приватизации, подписанное заявителем и всеми собственниками жилого помещения, предлагаемого к принятию в муниципальную собственность (далее - заявление о предоставлении муниципальной услуги)</w:t>
      </w:r>
      <w:r w:rsidR="000D2782" w:rsidRPr="004B7D39">
        <w:rPr>
          <w:rFonts w:ascii="Times New Roman" w:hAnsi="Times New Roman" w:cs="Times New Roman"/>
          <w:sz w:val="28"/>
          <w:szCs w:val="28"/>
        </w:rPr>
        <w:t xml:space="preserve">, </w:t>
      </w:r>
      <w:bookmarkStart w:id="19" w:name="P188"/>
      <w:bookmarkEnd w:id="19"/>
      <w:r w:rsidR="000D2782" w:rsidRPr="004B7D39">
        <w:rPr>
          <w:rFonts w:ascii="Times New Roman" w:hAnsi="Times New Roman" w:cs="Times New Roman"/>
          <w:sz w:val="28"/>
          <w:szCs w:val="28"/>
        </w:rPr>
        <w:t>согласно приложению 1 к настоящему административному регламенту;</w:t>
      </w:r>
    </w:p>
    <w:p w:rsidR="00375AEB" w:rsidRPr="004B7D39" w:rsidRDefault="00375AEB"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2) документ, удостоверяющ</w:t>
      </w:r>
      <w:r w:rsidR="005C4070" w:rsidRPr="004B7D39">
        <w:rPr>
          <w:rFonts w:ascii="Times New Roman" w:hAnsi="Times New Roman" w:cs="Times New Roman"/>
          <w:sz w:val="28"/>
          <w:szCs w:val="28"/>
        </w:rPr>
        <w:t>ий</w:t>
      </w:r>
      <w:r w:rsidRPr="004B7D39">
        <w:rPr>
          <w:rFonts w:ascii="Times New Roman" w:hAnsi="Times New Roman" w:cs="Times New Roman"/>
          <w:sz w:val="28"/>
          <w:szCs w:val="28"/>
        </w:rPr>
        <w:t xml:space="preserve">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w:t>
      </w:r>
    </w:p>
    <w:p w:rsidR="00375AEB" w:rsidRPr="004B7D39" w:rsidRDefault="00375AEB"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3) доверенность (в случае представления интересов заявителя его представителем);</w:t>
      </w:r>
    </w:p>
    <w:p w:rsidR="00466D69" w:rsidRPr="004B7D39" w:rsidRDefault="00375AEB" w:rsidP="004B7D39">
      <w:pPr>
        <w:autoSpaceDE w:val="0"/>
        <w:autoSpaceDN w:val="0"/>
        <w:adjustRightInd w:val="0"/>
        <w:spacing w:after="0" w:line="240" w:lineRule="auto"/>
        <w:ind w:firstLine="567"/>
        <w:jc w:val="both"/>
        <w:rPr>
          <w:rFonts w:ascii="Times New Roman" w:hAnsi="Times New Roman" w:cs="Times New Roman"/>
          <w:sz w:val="28"/>
          <w:szCs w:val="28"/>
        </w:rPr>
      </w:pPr>
      <w:bookmarkStart w:id="20" w:name="P190"/>
      <w:bookmarkEnd w:id="20"/>
      <w:r w:rsidRPr="004B7D39">
        <w:rPr>
          <w:rFonts w:ascii="Times New Roman" w:hAnsi="Times New Roman" w:cs="Times New Roman"/>
          <w:sz w:val="28"/>
          <w:szCs w:val="28"/>
        </w:rPr>
        <w:t>4</w:t>
      </w:r>
      <w:r w:rsidR="00795718" w:rsidRPr="004B7D39">
        <w:rPr>
          <w:rFonts w:ascii="Times New Roman" w:hAnsi="Times New Roman" w:cs="Times New Roman"/>
          <w:sz w:val="28"/>
          <w:szCs w:val="28"/>
        </w:rPr>
        <w:t>)</w:t>
      </w:r>
      <w:r w:rsidR="00466D69" w:rsidRPr="004B7D39">
        <w:rPr>
          <w:rFonts w:ascii="Times New Roman" w:hAnsi="Times New Roman" w:cs="Times New Roman"/>
          <w:sz w:val="28"/>
          <w:szCs w:val="28"/>
        </w:rPr>
        <w:t xml:space="preserve"> свидетельств</w:t>
      </w:r>
      <w:r w:rsidR="00667ECF" w:rsidRPr="004B7D39">
        <w:rPr>
          <w:rFonts w:ascii="Times New Roman" w:hAnsi="Times New Roman" w:cs="Times New Roman"/>
          <w:sz w:val="28"/>
          <w:szCs w:val="28"/>
        </w:rPr>
        <w:t>а</w:t>
      </w:r>
      <w:r w:rsidR="00466D69" w:rsidRPr="004B7D39">
        <w:rPr>
          <w:rFonts w:ascii="Times New Roman" w:hAnsi="Times New Roman" w:cs="Times New Roman"/>
          <w:sz w:val="28"/>
          <w:szCs w:val="28"/>
        </w:rPr>
        <w:t xml:space="preserve"> о государственной регистрации заключения (расторжения) брака</w:t>
      </w:r>
      <w:r w:rsidR="00667ECF" w:rsidRPr="004B7D39">
        <w:rPr>
          <w:rFonts w:ascii="Times New Roman" w:hAnsi="Times New Roman" w:cs="Times New Roman"/>
          <w:sz w:val="28"/>
          <w:szCs w:val="28"/>
        </w:rPr>
        <w:t>, перемены имени</w:t>
      </w:r>
      <w:r w:rsidR="00466D69" w:rsidRPr="004B7D39">
        <w:rPr>
          <w:rFonts w:ascii="Times New Roman" w:hAnsi="Times New Roman" w:cs="Times New Roman"/>
          <w:sz w:val="28"/>
          <w:szCs w:val="28"/>
        </w:rPr>
        <w:t xml:space="preserve"> (при наличии);</w:t>
      </w:r>
    </w:p>
    <w:p w:rsidR="001B6CB6" w:rsidRPr="004B7D39" w:rsidRDefault="006124E1"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5</w:t>
      </w:r>
      <w:r w:rsidR="001B6CB6" w:rsidRPr="004B7D39">
        <w:rPr>
          <w:rFonts w:ascii="Times New Roman" w:hAnsi="Times New Roman" w:cs="Times New Roman"/>
          <w:sz w:val="28"/>
          <w:szCs w:val="28"/>
        </w:rPr>
        <w:t>) документ, подтверждающи</w:t>
      </w:r>
      <w:r w:rsidR="00C3256A" w:rsidRPr="004B7D39">
        <w:rPr>
          <w:rFonts w:ascii="Times New Roman" w:hAnsi="Times New Roman" w:cs="Times New Roman"/>
          <w:sz w:val="28"/>
          <w:szCs w:val="28"/>
        </w:rPr>
        <w:t>й</w:t>
      </w:r>
      <w:r w:rsidR="001B6CB6" w:rsidRPr="004B7D39">
        <w:rPr>
          <w:rFonts w:ascii="Times New Roman" w:hAnsi="Times New Roman" w:cs="Times New Roman"/>
          <w:sz w:val="28"/>
          <w:szCs w:val="28"/>
        </w:rPr>
        <w:t xml:space="preserve"> факт смерти собственника, члена его семьи, утрату гражданами права пользования жилым помещением;</w:t>
      </w:r>
    </w:p>
    <w:p w:rsidR="00375AEB" w:rsidRPr="004B7D39" w:rsidRDefault="006124E1"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6</w:t>
      </w:r>
      <w:r w:rsidR="00375AEB" w:rsidRPr="004B7D39">
        <w:rPr>
          <w:rFonts w:ascii="Times New Roman" w:hAnsi="Times New Roman" w:cs="Times New Roman"/>
          <w:sz w:val="28"/>
          <w:szCs w:val="28"/>
        </w:rPr>
        <w:t>) оригиналы правоустанавливающих документов (договор приватизации жилого помещения</w:t>
      </w:r>
      <w:r w:rsidR="00466D69" w:rsidRPr="004B7D39">
        <w:rPr>
          <w:rFonts w:ascii="Times New Roman" w:hAnsi="Times New Roman" w:cs="Times New Roman"/>
          <w:sz w:val="28"/>
          <w:szCs w:val="28"/>
        </w:rPr>
        <w:t>)</w:t>
      </w:r>
      <w:r w:rsidR="00375AEB" w:rsidRPr="004B7D39">
        <w:rPr>
          <w:rFonts w:ascii="Times New Roman" w:hAnsi="Times New Roman" w:cs="Times New Roman"/>
          <w:sz w:val="28"/>
          <w:szCs w:val="28"/>
        </w:rPr>
        <w:t xml:space="preserve"> на всех собственников жилого помещения;</w:t>
      </w:r>
    </w:p>
    <w:p w:rsidR="00667ECF" w:rsidRPr="004B7D39" w:rsidRDefault="006124E1" w:rsidP="004B7D39">
      <w:pPr>
        <w:autoSpaceDE w:val="0"/>
        <w:autoSpaceDN w:val="0"/>
        <w:adjustRightInd w:val="0"/>
        <w:spacing w:after="0" w:line="240" w:lineRule="auto"/>
        <w:ind w:firstLine="567"/>
        <w:jc w:val="both"/>
        <w:rPr>
          <w:rFonts w:ascii="Times New Roman" w:hAnsi="Times New Roman" w:cs="Times New Roman"/>
          <w:sz w:val="28"/>
          <w:szCs w:val="28"/>
        </w:rPr>
      </w:pPr>
      <w:r w:rsidRPr="004B7D39">
        <w:rPr>
          <w:rFonts w:ascii="Times New Roman" w:hAnsi="Times New Roman" w:cs="Times New Roman"/>
          <w:sz w:val="28"/>
          <w:szCs w:val="28"/>
        </w:rPr>
        <w:t>7</w:t>
      </w:r>
      <w:r w:rsidR="00667ECF" w:rsidRPr="004B7D39">
        <w:rPr>
          <w:rFonts w:ascii="Times New Roman" w:hAnsi="Times New Roman" w:cs="Times New Roman"/>
          <w:sz w:val="28"/>
          <w:szCs w:val="28"/>
        </w:rPr>
        <w:t>) справк</w:t>
      </w:r>
      <w:r w:rsidR="001B6CB6" w:rsidRPr="004B7D39">
        <w:rPr>
          <w:rFonts w:ascii="Times New Roman" w:hAnsi="Times New Roman" w:cs="Times New Roman"/>
          <w:sz w:val="28"/>
          <w:szCs w:val="28"/>
        </w:rPr>
        <w:t>а</w:t>
      </w:r>
      <w:r w:rsidR="00667ECF" w:rsidRPr="004B7D39">
        <w:rPr>
          <w:rFonts w:ascii="Times New Roman" w:hAnsi="Times New Roman" w:cs="Times New Roman"/>
          <w:sz w:val="28"/>
          <w:szCs w:val="28"/>
        </w:rPr>
        <w:t xml:space="preserve"> об отсутствии задолженности по оплате за жилищно-коммунальные услуги на жилое помещение, </w:t>
      </w:r>
      <w:r w:rsidR="001B6CB6" w:rsidRPr="004B7D39">
        <w:rPr>
          <w:rFonts w:ascii="Times New Roman" w:hAnsi="Times New Roman" w:cs="Times New Roman"/>
          <w:sz w:val="28"/>
          <w:szCs w:val="28"/>
        </w:rPr>
        <w:t xml:space="preserve">предлагаемое к принятию в муниципальную собственность, </w:t>
      </w:r>
      <w:r w:rsidR="00667ECF" w:rsidRPr="004B7D39">
        <w:rPr>
          <w:rFonts w:ascii="Times New Roman" w:hAnsi="Times New Roman" w:cs="Times New Roman"/>
          <w:sz w:val="28"/>
          <w:szCs w:val="28"/>
        </w:rPr>
        <w:t>выданн</w:t>
      </w:r>
      <w:r w:rsidR="00A26C15" w:rsidRPr="004B7D39">
        <w:rPr>
          <w:rFonts w:ascii="Times New Roman" w:hAnsi="Times New Roman" w:cs="Times New Roman"/>
          <w:sz w:val="28"/>
          <w:szCs w:val="28"/>
        </w:rPr>
        <w:t>ая</w:t>
      </w:r>
      <w:r w:rsidR="00667ECF" w:rsidRPr="004B7D39">
        <w:rPr>
          <w:rFonts w:ascii="Times New Roman" w:hAnsi="Times New Roman" w:cs="Times New Roman"/>
          <w:sz w:val="28"/>
          <w:szCs w:val="28"/>
        </w:rPr>
        <w:t xml:space="preserve"> не ранее чем за 30 дней до момента подачи заявления;</w:t>
      </w:r>
    </w:p>
    <w:p w:rsidR="00375AEB" w:rsidRPr="004B7D39" w:rsidRDefault="006124E1" w:rsidP="000B6E28">
      <w:pPr>
        <w:pStyle w:val="ConsPlusNormal"/>
        <w:ind w:firstLine="540"/>
        <w:jc w:val="both"/>
        <w:rPr>
          <w:rFonts w:ascii="Times New Roman" w:hAnsi="Times New Roman" w:cs="Times New Roman"/>
          <w:sz w:val="28"/>
          <w:szCs w:val="28"/>
        </w:rPr>
      </w:pPr>
      <w:bookmarkStart w:id="21" w:name="P192"/>
      <w:bookmarkStart w:id="22" w:name="P195"/>
      <w:bookmarkEnd w:id="21"/>
      <w:bookmarkEnd w:id="22"/>
      <w:r w:rsidRPr="004B7D39">
        <w:rPr>
          <w:rFonts w:ascii="Times New Roman" w:hAnsi="Times New Roman" w:cs="Times New Roman"/>
          <w:sz w:val="28"/>
          <w:szCs w:val="28"/>
        </w:rPr>
        <w:t>8</w:t>
      </w:r>
      <w:r w:rsidR="00375AEB" w:rsidRPr="004B7D39">
        <w:rPr>
          <w:rFonts w:ascii="Times New Roman" w:hAnsi="Times New Roman" w:cs="Times New Roman"/>
          <w:sz w:val="28"/>
          <w:szCs w:val="28"/>
        </w:rPr>
        <w:t>) 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p>
    <w:p w:rsidR="003E0D50" w:rsidRPr="004B7D39" w:rsidRDefault="006124E1"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9</w:t>
      </w:r>
      <w:r w:rsidR="003E0D50" w:rsidRPr="004B7D39">
        <w:rPr>
          <w:rFonts w:ascii="Times New Roman" w:hAnsi="Times New Roman" w:cs="Times New Roman"/>
          <w:sz w:val="28"/>
          <w:szCs w:val="28"/>
        </w:rPr>
        <w:t>) документ об установлении опеки над несовершеннолетними и (или) недееспособными гражданами;</w:t>
      </w:r>
    </w:p>
    <w:p w:rsidR="00375AEB" w:rsidRPr="004B7D39" w:rsidRDefault="006124E1"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10</w:t>
      </w:r>
      <w:r w:rsidR="00375AEB" w:rsidRPr="004B7D39">
        <w:rPr>
          <w:rFonts w:ascii="Times New Roman" w:hAnsi="Times New Roman" w:cs="Times New Roman"/>
          <w:sz w:val="28"/>
          <w:szCs w:val="28"/>
        </w:rPr>
        <w:t>) письменные согласия всех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p>
    <w:p w:rsidR="00375AEB" w:rsidRPr="004B7D39" w:rsidRDefault="001B6CB6" w:rsidP="000B6E28">
      <w:pPr>
        <w:pStyle w:val="ConsPlusNormal"/>
        <w:ind w:firstLine="540"/>
        <w:jc w:val="both"/>
        <w:rPr>
          <w:rFonts w:ascii="Times New Roman" w:hAnsi="Times New Roman" w:cs="Times New Roman"/>
          <w:sz w:val="28"/>
          <w:szCs w:val="28"/>
        </w:rPr>
      </w:pPr>
      <w:bookmarkStart w:id="23" w:name="P197"/>
      <w:bookmarkEnd w:id="23"/>
      <w:r w:rsidRPr="004B7D39">
        <w:rPr>
          <w:rFonts w:ascii="Times New Roman" w:hAnsi="Times New Roman" w:cs="Times New Roman"/>
          <w:sz w:val="28"/>
          <w:szCs w:val="28"/>
        </w:rPr>
        <w:t>1</w:t>
      </w:r>
      <w:r w:rsidR="006124E1" w:rsidRPr="004B7D39">
        <w:rPr>
          <w:rFonts w:ascii="Times New Roman" w:hAnsi="Times New Roman" w:cs="Times New Roman"/>
          <w:sz w:val="28"/>
          <w:szCs w:val="28"/>
        </w:rPr>
        <w:t>1</w:t>
      </w:r>
      <w:r w:rsidR="00375AEB" w:rsidRPr="004B7D39">
        <w:rPr>
          <w:rFonts w:ascii="Times New Roman" w:hAnsi="Times New Roman" w:cs="Times New Roman"/>
          <w:sz w:val="28"/>
          <w:szCs w:val="28"/>
        </w:rPr>
        <w:t>) письменные согласия иных собственников жилого помещения на вселение в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rsidR="00795718" w:rsidRPr="004B7D39" w:rsidRDefault="001B6CB6" w:rsidP="000B6E28">
      <w:pPr>
        <w:pStyle w:val="ConsPlusNormal"/>
        <w:ind w:firstLine="540"/>
        <w:jc w:val="both"/>
        <w:rPr>
          <w:rFonts w:ascii="Times New Roman" w:hAnsi="Times New Roman" w:cs="Times New Roman"/>
          <w:sz w:val="28"/>
          <w:szCs w:val="28"/>
        </w:rPr>
      </w:pPr>
      <w:bookmarkStart w:id="24" w:name="P198"/>
      <w:bookmarkStart w:id="25" w:name="P199"/>
      <w:bookmarkEnd w:id="24"/>
      <w:bookmarkEnd w:id="25"/>
      <w:r w:rsidRPr="004B7D39">
        <w:rPr>
          <w:rFonts w:ascii="Times New Roman" w:hAnsi="Times New Roman" w:cs="Times New Roman"/>
          <w:sz w:val="28"/>
          <w:szCs w:val="28"/>
        </w:rPr>
        <w:t>12</w:t>
      </w:r>
      <w:r w:rsidR="00795718" w:rsidRPr="004B7D39">
        <w:rPr>
          <w:rFonts w:ascii="Times New Roman" w:hAnsi="Times New Roman" w:cs="Times New Roman"/>
          <w:sz w:val="28"/>
          <w:szCs w:val="28"/>
        </w:rPr>
        <w:t>) техническ</w:t>
      </w:r>
      <w:r w:rsidRPr="004B7D39">
        <w:rPr>
          <w:rFonts w:ascii="Times New Roman" w:hAnsi="Times New Roman" w:cs="Times New Roman"/>
          <w:sz w:val="28"/>
          <w:szCs w:val="28"/>
        </w:rPr>
        <w:t>ий</w:t>
      </w:r>
      <w:r w:rsidR="00795718" w:rsidRPr="004B7D39">
        <w:rPr>
          <w:rFonts w:ascii="Times New Roman" w:hAnsi="Times New Roman" w:cs="Times New Roman"/>
          <w:sz w:val="28"/>
          <w:szCs w:val="28"/>
        </w:rPr>
        <w:t xml:space="preserve"> паспорт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p>
    <w:p w:rsidR="003F31E9" w:rsidRPr="00AC0691" w:rsidRDefault="003F31E9" w:rsidP="003F31E9">
      <w:pPr>
        <w:pStyle w:val="ConsPlusNormal"/>
        <w:ind w:firstLine="567"/>
        <w:jc w:val="both"/>
        <w:rPr>
          <w:rFonts w:ascii="Times New Roman" w:hAnsi="Times New Roman" w:cs="Times New Roman"/>
          <w:sz w:val="28"/>
          <w:szCs w:val="28"/>
        </w:rPr>
      </w:pPr>
      <w:bookmarkStart w:id="26" w:name="P200"/>
      <w:bookmarkStart w:id="27" w:name="P201"/>
      <w:bookmarkStart w:id="28" w:name="P203"/>
      <w:bookmarkStart w:id="29" w:name="P208"/>
      <w:bookmarkEnd w:id="26"/>
      <w:bookmarkEnd w:id="27"/>
      <w:bookmarkEnd w:id="28"/>
      <w:bookmarkEnd w:id="29"/>
      <w:r w:rsidRPr="00AC0691">
        <w:rPr>
          <w:rFonts w:ascii="Times New Roman" w:hAnsi="Times New Roman" w:cs="Times New Roman"/>
          <w:sz w:val="28"/>
          <w:szCs w:val="28"/>
        </w:rPr>
        <w:t xml:space="preserve">18. Требования к документам, необходимым для предоставления муниципальной услуги </w:t>
      </w:r>
    </w:p>
    <w:p w:rsidR="00397F0B" w:rsidRDefault="00901BDC" w:rsidP="00397F0B">
      <w:pPr>
        <w:pStyle w:val="ConsPlusNormal"/>
        <w:ind w:firstLine="709"/>
        <w:jc w:val="both"/>
        <w:rPr>
          <w:rFonts w:ascii="Times New Roman" w:hAnsi="Times New Roman" w:cs="Times New Roman"/>
          <w:sz w:val="28"/>
          <w:szCs w:val="28"/>
        </w:rPr>
      </w:pPr>
      <w:hyperlink w:anchor="P561" w:history="1">
        <w:r w:rsidR="00397F0B" w:rsidRPr="00B14A6A">
          <w:rPr>
            <w:rFonts w:ascii="Times New Roman" w:hAnsi="Times New Roman" w:cs="Times New Roman"/>
            <w:color w:val="0000FF"/>
            <w:sz w:val="28"/>
            <w:szCs w:val="28"/>
          </w:rPr>
          <w:t>Заявление</w:t>
        </w:r>
      </w:hyperlink>
      <w:r w:rsidR="00397F0B" w:rsidRPr="00B14A6A">
        <w:rPr>
          <w:rFonts w:ascii="Times New Roman" w:hAnsi="Times New Roman" w:cs="Times New Roman"/>
          <w:sz w:val="28"/>
          <w:szCs w:val="28"/>
        </w:rPr>
        <w:t xml:space="preserve"> о предоставлении муниципальной услуги, указанное в </w:t>
      </w:r>
      <w:hyperlink w:anchor="P194" w:history="1">
        <w:r w:rsidR="00397F0B" w:rsidRPr="00B14A6A">
          <w:rPr>
            <w:rFonts w:ascii="Times New Roman" w:hAnsi="Times New Roman" w:cs="Times New Roman"/>
            <w:color w:val="0000FF"/>
            <w:sz w:val="28"/>
            <w:szCs w:val="28"/>
          </w:rPr>
          <w:t>подпункте 1 пункта 17</w:t>
        </w:r>
      </w:hyperlink>
      <w:r w:rsidR="00397F0B" w:rsidRPr="00B14A6A">
        <w:rPr>
          <w:rFonts w:ascii="Times New Roman" w:hAnsi="Times New Roman" w:cs="Times New Roman"/>
          <w:sz w:val="28"/>
          <w:szCs w:val="28"/>
        </w:rPr>
        <w:t xml:space="preserve"> настоящего административного регламента, пред</w:t>
      </w:r>
      <w:r w:rsidR="00397F0B">
        <w:rPr>
          <w:rFonts w:ascii="Times New Roman" w:hAnsi="Times New Roman" w:cs="Times New Roman"/>
          <w:sz w:val="28"/>
          <w:szCs w:val="28"/>
        </w:rPr>
        <w:t>о</w:t>
      </w:r>
      <w:r w:rsidR="00397F0B" w:rsidRPr="00B14A6A">
        <w:rPr>
          <w:rFonts w:ascii="Times New Roman" w:hAnsi="Times New Roman" w:cs="Times New Roman"/>
          <w:sz w:val="28"/>
          <w:szCs w:val="28"/>
        </w:rPr>
        <w:t xml:space="preserve">ставляется </w:t>
      </w:r>
      <w:r w:rsidR="00397F0B">
        <w:rPr>
          <w:rFonts w:ascii="Times New Roman" w:hAnsi="Times New Roman" w:cs="Times New Roman"/>
          <w:sz w:val="28"/>
          <w:szCs w:val="28"/>
        </w:rPr>
        <w:t xml:space="preserve">в свободной форме либо по рекомендуемой форме, </w:t>
      </w:r>
      <w:r w:rsidR="00397F0B" w:rsidRPr="00B14A6A">
        <w:rPr>
          <w:rFonts w:ascii="Times New Roman" w:hAnsi="Times New Roman" w:cs="Times New Roman"/>
          <w:sz w:val="28"/>
          <w:szCs w:val="28"/>
        </w:rPr>
        <w:t>приведенной в приложении 1 к настоящему административному регламенту.</w:t>
      </w:r>
    </w:p>
    <w:p w:rsidR="00397F0B" w:rsidRPr="00E244E3" w:rsidRDefault="00397F0B" w:rsidP="00397F0B">
      <w:pPr>
        <w:pStyle w:val="ConsPlusNormal"/>
        <w:ind w:firstLine="709"/>
        <w:jc w:val="both"/>
        <w:rPr>
          <w:rFonts w:ascii="Times New Roman" w:hAnsi="Times New Roman" w:cs="Times New Roman"/>
          <w:sz w:val="28"/>
          <w:szCs w:val="28"/>
        </w:rPr>
      </w:pPr>
      <w:r w:rsidRPr="00B14A6A">
        <w:rPr>
          <w:rFonts w:ascii="Times New Roman" w:hAnsi="Times New Roman" w:cs="Times New Roman"/>
          <w:sz w:val="28"/>
          <w:szCs w:val="28"/>
        </w:rPr>
        <w:t>Документ, удостоверяющий личность заявителя</w:t>
      </w:r>
      <w:r>
        <w:rPr>
          <w:rFonts w:ascii="Times New Roman" w:hAnsi="Times New Roman" w:cs="Times New Roman"/>
          <w:sz w:val="28"/>
          <w:szCs w:val="28"/>
        </w:rPr>
        <w:t xml:space="preserve"> </w:t>
      </w:r>
      <w:r w:rsidRPr="00AB0265">
        <w:rPr>
          <w:rFonts w:ascii="Times New Roman" w:hAnsi="Times New Roman" w:cs="Times New Roman"/>
          <w:color w:val="000000" w:themeColor="text1"/>
          <w:spacing w:val="2"/>
          <w:sz w:val="28"/>
          <w:szCs w:val="28"/>
          <w:shd w:val="clear" w:color="auto" w:fill="FFFFFF"/>
        </w:rPr>
        <w:t>(представител</w:t>
      </w:r>
      <w:r>
        <w:rPr>
          <w:rFonts w:ascii="Times New Roman" w:hAnsi="Times New Roman" w:cs="Times New Roman"/>
          <w:color w:val="000000" w:themeColor="text1"/>
          <w:spacing w:val="2"/>
          <w:sz w:val="28"/>
          <w:szCs w:val="28"/>
          <w:shd w:val="clear" w:color="auto" w:fill="FFFFFF"/>
        </w:rPr>
        <w:t>я</w:t>
      </w:r>
      <w:r w:rsidRPr="00AB0265">
        <w:rPr>
          <w:rFonts w:ascii="Times New Roman" w:hAnsi="Times New Roman" w:cs="Times New Roman"/>
          <w:color w:val="000000" w:themeColor="text1"/>
          <w:spacing w:val="2"/>
          <w:sz w:val="28"/>
          <w:szCs w:val="28"/>
          <w:shd w:val="clear" w:color="auto" w:fill="FFFFFF"/>
        </w:rPr>
        <w:t xml:space="preserve"> заявителя)</w:t>
      </w:r>
      <w:r>
        <w:rPr>
          <w:rFonts w:ascii="Times New Roman" w:hAnsi="Times New Roman" w:cs="Times New Roman"/>
          <w:color w:val="000000" w:themeColor="text1"/>
          <w:spacing w:val="2"/>
          <w:sz w:val="28"/>
          <w:szCs w:val="28"/>
          <w:shd w:val="clear" w:color="auto" w:fill="FFFFFF"/>
        </w:rPr>
        <w:t xml:space="preserve"> и членов его семьи</w:t>
      </w:r>
      <w:r w:rsidRPr="00B14A6A">
        <w:rPr>
          <w:rFonts w:ascii="Times New Roman" w:hAnsi="Times New Roman" w:cs="Times New Roman"/>
          <w:sz w:val="28"/>
          <w:szCs w:val="28"/>
        </w:rPr>
        <w:t xml:space="preserve">, указанный в </w:t>
      </w:r>
      <w:hyperlink w:anchor="P195" w:history="1">
        <w:r w:rsidRPr="00B14A6A">
          <w:rPr>
            <w:rFonts w:ascii="Times New Roman" w:hAnsi="Times New Roman" w:cs="Times New Roman"/>
            <w:color w:val="0000FF"/>
            <w:sz w:val="28"/>
            <w:szCs w:val="28"/>
          </w:rPr>
          <w:t>подпункте 2 пункта 17</w:t>
        </w:r>
      </w:hyperlink>
      <w:r w:rsidRPr="00B14A6A">
        <w:rPr>
          <w:rFonts w:ascii="Times New Roman" w:hAnsi="Times New Roman" w:cs="Times New Roman"/>
          <w:sz w:val="28"/>
          <w:szCs w:val="28"/>
        </w:rPr>
        <w:t xml:space="preserve"> настоящего административного регламента, представляется в форме одного из следующих документов:</w:t>
      </w:r>
    </w:p>
    <w:p w:rsidR="00397F0B" w:rsidRPr="00E244E3" w:rsidRDefault="00397F0B" w:rsidP="00397F0B">
      <w:pPr>
        <w:pStyle w:val="ConsPlusNormal"/>
        <w:ind w:firstLine="709"/>
        <w:contextualSpacing/>
        <w:jc w:val="both"/>
        <w:rPr>
          <w:rFonts w:ascii="Times New Roman" w:hAnsi="Times New Roman" w:cs="Times New Roman"/>
          <w:sz w:val="28"/>
          <w:szCs w:val="28"/>
        </w:rPr>
      </w:pPr>
      <w:r w:rsidRPr="00E244E3">
        <w:rPr>
          <w:rFonts w:ascii="Times New Roman" w:hAnsi="Times New Roman" w:cs="Times New Roman"/>
          <w:sz w:val="28"/>
          <w:szCs w:val="28"/>
        </w:rPr>
        <w:t>паспорт гражданина Российской Федерации;</w:t>
      </w:r>
    </w:p>
    <w:p w:rsidR="00397F0B" w:rsidRDefault="00397F0B" w:rsidP="00397F0B">
      <w:pPr>
        <w:pStyle w:val="ConsPlusNormal"/>
        <w:tabs>
          <w:tab w:val="left" w:pos="4536"/>
        </w:tabs>
        <w:ind w:firstLine="709"/>
        <w:contextualSpacing/>
        <w:jc w:val="both"/>
        <w:rPr>
          <w:rFonts w:ascii="Times New Roman" w:hAnsi="Times New Roman" w:cs="Times New Roman"/>
          <w:sz w:val="28"/>
          <w:szCs w:val="28"/>
        </w:rPr>
      </w:pPr>
      <w:r w:rsidRPr="00E244E3">
        <w:rPr>
          <w:rFonts w:ascii="Times New Roman" w:hAnsi="Times New Roman" w:cs="Times New Roman"/>
          <w:sz w:val="28"/>
          <w:szCs w:val="28"/>
        </w:rPr>
        <w:t>свидетельство о рождении (д</w:t>
      </w:r>
      <w:r>
        <w:rPr>
          <w:rFonts w:ascii="Times New Roman" w:hAnsi="Times New Roman" w:cs="Times New Roman"/>
          <w:sz w:val="28"/>
          <w:szCs w:val="28"/>
        </w:rPr>
        <w:t>ля граждан, не достигших 14 лет; если выдано в иностранном государстве, в том числе заверенный перевод на русский язык в порядке, установленном законодательством).</w:t>
      </w:r>
    </w:p>
    <w:p w:rsidR="00397F0B" w:rsidRPr="00AB0265" w:rsidRDefault="00397F0B" w:rsidP="00397F0B">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  </w:t>
      </w:r>
      <w:r w:rsidRPr="00AB0265">
        <w:rPr>
          <w:rFonts w:ascii="Times New Roman" w:hAnsi="Times New Roman" w:cs="Times New Roman"/>
          <w:color w:val="000000" w:themeColor="text1"/>
          <w:spacing w:val="2"/>
          <w:sz w:val="28"/>
          <w:szCs w:val="28"/>
          <w:shd w:val="clear" w:color="auto" w:fill="FFFFFF"/>
        </w:rPr>
        <w:t>Оригинал документа подлежит возврату заявителю (представителю заявителя) после удостоверения его личности.</w:t>
      </w:r>
    </w:p>
    <w:p w:rsidR="00397F0B" w:rsidRPr="00AC0691" w:rsidRDefault="00397F0B" w:rsidP="00397F0B">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сотрудник </w:t>
      </w:r>
      <w:r w:rsidRPr="001F0A4E">
        <w:rPr>
          <w:rFonts w:ascii="Times New Roman" w:hAnsi="Times New Roman" w:cs="Times New Roman"/>
          <w:sz w:val="28"/>
          <w:szCs w:val="28"/>
        </w:rPr>
        <w:t>Департамента,</w:t>
      </w:r>
      <w:r w:rsidRPr="00AC0691">
        <w:rPr>
          <w:rFonts w:ascii="Times New Roman" w:hAnsi="Times New Roman" w:cs="Times New Roman"/>
          <w:sz w:val="28"/>
          <w:szCs w:val="28"/>
        </w:rPr>
        <w:t xml:space="preserve"> ответственный за предоставление муниципальной услуги, удостоверяет указанные документы, </w:t>
      </w:r>
      <w:r>
        <w:rPr>
          <w:rFonts w:ascii="Times New Roman" w:hAnsi="Times New Roman" w:cs="Times New Roman"/>
          <w:sz w:val="28"/>
          <w:szCs w:val="28"/>
        </w:rPr>
        <w:t xml:space="preserve">после чего </w:t>
      </w:r>
      <w:r w:rsidRPr="00AC0691">
        <w:rPr>
          <w:rFonts w:ascii="Times New Roman" w:hAnsi="Times New Roman" w:cs="Times New Roman"/>
          <w:sz w:val="28"/>
          <w:szCs w:val="28"/>
        </w:rPr>
        <w:t>оригиналы документов возвращаются</w:t>
      </w:r>
      <w:r>
        <w:rPr>
          <w:rFonts w:ascii="Times New Roman" w:hAnsi="Times New Roman" w:cs="Times New Roman"/>
          <w:sz w:val="28"/>
          <w:szCs w:val="28"/>
        </w:rPr>
        <w:t xml:space="preserve"> заявителю</w:t>
      </w:r>
      <w:r w:rsidRPr="00AC0691">
        <w:rPr>
          <w:rFonts w:ascii="Times New Roman" w:hAnsi="Times New Roman" w:cs="Times New Roman"/>
          <w:sz w:val="28"/>
          <w:szCs w:val="28"/>
        </w:rPr>
        <w:t>.</w:t>
      </w:r>
    </w:p>
    <w:p w:rsidR="003F31E9" w:rsidRDefault="003F31E9" w:rsidP="003F31E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AC0691">
        <w:rPr>
          <w:rFonts w:ascii="Times New Roman" w:hAnsi="Times New Roman" w:cs="Times New Roman"/>
          <w:sz w:val="28"/>
          <w:szCs w:val="28"/>
        </w:rPr>
        <w:t xml:space="preserve">Способы получения заявителями документов, указанных в </w:t>
      </w:r>
      <w:hyperlink w:anchor="P240" w:history="1">
        <w:r w:rsidRPr="00AC0691">
          <w:rPr>
            <w:rFonts w:ascii="Times New Roman" w:hAnsi="Times New Roman" w:cs="Times New Roman"/>
            <w:color w:val="0000FF"/>
            <w:sz w:val="28"/>
            <w:szCs w:val="28"/>
          </w:rPr>
          <w:t>пункте 17</w:t>
        </w:r>
      </w:hyperlink>
      <w:r w:rsidRPr="00AC0691">
        <w:rPr>
          <w:rFonts w:ascii="Times New Roman" w:hAnsi="Times New Roman" w:cs="Times New Roman"/>
          <w:sz w:val="28"/>
          <w:szCs w:val="28"/>
        </w:rPr>
        <w:t xml:space="preserve"> настоящего административного регламента:</w:t>
      </w:r>
    </w:p>
    <w:p w:rsidR="00661E1A" w:rsidRPr="000B6E28" w:rsidRDefault="00661E1A" w:rsidP="00661E1A">
      <w:pPr>
        <w:pStyle w:val="ConsPlusNormal"/>
        <w:ind w:firstLine="709"/>
        <w:contextualSpacing/>
        <w:jc w:val="both"/>
        <w:rPr>
          <w:rFonts w:ascii="Times New Roman" w:hAnsi="Times New Roman" w:cs="Times New Roman"/>
          <w:sz w:val="28"/>
          <w:szCs w:val="28"/>
        </w:rPr>
      </w:pPr>
      <w:r w:rsidRPr="00661E1A">
        <w:rPr>
          <w:rFonts w:ascii="Times New Roman" w:hAnsi="Times New Roman" w:cs="Times New Roman"/>
          <w:sz w:val="28"/>
          <w:szCs w:val="28"/>
        </w:rPr>
        <w:t xml:space="preserve">Документ, указанный в </w:t>
      </w:r>
      <w:hyperlink w:anchor="P202" w:history="1">
        <w:r w:rsidRPr="00661E1A">
          <w:rPr>
            <w:rFonts w:ascii="Times New Roman" w:hAnsi="Times New Roman" w:cs="Times New Roman"/>
            <w:color w:val="0000FF"/>
            <w:sz w:val="28"/>
            <w:szCs w:val="28"/>
          </w:rPr>
          <w:t>подпункте 7 пункта 17</w:t>
        </w:r>
      </w:hyperlink>
      <w:r w:rsidRPr="00661E1A">
        <w:rPr>
          <w:rFonts w:ascii="Times New Roman" w:hAnsi="Times New Roman" w:cs="Times New Roman"/>
          <w:color w:val="0000FF"/>
          <w:sz w:val="28"/>
          <w:szCs w:val="28"/>
        </w:rPr>
        <w:t xml:space="preserve"> </w:t>
      </w:r>
      <w:r w:rsidRPr="00661E1A">
        <w:rPr>
          <w:rFonts w:ascii="Times New Roman" w:hAnsi="Times New Roman" w:cs="Times New Roman"/>
          <w:sz w:val="28"/>
          <w:szCs w:val="28"/>
        </w:rPr>
        <w:t>настоящего административного регламента, заявитель может получить</w:t>
      </w:r>
      <w:r w:rsidR="00527104" w:rsidRPr="00AC0691">
        <w:rPr>
          <w:rFonts w:ascii="Times New Roman" w:hAnsi="Times New Roman" w:cs="Times New Roman"/>
          <w:sz w:val="28"/>
          <w:szCs w:val="28"/>
        </w:rPr>
        <w:t>, обратившись в</w:t>
      </w:r>
      <w:r w:rsidRPr="00661E1A">
        <w:rPr>
          <w:rFonts w:ascii="Times New Roman" w:hAnsi="Times New Roman" w:cs="Times New Roman"/>
          <w:sz w:val="28"/>
          <w:szCs w:val="28"/>
        </w:rPr>
        <w:t xml:space="preserve"> </w:t>
      </w:r>
      <w:r w:rsidR="00527104" w:rsidRPr="000B6E28">
        <w:rPr>
          <w:rFonts w:ascii="Times New Roman" w:hAnsi="Times New Roman" w:cs="Times New Roman"/>
          <w:sz w:val="28"/>
          <w:szCs w:val="28"/>
        </w:rPr>
        <w:t>организацию, осуществляющую управление жилым домом, в котором находится жилое помещение, предлагаемое к принятию в муниципальную собственность</w:t>
      </w:r>
      <w:r w:rsidR="000B6E28">
        <w:rPr>
          <w:rFonts w:ascii="Times New Roman" w:hAnsi="Times New Roman" w:cs="Times New Roman"/>
          <w:sz w:val="28"/>
          <w:szCs w:val="28"/>
        </w:rPr>
        <w:t>.</w:t>
      </w:r>
      <w:r w:rsidR="00527104" w:rsidRPr="000B6E28">
        <w:rPr>
          <w:rFonts w:ascii="Times New Roman" w:hAnsi="Times New Roman" w:cs="Times New Roman"/>
          <w:sz w:val="28"/>
          <w:szCs w:val="28"/>
        </w:rPr>
        <w:t xml:space="preserve"> </w:t>
      </w:r>
    </w:p>
    <w:p w:rsidR="003F31E9" w:rsidRPr="00AC0691" w:rsidRDefault="003F31E9" w:rsidP="003F31E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02" w:history="1">
        <w:r w:rsidRPr="00AC0691">
          <w:rPr>
            <w:rFonts w:ascii="Times New Roman" w:hAnsi="Times New Roman" w:cs="Times New Roman"/>
            <w:color w:val="0000FF"/>
            <w:sz w:val="28"/>
            <w:szCs w:val="28"/>
          </w:rPr>
          <w:t>подпункт</w:t>
        </w:r>
        <w:r w:rsidR="00661E1A">
          <w:rPr>
            <w:rFonts w:ascii="Times New Roman" w:hAnsi="Times New Roman" w:cs="Times New Roman"/>
            <w:color w:val="0000FF"/>
            <w:sz w:val="28"/>
            <w:szCs w:val="28"/>
          </w:rPr>
          <w:t>е</w:t>
        </w:r>
        <w:r w:rsidRPr="00AC0691">
          <w:rPr>
            <w:rFonts w:ascii="Times New Roman" w:hAnsi="Times New Roman" w:cs="Times New Roman"/>
            <w:color w:val="0000FF"/>
            <w:sz w:val="28"/>
            <w:szCs w:val="28"/>
          </w:rPr>
          <w:t xml:space="preserve"> </w:t>
        </w:r>
        <w:r w:rsidR="00661E1A">
          <w:rPr>
            <w:rFonts w:ascii="Times New Roman" w:hAnsi="Times New Roman" w:cs="Times New Roman"/>
            <w:color w:val="0000FF"/>
            <w:sz w:val="28"/>
            <w:szCs w:val="28"/>
          </w:rPr>
          <w:t>8</w:t>
        </w:r>
        <w:r>
          <w:rPr>
            <w:rFonts w:ascii="Times New Roman" w:hAnsi="Times New Roman" w:cs="Times New Roman"/>
            <w:color w:val="0000FF"/>
            <w:sz w:val="28"/>
            <w:szCs w:val="28"/>
          </w:rPr>
          <w:t xml:space="preserve"> и </w:t>
        </w:r>
        <w:r w:rsidR="00661E1A">
          <w:rPr>
            <w:rFonts w:ascii="Times New Roman" w:hAnsi="Times New Roman" w:cs="Times New Roman"/>
            <w:color w:val="0000FF"/>
            <w:sz w:val="28"/>
            <w:szCs w:val="28"/>
          </w:rPr>
          <w:t>9</w:t>
        </w:r>
        <w:r w:rsidRPr="00AC0691">
          <w:rPr>
            <w:rFonts w:ascii="Times New Roman" w:hAnsi="Times New Roman" w:cs="Times New Roman"/>
            <w:color w:val="0000FF"/>
            <w:sz w:val="28"/>
            <w:szCs w:val="28"/>
          </w:rPr>
          <w:t xml:space="preserve"> пункта 17</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опеки и попечительства Администрации города Ханты-Мансийска (способы получения информации о месте нахождения органа указаны в </w:t>
      </w:r>
      <w:hyperlink w:anchor="P96" w:history="1">
        <w:r w:rsidRPr="00AC0691">
          <w:rPr>
            <w:rFonts w:ascii="Times New Roman" w:hAnsi="Times New Roman" w:cs="Times New Roman"/>
            <w:color w:val="0000FF"/>
            <w:sz w:val="28"/>
            <w:szCs w:val="28"/>
          </w:rPr>
          <w:t>подпункте 6 пункта 5</w:t>
        </w:r>
      </w:hyperlink>
      <w:r w:rsidRPr="00AC0691">
        <w:rPr>
          <w:rFonts w:ascii="Times New Roman" w:hAnsi="Times New Roman" w:cs="Times New Roman"/>
          <w:sz w:val="28"/>
          <w:szCs w:val="28"/>
        </w:rPr>
        <w:t xml:space="preserve"> настоящего административного регламента).</w:t>
      </w:r>
    </w:p>
    <w:p w:rsidR="003F31E9" w:rsidRPr="00AC0691" w:rsidRDefault="003F31E9" w:rsidP="003F31E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2" w:history="1">
        <w:r w:rsidRPr="00AC0691">
          <w:rPr>
            <w:rFonts w:ascii="Times New Roman" w:hAnsi="Times New Roman" w:cs="Times New Roman"/>
            <w:color w:val="0000FF"/>
            <w:sz w:val="28"/>
            <w:szCs w:val="28"/>
          </w:rPr>
          <w:t xml:space="preserve">подпунктах </w:t>
        </w:r>
        <w:r w:rsidR="00661E1A">
          <w:rPr>
            <w:rFonts w:ascii="Times New Roman" w:hAnsi="Times New Roman" w:cs="Times New Roman"/>
            <w:color w:val="0000FF"/>
            <w:sz w:val="28"/>
            <w:szCs w:val="28"/>
          </w:rPr>
          <w:t>10</w:t>
        </w:r>
        <w:r w:rsidRPr="00AC0691">
          <w:rPr>
            <w:rFonts w:ascii="Times New Roman" w:hAnsi="Times New Roman" w:cs="Times New Roman"/>
            <w:color w:val="0000FF"/>
            <w:sz w:val="28"/>
            <w:szCs w:val="28"/>
          </w:rPr>
          <w:t xml:space="preserve"> и </w:t>
        </w:r>
        <w:r w:rsidR="00661E1A">
          <w:rPr>
            <w:rFonts w:ascii="Times New Roman" w:hAnsi="Times New Roman" w:cs="Times New Roman"/>
            <w:color w:val="0000FF"/>
            <w:sz w:val="28"/>
            <w:szCs w:val="28"/>
          </w:rPr>
          <w:t>11</w:t>
        </w:r>
        <w:r w:rsidRPr="00AC0691">
          <w:rPr>
            <w:rFonts w:ascii="Times New Roman" w:hAnsi="Times New Roman" w:cs="Times New Roman"/>
            <w:color w:val="0000FF"/>
            <w:sz w:val="28"/>
            <w:szCs w:val="28"/>
          </w:rPr>
          <w:t xml:space="preserve"> пункта 17</w:t>
        </w:r>
      </w:hyperlink>
      <w:r w:rsidRPr="00AC0691">
        <w:rPr>
          <w:rFonts w:ascii="Times New Roman" w:hAnsi="Times New Roman" w:cs="Times New Roman"/>
          <w:sz w:val="28"/>
          <w:szCs w:val="28"/>
        </w:rPr>
        <w:t xml:space="preserve"> настоящего административного регламента, заполняются в присутствии сотрудника Департамента, ответственного за предоставление муниципальной услуги, либо представляются заявителем нотариально заверенные.</w:t>
      </w:r>
    </w:p>
    <w:p w:rsidR="00463C98" w:rsidRPr="000B6E28" w:rsidRDefault="001246EE" w:rsidP="001246E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1E9" w:rsidRPr="00AC0691">
        <w:rPr>
          <w:rFonts w:ascii="Times New Roman" w:hAnsi="Times New Roman" w:cs="Times New Roman"/>
          <w:sz w:val="28"/>
          <w:szCs w:val="28"/>
        </w:rPr>
        <w:t xml:space="preserve">Документы, указанные в </w:t>
      </w:r>
      <w:hyperlink w:anchor="P205" w:history="1"/>
      <w:hyperlink w:anchor="P96" w:history="1">
        <w:r w:rsidR="003F31E9" w:rsidRPr="00AC0691">
          <w:rPr>
            <w:rFonts w:ascii="Times New Roman" w:hAnsi="Times New Roman" w:cs="Times New Roman"/>
            <w:color w:val="0000FF"/>
            <w:sz w:val="28"/>
            <w:szCs w:val="28"/>
          </w:rPr>
          <w:t>подпункте 1</w:t>
        </w:r>
        <w:r w:rsidR="00A1570E">
          <w:rPr>
            <w:rFonts w:ascii="Times New Roman" w:hAnsi="Times New Roman" w:cs="Times New Roman"/>
            <w:color w:val="0000FF"/>
            <w:sz w:val="28"/>
            <w:szCs w:val="28"/>
          </w:rPr>
          <w:t>2</w:t>
        </w:r>
        <w:r w:rsidR="003F31E9" w:rsidRPr="00AC0691">
          <w:rPr>
            <w:rFonts w:ascii="Times New Roman" w:hAnsi="Times New Roman" w:cs="Times New Roman"/>
            <w:color w:val="0000FF"/>
            <w:sz w:val="28"/>
            <w:szCs w:val="28"/>
          </w:rPr>
          <w:t xml:space="preserve"> пункта 17</w:t>
        </w:r>
      </w:hyperlink>
      <w:r w:rsidR="003F31E9"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w:t>
      </w:r>
      <w:r w:rsidR="005A1478">
        <w:rPr>
          <w:rFonts w:ascii="Times New Roman" w:hAnsi="Times New Roman" w:cs="Times New Roman"/>
          <w:sz w:val="28"/>
          <w:szCs w:val="28"/>
        </w:rPr>
        <w:t xml:space="preserve"> </w:t>
      </w:r>
      <w:r w:rsidR="005A1478" w:rsidRPr="000B6E28">
        <w:rPr>
          <w:rFonts w:ascii="Times New Roman" w:hAnsi="Times New Roman" w:cs="Times New Roman"/>
          <w:sz w:val="28"/>
          <w:szCs w:val="28"/>
        </w:rPr>
        <w:t>Федеральное БТИ</w:t>
      </w:r>
      <w:r w:rsidR="00463C98" w:rsidRPr="000B6E28">
        <w:rPr>
          <w:rFonts w:ascii="Times New Roman" w:hAnsi="Times New Roman" w:cs="Times New Roman"/>
          <w:sz w:val="28"/>
          <w:szCs w:val="28"/>
        </w:rPr>
        <w:t xml:space="preserve"> (способы получения информации о месте нахождения органа указаны в </w:t>
      </w:r>
      <w:hyperlink w:anchor="P86" w:history="1">
        <w:r w:rsidR="00463C98" w:rsidRPr="000B6E28">
          <w:rPr>
            <w:rFonts w:ascii="Times New Roman" w:hAnsi="Times New Roman" w:cs="Times New Roman"/>
            <w:color w:val="0000FF"/>
            <w:sz w:val="28"/>
            <w:szCs w:val="28"/>
          </w:rPr>
          <w:t>подпункте 2 пункта 5</w:t>
        </w:r>
      </w:hyperlink>
      <w:r w:rsidR="00463C98" w:rsidRPr="000B6E28">
        <w:rPr>
          <w:rFonts w:ascii="Times New Roman" w:hAnsi="Times New Roman" w:cs="Times New Roman"/>
          <w:sz w:val="28"/>
          <w:szCs w:val="28"/>
        </w:rPr>
        <w:t xml:space="preserve"> настоящего административного регламента).</w:t>
      </w:r>
    </w:p>
    <w:p w:rsidR="00041485" w:rsidRPr="007C03B8" w:rsidRDefault="00C43606" w:rsidP="0004148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Р</w:t>
      </w:r>
      <w:r w:rsidR="00041485" w:rsidRPr="00336118">
        <w:rPr>
          <w:rFonts w:ascii="Times New Roman" w:hAnsi="Times New Roman" w:cs="Times New Roman"/>
          <w:sz w:val="28"/>
          <w:szCs w:val="28"/>
        </w:rPr>
        <w:t xml:space="preserve">езультат предоставления муниципальной услуги </w:t>
      </w:r>
      <w:r w:rsidR="00342D13">
        <w:rPr>
          <w:rFonts w:ascii="Times New Roman" w:hAnsi="Times New Roman" w:cs="Times New Roman"/>
          <w:sz w:val="28"/>
          <w:szCs w:val="28"/>
        </w:rPr>
        <w:t xml:space="preserve">выдается заявителю в виде </w:t>
      </w:r>
      <w:r w:rsidR="00041485" w:rsidRPr="00336118">
        <w:rPr>
          <w:rFonts w:ascii="Times New Roman" w:eastAsia="Calibri" w:hAnsi="Times New Roman" w:cs="Times New Roman"/>
          <w:sz w:val="28"/>
          <w:szCs w:val="28"/>
        </w:rPr>
        <w:t>бумажного документа</w:t>
      </w:r>
      <w:r w:rsidR="008F7B64">
        <w:rPr>
          <w:rFonts w:ascii="Times New Roman" w:eastAsia="Calibri" w:hAnsi="Times New Roman" w:cs="Times New Roman"/>
          <w:sz w:val="28"/>
          <w:szCs w:val="28"/>
        </w:rPr>
        <w:t xml:space="preserve"> в Департаменте</w:t>
      </w:r>
      <w:r w:rsidR="00342D13">
        <w:rPr>
          <w:rFonts w:ascii="Times New Roman" w:eastAsia="Calibri" w:hAnsi="Times New Roman" w:cs="Times New Roman"/>
          <w:sz w:val="28"/>
          <w:szCs w:val="28"/>
        </w:rPr>
        <w:t xml:space="preserve">. </w:t>
      </w:r>
    </w:p>
    <w:p w:rsidR="00041485" w:rsidRPr="00336118"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041485" w:rsidRPr="007C03B8"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lastRenderedPageBreak/>
        <w:t>Способы подачи заявле</w:t>
      </w:r>
      <w:r w:rsidRPr="007C03B8">
        <w:rPr>
          <w:rFonts w:ascii="Times New Roman" w:hAnsi="Times New Roman" w:cs="Times New Roman"/>
          <w:sz w:val="28"/>
          <w:szCs w:val="28"/>
        </w:rPr>
        <w:t>ния о предоставлении муниципальной услуги:</w:t>
      </w:r>
    </w:p>
    <w:p w:rsidR="00041485" w:rsidRPr="00336118"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t>при личном обращении в Отдел;</w:t>
      </w:r>
    </w:p>
    <w:p w:rsidR="00041485" w:rsidRPr="00336118" w:rsidRDefault="00342D13" w:rsidP="000414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обращения в МФЦ.</w:t>
      </w:r>
    </w:p>
    <w:p w:rsidR="003F31E9" w:rsidRPr="00AC0691" w:rsidRDefault="003F31E9" w:rsidP="003F31E9">
      <w:pPr>
        <w:pStyle w:val="ConsPlusNormal"/>
        <w:ind w:firstLine="709"/>
        <w:jc w:val="both"/>
        <w:rPr>
          <w:rFonts w:ascii="Times New Roman" w:hAnsi="Times New Roman" w:cs="Times New Roman"/>
          <w:sz w:val="28"/>
          <w:szCs w:val="28"/>
        </w:rPr>
      </w:pPr>
    </w:p>
    <w:p w:rsidR="00523A71" w:rsidRPr="00AC0691" w:rsidRDefault="00523A71" w:rsidP="00523A7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документов, необходимых</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в соответствии с нормативными правовыми актами</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для предоставления муниципальной услуги, которые находятся</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в распоряжении государственных органов, органов местного</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самоуправления и иных органов, участвующих в предоставлении</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государственных или муниципальных услуг, и которые заявитель</w:t>
      </w:r>
    </w:p>
    <w:p w:rsidR="00523A71" w:rsidRDefault="00523A71" w:rsidP="00523A71">
      <w:pPr>
        <w:pStyle w:val="ConsPlusNormal"/>
        <w:spacing w:after="240"/>
        <w:ind w:firstLine="709"/>
        <w:jc w:val="center"/>
        <w:rPr>
          <w:rFonts w:ascii="Times New Roman" w:hAnsi="Times New Roman" w:cs="Times New Roman"/>
          <w:sz w:val="28"/>
          <w:szCs w:val="28"/>
        </w:rPr>
      </w:pPr>
      <w:r w:rsidRPr="00AC0691">
        <w:rPr>
          <w:rFonts w:ascii="Times New Roman" w:hAnsi="Times New Roman" w:cs="Times New Roman"/>
          <w:sz w:val="28"/>
          <w:szCs w:val="28"/>
        </w:rPr>
        <w:t>вправе представить по собственной инициативе</w:t>
      </w:r>
    </w:p>
    <w:p w:rsidR="00523A71" w:rsidRPr="00AC0691" w:rsidRDefault="00523A71" w:rsidP="00523A71">
      <w:pPr>
        <w:pStyle w:val="ConsPlusNormal"/>
        <w:spacing w:after="240"/>
        <w:ind w:firstLine="709"/>
        <w:jc w:val="both"/>
        <w:rPr>
          <w:rFonts w:ascii="Times New Roman" w:hAnsi="Times New Roman" w:cs="Times New Roman"/>
          <w:sz w:val="28"/>
          <w:szCs w:val="28"/>
        </w:rPr>
      </w:pPr>
      <w:r w:rsidRPr="00AC0691">
        <w:rPr>
          <w:rFonts w:ascii="Times New Roman" w:hAnsi="Times New Roman" w:cs="Times New Roman"/>
          <w:sz w:val="28"/>
          <w:szCs w:val="28"/>
        </w:rP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относятся:</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1) </w:t>
      </w:r>
      <w:r w:rsidR="00BA138A" w:rsidRPr="000B6E28">
        <w:rPr>
          <w:rFonts w:ascii="Times New Roman" w:hAnsi="Times New Roman" w:cs="Times New Roman"/>
          <w:sz w:val="28"/>
          <w:szCs w:val="28"/>
        </w:rPr>
        <w:t>сведения о регистрации по месту жительства гражданина Р</w:t>
      </w:r>
      <w:r w:rsidR="00FB5A58" w:rsidRPr="000B6E28">
        <w:rPr>
          <w:rFonts w:ascii="Times New Roman" w:hAnsi="Times New Roman" w:cs="Times New Roman"/>
          <w:sz w:val="28"/>
          <w:szCs w:val="28"/>
        </w:rPr>
        <w:t xml:space="preserve">оссийской </w:t>
      </w:r>
      <w:r w:rsidR="00BA138A" w:rsidRPr="000B6E28">
        <w:rPr>
          <w:rFonts w:ascii="Times New Roman" w:hAnsi="Times New Roman" w:cs="Times New Roman"/>
          <w:sz w:val="28"/>
          <w:szCs w:val="28"/>
        </w:rPr>
        <w:t>Ф</w:t>
      </w:r>
      <w:r w:rsidR="00FB5A58" w:rsidRPr="000B6E28">
        <w:rPr>
          <w:rFonts w:ascii="Times New Roman" w:hAnsi="Times New Roman" w:cs="Times New Roman"/>
          <w:sz w:val="28"/>
          <w:szCs w:val="28"/>
        </w:rPr>
        <w:t>едерации</w:t>
      </w:r>
      <w:r w:rsidR="00BA138A" w:rsidRPr="000B6E28">
        <w:rPr>
          <w:rFonts w:ascii="Times New Roman" w:hAnsi="Times New Roman" w:cs="Times New Roman"/>
          <w:sz w:val="28"/>
          <w:szCs w:val="28"/>
        </w:rPr>
        <w:t>;</w:t>
      </w:r>
    </w:p>
    <w:p w:rsidR="00136F7E" w:rsidRPr="000B6E28" w:rsidRDefault="00FC3254" w:rsidP="000B6E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36F7E" w:rsidRPr="000B6E28">
        <w:rPr>
          <w:rFonts w:ascii="Times New Roman" w:hAnsi="Times New Roman" w:cs="Times New Roman"/>
          <w:sz w:val="28"/>
          <w:szCs w:val="28"/>
        </w:rPr>
        <w:t>) сведения о наличии или об отсутствии в собственности жилого помещения у заявителя и иных собственников жилого помещения, предлагаемого к принятию в муниципальную собственность, в том числе на ранее существовавшее имя в случае его изменения (сведения о правах, зарегистрированных до 15.07.1998);</w:t>
      </w:r>
    </w:p>
    <w:p w:rsidR="00136F7E" w:rsidRPr="000B6E28" w:rsidRDefault="00FC3254" w:rsidP="000B6E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36F7E" w:rsidRPr="000B6E28">
        <w:rPr>
          <w:rFonts w:ascii="Times New Roman" w:hAnsi="Times New Roman" w:cs="Times New Roman"/>
          <w:sz w:val="28"/>
          <w:szCs w:val="28"/>
        </w:rPr>
        <w:t>) сведения, подтверждающие, что жилое помещение, предлагаемое принятию в муниципальную собственность, в споре и под арестом не состоит (сведения до 15.07.1998).</w:t>
      </w:r>
    </w:p>
    <w:p w:rsidR="00E269AD" w:rsidRPr="000B6E28" w:rsidRDefault="00FC3254" w:rsidP="000B6E28">
      <w:pPr>
        <w:pStyle w:val="ConsPlusNormal"/>
        <w:ind w:firstLine="540"/>
        <w:jc w:val="both"/>
        <w:rPr>
          <w:rFonts w:ascii="Times New Roman" w:hAnsi="Times New Roman" w:cs="Times New Roman"/>
          <w:sz w:val="28"/>
          <w:szCs w:val="28"/>
        </w:rPr>
      </w:pPr>
      <w:bookmarkStart w:id="30" w:name="P204"/>
      <w:bookmarkEnd w:id="30"/>
      <w:r>
        <w:rPr>
          <w:rFonts w:ascii="Times New Roman" w:hAnsi="Times New Roman" w:cs="Times New Roman"/>
          <w:sz w:val="28"/>
          <w:szCs w:val="28"/>
        </w:rPr>
        <w:t>4</w:t>
      </w:r>
      <w:r w:rsidR="00E269AD" w:rsidRPr="000B6E28">
        <w:rPr>
          <w:rFonts w:ascii="Times New Roman" w:hAnsi="Times New Roman" w:cs="Times New Roman"/>
          <w:sz w:val="28"/>
          <w:szCs w:val="28"/>
        </w:rPr>
        <w:t>) сведения из Единого государственного реестра недвижимости об основных характеристиках и зарегистриров</w:t>
      </w:r>
      <w:r w:rsidR="00523A71" w:rsidRPr="000B6E28">
        <w:rPr>
          <w:rFonts w:ascii="Times New Roman" w:hAnsi="Times New Roman" w:cs="Times New Roman"/>
          <w:sz w:val="28"/>
          <w:szCs w:val="28"/>
        </w:rPr>
        <w:t>анных правах на жилое помещение</w:t>
      </w:r>
      <w:r w:rsidR="003C3C27" w:rsidRPr="000B6E28">
        <w:rPr>
          <w:rFonts w:ascii="Times New Roman" w:hAnsi="Times New Roman" w:cs="Times New Roman"/>
          <w:sz w:val="28"/>
          <w:szCs w:val="28"/>
        </w:rPr>
        <w:t>, предлагаемого к принятию в муниципальную собственность</w:t>
      </w:r>
      <w:r w:rsidR="00523A71" w:rsidRPr="000B6E28">
        <w:rPr>
          <w:rFonts w:ascii="Times New Roman" w:hAnsi="Times New Roman" w:cs="Times New Roman"/>
          <w:sz w:val="28"/>
          <w:szCs w:val="28"/>
        </w:rPr>
        <w:t>;</w:t>
      </w:r>
    </w:p>
    <w:p w:rsidR="00375AEB" w:rsidRPr="000B6E28" w:rsidRDefault="00FC3254" w:rsidP="000B6E28">
      <w:pPr>
        <w:pStyle w:val="ConsPlusNormal"/>
        <w:ind w:firstLine="540"/>
        <w:jc w:val="both"/>
        <w:rPr>
          <w:rFonts w:ascii="Times New Roman" w:hAnsi="Times New Roman" w:cs="Times New Roman"/>
          <w:sz w:val="28"/>
          <w:szCs w:val="28"/>
        </w:rPr>
      </w:pPr>
      <w:bookmarkStart w:id="31" w:name="P211"/>
      <w:bookmarkEnd w:id="31"/>
      <w:r>
        <w:rPr>
          <w:rFonts w:ascii="Times New Roman" w:hAnsi="Times New Roman" w:cs="Times New Roman"/>
          <w:sz w:val="28"/>
          <w:szCs w:val="28"/>
        </w:rPr>
        <w:t>5</w:t>
      </w:r>
      <w:r w:rsidR="00375AEB" w:rsidRPr="000B6E28">
        <w:rPr>
          <w:rFonts w:ascii="Times New Roman" w:hAnsi="Times New Roman" w:cs="Times New Roman"/>
          <w:sz w:val="28"/>
          <w:szCs w:val="28"/>
        </w:rPr>
        <w:t xml:space="preserve">) </w:t>
      </w:r>
      <w:r w:rsidR="00523A71" w:rsidRPr="000B6E28">
        <w:rPr>
          <w:rFonts w:ascii="Times New Roman" w:hAnsi="Times New Roman" w:cs="Times New Roman"/>
          <w:sz w:val="28"/>
          <w:szCs w:val="28"/>
        </w:rPr>
        <w:t xml:space="preserve">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w:t>
      </w:r>
      <w:r w:rsidR="00463C98" w:rsidRPr="000B6E28">
        <w:rPr>
          <w:rFonts w:ascii="Times New Roman" w:hAnsi="Times New Roman" w:cs="Times New Roman"/>
          <w:sz w:val="28"/>
          <w:szCs w:val="28"/>
        </w:rPr>
        <w:t>у заявителя и иных собственников жилого помещения, предлагаемого к принятию в муниципальную собственность, в том числе на ранее существовавшее имя в случае его изменения</w:t>
      </w:r>
      <w:r w:rsidR="00523A71" w:rsidRPr="000B6E28">
        <w:rPr>
          <w:rFonts w:ascii="Times New Roman" w:hAnsi="Times New Roman" w:cs="Times New Roman"/>
          <w:sz w:val="28"/>
          <w:szCs w:val="28"/>
        </w:rPr>
        <w:t>;</w:t>
      </w:r>
    </w:p>
    <w:p w:rsidR="00375AEB" w:rsidRPr="000B6E28" w:rsidRDefault="00FC3254" w:rsidP="000B6E28">
      <w:pPr>
        <w:pStyle w:val="ConsPlusNormal"/>
        <w:ind w:firstLine="540"/>
        <w:jc w:val="both"/>
        <w:rPr>
          <w:rFonts w:ascii="Times New Roman" w:hAnsi="Times New Roman" w:cs="Times New Roman"/>
          <w:sz w:val="28"/>
          <w:szCs w:val="28"/>
        </w:rPr>
      </w:pPr>
      <w:bookmarkStart w:id="32" w:name="P212"/>
      <w:bookmarkEnd w:id="32"/>
      <w:proofErr w:type="gramStart"/>
      <w:r>
        <w:rPr>
          <w:rFonts w:ascii="Times New Roman" w:hAnsi="Times New Roman" w:cs="Times New Roman"/>
          <w:sz w:val="28"/>
          <w:szCs w:val="28"/>
        </w:rPr>
        <w:t>6</w:t>
      </w:r>
      <w:r w:rsidR="00375AEB" w:rsidRPr="000B6E28">
        <w:rPr>
          <w:rFonts w:ascii="Times New Roman" w:hAnsi="Times New Roman" w:cs="Times New Roman"/>
          <w:sz w:val="28"/>
          <w:szCs w:val="28"/>
        </w:rPr>
        <w:t xml:space="preserve">) </w:t>
      </w:r>
      <w:r w:rsidR="00795718" w:rsidRPr="000B6E28">
        <w:rPr>
          <w:rFonts w:ascii="Times New Roman" w:hAnsi="Times New Roman" w:cs="Times New Roman"/>
          <w:sz w:val="28"/>
          <w:szCs w:val="28"/>
        </w:rPr>
        <w:t>сведения</w:t>
      </w:r>
      <w:r w:rsidR="00375AEB" w:rsidRPr="000B6E28">
        <w:rPr>
          <w:rFonts w:ascii="Times New Roman" w:hAnsi="Times New Roman" w:cs="Times New Roman"/>
          <w:sz w:val="28"/>
          <w:szCs w:val="28"/>
        </w:rPr>
        <w:t xml:space="preserve"> </w:t>
      </w:r>
      <w:r w:rsidR="00795718" w:rsidRPr="000B6E28">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Ханты-Мансийскому автономному округу  - Югре </w:t>
      </w:r>
      <w:r w:rsidR="00375AEB" w:rsidRPr="000B6E28">
        <w:rPr>
          <w:rFonts w:ascii="Times New Roman" w:hAnsi="Times New Roman" w:cs="Times New Roman"/>
          <w:sz w:val="28"/>
          <w:szCs w:val="28"/>
        </w:rPr>
        <w:t>подтверждающая, что жилое помещение, предлагаемое к принятию в муниципальную собственность, в споре и под арестом не состоит (сведения с 15.07.1998);</w:t>
      </w:r>
      <w:proofErr w:type="gramEnd"/>
    </w:p>
    <w:p w:rsidR="00136F7E" w:rsidRPr="000B6E28" w:rsidRDefault="00FC3254" w:rsidP="000B6E28">
      <w:pPr>
        <w:pStyle w:val="ConsPlusNormal"/>
        <w:ind w:firstLine="540"/>
        <w:jc w:val="both"/>
        <w:rPr>
          <w:rFonts w:ascii="Times New Roman" w:hAnsi="Times New Roman" w:cs="Times New Roman"/>
          <w:sz w:val="28"/>
          <w:szCs w:val="28"/>
        </w:rPr>
      </w:pPr>
      <w:bookmarkStart w:id="33" w:name="P213"/>
      <w:bookmarkEnd w:id="33"/>
      <w:r>
        <w:rPr>
          <w:rFonts w:ascii="Times New Roman" w:hAnsi="Times New Roman" w:cs="Times New Roman"/>
          <w:sz w:val="28"/>
          <w:szCs w:val="28"/>
        </w:rPr>
        <w:t>7</w:t>
      </w:r>
      <w:r w:rsidR="00136F7E" w:rsidRPr="000B6E28">
        <w:rPr>
          <w:rFonts w:ascii="Times New Roman" w:hAnsi="Times New Roman" w:cs="Times New Roman"/>
          <w:sz w:val="28"/>
          <w:szCs w:val="28"/>
        </w:rPr>
        <w:t>) сведения о постановке заявителя и иных собственников жилого помещения на учет физического лица в налоговом органе на территории Российской Федерации (ИНН);</w:t>
      </w:r>
    </w:p>
    <w:p w:rsidR="00375AEB" w:rsidRPr="000B6E28" w:rsidRDefault="00FC3254" w:rsidP="000B6E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375AEB" w:rsidRPr="000B6E28">
        <w:rPr>
          <w:rFonts w:ascii="Times New Roman" w:hAnsi="Times New Roman" w:cs="Times New Roman"/>
          <w:sz w:val="28"/>
          <w:szCs w:val="28"/>
        </w:rPr>
        <w:t>) справки Управления Федеральной налоговой службы по Ханты-Мансийскому автономному округу - Югре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p w:rsidR="00375AEB" w:rsidRPr="000B6E28" w:rsidRDefault="00FC3254" w:rsidP="000B6E28">
      <w:pPr>
        <w:pStyle w:val="ConsPlusNormal"/>
        <w:ind w:firstLine="540"/>
        <w:jc w:val="both"/>
        <w:rPr>
          <w:rFonts w:ascii="Times New Roman" w:hAnsi="Times New Roman" w:cs="Times New Roman"/>
          <w:sz w:val="28"/>
          <w:szCs w:val="28"/>
        </w:rPr>
      </w:pPr>
      <w:bookmarkStart w:id="34" w:name="P214"/>
      <w:bookmarkEnd w:id="34"/>
      <w:proofErr w:type="gramStart"/>
      <w:r>
        <w:rPr>
          <w:rFonts w:ascii="Times New Roman" w:hAnsi="Times New Roman" w:cs="Times New Roman"/>
          <w:sz w:val="28"/>
          <w:szCs w:val="28"/>
        </w:rPr>
        <w:t>9</w:t>
      </w:r>
      <w:r w:rsidR="00375AEB" w:rsidRPr="000B6E28">
        <w:rPr>
          <w:rFonts w:ascii="Times New Roman" w:hAnsi="Times New Roman" w:cs="Times New Roman"/>
          <w:sz w:val="28"/>
          <w:szCs w:val="28"/>
        </w:rPr>
        <w:t>) справки Территориального управления Федерального агентства по управлению государственным имуществом в Ханты-Мансийском автономном округе - Югре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жилищного фонда Российской Федерации по договору социального найма на территории города Ханты-Мансийска, в том числе на ранее существовавшее имя в случае</w:t>
      </w:r>
      <w:proofErr w:type="gramEnd"/>
      <w:r w:rsidR="00375AEB" w:rsidRPr="000B6E28">
        <w:rPr>
          <w:rFonts w:ascii="Times New Roman" w:hAnsi="Times New Roman" w:cs="Times New Roman"/>
          <w:sz w:val="28"/>
          <w:szCs w:val="28"/>
        </w:rPr>
        <w:t xml:space="preserve"> его изменения;</w:t>
      </w:r>
    </w:p>
    <w:p w:rsidR="00375AEB" w:rsidRPr="000B6E28" w:rsidRDefault="00D74BB0" w:rsidP="000B6E28">
      <w:pPr>
        <w:pStyle w:val="ConsPlusNormal"/>
        <w:ind w:firstLine="540"/>
        <w:jc w:val="both"/>
        <w:rPr>
          <w:rFonts w:ascii="Times New Roman" w:hAnsi="Times New Roman" w:cs="Times New Roman"/>
          <w:sz w:val="28"/>
          <w:szCs w:val="28"/>
        </w:rPr>
      </w:pPr>
      <w:bookmarkStart w:id="35" w:name="P215"/>
      <w:bookmarkEnd w:id="35"/>
      <w:proofErr w:type="gramStart"/>
      <w:r w:rsidRPr="000B6E28">
        <w:rPr>
          <w:rFonts w:ascii="Times New Roman" w:hAnsi="Times New Roman" w:cs="Times New Roman"/>
          <w:sz w:val="28"/>
          <w:szCs w:val="28"/>
        </w:rPr>
        <w:t>1</w:t>
      </w:r>
      <w:r w:rsidR="00FC3254">
        <w:rPr>
          <w:rFonts w:ascii="Times New Roman" w:hAnsi="Times New Roman" w:cs="Times New Roman"/>
          <w:sz w:val="28"/>
          <w:szCs w:val="28"/>
        </w:rPr>
        <w:t>0</w:t>
      </w:r>
      <w:r w:rsidR="00375AEB" w:rsidRPr="000B6E28">
        <w:rPr>
          <w:rFonts w:ascii="Times New Roman" w:hAnsi="Times New Roman" w:cs="Times New Roman"/>
          <w:sz w:val="28"/>
          <w:szCs w:val="28"/>
        </w:rPr>
        <w:t xml:space="preserve">) справки </w:t>
      </w:r>
      <w:r w:rsidR="00B2060B">
        <w:rPr>
          <w:rFonts w:ascii="Times New Roman" w:hAnsi="Times New Roman" w:cs="Times New Roman"/>
          <w:sz w:val="28"/>
          <w:szCs w:val="28"/>
        </w:rPr>
        <w:t>Аппарата</w:t>
      </w:r>
      <w:r w:rsidR="00375AEB" w:rsidRPr="000B6E28">
        <w:rPr>
          <w:rFonts w:ascii="Times New Roman" w:hAnsi="Times New Roman" w:cs="Times New Roman"/>
          <w:sz w:val="28"/>
          <w:szCs w:val="28"/>
        </w:rPr>
        <w:t xml:space="preserve"> Губернатора Ханты-Мансийского автономного округа - Югры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существовавшее имя в случае его изменения;</w:t>
      </w:r>
      <w:proofErr w:type="gramEnd"/>
    </w:p>
    <w:p w:rsidR="00375AEB" w:rsidRPr="000B6E28" w:rsidRDefault="00D74BB0" w:rsidP="000B6E28">
      <w:pPr>
        <w:pStyle w:val="ConsPlusNormal"/>
        <w:ind w:firstLine="540"/>
        <w:jc w:val="both"/>
        <w:rPr>
          <w:rFonts w:ascii="Times New Roman" w:hAnsi="Times New Roman" w:cs="Times New Roman"/>
          <w:sz w:val="28"/>
          <w:szCs w:val="28"/>
        </w:rPr>
      </w:pPr>
      <w:bookmarkStart w:id="36" w:name="P216"/>
      <w:bookmarkEnd w:id="36"/>
      <w:proofErr w:type="gramStart"/>
      <w:r w:rsidRPr="000B6E28">
        <w:rPr>
          <w:rFonts w:ascii="Times New Roman" w:hAnsi="Times New Roman" w:cs="Times New Roman"/>
          <w:sz w:val="28"/>
          <w:szCs w:val="28"/>
        </w:rPr>
        <w:t>1</w:t>
      </w:r>
      <w:r w:rsidR="00FC3254">
        <w:rPr>
          <w:rFonts w:ascii="Times New Roman" w:hAnsi="Times New Roman" w:cs="Times New Roman"/>
          <w:sz w:val="28"/>
          <w:szCs w:val="28"/>
        </w:rPr>
        <w:t>1</w:t>
      </w:r>
      <w:r w:rsidR="00375AEB" w:rsidRPr="000B6E28">
        <w:rPr>
          <w:rFonts w:ascii="Times New Roman" w:hAnsi="Times New Roman" w:cs="Times New Roman"/>
          <w:sz w:val="28"/>
          <w:szCs w:val="28"/>
        </w:rPr>
        <w:t>) спр</w:t>
      </w:r>
      <w:r w:rsidR="00901C2F">
        <w:rPr>
          <w:rFonts w:ascii="Times New Roman" w:hAnsi="Times New Roman" w:cs="Times New Roman"/>
          <w:sz w:val="28"/>
          <w:szCs w:val="28"/>
        </w:rPr>
        <w:t>авки Департамента имущественных и</w:t>
      </w:r>
      <w:r w:rsidR="00375AEB" w:rsidRPr="000B6E28">
        <w:rPr>
          <w:rFonts w:ascii="Times New Roman" w:hAnsi="Times New Roman" w:cs="Times New Roman"/>
          <w:sz w:val="28"/>
          <w:szCs w:val="28"/>
        </w:rPr>
        <w:t xml:space="preserve"> земельных отношений администрации Ханты-Мансийского района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по договору социального найма на территории города Ханты-Мансийска, в том числе на ранее существовавшее имя в случае его изменения;</w:t>
      </w:r>
      <w:proofErr w:type="gramEnd"/>
    </w:p>
    <w:p w:rsidR="00375AEB" w:rsidRPr="000B6E28" w:rsidRDefault="00D74BB0" w:rsidP="000B6E28">
      <w:pPr>
        <w:pStyle w:val="ConsPlusNormal"/>
        <w:ind w:firstLine="540"/>
        <w:jc w:val="both"/>
        <w:rPr>
          <w:rFonts w:ascii="Times New Roman" w:hAnsi="Times New Roman" w:cs="Times New Roman"/>
          <w:sz w:val="28"/>
          <w:szCs w:val="28"/>
        </w:rPr>
      </w:pPr>
      <w:bookmarkStart w:id="37" w:name="P217"/>
      <w:bookmarkEnd w:id="37"/>
      <w:r w:rsidRPr="000B6E28">
        <w:rPr>
          <w:rFonts w:ascii="Times New Roman" w:hAnsi="Times New Roman" w:cs="Times New Roman"/>
          <w:sz w:val="28"/>
          <w:szCs w:val="28"/>
        </w:rPr>
        <w:t>1</w:t>
      </w:r>
      <w:r w:rsidR="00FC3254">
        <w:rPr>
          <w:rFonts w:ascii="Times New Roman" w:hAnsi="Times New Roman" w:cs="Times New Roman"/>
          <w:sz w:val="28"/>
          <w:szCs w:val="28"/>
        </w:rPr>
        <w:t>2</w:t>
      </w:r>
      <w:r w:rsidR="00375AEB" w:rsidRPr="000B6E28">
        <w:rPr>
          <w:rFonts w:ascii="Times New Roman" w:hAnsi="Times New Roman" w:cs="Times New Roman"/>
          <w:sz w:val="28"/>
          <w:szCs w:val="28"/>
        </w:rPr>
        <w:t>) сведения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rsidR="00375AEB" w:rsidRPr="000B6E28" w:rsidRDefault="00D74BB0" w:rsidP="000B6E28">
      <w:pPr>
        <w:pStyle w:val="ConsPlusNormal"/>
        <w:ind w:firstLine="540"/>
        <w:jc w:val="both"/>
        <w:rPr>
          <w:rFonts w:ascii="Times New Roman" w:hAnsi="Times New Roman" w:cs="Times New Roman"/>
          <w:sz w:val="28"/>
          <w:szCs w:val="28"/>
        </w:rPr>
      </w:pPr>
      <w:bookmarkStart w:id="38" w:name="P218"/>
      <w:bookmarkEnd w:id="38"/>
      <w:r w:rsidRPr="000B6E28">
        <w:rPr>
          <w:rFonts w:ascii="Times New Roman" w:hAnsi="Times New Roman" w:cs="Times New Roman"/>
          <w:sz w:val="28"/>
          <w:szCs w:val="28"/>
        </w:rPr>
        <w:t>1</w:t>
      </w:r>
      <w:r w:rsidR="00FC3254">
        <w:rPr>
          <w:rFonts w:ascii="Times New Roman" w:hAnsi="Times New Roman" w:cs="Times New Roman"/>
          <w:sz w:val="28"/>
          <w:szCs w:val="28"/>
        </w:rPr>
        <w:t>3</w:t>
      </w:r>
      <w:r w:rsidR="00375AEB" w:rsidRPr="000B6E28">
        <w:rPr>
          <w:rFonts w:ascii="Times New Roman" w:hAnsi="Times New Roman" w:cs="Times New Roman"/>
          <w:sz w:val="28"/>
          <w:szCs w:val="28"/>
        </w:rPr>
        <w:t>) сведения о признании (непризнании) жилого помещения, предлагаемого к принятию в муниципальную собственность, непригодным для проживания, многоквартирного жилого дома, в котором находится жилое помещение, предлагаемое к принятию в муниципальную собственность, в установленном порядке аварийным и подлежащим сносу или реконструкции;</w:t>
      </w:r>
    </w:p>
    <w:p w:rsidR="00375AEB" w:rsidRPr="000B6E28" w:rsidRDefault="00D74BB0" w:rsidP="000B6E28">
      <w:pPr>
        <w:pStyle w:val="ConsPlusNormal"/>
        <w:ind w:firstLine="540"/>
        <w:jc w:val="both"/>
        <w:rPr>
          <w:rFonts w:ascii="Times New Roman" w:hAnsi="Times New Roman" w:cs="Times New Roman"/>
          <w:sz w:val="28"/>
          <w:szCs w:val="28"/>
        </w:rPr>
      </w:pPr>
      <w:bookmarkStart w:id="39" w:name="P219"/>
      <w:bookmarkEnd w:id="39"/>
      <w:r w:rsidRPr="000B6E28">
        <w:rPr>
          <w:rFonts w:ascii="Times New Roman" w:hAnsi="Times New Roman" w:cs="Times New Roman"/>
          <w:sz w:val="28"/>
          <w:szCs w:val="28"/>
        </w:rPr>
        <w:t>1</w:t>
      </w:r>
      <w:r w:rsidR="00FC3254">
        <w:rPr>
          <w:rFonts w:ascii="Times New Roman" w:hAnsi="Times New Roman" w:cs="Times New Roman"/>
          <w:sz w:val="28"/>
          <w:szCs w:val="28"/>
        </w:rPr>
        <w:t>4</w:t>
      </w:r>
      <w:r w:rsidR="00375AEB" w:rsidRPr="000B6E28">
        <w:rPr>
          <w:rFonts w:ascii="Times New Roman" w:hAnsi="Times New Roman" w:cs="Times New Roman"/>
          <w:sz w:val="28"/>
          <w:szCs w:val="28"/>
        </w:rPr>
        <w:t>) сведения о наличии (отсутствии) предъявленного к заявителю и (или) иным собственникам жилого помещения, предлагаемого к принятию в муниципальную собственность, иска об оспаривании права собственности на указанное жилое помещение.</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В случаях, предусмотренных законодательством Российской Федерации, </w:t>
      </w:r>
      <w:r w:rsidRPr="000B6E28">
        <w:rPr>
          <w:rFonts w:ascii="Times New Roman" w:hAnsi="Times New Roman" w:cs="Times New Roman"/>
          <w:sz w:val="28"/>
          <w:szCs w:val="28"/>
        </w:rPr>
        <w:lastRenderedPageBreak/>
        <w:t>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2</w:t>
      </w:r>
      <w:r w:rsidR="009B71D4" w:rsidRPr="000B6E28">
        <w:rPr>
          <w:rFonts w:ascii="Times New Roman" w:hAnsi="Times New Roman" w:cs="Times New Roman"/>
          <w:sz w:val="28"/>
          <w:szCs w:val="28"/>
        </w:rPr>
        <w:t>1</w:t>
      </w:r>
      <w:r w:rsidRPr="000B6E28">
        <w:rPr>
          <w:rFonts w:ascii="Times New Roman" w:hAnsi="Times New Roman" w:cs="Times New Roman"/>
          <w:sz w:val="28"/>
          <w:szCs w:val="28"/>
        </w:rPr>
        <w:t xml:space="preserve">. Способы получения заявителями документов, указанных в </w:t>
      </w:r>
      <w:hyperlink w:anchor="P186" w:history="1">
        <w:r w:rsidRPr="000B6E28">
          <w:rPr>
            <w:rFonts w:ascii="Times New Roman" w:hAnsi="Times New Roman" w:cs="Times New Roman"/>
            <w:color w:val="0000FF"/>
            <w:sz w:val="28"/>
            <w:szCs w:val="28"/>
          </w:rPr>
          <w:t>пункт</w:t>
        </w:r>
        <w:r w:rsidR="009B71D4" w:rsidRPr="000B6E28">
          <w:rPr>
            <w:rFonts w:ascii="Times New Roman" w:hAnsi="Times New Roman" w:cs="Times New Roman"/>
            <w:color w:val="0000FF"/>
            <w:sz w:val="28"/>
            <w:szCs w:val="28"/>
          </w:rPr>
          <w:t>е</w:t>
        </w:r>
        <w:r w:rsidRPr="000B6E28">
          <w:rPr>
            <w:rFonts w:ascii="Times New Roman" w:hAnsi="Times New Roman" w:cs="Times New Roman"/>
            <w:color w:val="0000FF"/>
            <w:sz w:val="28"/>
            <w:szCs w:val="28"/>
          </w:rPr>
          <w:t xml:space="preserve"> </w:t>
        </w:r>
      </w:hyperlink>
      <w:hyperlink w:anchor="P208" w:history="1">
        <w:r w:rsidR="009B71D4"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w:t>
      </w:r>
    </w:p>
    <w:p w:rsidR="00375AEB" w:rsidRDefault="009B71D4"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Сведения</w:t>
      </w:r>
      <w:r w:rsidR="00375AEB" w:rsidRPr="000B6E28">
        <w:rPr>
          <w:rFonts w:ascii="Times New Roman" w:hAnsi="Times New Roman" w:cs="Times New Roman"/>
          <w:sz w:val="28"/>
          <w:szCs w:val="28"/>
        </w:rPr>
        <w:t xml:space="preserve">, указанные в </w:t>
      </w:r>
      <w:hyperlink w:anchor="P201" w:history="1">
        <w:r w:rsidR="00375AEB" w:rsidRPr="000B6E28">
          <w:rPr>
            <w:rFonts w:ascii="Times New Roman" w:hAnsi="Times New Roman" w:cs="Times New Roman"/>
            <w:color w:val="0000FF"/>
            <w:sz w:val="28"/>
            <w:szCs w:val="28"/>
          </w:rPr>
          <w:t xml:space="preserve">подпункте </w:t>
        </w:r>
        <w:r w:rsidR="00D74BB0" w:rsidRPr="000B6E28">
          <w:rPr>
            <w:rFonts w:ascii="Times New Roman" w:hAnsi="Times New Roman" w:cs="Times New Roman"/>
            <w:color w:val="0000FF"/>
            <w:sz w:val="28"/>
            <w:szCs w:val="28"/>
          </w:rPr>
          <w:t>1</w:t>
        </w:r>
        <w:r w:rsidR="00375AEB" w:rsidRPr="000B6E28">
          <w:rPr>
            <w:rFonts w:ascii="Times New Roman" w:hAnsi="Times New Roman" w:cs="Times New Roman"/>
            <w:color w:val="0000FF"/>
            <w:sz w:val="28"/>
            <w:szCs w:val="28"/>
          </w:rPr>
          <w:t xml:space="preserve"> пункта </w:t>
        </w:r>
        <w:r w:rsidRPr="000B6E28">
          <w:rPr>
            <w:rFonts w:ascii="Times New Roman" w:hAnsi="Times New Roman" w:cs="Times New Roman"/>
            <w:color w:val="0000FF"/>
            <w:sz w:val="28"/>
            <w:szCs w:val="28"/>
          </w:rPr>
          <w:t>20</w:t>
        </w:r>
      </w:hyperlink>
      <w:r w:rsidR="00375AEB" w:rsidRPr="000B6E28">
        <w:rPr>
          <w:rFonts w:ascii="Times New Roman" w:hAnsi="Times New Roman" w:cs="Times New Roman"/>
          <w:sz w:val="28"/>
          <w:szCs w:val="28"/>
        </w:rPr>
        <w:t>,</w:t>
      </w:r>
      <w:r w:rsidR="00375AEB">
        <w:t xml:space="preserve"> </w:t>
      </w:r>
      <w:r w:rsidR="00395A78" w:rsidRPr="00AC0691">
        <w:rPr>
          <w:rFonts w:ascii="Times New Roman" w:hAnsi="Times New Roman" w:cs="Times New Roman"/>
          <w:sz w:val="28"/>
          <w:szCs w:val="28"/>
        </w:rPr>
        <w:t xml:space="preserve">настоящего административного регламента, заявитель может получить, обратившись в Управление </w:t>
      </w:r>
      <w:r w:rsidR="00D11FEE">
        <w:rPr>
          <w:rFonts w:ascii="Times New Roman" w:hAnsi="Times New Roman" w:cs="Times New Roman"/>
          <w:sz w:val="28"/>
          <w:szCs w:val="28"/>
        </w:rPr>
        <w:t>по вопросам миграции</w:t>
      </w:r>
      <w:r w:rsidR="00D11FEE" w:rsidRPr="00AC0691">
        <w:rPr>
          <w:rFonts w:ascii="Times New Roman" w:hAnsi="Times New Roman" w:cs="Times New Roman"/>
          <w:sz w:val="28"/>
          <w:szCs w:val="28"/>
        </w:rPr>
        <w:t xml:space="preserve"> </w:t>
      </w:r>
      <w:r w:rsidR="00395A78" w:rsidRPr="00AC0691">
        <w:rPr>
          <w:rFonts w:ascii="Times New Roman" w:hAnsi="Times New Roman" w:cs="Times New Roman"/>
          <w:sz w:val="28"/>
          <w:szCs w:val="28"/>
        </w:rPr>
        <w:t xml:space="preserve">(способы получения информации о месте нахождения органов </w:t>
      </w:r>
      <w:r w:rsidR="00395A78" w:rsidRPr="001E3793">
        <w:rPr>
          <w:rFonts w:ascii="Times New Roman" w:hAnsi="Times New Roman" w:cs="Times New Roman"/>
          <w:sz w:val="28"/>
          <w:szCs w:val="28"/>
        </w:rPr>
        <w:t xml:space="preserve">указаны в </w:t>
      </w:r>
      <w:hyperlink w:anchor="P92" w:history="1">
        <w:r w:rsidR="00395A78" w:rsidRPr="001E3793">
          <w:rPr>
            <w:rFonts w:ascii="Times New Roman" w:hAnsi="Times New Roman" w:cs="Times New Roman"/>
            <w:color w:val="0000FF"/>
            <w:sz w:val="28"/>
            <w:szCs w:val="28"/>
          </w:rPr>
          <w:t xml:space="preserve">подпункте </w:t>
        </w:r>
        <w:r w:rsidR="001E3793" w:rsidRPr="001E3793">
          <w:rPr>
            <w:rFonts w:ascii="Times New Roman" w:hAnsi="Times New Roman" w:cs="Times New Roman"/>
            <w:color w:val="0000FF"/>
            <w:sz w:val="28"/>
            <w:szCs w:val="28"/>
          </w:rPr>
          <w:t>9</w:t>
        </w:r>
        <w:r w:rsidR="00395A78" w:rsidRPr="001E3793">
          <w:rPr>
            <w:rFonts w:ascii="Times New Roman" w:hAnsi="Times New Roman" w:cs="Times New Roman"/>
            <w:color w:val="0000FF"/>
            <w:sz w:val="28"/>
            <w:szCs w:val="28"/>
          </w:rPr>
          <w:t xml:space="preserve"> пункта 5</w:t>
        </w:r>
      </w:hyperlink>
      <w:r w:rsidR="00395A78" w:rsidRPr="001E3793">
        <w:rPr>
          <w:rFonts w:ascii="Times New Roman" w:hAnsi="Times New Roman" w:cs="Times New Roman"/>
          <w:sz w:val="28"/>
          <w:szCs w:val="28"/>
        </w:rPr>
        <w:t xml:space="preserve"> настоящего административного регламента).</w:t>
      </w:r>
    </w:p>
    <w:p w:rsidR="00230D21" w:rsidRDefault="00230D21" w:rsidP="00230D21">
      <w:pPr>
        <w:pStyle w:val="ConsPlusNormal"/>
        <w:ind w:firstLine="709"/>
        <w:contextualSpacing/>
        <w:jc w:val="both"/>
        <w:rPr>
          <w:rFonts w:ascii="Times New Roman" w:hAnsi="Times New Roman" w:cs="Times New Roman"/>
          <w:sz w:val="28"/>
          <w:szCs w:val="28"/>
        </w:rPr>
      </w:pPr>
      <w:r w:rsidRPr="00230D21">
        <w:rPr>
          <w:rFonts w:ascii="Times New Roman" w:hAnsi="Times New Roman" w:cs="Times New Roman"/>
          <w:sz w:val="28"/>
          <w:szCs w:val="28"/>
        </w:rPr>
        <w:t xml:space="preserve">Документ, указанный в </w:t>
      </w:r>
      <w:hyperlink w:anchor="P202" w:history="1">
        <w:r w:rsidRPr="00230D21">
          <w:rPr>
            <w:rFonts w:ascii="Times New Roman" w:hAnsi="Times New Roman" w:cs="Times New Roman"/>
            <w:color w:val="0000FF"/>
            <w:sz w:val="28"/>
            <w:szCs w:val="28"/>
          </w:rPr>
          <w:t>подпункт</w:t>
        </w:r>
        <w:r w:rsidR="001852CE">
          <w:rPr>
            <w:rFonts w:ascii="Times New Roman" w:hAnsi="Times New Roman" w:cs="Times New Roman"/>
            <w:color w:val="0000FF"/>
            <w:sz w:val="28"/>
            <w:szCs w:val="28"/>
          </w:rPr>
          <w:t>ах</w:t>
        </w:r>
        <w:r w:rsidRPr="00230D21">
          <w:rPr>
            <w:rFonts w:ascii="Times New Roman" w:hAnsi="Times New Roman" w:cs="Times New Roman"/>
            <w:color w:val="0000FF"/>
            <w:sz w:val="28"/>
            <w:szCs w:val="28"/>
          </w:rPr>
          <w:t xml:space="preserve"> 2</w:t>
        </w:r>
        <w:r w:rsidR="001852CE">
          <w:rPr>
            <w:rFonts w:ascii="Times New Roman" w:hAnsi="Times New Roman" w:cs="Times New Roman"/>
            <w:color w:val="0000FF"/>
            <w:sz w:val="28"/>
            <w:szCs w:val="28"/>
          </w:rPr>
          <w:t xml:space="preserve"> и 3</w:t>
        </w:r>
        <w:r w:rsidRPr="00230D21">
          <w:rPr>
            <w:rFonts w:ascii="Times New Roman" w:hAnsi="Times New Roman" w:cs="Times New Roman"/>
            <w:color w:val="0000FF"/>
            <w:sz w:val="28"/>
            <w:szCs w:val="28"/>
          </w:rPr>
          <w:t xml:space="preserve"> пункта 20</w:t>
        </w:r>
      </w:hyperlink>
      <w:r w:rsidRPr="00230D21">
        <w:rPr>
          <w:rFonts w:ascii="Times New Roman" w:hAnsi="Times New Roman" w:cs="Times New Roman"/>
          <w:color w:val="0000FF"/>
          <w:sz w:val="28"/>
          <w:szCs w:val="28"/>
        </w:rPr>
        <w:t xml:space="preserve"> </w:t>
      </w:r>
      <w:r w:rsidRPr="00230D21">
        <w:rPr>
          <w:rFonts w:ascii="Times New Roman" w:hAnsi="Times New Roman" w:cs="Times New Roman"/>
          <w:sz w:val="28"/>
          <w:szCs w:val="28"/>
        </w:rPr>
        <w:t xml:space="preserve">настоящего административного регламента, заявитель может получить, обратившись в МФЦ либо в </w:t>
      </w:r>
      <w:r w:rsidR="008F7B64">
        <w:rPr>
          <w:rFonts w:ascii="Times New Roman" w:hAnsi="Times New Roman" w:cs="Times New Roman"/>
          <w:sz w:val="28"/>
          <w:szCs w:val="28"/>
        </w:rPr>
        <w:t>БУ «</w:t>
      </w:r>
      <w:r w:rsidRPr="00230D21">
        <w:rPr>
          <w:rFonts w:ascii="Times New Roman" w:hAnsi="Times New Roman" w:cs="Times New Roman"/>
          <w:sz w:val="28"/>
          <w:szCs w:val="28"/>
        </w:rPr>
        <w:t>Центр имущественных отношений</w:t>
      </w:r>
      <w:r w:rsidR="008F7B64">
        <w:rPr>
          <w:rFonts w:ascii="Times New Roman" w:hAnsi="Times New Roman" w:cs="Times New Roman"/>
          <w:sz w:val="28"/>
          <w:szCs w:val="28"/>
        </w:rPr>
        <w:t>»</w:t>
      </w:r>
      <w:r w:rsidRPr="00230D21">
        <w:rPr>
          <w:rFonts w:ascii="Times New Roman" w:hAnsi="Times New Roman" w:cs="Times New Roman"/>
          <w:sz w:val="28"/>
          <w:szCs w:val="28"/>
        </w:rPr>
        <w:t xml:space="preserve"> (способы получения информации о месте нахождения органов указаны в </w:t>
      </w:r>
      <w:hyperlink w:anchor="P81" w:history="1">
        <w:r w:rsidRPr="00230D21">
          <w:rPr>
            <w:rFonts w:ascii="Times New Roman" w:hAnsi="Times New Roman" w:cs="Times New Roman"/>
            <w:color w:val="0000FF"/>
            <w:sz w:val="28"/>
            <w:szCs w:val="28"/>
          </w:rPr>
          <w:t>пункте 4</w:t>
        </w:r>
      </w:hyperlink>
      <w:r w:rsidRPr="00230D21">
        <w:rPr>
          <w:rFonts w:ascii="Times New Roman" w:hAnsi="Times New Roman" w:cs="Times New Roman"/>
          <w:sz w:val="28"/>
          <w:szCs w:val="28"/>
        </w:rPr>
        <w:t xml:space="preserve"> и в </w:t>
      </w:r>
      <w:hyperlink w:anchor="P92" w:history="1">
        <w:r w:rsidRPr="00230D21">
          <w:rPr>
            <w:rFonts w:ascii="Times New Roman" w:hAnsi="Times New Roman" w:cs="Times New Roman"/>
            <w:color w:val="0000FF"/>
            <w:sz w:val="28"/>
            <w:szCs w:val="28"/>
          </w:rPr>
          <w:t>подпункте 5 пункта 5</w:t>
        </w:r>
      </w:hyperlink>
      <w:r w:rsidRPr="00230D21">
        <w:rPr>
          <w:rFonts w:ascii="Times New Roman" w:hAnsi="Times New Roman" w:cs="Times New Roman"/>
          <w:sz w:val="28"/>
          <w:szCs w:val="28"/>
        </w:rPr>
        <w:t xml:space="preserve"> настоящего административного регламента).</w:t>
      </w:r>
    </w:p>
    <w:p w:rsidR="001852CE" w:rsidRPr="00AC0691" w:rsidRDefault="001852CE" w:rsidP="001852CE">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0" w:history="1">
        <w:r w:rsidRPr="00AC0691">
          <w:rPr>
            <w:rFonts w:ascii="Times New Roman" w:hAnsi="Times New Roman" w:cs="Times New Roman"/>
            <w:color w:val="0000FF"/>
            <w:sz w:val="28"/>
            <w:szCs w:val="28"/>
          </w:rPr>
          <w:t>подпунктах</w:t>
        </w:r>
        <w:r>
          <w:rPr>
            <w:rFonts w:ascii="Times New Roman" w:hAnsi="Times New Roman" w:cs="Times New Roman"/>
            <w:color w:val="0000FF"/>
            <w:sz w:val="28"/>
            <w:szCs w:val="28"/>
          </w:rPr>
          <w:t xml:space="preserve"> 4 - 6</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w:t>
      </w:r>
      <w:r>
        <w:rPr>
          <w:rFonts w:ascii="Times New Roman" w:hAnsi="Times New Roman" w:cs="Times New Roman"/>
          <w:sz w:val="28"/>
          <w:szCs w:val="28"/>
        </w:rPr>
        <w:t>Росреестр</w:t>
      </w:r>
      <w:r w:rsidRPr="00AC0691">
        <w:rPr>
          <w:rFonts w:ascii="Times New Roman" w:hAnsi="Times New Roman" w:cs="Times New Roman"/>
          <w:sz w:val="28"/>
          <w:szCs w:val="28"/>
        </w:rPr>
        <w:t xml:space="preserve"> (способы получения информации о месте нахождения органов указаны в </w:t>
      </w:r>
      <w:hyperlink w:anchor="P81" w:history="1">
        <w:r w:rsidRPr="00AC0691">
          <w:rPr>
            <w:rFonts w:ascii="Times New Roman" w:hAnsi="Times New Roman" w:cs="Times New Roman"/>
            <w:color w:val="0000FF"/>
            <w:sz w:val="28"/>
            <w:szCs w:val="28"/>
          </w:rPr>
          <w:t>пункте 4</w:t>
        </w:r>
      </w:hyperlink>
      <w:r w:rsidRPr="00AC0691">
        <w:rPr>
          <w:rFonts w:ascii="Times New Roman" w:hAnsi="Times New Roman" w:cs="Times New Roman"/>
          <w:sz w:val="28"/>
          <w:szCs w:val="28"/>
        </w:rPr>
        <w:t xml:space="preserve"> и в </w:t>
      </w:r>
      <w:hyperlink w:anchor="P92" w:history="1">
        <w:r w:rsidRPr="00AC0691">
          <w:rPr>
            <w:rFonts w:ascii="Times New Roman" w:hAnsi="Times New Roman" w:cs="Times New Roman"/>
            <w:color w:val="0000FF"/>
            <w:sz w:val="28"/>
            <w:szCs w:val="28"/>
          </w:rPr>
          <w:t>подпункте 1 пункта 5</w:t>
        </w:r>
      </w:hyperlink>
      <w:r w:rsidRPr="00AC0691">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Справки, указанные в </w:t>
      </w:r>
      <w:hyperlink w:anchor="P213" w:history="1">
        <w:r w:rsidRPr="000B6E28">
          <w:rPr>
            <w:rFonts w:ascii="Times New Roman" w:hAnsi="Times New Roman" w:cs="Times New Roman"/>
            <w:color w:val="0000FF"/>
            <w:sz w:val="28"/>
            <w:szCs w:val="28"/>
          </w:rPr>
          <w:t>подпункт</w:t>
        </w:r>
        <w:r w:rsidR="001852CE" w:rsidRPr="000B6E28">
          <w:rPr>
            <w:rFonts w:ascii="Times New Roman" w:hAnsi="Times New Roman" w:cs="Times New Roman"/>
            <w:color w:val="0000FF"/>
            <w:sz w:val="28"/>
            <w:szCs w:val="28"/>
          </w:rPr>
          <w:t>ах</w:t>
        </w:r>
        <w:r w:rsidRPr="000B6E28">
          <w:rPr>
            <w:rFonts w:ascii="Times New Roman" w:hAnsi="Times New Roman" w:cs="Times New Roman"/>
            <w:color w:val="0000FF"/>
            <w:sz w:val="28"/>
            <w:szCs w:val="28"/>
          </w:rPr>
          <w:t xml:space="preserve"> </w:t>
        </w:r>
        <w:r w:rsidR="001852CE" w:rsidRPr="000B6E28">
          <w:rPr>
            <w:rFonts w:ascii="Times New Roman" w:hAnsi="Times New Roman" w:cs="Times New Roman"/>
            <w:color w:val="0000FF"/>
            <w:sz w:val="28"/>
            <w:szCs w:val="28"/>
          </w:rPr>
          <w:t>7 и 8</w:t>
        </w:r>
        <w:r w:rsidRPr="000B6E28">
          <w:rPr>
            <w:rFonts w:ascii="Times New Roman" w:hAnsi="Times New Roman" w:cs="Times New Roman"/>
            <w:color w:val="0000FF"/>
            <w:sz w:val="28"/>
            <w:szCs w:val="28"/>
          </w:rPr>
          <w:t xml:space="preserve"> пункта </w:t>
        </w:r>
        <w:r w:rsidR="001852CE"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008F7B64">
        <w:rPr>
          <w:rFonts w:ascii="Times New Roman" w:hAnsi="Times New Roman" w:cs="Times New Roman"/>
          <w:sz w:val="28"/>
          <w:szCs w:val="28"/>
        </w:rPr>
        <w:t xml:space="preserve"> Управление ФНС </w:t>
      </w:r>
      <w:r w:rsidRPr="000B6E28">
        <w:rPr>
          <w:rFonts w:ascii="Times New Roman" w:hAnsi="Times New Roman" w:cs="Times New Roman"/>
          <w:sz w:val="28"/>
          <w:szCs w:val="28"/>
        </w:rPr>
        <w:t xml:space="preserve">(способы получения информации о месте нахождения органа указаны в </w:t>
      </w:r>
      <w:hyperlink w:anchor="P87" w:history="1">
        <w:r w:rsidRPr="000B6E28">
          <w:rPr>
            <w:rFonts w:ascii="Times New Roman" w:hAnsi="Times New Roman" w:cs="Times New Roman"/>
            <w:color w:val="0000FF"/>
            <w:sz w:val="28"/>
            <w:szCs w:val="28"/>
          </w:rPr>
          <w:t>подпункте 3 пункта 5</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proofErr w:type="gramStart"/>
      <w:r w:rsidRPr="000B6E28">
        <w:rPr>
          <w:rFonts w:ascii="Times New Roman" w:hAnsi="Times New Roman" w:cs="Times New Roman"/>
          <w:sz w:val="28"/>
          <w:szCs w:val="28"/>
        </w:rPr>
        <w:t xml:space="preserve">Справки, указанные в </w:t>
      </w:r>
      <w:hyperlink w:anchor="P214" w:history="1">
        <w:r w:rsidRPr="000B6E28">
          <w:rPr>
            <w:rFonts w:ascii="Times New Roman" w:hAnsi="Times New Roman" w:cs="Times New Roman"/>
            <w:color w:val="0000FF"/>
            <w:sz w:val="28"/>
            <w:szCs w:val="28"/>
          </w:rPr>
          <w:t xml:space="preserve">подпункте </w:t>
        </w:r>
        <w:r w:rsidR="001852CE" w:rsidRPr="000B6E28">
          <w:rPr>
            <w:rFonts w:ascii="Times New Roman" w:hAnsi="Times New Roman" w:cs="Times New Roman"/>
            <w:color w:val="0000FF"/>
            <w:sz w:val="28"/>
            <w:szCs w:val="28"/>
          </w:rPr>
          <w:t>9</w:t>
        </w:r>
        <w:r w:rsidRPr="000B6E28">
          <w:rPr>
            <w:rFonts w:ascii="Times New Roman" w:hAnsi="Times New Roman" w:cs="Times New Roman"/>
            <w:color w:val="0000FF"/>
            <w:sz w:val="28"/>
            <w:szCs w:val="28"/>
          </w:rPr>
          <w:t xml:space="preserve"> пункта </w:t>
        </w:r>
        <w:r w:rsidR="000B6E28"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в Ханты-Мансийском автономном округе - Югре (способы получения информации о месте нахождения органа указаны в </w:t>
      </w:r>
      <w:hyperlink w:anchor="P91" w:history="1">
        <w:r w:rsidRPr="000B6E28">
          <w:rPr>
            <w:rFonts w:ascii="Times New Roman" w:hAnsi="Times New Roman" w:cs="Times New Roman"/>
            <w:color w:val="0000FF"/>
            <w:sz w:val="28"/>
            <w:szCs w:val="28"/>
          </w:rPr>
          <w:t>подпункте 4 пункта 5</w:t>
        </w:r>
      </w:hyperlink>
      <w:r w:rsidRPr="000B6E28">
        <w:rPr>
          <w:rFonts w:ascii="Times New Roman" w:hAnsi="Times New Roman" w:cs="Times New Roman"/>
          <w:sz w:val="28"/>
          <w:szCs w:val="28"/>
        </w:rPr>
        <w:t xml:space="preserve"> настоящего административного регламента).</w:t>
      </w:r>
      <w:proofErr w:type="gramEnd"/>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Справки, указанные в </w:t>
      </w:r>
      <w:hyperlink w:anchor="P215" w:history="1">
        <w:r w:rsidRPr="000B6E28">
          <w:rPr>
            <w:rFonts w:ascii="Times New Roman" w:hAnsi="Times New Roman" w:cs="Times New Roman"/>
            <w:color w:val="0000FF"/>
            <w:sz w:val="28"/>
            <w:szCs w:val="28"/>
          </w:rPr>
          <w:t xml:space="preserve">подпункте </w:t>
        </w:r>
        <w:r w:rsidR="001852CE" w:rsidRPr="000B6E28">
          <w:rPr>
            <w:rFonts w:ascii="Times New Roman" w:hAnsi="Times New Roman" w:cs="Times New Roman"/>
            <w:color w:val="0000FF"/>
            <w:sz w:val="28"/>
            <w:szCs w:val="28"/>
          </w:rPr>
          <w:t>10</w:t>
        </w:r>
        <w:r w:rsidRPr="000B6E28">
          <w:rPr>
            <w:rFonts w:ascii="Times New Roman" w:hAnsi="Times New Roman" w:cs="Times New Roman"/>
            <w:color w:val="0000FF"/>
            <w:sz w:val="28"/>
            <w:szCs w:val="28"/>
          </w:rPr>
          <w:t xml:space="preserve"> пункта </w:t>
        </w:r>
        <w:r w:rsidR="000B6E28"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00901C2F">
        <w:rPr>
          <w:rFonts w:ascii="Times New Roman" w:hAnsi="Times New Roman" w:cs="Times New Roman"/>
          <w:sz w:val="28"/>
          <w:szCs w:val="28"/>
        </w:rPr>
        <w:t>Аппарат</w:t>
      </w:r>
      <w:r w:rsidR="00901C2F" w:rsidRPr="000B6E28">
        <w:rPr>
          <w:rFonts w:ascii="Times New Roman" w:hAnsi="Times New Roman" w:cs="Times New Roman"/>
          <w:sz w:val="28"/>
          <w:szCs w:val="28"/>
        </w:rPr>
        <w:t xml:space="preserve"> Губернатора Ханты-Мансийского автономного округа - Югры</w:t>
      </w:r>
      <w:r w:rsidRPr="000B6E28">
        <w:rPr>
          <w:rFonts w:ascii="Times New Roman" w:hAnsi="Times New Roman" w:cs="Times New Roman"/>
          <w:sz w:val="28"/>
          <w:szCs w:val="28"/>
        </w:rPr>
        <w:t xml:space="preserve"> (способы получения информации о месте нахождения органа указаны в </w:t>
      </w:r>
      <w:hyperlink w:anchor="P94" w:history="1">
        <w:r w:rsidRPr="000B6E28">
          <w:rPr>
            <w:rFonts w:ascii="Times New Roman" w:hAnsi="Times New Roman" w:cs="Times New Roman"/>
            <w:color w:val="0000FF"/>
            <w:sz w:val="28"/>
            <w:szCs w:val="28"/>
          </w:rPr>
          <w:t>подпункте 5 пункта 5</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Справки, указанные в </w:t>
      </w:r>
      <w:hyperlink w:anchor="P216" w:history="1">
        <w:r w:rsidRPr="000B6E28">
          <w:rPr>
            <w:rFonts w:ascii="Times New Roman" w:hAnsi="Times New Roman" w:cs="Times New Roman"/>
            <w:color w:val="0000FF"/>
            <w:sz w:val="28"/>
            <w:szCs w:val="28"/>
          </w:rPr>
          <w:t xml:space="preserve">подпункте </w:t>
        </w:r>
        <w:r w:rsidR="001852CE" w:rsidRPr="000B6E28">
          <w:rPr>
            <w:rFonts w:ascii="Times New Roman" w:hAnsi="Times New Roman" w:cs="Times New Roman"/>
            <w:color w:val="0000FF"/>
            <w:sz w:val="28"/>
            <w:szCs w:val="28"/>
          </w:rPr>
          <w:t>11</w:t>
        </w:r>
        <w:r w:rsidRPr="000B6E28">
          <w:rPr>
            <w:rFonts w:ascii="Times New Roman" w:hAnsi="Times New Roman" w:cs="Times New Roman"/>
            <w:color w:val="0000FF"/>
            <w:sz w:val="28"/>
            <w:szCs w:val="28"/>
          </w:rPr>
          <w:t xml:space="preserve"> пункта </w:t>
        </w:r>
        <w:r w:rsidR="000B6E28"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имущественных</w:t>
      </w:r>
      <w:r w:rsidR="00FE1B2A">
        <w:rPr>
          <w:rFonts w:ascii="Times New Roman" w:hAnsi="Times New Roman" w:cs="Times New Roman"/>
          <w:sz w:val="28"/>
          <w:szCs w:val="28"/>
        </w:rPr>
        <w:t xml:space="preserve"> и</w:t>
      </w:r>
      <w:r w:rsidRPr="000B6E28">
        <w:rPr>
          <w:rFonts w:ascii="Times New Roman" w:hAnsi="Times New Roman" w:cs="Times New Roman"/>
          <w:sz w:val="28"/>
          <w:szCs w:val="28"/>
        </w:rPr>
        <w:t xml:space="preserve"> земельных отношений администрации Ханты-Мансийского района (способы получения информации о месте нахождения органа указаны в </w:t>
      </w:r>
      <w:hyperlink w:anchor="P98" w:history="1">
        <w:r w:rsidRPr="000B6E28">
          <w:rPr>
            <w:rFonts w:ascii="Times New Roman" w:hAnsi="Times New Roman" w:cs="Times New Roman"/>
            <w:color w:val="0000FF"/>
            <w:sz w:val="28"/>
            <w:szCs w:val="28"/>
          </w:rPr>
          <w:t>подпункте 6 пункта 5</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Сведения, указанные в </w:t>
      </w:r>
      <w:hyperlink w:anchor="P217" w:history="1">
        <w:r w:rsidRPr="000B6E28">
          <w:rPr>
            <w:rFonts w:ascii="Times New Roman" w:hAnsi="Times New Roman" w:cs="Times New Roman"/>
            <w:color w:val="0000FF"/>
            <w:sz w:val="28"/>
            <w:szCs w:val="28"/>
          </w:rPr>
          <w:t xml:space="preserve">подпунктах </w:t>
        </w:r>
        <w:r w:rsidR="001852CE" w:rsidRPr="000B6E28">
          <w:rPr>
            <w:rFonts w:ascii="Times New Roman" w:hAnsi="Times New Roman" w:cs="Times New Roman"/>
            <w:color w:val="0000FF"/>
            <w:sz w:val="28"/>
            <w:szCs w:val="28"/>
          </w:rPr>
          <w:t>12</w:t>
        </w:r>
      </w:hyperlink>
      <w:r w:rsidRPr="000B6E28">
        <w:rPr>
          <w:rFonts w:ascii="Times New Roman" w:hAnsi="Times New Roman" w:cs="Times New Roman"/>
          <w:sz w:val="28"/>
          <w:szCs w:val="28"/>
        </w:rPr>
        <w:t xml:space="preserve"> - </w:t>
      </w:r>
      <w:hyperlink w:anchor="P219" w:history="1">
        <w:r w:rsidR="001852CE" w:rsidRPr="000B6E28">
          <w:rPr>
            <w:rFonts w:ascii="Times New Roman" w:hAnsi="Times New Roman" w:cs="Times New Roman"/>
            <w:color w:val="0000FF"/>
            <w:sz w:val="28"/>
            <w:szCs w:val="28"/>
          </w:rPr>
          <w:t>14</w:t>
        </w:r>
        <w:r w:rsidRPr="000B6E28">
          <w:rPr>
            <w:rFonts w:ascii="Times New Roman" w:hAnsi="Times New Roman" w:cs="Times New Roman"/>
            <w:color w:val="0000FF"/>
            <w:sz w:val="28"/>
            <w:szCs w:val="28"/>
          </w:rPr>
          <w:t xml:space="preserve"> пункта </w:t>
        </w:r>
        <w:r w:rsidR="000B6E28"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указаны </w:t>
      </w:r>
      <w:r w:rsidRPr="000B6E28">
        <w:rPr>
          <w:rFonts w:ascii="Times New Roman" w:hAnsi="Times New Roman" w:cs="Times New Roman"/>
          <w:sz w:val="28"/>
          <w:szCs w:val="28"/>
        </w:rPr>
        <w:lastRenderedPageBreak/>
        <w:t xml:space="preserve">в </w:t>
      </w:r>
      <w:hyperlink w:anchor="P51" w:history="1">
        <w:r w:rsidRPr="000B6E28">
          <w:rPr>
            <w:rFonts w:ascii="Times New Roman" w:hAnsi="Times New Roman" w:cs="Times New Roman"/>
            <w:color w:val="0000FF"/>
            <w:sz w:val="28"/>
            <w:szCs w:val="28"/>
          </w:rPr>
          <w:t>пункте 3</w:t>
        </w:r>
      </w:hyperlink>
      <w:r w:rsidRPr="000B6E28">
        <w:rPr>
          <w:rFonts w:ascii="Times New Roman" w:hAnsi="Times New Roman" w:cs="Times New Roman"/>
          <w:sz w:val="28"/>
          <w:szCs w:val="28"/>
        </w:rPr>
        <w:t xml:space="preserve"> настоящего административного регламента).</w:t>
      </w:r>
    </w:p>
    <w:p w:rsidR="00342D13" w:rsidRPr="00AC0691" w:rsidRDefault="00342D13" w:rsidP="00342D13">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2</w:t>
      </w:r>
      <w:r>
        <w:rPr>
          <w:rFonts w:ascii="Times New Roman" w:hAnsi="Times New Roman" w:cs="Times New Roman"/>
          <w:sz w:val="28"/>
          <w:szCs w:val="28"/>
        </w:rPr>
        <w:t>2</w:t>
      </w:r>
      <w:r w:rsidRPr="00AC0691">
        <w:rPr>
          <w:rFonts w:ascii="Times New Roman" w:hAnsi="Times New Roman" w:cs="Times New Roman"/>
          <w:sz w:val="28"/>
          <w:szCs w:val="28"/>
        </w:rPr>
        <w:t>. Заявителю</w:t>
      </w:r>
      <w:r>
        <w:rPr>
          <w:rFonts w:ascii="Times New Roman" w:hAnsi="Times New Roman" w:cs="Times New Roman"/>
          <w:sz w:val="28"/>
          <w:szCs w:val="28"/>
        </w:rPr>
        <w:t xml:space="preserve">, подавшему заявление о предоставлении </w:t>
      </w:r>
      <w:r w:rsidRPr="00AC0691">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AC0691">
        <w:rPr>
          <w:rFonts w:ascii="Times New Roman" w:hAnsi="Times New Roman" w:cs="Times New Roman"/>
          <w:sz w:val="28"/>
          <w:szCs w:val="28"/>
        </w:rPr>
        <w:t xml:space="preserve"> выдается расписка в получении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w:t>
      </w:r>
    </w:p>
    <w:p w:rsidR="00041485" w:rsidRPr="00AC0691" w:rsidRDefault="00041485" w:rsidP="00041485">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2</w:t>
      </w:r>
      <w:r>
        <w:rPr>
          <w:rFonts w:ascii="Times New Roman" w:hAnsi="Times New Roman" w:cs="Times New Roman"/>
          <w:sz w:val="28"/>
          <w:szCs w:val="28"/>
        </w:rPr>
        <w:t>3</w:t>
      </w:r>
      <w:r w:rsidRPr="00AC0691">
        <w:rPr>
          <w:rFonts w:ascii="Times New Roman" w:hAnsi="Times New Roman" w:cs="Times New Roman"/>
          <w:sz w:val="28"/>
          <w:szCs w:val="28"/>
        </w:rPr>
        <w:t xml:space="preserve">. В соответствии с </w:t>
      </w:r>
      <w:hyperlink r:id="rId39" w:history="1">
        <w:r w:rsidRPr="00AC0691">
          <w:rPr>
            <w:rFonts w:ascii="Times New Roman" w:hAnsi="Times New Roman" w:cs="Times New Roman"/>
            <w:color w:val="0000FF"/>
            <w:sz w:val="28"/>
            <w:szCs w:val="28"/>
          </w:rPr>
          <w:t>частью 1 статьи 7</w:t>
        </w:r>
      </w:hyperlink>
      <w:r w:rsidRPr="00AC0691">
        <w:rPr>
          <w:rFonts w:ascii="Times New Roman" w:hAnsi="Times New Roman" w:cs="Times New Roman"/>
          <w:sz w:val="28"/>
          <w:szCs w:val="28"/>
        </w:rPr>
        <w:t xml:space="preserve"> Федерального закона </w:t>
      </w:r>
      <w:r w:rsidR="00342D13">
        <w:rPr>
          <w:rFonts w:ascii="Times New Roman" w:hAnsi="Times New Roman" w:cs="Times New Roman"/>
          <w:sz w:val="28"/>
          <w:szCs w:val="28"/>
        </w:rPr>
        <w:t>«</w:t>
      </w:r>
      <w:r w:rsidR="00342D13" w:rsidRPr="00AC0691">
        <w:rPr>
          <w:rFonts w:ascii="Times New Roman" w:hAnsi="Times New Roman" w:cs="Times New Roman"/>
          <w:sz w:val="28"/>
          <w:szCs w:val="28"/>
        </w:rPr>
        <w:t>Об организации предоставления государственных и муниципальных услуг</w:t>
      </w:r>
      <w:r w:rsidR="00342D13">
        <w:rPr>
          <w:rFonts w:ascii="Times New Roman" w:hAnsi="Times New Roman" w:cs="Times New Roman"/>
          <w:sz w:val="28"/>
          <w:szCs w:val="28"/>
        </w:rPr>
        <w:t xml:space="preserve">» </w:t>
      </w:r>
      <w:r w:rsidRPr="00AC0691">
        <w:rPr>
          <w:rFonts w:ascii="Times New Roman" w:hAnsi="Times New Roman" w:cs="Times New Roman"/>
          <w:sz w:val="28"/>
          <w:szCs w:val="28"/>
        </w:rPr>
        <w:t>запрещается требовать от заявителей:</w:t>
      </w:r>
    </w:p>
    <w:p w:rsidR="00041485" w:rsidRPr="00AC0691" w:rsidRDefault="00041485" w:rsidP="00041485">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485" w:rsidRPr="00AC0691" w:rsidRDefault="00041485" w:rsidP="00041485">
      <w:pPr>
        <w:spacing w:after="0" w:line="240" w:lineRule="auto"/>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AC0691">
          <w:rPr>
            <w:rFonts w:ascii="Times New Roman" w:hAnsi="Times New Roman" w:cs="Times New Roman"/>
            <w:color w:val="0000FF"/>
            <w:sz w:val="28"/>
            <w:szCs w:val="28"/>
          </w:rPr>
          <w:t>частью 1 статьи 1</w:t>
        </w:r>
      </w:hyperlink>
      <w:r w:rsidRPr="00AC0691">
        <w:rPr>
          <w:rFonts w:ascii="Times New Roman" w:hAnsi="Times New Roman" w:cs="Times New Roman"/>
          <w:sz w:val="28"/>
          <w:szCs w:val="28"/>
        </w:rPr>
        <w:t xml:space="preserve"> </w:t>
      </w:r>
      <w:r w:rsidR="00342D13" w:rsidRPr="00AC0691">
        <w:rPr>
          <w:rFonts w:ascii="Times New Roman" w:hAnsi="Times New Roman" w:cs="Times New Roman"/>
          <w:sz w:val="28"/>
          <w:szCs w:val="28"/>
        </w:rPr>
        <w:t xml:space="preserve">Федерального закона </w:t>
      </w:r>
      <w:r w:rsidR="00342D13">
        <w:rPr>
          <w:rFonts w:ascii="Times New Roman" w:hAnsi="Times New Roman" w:cs="Times New Roman"/>
          <w:sz w:val="28"/>
          <w:szCs w:val="28"/>
        </w:rPr>
        <w:t>«</w:t>
      </w:r>
      <w:r w:rsidR="00342D13" w:rsidRPr="00AC0691">
        <w:rPr>
          <w:rFonts w:ascii="Times New Roman" w:hAnsi="Times New Roman" w:cs="Times New Roman"/>
          <w:sz w:val="28"/>
          <w:szCs w:val="28"/>
        </w:rPr>
        <w:t>Об организации предоставления государственных и муниципальных услуг</w:t>
      </w:r>
      <w:r w:rsidR="00342D13">
        <w:rPr>
          <w:rFonts w:ascii="Times New Roman" w:hAnsi="Times New Roman" w:cs="Times New Roman"/>
          <w:sz w:val="28"/>
          <w:szCs w:val="28"/>
        </w:rPr>
        <w:t>»</w:t>
      </w:r>
      <w:r w:rsidRPr="00AC0691">
        <w:rPr>
          <w:rFonts w:ascii="Times New Roman" w:hAnsi="Times New Roman" w:cs="Times New Roman"/>
          <w:sz w:val="28"/>
          <w:szCs w:val="28"/>
        </w:rPr>
        <w:t>, в соответствии с нормативными правовыми</w:t>
      </w:r>
      <w:proofErr w:type="gramEnd"/>
      <w:r w:rsidRPr="00AC0691">
        <w:rPr>
          <w:rFonts w:ascii="Times New Roman" w:hAnsi="Times New Roman" w:cs="Times New Roman"/>
          <w:sz w:val="28"/>
          <w:szCs w:val="28"/>
        </w:rPr>
        <w:t xml:space="preserve"> </w:t>
      </w:r>
      <w:proofErr w:type="gramStart"/>
      <w:r w:rsidRPr="00AC0691">
        <w:rPr>
          <w:rFonts w:ascii="Times New Roman" w:hAnsi="Times New Roman" w:cs="Times New Roman"/>
          <w:sz w:val="28"/>
          <w:szCs w:val="28"/>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sidRPr="00AC0691">
          <w:rPr>
            <w:rFonts w:ascii="Times New Roman" w:hAnsi="Times New Roman" w:cs="Times New Roman"/>
            <w:color w:val="0000FF"/>
            <w:sz w:val="28"/>
            <w:szCs w:val="28"/>
          </w:rPr>
          <w:t>частью 6 статьи 7</w:t>
        </w:r>
      </w:hyperlink>
      <w:r w:rsidRPr="00AC0691">
        <w:rPr>
          <w:rFonts w:ascii="Times New Roman" w:hAnsi="Times New Roman" w:cs="Times New Roman"/>
          <w:sz w:val="28"/>
          <w:szCs w:val="28"/>
        </w:rPr>
        <w:t xml:space="preserve"> указанного Федерального закона перечень документов. </w:t>
      </w:r>
      <w:proofErr w:type="gramEnd"/>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 xml:space="preserve">Запрещается требовать от </w:t>
      </w:r>
      <w:r>
        <w:rPr>
          <w:rFonts w:ascii="Times New Roman" w:eastAsia="Calibri" w:hAnsi="Times New Roman" w:cs="Times New Roman"/>
          <w:sz w:val="28"/>
          <w:szCs w:val="28"/>
          <w:lang w:eastAsia="ru-RU"/>
        </w:rPr>
        <w:t>з</w:t>
      </w:r>
      <w:r w:rsidRPr="00AC0691">
        <w:rPr>
          <w:rFonts w:ascii="Times New Roman" w:eastAsia="Calibri" w:hAnsi="Times New Roman" w:cs="Times New Roman"/>
          <w:sz w:val="28"/>
          <w:szCs w:val="28"/>
          <w:lang w:eastAsia="ru-RU"/>
        </w:rPr>
        <w:t>аявителя предоставления документов, подтверждающих внесение заявителем платы за предоставление муниципальной услуги.</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w:t>
      </w:r>
      <w:r w:rsidRPr="00AC0691">
        <w:rPr>
          <w:rFonts w:ascii="Times New Roman" w:hAnsi="Times New Roman" w:cs="Times New Roman"/>
          <w:sz w:val="28"/>
          <w:szCs w:val="28"/>
        </w:rPr>
        <w:lastRenderedPageBreak/>
        <w:t xml:space="preserve">рамках межведомственного взаимодействия согласно </w:t>
      </w:r>
      <w:hyperlink w:anchor="P288" w:history="1">
        <w:r w:rsidRPr="00AC0691">
          <w:rPr>
            <w:rFonts w:ascii="Times New Roman" w:hAnsi="Times New Roman" w:cs="Times New Roman"/>
            <w:color w:val="0000FF"/>
            <w:sz w:val="28"/>
            <w:szCs w:val="28"/>
          </w:rPr>
          <w:t>пункту 2</w:t>
        </w:r>
      </w:hyperlink>
      <w:r w:rsidRPr="00AC0691">
        <w:rPr>
          <w:rFonts w:ascii="Times New Roman" w:hAnsi="Times New Roman" w:cs="Times New Roman"/>
          <w:color w:val="0000FF"/>
          <w:sz w:val="28"/>
          <w:szCs w:val="28"/>
        </w:rPr>
        <w:t>0</w:t>
      </w:r>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lang w:eastAsia="ru-RU"/>
        </w:rPr>
        <w:t>административного регламента.</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t>2</w:t>
      </w:r>
      <w:r>
        <w:rPr>
          <w:rFonts w:ascii="Times New Roman" w:hAnsi="Times New Roman" w:cs="Times New Roman"/>
          <w:sz w:val="28"/>
          <w:szCs w:val="28"/>
        </w:rPr>
        <w:t>4</w:t>
      </w:r>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lang w:eastAsia="ru-RU"/>
        </w:rPr>
        <w:t xml:space="preserve">Непредставление заявителем документов, которые </w:t>
      </w:r>
      <w:r>
        <w:rPr>
          <w:rFonts w:ascii="Times New Roman" w:eastAsia="Calibri" w:hAnsi="Times New Roman" w:cs="Times New Roman"/>
          <w:sz w:val="28"/>
          <w:szCs w:val="28"/>
          <w:lang w:eastAsia="ru-RU"/>
        </w:rPr>
        <w:t>он</w:t>
      </w:r>
      <w:r w:rsidRPr="00AC0691">
        <w:rPr>
          <w:rFonts w:ascii="Times New Roman" w:eastAsia="Calibri" w:hAnsi="Times New Roman" w:cs="Times New Roman"/>
          <w:sz w:val="28"/>
          <w:szCs w:val="28"/>
          <w:lang w:eastAsia="ru-RU"/>
        </w:rPr>
        <w:t xml:space="preserve"> вправе представить по собственной инициативе, не является основанием для отказа заявителю в предоставлении муниципальной услуги.</w:t>
      </w:r>
    </w:p>
    <w:p w:rsidR="00041485" w:rsidRDefault="00041485">
      <w:pPr>
        <w:pStyle w:val="ConsPlusNormal"/>
        <w:spacing w:before="220"/>
        <w:ind w:firstLine="540"/>
        <w:jc w:val="both"/>
      </w:pPr>
    </w:p>
    <w:p w:rsidR="0016147D" w:rsidRPr="00AC0691" w:rsidRDefault="0016147D" w:rsidP="0016147D">
      <w:pPr>
        <w:pStyle w:val="ConsPlusNormal"/>
        <w:ind w:firstLine="709"/>
        <w:jc w:val="center"/>
        <w:outlineLvl w:val="2"/>
        <w:rPr>
          <w:rFonts w:ascii="Times New Roman" w:hAnsi="Times New Roman" w:cs="Times New Roman"/>
          <w:sz w:val="28"/>
          <w:szCs w:val="28"/>
        </w:rPr>
      </w:pPr>
      <w:bookmarkStart w:id="40" w:name="P262"/>
      <w:bookmarkEnd w:id="40"/>
      <w:r w:rsidRPr="00AC0691">
        <w:rPr>
          <w:rFonts w:ascii="Times New Roman" w:hAnsi="Times New Roman" w:cs="Times New Roman"/>
          <w:sz w:val="28"/>
          <w:szCs w:val="28"/>
        </w:rPr>
        <w:t>Исчерпывающий перечень оснований для отказа в приеме</w:t>
      </w:r>
    </w:p>
    <w:p w:rsidR="0016147D" w:rsidRPr="00AC0691" w:rsidRDefault="0016147D" w:rsidP="0016147D">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документов, необходимых для предоставления муниципальной</w:t>
      </w:r>
    </w:p>
    <w:p w:rsidR="0016147D" w:rsidRPr="00AC0691" w:rsidRDefault="0016147D" w:rsidP="0016147D">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w:t>
      </w:r>
    </w:p>
    <w:p w:rsidR="0016147D" w:rsidRPr="00AC0691" w:rsidRDefault="0016147D" w:rsidP="001614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AC0691">
        <w:rPr>
          <w:rFonts w:ascii="Times New Roman" w:hAnsi="Times New Roman" w:cs="Times New Roman"/>
          <w:sz w:val="28"/>
          <w:szCs w:val="28"/>
        </w:rPr>
        <w:t>. Оснований для отказа в приеме заявления о предоставлении муниципальной услуги действующим законодательством не предусмотрено.</w:t>
      </w:r>
    </w:p>
    <w:p w:rsidR="0016147D" w:rsidRPr="00AC0691" w:rsidRDefault="0016147D" w:rsidP="0016147D">
      <w:pPr>
        <w:pStyle w:val="ConsPlusNormal"/>
        <w:ind w:firstLine="709"/>
        <w:jc w:val="both"/>
        <w:rPr>
          <w:rFonts w:ascii="Times New Roman" w:hAnsi="Times New Roman" w:cs="Times New Roman"/>
          <w:sz w:val="28"/>
          <w:szCs w:val="28"/>
        </w:rPr>
      </w:pPr>
    </w:p>
    <w:p w:rsidR="0016147D" w:rsidRPr="00AC0691" w:rsidRDefault="0016147D" w:rsidP="0016147D">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оснований для приостановления</w:t>
      </w:r>
    </w:p>
    <w:p w:rsidR="0016147D" w:rsidRPr="00AC0691" w:rsidRDefault="0016147D" w:rsidP="0016147D">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 (или) отказа в предоставлении муниципальной услуги</w:t>
      </w:r>
    </w:p>
    <w:p w:rsidR="0016147D" w:rsidRPr="00AC0691" w:rsidRDefault="0016147D" w:rsidP="0016147D">
      <w:pPr>
        <w:pStyle w:val="ConsPlusNormal"/>
        <w:ind w:firstLine="709"/>
        <w:jc w:val="both"/>
        <w:rPr>
          <w:rFonts w:ascii="Times New Roman" w:hAnsi="Times New Roman" w:cs="Times New Roman"/>
          <w:sz w:val="28"/>
          <w:szCs w:val="28"/>
        </w:rPr>
      </w:pPr>
    </w:p>
    <w:p w:rsidR="0016147D" w:rsidRPr="00AC0691" w:rsidRDefault="0016147D" w:rsidP="0016147D">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2</w:t>
      </w:r>
      <w:r>
        <w:rPr>
          <w:rFonts w:ascii="Times New Roman" w:hAnsi="Times New Roman" w:cs="Times New Roman"/>
          <w:sz w:val="28"/>
          <w:szCs w:val="28"/>
        </w:rPr>
        <w:t>6</w:t>
      </w:r>
      <w:r w:rsidRPr="00AC0691">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375AEB" w:rsidRPr="000B6E28" w:rsidRDefault="00375AEB" w:rsidP="000B6E28">
      <w:pPr>
        <w:pStyle w:val="ConsPlusNormal"/>
        <w:ind w:firstLine="709"/>
        <w:jc w:val="both"/>
        <w:rPr>
          <w:rFonts w:ascii="Times New Roman" w:hAnsi="Times New Roman" w:cs="Times New Roman"/>
          <w:sz w:val="28"/>
          <w:szCs w:val="28"/>
        </w:rPr>
      </w:pPr>
      <w:r w:rsidRPr="000B6E28">
        <w:rPr>
          <w:rFonts w:ascii="Times New Roman" w:hAnsi="Times New Roman" w:cs="Times New Roman"/>
          <w:sz w:val="28"/>
          <w:szCs w:val="28"/>
        </w:rPr>
        <w:t>27. В предоставлении муниципальной услуги отказывается в случае:</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непредставления всех документов, необходимых для рассмотрения вопроса о передаче в муниципальную собственность приватизированных жилых помещений;</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 недостоверных сведений;</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жилое помещение, предлагаемое к принятию в муниципальную собственность,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жилое помещение, предлагаемое к принятию в муниципальную собственность, обременено обязательствами третьих лиц;</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жилое помещение, предлагаемое к принятию в муниципальную собственность, в установленном порядке признано непригодным для проживания;</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многоквартирный жилой дом, в котором находится жилое помещение, предлагаемое к принятию в муниципальную собственность, в установленном порядке признан аварийным;</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право собственности заявителя на жилое помещение, предлагаемое к принятию в муниципальную собственность, оспаривается в судебном порядке;</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представления документов неправомочным лицом.</w:t>
      </w:r>
    </w:p>
    <w:p w:rsidR="00375AEB" w:rsidRPr="000B6E28" w:rsidRDefault="00375AEB" w:rsidP="000B6E28">
      <w:pPr>
        <w:pStyle w:val="ConsPlusNormal"/>
        <w:jc w:val="both"/>
        <w:rPr>
          <w:rFonts w:ascii="Times New Roman" w:hAnsi="Times New Roman" w:cs="Times New Roman"/>
          <w:sz w:val="28"/>
          <w:szCs w:val="28"/>
        </w:rPr>
      </w:pPr>
    </w:p>
    <w:p w:rsidR="00375AEB" w:rsidRPr="000B6E28" w:rsidRDefault="00375AEB" w:rsidP="006E12A3">
      <w:pPr>
        <w:pStyle w:val="ConsPlusNormal"/>
        <w:ind w:firstLine="540"/>
        <w:jc w:val="center"/>
        <w:outlineLvl w:val="2"/>
        <w:rPr>
          <w:rFonts w:ascii="Times New Roman" w:hAnsi="Times New Roman" w:cs="Times New Roman"/>
          <w:sz w:val="28"/>
          <w:szCs w:val="28"/>
        </w:rPr>
      </w:pPr>
      <w:r w:rsidRPr="000B6E28">
        <w:rPr>
          <w:rFonts w:ascii="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0B6E28">
        <w:rPr>
          <w:rFonts w:ascii="Times New Roman" w:hAnsi="Times New Roman" w:cs="Times New Roman"/>
          <w:sz w:val="28"/>
          <w:szCs w:val="28"/>
        </w:rPr>
        <w:lastRenderedPageBreak/>
        <w:t>муниципальной услуги</w:t>
      </w:r>
    </w:p>
    <w:p w:rsidR="00375AEB" w:rsidRPr="000B6E28" w:rsidRDefault="00375AEB" w:rsidP="000B6E28">
      <w:pPr>
        <w:pStyle w:val="ConsPlusNormal"/>
        <w:ind w:firstLine="709"/>
        <w:jc w:val="both"/>
        <w:rPr>
          <w:rFonts w:ascii="Times New Roman" w:hAnsi="Times New Roman" w:cs="Times New Roman"/>
          <w:sz w:val="28"/>
          <w:szCs w:val="28"/>
        </w:rPr>
      </w:pPr>
      <w:bookmarkStart w:id="41" w:name="P273"/>
      <w:bookmarkEnd w:id="41"/>
      <w:r w:rsidRPr="000B6E28">
        <w:rPr>
          <w:rFonts w:ascii="Times New Roman" w:hAnsi="Times New Roman" w:cs="Times New Roman"/>
          <w:sz w:val="28"/>
          <w:szCs w:val="28"/>
        </w:rPr>
        <w:t>28. Для предоставления муниципальной услуги заявитель самостоятельно обращается в организацию, осуществляющую управление жилым домом, в котором находится жилое помещение, предлагаемое к принятию в муниципальную собственность;</w:t>
      </w:r>
      <w:r w:rsidR="00BC35B6">
        <w:rPr>
          <w:rFonts w:ascii="Times New Roman" w:hAnsi="Times New Roman" w:cs="Times New Roman"/>
          <w:sz w:val="28"/>
          <w:szCs w:val="28"/>
        </w:rPr>
        <w:t xml:space="preserve"> в </w:t>
      </w:r>
      <w:r w:rsidR="00BC35B6" w:rsidRPr="0087155E">
        <w:rPr>
          <w:rFonts w:ascii="Times New Roman" w:hAnsi="Times New Roman" w:cs="Times New Roman"/>
          <w:sz w:val="28"/>
          <w:szCs w:val="28"/>
        </w:rPr>
        <w:t>Управление опеки и попечительства Админ</w:t>
      </w:r>
      <w:r w:rsidR="00BC35B6">
        <w:rPr>
          <w:rFonts w:ascii="Times New Roman" w:hAnsi="Times New Roman" w:cs="Times New Roman"/>
          <w:sz w:val="28"/>
          <w:szCs w:val="28"/>
        </w:rPr>
        <w:t xml:space="preserve">истрации города Ханты-Мансийска, в </w:t>
      </w:r>
      <w:r w:rsidRPr="000B6E28">
        <w:rPr>
          <w:rFonts w:ascii="Times New Roman" w:hAnsi="Times New Roman" w:cs="Times New Roman"/>
          <w:sz w:val="28"/>
          <w:szCs w:val="28"/>
        </w:rPr>
        <w:t>Федеральное БТИ.</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rsidR="00375AEB"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предлагаемое к принятию в муниципальную собственность: документы, указанные в </w:t>
      </w:r>
      <w:hyperlink w:anchor="P197" w:history="1">
        <w:r w:rsidRPr="000B6E28">
          <w:rPr>
            <w:rFonts w:ascii="Times New Roman" w:hAnsi="Times New Roman" w:cs="Times New Roman"/>
            <w:color w:val="0000FF"/>
            <w:sz w:val="28"/>
            <w:szCs w:val="28"/>
          </w:rPr>
          <w:t xml:space="preserve">подпункте </w:t>
        </w:r>
        <w:r w:rsidR="00527104" w:rsidRPr="000B6E28">
          <w:rPr>
            <w:rFonts w:ascii="Times New Roman" w:hAnsi="Times New Roman" w:cs="Times New Roman"/>
            <w:color w:val="0000FF"/>
            <w:sz w:val="28"/>
            <w:szCs w:val="28"/>
          </w:rPr>
          <w:t>7</w:t>
        </w:r>
        <w:r w:rsidRPr="000B6E28">
          <w:rPr>
            <w:rFonts w:ascii="Times New Roman" w:hAnsi="Times New Roman" w:cs="Times New Roman"/>
            <w:color w:val="0000FF"/>
            <w:sz w:val="28"/>
            <w:szCs w:val="28"/>
          </w:rPr>
          <w:t xml:space="preserve"> пункта </w:t>
        </w:r>
        <w:r w:rsidR="00527104" w:rsidRPr="000B6E28">
          <w:rPr>
            <w:rFonts w:ascii="Times New Roman" w:hAnsi="Times New Roman" w:cs="Times New Roman"/>
            <w:color w:val="0000FF"/>
            <w:sz w:val="28"/>
            <w:szCs w:val="28"/>
          </w:rPr>
          <w:t>17</w:t>
        </w:r>
      </w:hyperlink>
      <w:r w:rsidRPr="000B6E28">
        <w:rPr>
          <w:rFonts w:ascii="Times New Roman" w:hAnsi="Times New Roman" w:cs="Times New Roman"/>
          <w:sz w:val="28"/>
          <w:szCs w:val="28"/>
        </w:rPr>
        <w:t xml:space="preserve"> настоящего административного регламента;</w:t>
      </w:r>
    </w:p>
    <w:p w:rsidR="00BC35B6" w:rsidRPr="0087155E" w:rsidRDefault="00BC35B6" w:rsidP="00BC35B6">
      <w:pPr>
        <w:pStyle w:val="ConsPlusNormal"/>
        <w:ind w:firstLine="567"/>
        <w:jc w:val="both"/>
        <w:rPr>
          <w:rFonts w:ascii="Times New Roman" w:hAnsi="Times New Roman" w:cs="Times New Roman"/>
          <w:sz w:val="28"/>
          <w:szCs w:val="28"/>
        </w:rPr>
      </w:pPr>
      <w:r w:rsidRPr="0087155E">
        <w:rPr>
          <w:rFonts w:ascii="Times New Roman" w:hAnsi="Times New Roman" w:cs="Times New Roman"/>
          <w:sz w:val="28"/>
          <w:szCs w:val="28"/>
        </w:rPr>
        <w:t xml:space="preserve">Управлением опеки и попечительства Администрации города Ханты-Мансийска - документ, указанный в </w:t>
      </w:r>
      <w:hyperlink w:anchor="P204" w:history="1">
        <w:r w:rsidRPr="0087155E">
          <w:rPr>
            <w:rFonts w:ascii="Times New Roman" w:hAnsi="Times New Roman" w:cs="Times New Roman"/>
            <w:color w:val="0000FF"/>
            <w:sz w:val="28"/>
            <w:szCs w:val="28"/>
          </w:rPr>
          <w:t xml:space="preserve">подпунктах </w:t>
        </w:r>
        <w:r>
          <w:rPr>
            <w:rFonts w:ascii="Times New Roman" w:hAnsi="Times New Roman" w:cs="Times New Roman"/>
            <w:color w:val="0000FF"/>
            <w:sz w:val="28"/>
            <w:szCs w:val="28"/>
          </w:rPr>
          <w:t>8, 9</w:t>
        </w:r>
        <w:r w:rsidRPr="0087155E">
          <w:rPr>
            <w:rFonts w:ascii="Times New Roman" w:hAnsi="Times New Roman" w:cs="Times New Roman"/>
            <w:color w:val="0000FF"/>
            <w:sz w:val="28"/>
            <w:szCs w:val="28"/>
          </w:rPr>
          <w:t xml:space="preserve"> пункта 17</w:t>
        </w:r>
      </w:hyperlink>
      <w:r w:rsidRPr="0087155E">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Федеральн</w:t>
      </w:r>
      <w:r w:rsidR="00527104" w:rsidRPr="000B6E28">
        <w:rPr>
          <w:rFonts w:ascii="Times New Roman" w:hAnsi="Times New Roman" w:cs="Times New Roman"/>
          <w:sz w:val="28"/>
          <w:szCs w:val="28"/>
        </w:rPr>
        <w:t>ым</w:t>
      </w:r>
      <w:r w:rsidRPr="000B6E28">
        <w:rPr>
          <w:rFonts w:ascii="Times New Roman" w:hAnsi="Times New Roman" w:cs="Times New Roman"/>
          <w:sz w:val="28"/>
          <w:szCs w:val="28"/>
        </w:rPr>
        <w:t xml:space="preserve"> БТИ: документы, указанные в </w:t>
      </w:r>
      <w:hyperlink w:anchor="P197" w:history="1">
        <w:r w:rsidR="00BC35B6" w:rsidRPr="000B6E28">
          <w:rPr>
            <w:rFonts w:ascii="Times New Roman" w:hAnsi="Times New Roman" w:cs="Times New Roman"/>
            <w:color w:val="0000FF"/>
            <w:sz w:val="28"/>
            <w:szCs w:val="28"/>
          </w:rPr>
          <w:t xml:space="preserve">подпункте </w:t>
        </w:r>
        <w:r w:rsidR="00BC35B6">
          <w:rPr>
            <w:rFonts w:ascii="Times New Roman" w:hAnsi="Times New Roman" w:cs="Times New Roman"/>
            <w:color w:val="0000FF"/>
            <w:sz w:val="28"/>
            <w:szCs w:val="28"/>
          </w:rPr>
          <w:t>12</w:t>
        </w:r>
        <w:r w:rsidR="00BC35B6" w:rsidRPr="000B6E28">
          <w:rPr>
            <w:rFonts w:ascii="Times New Roman" w:hAnsi="Times New Roman" w:cs="Times New Roman"/>
            <w:color w:val="0000FF"/>
            <w:sz w:val="28"/>
            <w:szCs w:val="28"/>
          </w:rPr>
          <w:t xml:space="preserve"> пункта 17</w:t>
        </w:r>
      </w:hyperlink>
      <w:r w:rsidRPr="000B6E28">
        <w:rPr>
          <w:rFonts w:ascii="Times New Roman" w:hAnsi="Times New Roman" w:cs="Times New Roman"/>
          <w:sz w:val="28"/>
          <w:szCs w:val="28"/>
        </w:rPr>
        <w:t xml:space="preserve"> настоящего административного регламента;</w:t>
      </w:r>
    </w:p>
    <w:p w:rsidR="00527104" w:rsidRPr="000B6E28" w:rsidRDefault="00527104" w:rsidP="000B6E28">
      <w:pPr>
        <w:pStyle w:val="ConsPlusNormal"/>
        <w:ind w:firstLine="540"/>
        <w:jc w:val="both"/>
        <w:outlineLvl w:val="2"/>
        <w:rPr>
          <w:rFonts w:ascii="Times New Roman" w:hAnsi="Times New Roman" w:cs="Times New Roman"/>
          <w:sz w:val="28"/>
          <w:szCs w:val="28"/>
        </w:rPr>
      </w:pPr>
    </w:p>
    <w:p w:rsidR="00A2034E" w:rsidRPr="00AC0691" w:rsidRDefault="00A2034E" w:rsidP="00A2034E">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Порядок, размер и основания взимания государственной пошлины</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или иной платы, взимаемой за предоставление муниципальной</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w:t>
      </w:r>
    </w:p>
    <w:p w:rsidR="00A2034E" w:rsidRPr="00AC0691" w:rsidRDefault="00A2034E" w:rsidP="00A203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AC0691">
        <w:rPr>
          <w:rFonts w:ascii="Times New Roman" w:hAnsi="Times New Roman" w:cs="Times New Roman"/>
          <w:sz w:val="28"/>
          <w:szCs w:val="28"/>
        </w:rPr>
        <w:t>. Предоставление муниципальной услуги осуществляется на безвозмездной основе.</w:t>
      </w:r>
    </w:p>
    <w:p w:rsidR="00A2034E" w:rsidRPr="00AC0691" w:rsidRDefault="00A2034E" w:rsidP="00A2034E">
      <w:pPr>
        <w:pStyle w:val="ConsPlusNormal"/>
        <w:ind w:firstLine="709"/>
        <w:jc w:val="both"/>
        <w:rPr>
          <w:rFonts w:ascii="Times New Roman" w:hAnsi="Times New Roman" w:cs="Times New Roman"/>
          <w:sz w:val="28"/>
          <w:szCs w:val="28"/>
        </w:rPr>
      </w:pPr>
    </w:p>
    <w:p w:rsidR="00A2034E" w:rsidRPr="00AC0691" w:rsidRDefault="00A2034E" w:rsidP="00A2034E">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Порядок, размер и основания взимания платы за предоставление</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 которые являются необходимыми и обязательными</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для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0</w:t>
      </w:r>
      <w:r w:rsidRPr="00AC0691">
        <w:rPr>
          <w:rFonts w:ascii="Times New Roman" w:hAnsi="Times New Roman" w:cs="Times New Roman"/>
          <w:sz w:val="28"/>
          <w:szCs w:val="28"/>
        </w:rPr>
        <w:t>. Порядок и размер платы за предоставление услуг, которые являются необходимыми и обязательными для предоставления муниципальной услуги, определяется соглашением заявителя и организации, предоставляющей эту услугу.</w:t>
      </w:r>
    </w:p>
    <w:p w:rsidR="00A2034E" w:rsidRPr="00AC0691" w:rsidRDefault="00A2034E" w:rsidP="00A2034E">
      <w:pPr>
        <w:pStyle w:val="ConsPlusNormal"/>
        <w:ind w:firstLine="709"/>
        <w:jc w:val="both"/>
        <w:rPr>
          <w:rFonts w:ascii="Times New Roman" w:hAnsi="Times New Roman" w:cs="Times New Roman"/>
          <w:sz w:val="28"/>
          <w:szCs w:val="28"/>
        </w:rPr>
      </w:pPr>
    </w:p>
    <w:p w:rsidR="00A2034E" w:rsidRPr="00AC0691" w:rsidRDefault="00A2034E" w:rsidP="00A2034E">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Максимальный срок ожидания в очереди при подаче запроса</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о предоставлении муниципальной услуги, и при получении</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результата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1</w:t>
      </w:r>
      <w:r w:rsidRPr="00AC0691">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2034E" w:rsidRPr="00AC0691" w:rsidRDefault="00A2034E" w:rsidP="00A2034E">
      <w:pPr>
        <w:pStyle w:val="ConsPlusNormal"/>
        <w:ind w:firstLine="709"/>
        <w:jc w:val="both"/>
        <w:rPr>
          <w:rFonts w:ascii="Times New Roman" w:hAnsi="Times New Roman" w:cs="Times New Roman"/>
          <w:sz w:val="28"/>
          <w:szCs w:val="28"/>
        </w:rPr>
      </w:pPr>
    </w:p>
    <w:p w:rsidR="00A2034E" w:rsidRPr="001853F1" w:rsidRDefault="00A2034E" w:rsidP="00A2034E">
      <w:pPr>
        <w:pStyle w:val="ConsPlusNormal"/>
        <w:ind w:firstLine="709"/>
        <w:jc w:val="center"/>
        <w:outlineLvl w:val="2"/>
        <w:rPr>
          <w:rFonts w:ascii="Times New Roman" w:hAnsi="Times New Roman" w:cs="Times New Roman"/>
          <w:sz w:val="28"/>
          <w:szCs w:val="28"/>
        </w:rPr>
      </w:pPr>
      <w:r w:rsidRPr="001853F1">
        <w:rPr>
          <w:rFonts w:ascii="Times New Roman" w:hAnsi="Times New Roman" w:cs="Times New Roman"/>
          <w:sz w:val="28"/>
          <w:szCs w:val="28"/>
        </w:rPr>
        <w:t>Срок и порядок регистрации запроса заявителя</w:t>
      </w:r>
    </w:p>
    <w:p w:rsidR="00B675F4" w:rsidRPr="001853F1" w:rsidRDefault="00A2034E" w:rsidP="00B675F4">
      <w:pPr>
        <w:autoSpaceDE w:val="0"/>
        <w:autoSpaceDN w:val="0"/>
        <w:adjustRightInd w:val="0"/>
        <w:spacing w:after="0" w:line="240" w:lineRule="auto"/>
        <w:ind w:firstLine="709"/>
        <w:jc w:val="center"/>
        <w:rPr>
          <w:rFonts w:ascii="Times New Roman" w:hAnsi="Times New Roman" w:cs="Times New Roman"/>
          <w:sz w:val="28"/>
          <w:szCs w:val="28"/>
        </w:rPr>
      </w:pPr>
      <w:r w:rsidRPr="001853F1">
        <w:rPr>
          <w:rFonts w:ascii="Times New Roman" w:hAnsi="Times New Roman" w:cs="Times New Roman"/>
          <w:sz w:val="28"/>
          <w:szCs w:val="28"/>
        </w:rPr>
        <w:t>о предоставлении муниципальной услуги</w:t>
      </w:r>
      <w:r w:rsidR="00B675F4">
        <w:rPr>
          <w:rFonts w:ascii="Times New Roman" w:hAnsi="Times New Roman" w:cs="Times New Roman"/>
          <w:sz w:val="28"/>
          <w:szCs w:val="28"/>
        </w:rPr>
        <w:t xml:space="preserve">. </w:t>
      </w:r>
    </w:p>
    <w:p w:rsidR="00A2034E" w:rsidRPr="001853F1" w:rsidRDefault="00A2034E" w:rsidP="00A2034E">
      <w:pPr>
        <w:pStyle w:val="ConsPlusNormal"/>
        <w:ind w:firstLine="709"/>
        <w:jc w:val="center"/>
        <w:rPr>
          <w:rFonts w:ascii="Times New Roman" w:hAnsi="Times New Roman" w:cs="Times New Roman"/>
          <w:sz w:val="28"/>
          <w:szCs w:val="28"/>
        </w:rPr>
      </w:pPr>
    </w:p>
    <w:p w:rsidR="00A2034E" w:rsidRPr="00AC0691" w:rsidRDefault="00A2034E" w:rsidP="00B675F4">
      <w:pPr>
        <w:autoSpaceDE w:val="0"/>
        <w:autoSpaceDN w:val="0"/>
        <w:adjustRightInd w:val="0"/>
        <w:spacing w:after="0" w:line="240" w:lineRule="auto"/>
        <w:ind w:firstLine="709"/>
        <w:jc w:val="both"/>
        <w:rPr>
          <w:rFonts w:ascii="Times New Roman" w:hAnsi="Times New Roman" w:cs="Times New Roman"/>
          <w:sz w:val="28"/>
          <w:szCs w:val="28"/>
        </w:rPr>
      </w:pPr>
      <w:r w:rsidRPr="001853F1">
        <w:rPr>
          <w:rFonts w:ascii="Times New Roman" w:hAnsi="Times New Roman" w:cs="Times New Roman"/>
          <w:sz w:val="28"/>
          <w:szCs w:val="28"/>
        </w:rPr>
        <w:lastRenderedPageBreak/>
        <w:t>3</w:t>
      </w:r>
      <w:r>
        <w:rPr>
          <w:rFonts w:ascii="Times New Roman" w:hAnsi="Times New Roman" w:cs="Times New Roman"/>
          <w:sz w:val="28"/>
          <w:szCs w:val="28"/>
        </w:rPr>
        <w:t>2</w:t>
      </w:r>
      <w:r w:rsidRPr="001853F1">
        <w:rPr>
          <w:rFonts w:ascii="Times New Roman" w:hAnsi="Times New Roman" w:cs="Times New Roman"/>
          <w:sz w:val="28"/>
          <w:szCs w:val="28"/>
        </w:rPr>
        <w:t xml:space="preserve">. </w:t>
      </w:r>
      <w:r>
        <w:rPr>
          <w:rFonts w:ascii="Times New Roman" w:hAnsi="Times New Roman" w:cs="Times New Roman"/>
          <w:sz w:val="28"/>
          <w:szCs w:val="28"/>
        </w:rPr>
        <w:t>Запрос</w:t>
      </w:r>
      <w:r w:rsidRPr="00AC0691">
        <w:rPr>
          <w:rFonts w:ascii="Times New Roman" w:hAnsi="Times New Roman" w:cs="Times New Roman"/>
          <w:sz w:val="28"/>
          <w:szCs w:val="28"/>
        </w:rPr>
        <w:t>, поступивши</w:t>
      </w:r>
      <w:r>
        <w:rPr>
          <w:rFonts w:ascii="Times New Roman" w:hAnsi="Times New Roman" w:cs="Times New Roman"/>
          <w:sz w:val="28"/>
          <w:szCs w:val="28"/>
        </w:rPr>
        <w:t>й</w:t>
      </w:r>
      <w:r w:rsidRPr="00AC0691">
        <w:rPr>
          <w:rFonts w:ascii="Times New Roman" w:hAnsi="Times New Roman" w:cs="Times New Roman"/>
          <w:sz w:val="28"/>
          <w:szCs w:val="28"/>
        </w:rPr>
        <w:t xml:space="preserve"> в Отдел, подлеж</w:t>
      </w:r>
      <w:r>
        <w:rPr>
          <w:rFonts w:ascii="Times New Roman" w:hAnsi="Times New Roman" w:cs="Times New Roman"/>
          <w:sz w:val="28"/>
          <w:szCs w:val="28"/>
        </w:rPr>
        <w:t>и</w:t>
      </w:r>
      <w:r w:rsidRPr="00AC0691">
        <w:rPr>
          <w:rFonts w:ascii="Times New Roman" w:hAnsi="Times New Roman" w:cs="Times New Roman"/>
          <w:sz w:val="28"/>
          <w:szCs w:val="28"/>
        </w:rPr>
        <w:t>т обязательной регистрации специалистом Отдела</w:t>
      </w:r>
      <w:r>
        <w:rPr>
          <w:rFonts w:ascii="Times New Roman" w:hAnsi="Times New Roman" w:cs="Times New Roman"/>
          <w:sz w:val="28"/>
          <w:szCs w:val="28"/>
        </w:rPr>
        <w:t>,</w:t>
      </w:r>
      <w:r w:rsidRPr="009574D5">
        <w:rPr>
          <w:rFonts w:ascii="Times New Roman" w:hAnsi="Times New Roman" w:cs="Times New Roman"/>
          <w:sz w:val="28"/>
          <w:szCs w:val="28"/>
        </w:rPr>
        <w:t xml:space="preserve"> </w:t>
      </w:r>
      <w:r w:rsidRPr="00AC0691">
        <w:rPr>
          <w:rFonts w:ascii="Times New Roman" w:hAnsi="Times New Roman" w:cs="Times New Roman"/>
          <w:sz w:val="28"/>
          <w:szCs w:val="28"/>
        </w:rPr>
        <w:t>ответственны</w:t>
      </w:r>
      <w:r>
        <w:rPr>
          <w:rFonts w:ascii="Times New Roman" w:hAnsi="Times New Roman" w:cs="Times New Roman"/>
          <w:sz w:val="28"/>
          <w:szCs w:val="28"/>
        </w:rPr>
        <w:t>м</w:t>
      </w:r>
      <w:r w:rsidRPr="00AC0691">
        <w:rPr>
          <w:rFonts w:ascii="Times New Roman" w:hAnsi="Times New Roman" w:cs="Times New Roman"/>
          <w:sz w:val="28"/>
          <w:szCs w:val="28"/>
        </w:rPr>
        <w:t xml:space="preserve"> за предоставление муниципальной услуги, в журнале регистрации заявлений в день их поступления.</w:t>
      </w:r>
    </w:p>
    <w:p w:rsidR="00A2034E" w:rsidRPr="00AC0691" w:rsidRDefault="00A2034E" w:rsidP="00A2034E">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Заявителю, подавшему заявление о предоставлении муниципальной услуги, выдается </w:t>
      </w:r>
      <w:hyperlink w:anchor="P804" w:history="1">
        <w:r w:rsidRPr="00AC0691">
          <w:rPr>
            <w:rFonts w:ascii="Times New Roman" w:hAnsi="Times New Roman" w:cs="Times New Roman"/>
            <w:color w:val="0000FF"/>
            <w:sz w:val="28"/>
            <w:szCs w:val="28"/>
          </w:rPr>
          <w:t>расписка</w:t>
        </w:r>
      </w:hyperlink>
      <w:r w:rsidRPr="00AC0691">
        <w:rPr>
          <w:rFonts w:ascii="Times New Roman" w:hAnsi="Times New Roman" w:cs="Times New Roman"/>
          <w:sz w:val="28"/>
          <w:szCs w:val="28"/>
        </w:rPr>
        <w:t xml:space="preserve"> в получении от заявителя документов, необходимых для предоставления муниципальной услуги, с указанием их перечня и даты получения Департаментом, согласно форме, приведенной в приложении 5 к настоящему административному регламенту.</w:t>
      </w:r>
    </w:p>
    <w:p w:rsidR="00A2034E" w:rsidRPr="00AC0691" w:rsidRDefault="00A2034E" w:rsidP="00A2034E">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Срок регистрации </w:t>
      </w:r>
      <w:r>
        <w:rPr>
          <w:rFonts w:ascii="Times New Roman" w:hAnsi="Times New Roman" w:cs="Times New Roman"/>
          <w:sz w:val="28"/>
          <w:szCs w:val="28"/>
        </w:rPr>
        <w:t xml:space="preserve">заявления </w:t>
      </w:r>
      <w:r w:rsidRPr="00AC0691">
        <w:rPr>
          <w:rFonts w:ascii="Times New Roman" w:hAnsi="Times New Roman" w:cs="Times New Roman"/>
          <w:sz w:val="28"/>
          <w:szCs w:val="28"/>
        </w:rPr>
        <w:t>о предоставлении муниципальной услуги при личном обращении в Отдел составляет не более 15 минут.</w:t>
      </w:r>
    </w:p>
    <w:p w:rsidR="00A2034E" w:rsidRPr="00AC0691" w:rsidRDefault="00A2034E" w:rsidP="00A2034E">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Регистрация запроса заявителя о предоставлении муниципальной услуги </w:t>
      </w:r>
      <w:r>
        <w:rPr>
          <w:rFonts w:ascii="Times New Roman" w:hAnsi="Times New Roman" w:cs="Times New Roman"/>
          <w:sz w:val="28"/>
          <w:szCs w:val="28"/>
        </w:rPr>
        <w:t>сотрудника</w:t>
      </w:r>
      <w:r w:rsidRPr="00AC0691">
        <w:rPr>
          <w:rFonts w:ascii="Times New Roman" w:hAnsi="Times New Roman" w:cs="Times New Roman"/>
          <w:sz w:val="28"/>
          <w:szCs w:val="28"/>
        </w:rPr>
        <w:t>ми МФЦ осуществляется в соответствии с регламентом работы МФЦ.</w:t>
      </w:r>
    </w:p>
    <w:p w:rsidR="00A2034E" w:rsidRPr="00AC0691" w:rsidRDefault="00A2034E" w:rsidP="00A2034E">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3</w:t>
      </w:r>
      <w:r w:rsidRPr="00AC0691">
        <w:rPr>
          <w:rFonts w:ascii="Times New Roman" w:hAnsi="Times New Roman" w:cs="Times New Roman"/>
          <w:sz w:val="28"/>
          <w:szCs w:val="28"/>
        </w:rPr>
        <w:t xml:space="preserve">. Здание, в котором предоставляется муниципальная услуга, </w:t>
      </w:r>
      <w:r w:rsidR="003A6F56">
        <w:rPr>
          <w:rFonts w:ascii="Times New Roman" w:hAnsi="Times New Roman" w:cs="Times New Roman"/>
          <w:sz w:val="28"/>
          <w:szCs w:val="28"/>
        </w:rPr>
        <w:t xml:space="preserve">должно быть </w:t>
      </w:r>
      <w:r w:rsidRPr="00AC0691">
        <w:rPr>
          <w:rFonts w:ascii="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Вход в здание </w:t>
      </w:r>
      <w:r w:rsidR="003A6F56">
        <w:rPr>
          <w:rFonts w:ascii="Times New Roman" w:hAnsi="Times New Roman" w:cs="Times New Roman"/>
          <w:sz w:val="28"/>
          <w:szCs w:val="28"/>
        </w:rPr>
        <w:t xml:space="preserve">должен быть </w:t>
      </w:r>
      <w:r w:rsidRPr="00AC0691">
        <w:rPr>
          <w:rFonts w:ascii="Times New Roman" w:hAnsi="Times New Roman" w:cs="Times New Roman"/>
          <w:sz w:val="28"/>
          <w:szCs w:val="28"/>
        </w:rPr>
        <w:t>оборудован информационной табличкой (вывеской), содержащей информацию о наименовании, местонахождении, режиме работы.</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Все помещения, в которых предоставляется муниципальная услуга, </w:t>
      </w:r>
      <w:r w:rsidR="003A6F56">
        <w:rPr>
          <w:rFonts w:ascii="Times New Roman" w:hAnsi="Times New Roman" w:cs="Times New Roman"/>
          <w:sz w:val="28"/>
          <w:szCs w:val="28"/>
        </w:rPr>
        <w:t xml:space="preserve">должны </w:t>
      </w:r>
      <w:r w:rsidRPr="00AC0691">
        <w:rPr>
          <w:rFonts w:ascii="Times New Roman" w:hAnsi="Times New Roman" w:cs="Times New Roman"/>
          <w:sz w:val="28"/>
          <w:szCs w:val="28"/>
        </w:rPr>
        <w:t>соответств</w:t>
      </w:r>
      <w:r w:rsidR="003A6F56">
        <w:rPr>
          <w:rFonts w:ascii="Times New Roman" w:hAnsi="Times New Roman" w:cs="Times New Roman"/>
          <w:sz w:val="28"/>
          <w:szCs w:val="28"/>
        </w:rPr>
        <w:t>овать</w:t>
      </w:r>
      <w:r w:rsidRPr="00AC0691">
        <w:rPr>
          <w:rFonts w:ascii="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A2034E" w:rsidRPr="00AC0691" w:rsidRDefault="00A2034E" w:rsidP="00A203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AC0691">
        <w:rPr>
          <w:rFonts w:ascii="Times New Roman" w:hAnsi="Times New Roman" w:cs="Times New Roman"/>
          <w:sz w:val="28"/>
          <w:szCs w:val="28"/>
        </w:rPr>
        <w:t xml:space="preserve">Каждое рабочее место </w:t>
      </w:r>
      <w:r>
        <w:rPr>
          <w:rFonts w:ascii="Times New Roman" w:hAnsi="Times New Roman" w:cs="Times New Roman"/>
          <w:sz w:val="28"/>
          <w:szCs w:val="28"/>
        </w:rPr>
        <w:t xml:space="preserve">должностного лица, </w:t>
      </w:r>
      <w:r w:rsidRPr="00AC0691">
        <w:rPr>
          <w:rFonts w:ascii="Times New Roman" w:hAnsi="Times New Roman" w:cs="Times New Roman"/>
          <w:sz w:val="28"/>
          <w:szCs w:val="28"/>
        </w:rPr>
        <w:t xml:space="preserve">предоставляющего муниципальную услугу, </w:t>
      </w:r>
      <w:r w:rsidR="00377AE2">
        <w:rPr>
          <w:rFonts w:ascii="Times New Roman" w:hAnsi="Times New Roman" w:cs="Times New Roman"/>
          <w:sz w:val="28"/>
          <w:szCs w:val="28"/>
        </w:rPr>
        <w:t xml:space="preserve">должно быть </w:t>
      </w:r>
      <w:r w:rsidRPr="00AC0691">
        <w:rPr>
          <w:rFonts w:ascii="Times New Roman" w:hAnsi="Times New Roman" w:cs="Times New Roman"/>
          <w:sz w:val="28"/>
          <w:szCs w:val="28"/>
        </w:rPr>
        <w:t>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2034E" w:rsidRPr="00AC0691" w:rsidRDefault="00A2034E" w:rsidP="00A203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AC0691">
        <w:rPr>
          <w:rFonts w:ascii="Times New Roman" w:hAnsi="Times New Roman" w:cs="Times New Roman"/>
          <w:sz w:val="28"/>
          <w:szCs w:val="28"/>
        </w:rPr>
        <w:t xml:space="preserve">Места предоставления муниципальной услуги </w:t>
      </w:r>
      <w:r w:rsidR="003A6F56">
        <w:rPr>
          <w:rFonts w:ascii="Times New Roman" w:hAnsi="Times New Roman" w:cs="Times New Roman"/>
          <w:sz w:val="28"/>
          <w:szCs w:val="28"/>
        </w:rPr>
        <w:t xml:space="preserve">должны </w:t>
      </w:r>
      <w:r w:rsidRPr="00AC0691">
        <w:rPr>
          <w:rFonts w:ascii="Times New Roman" w:hAnsi="Times New Roman" w:cs="Times New Roman"/>
          <w:sz w:val="28"/>
          <w:szCs w:val="28"/>
        </w:rPr>
        <w:t>соответств</w:t>
      </w:r>
      <w:r w:rsidR="003A6F56">
        <w:rPr>
          <w:rFonts w:ascii="Times New Roman" w:hAnsi="Times New Roman" w:cs="Times New Roman"/>
          <w:sz w:val="28"/>
          <w:szCs w:val="28"/>
        </w:rPr>
        <w:t>овать</w:t>
      </w:r>
      <w:r w:rsidRPr="00AC0691">
        <w:rPr>
          <w:rFonts w:ascii="Times New Roman" w:hAnsi="Times New Roman" w:cs="Times New Roman"/>
          <w:sz w:val="28"/>
          <w:szCs w:val="28"/>
        </w:rPr>
        <w:t xml:space="preserve"> законодательно установленным требованиям к местам обслуживания маломобильных групп населения.</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Места ожидания оборудуются столами, стульями или скамьями (</w:t>
      </w:r>
      <w:proofErr w:type="spellStart"/>
      <w:r w:rsidRPr="00AC0691">
        <w:rPr>
          <w:rFonts w:ascii="Times New Roman" w:hAnsi="Times New Roman" w:cs="Times New Roman"/>
          <w:sz w:val="28"/>
          <w:szCs w:val="28"/>
        </w:rPr>
        <w:t>банкетками</w:t>
      </w:r>
      <w:proofErr w:type="spellEnd"/>
      <w:r w:rsidRPr="00AC0691">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w:t>
      </w:r>
      <w:r>
        <w:rPr>
          <w:rFonts w:ascii="Times New Roman" w:hAnsi="Times New Roman" w:cs="Times New Roman"/>
          <w:sz w:val="28"/>
          <w:szCs w:val="28"/>
        </w:rPr>
        <w:t xml:space="preserve">, необходимыми </w:t>
      </w:r>
      <w:r w:rsidRPr="00AC0691">
        <w:rPr>
          <w:rFonts w:ascii="Times New Roman" w:hAnsi="Times New Roman" w:cs="Times New Roman"/>
          <w:sz w:val="28"/>
          <w:szCs w:val="28"/>
        </w:rPr>
        <w:t>для оформления документов заявителями.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Pr="00AC0691">
        <w:rPr>
          <w:rFonts w:ascii="Times New Roman" w:hAnsi="Times New Roman" w:cs="Times New Roman"/>
          <w:sz w:val="28"/>
          <w:szCs w:val="28"/>
        </w:rPr>
        <w:t>Информационные стенды</w:t>
      </w:r>
      <w:r w:rsidR="003A6F56">
        <w:rPr>
          <w:rFonts w:ascii="Times New Roman" w:hAnsi="Times New Roman" w:cs="Times New Roman"/>
          <w:sz w:val="28"/>
          <w:szCs w:val="28"/>
        </w:rPr>
        <w:t>, информационные терминалы</w:t>
      </w:r>
      <w:r w:rsidRPr="00AC0691">
        <w:rPr>
          <w:rFonts w:ascii="Times New Roman" w:hAnsi="Times New Roman" w:cs="Times New Roman"/>
          <w:sz w:val="28"/>
          <w:szCs w:val="28"/>
        </w:rPr>
        <w:t xml:space="preserve"> размещаются на видном, доступном месте в любом из форматов: настенных стендах, напольных или настольных стойках, призваны обеспечить </w:t>
      </w:r>
      <w:r w:rsidRPr="00AC0691">
        <w:rPr>
          <w:rFonts w:ascii="Times New Roman" w:hAnsi="Times New Roman" w:cs="Times New Roman"/>
          <w:sz w:val="28"/>
          <w:szCs w:val="28"/>
        </w:rPr>
        <w:lastRenderedPageBreak/>
        <w:t>заявителей исчерпывающей информацией. Стенды должны быть оформлены в едином стиле, надписи сделаны черным шрифтом на белом фоне.</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На</w:t>
      </w:r>
      <w:r>
        <w:rPr>
          <w:rFonts w:ascii="Times New Roman" w:hAnsi="Times New Roman" w:cs="Times New Roman"/>
          <w:sz w:val="28"/>
          <w:szCs w:val="28"/>
        </w:rPr>
        <w:t xml:space="preserve"> информационных стендах </w:t>
      </w:r>
      <w:r w:rsidRPr="00AC0691">
        <w:rPr>
          <w:rFonts w:ascii="Times New Roman" w:hAnsi="Times New Roman" w:cs="Times New Roman"/>
          <w:sz w:val="28"/>
          <w:szCs w:val="28"/>
        </w:rPr>
        <w:t xml:space="preserve">и в информационно-телекоммуникационной сети Интернет размещается информация, указанная в </w:t>
      </w:r>
      <w:hyperlink w:anchor="P169" w:history="1">
        <w:r w:rsidRPr="00AC0691">
          <w:rPr>
            <w:rFonts w:ascii="Times New Roman" w:hAnsi="Times New Roman" w:cs="Times New Roman"/>
            <w:color w:val="0000FF"/>
            <w:sz w:val="28"/>
            <w:szCs w:val="28"/>
          </w:rPr>
          <w:t xml:space="preserve">пункте </w:t>
        </w:r>
      </w:hyperlink>
      <w:r w:rsidRPr="00AC0691">
        <w:rPr>
          <w:rFonts w:ascii="Times New Roman" w:hAnsi="Times New Roman" w:cs="Times New Roman"/>
          <w:color w:val="0000FF"/>
          <w:sz w:val="28"/>
          <w:szCs w:val="28"/>
        </w:rPr>
        <w:t>10</w:t>
      </w:r>
      <w:r w:rsidRPr="00AC0691">
        <w:rPr>
          <w:rFonts w:ascii="Times New Roman" w:hAnsi="Times New Roman" w:cs="Times New Roman"/>
          <w:sz w:val="28"/>
          <w:szCs w:val="28"/>
        </w:rPr>
        <w:t xml:space="preserve"> настоящего административного регламента.</w:t>
      </w:r>
    </w:p>
    <w:p w:rsidR="00A2034E" w:rsidRPr="00AC0691" w:rsidRDefault="00A2034E" w:rsidP="00A2034E">
      <w:pPr>
        <w:pStyle w:val="ConsPlusNormal"/>
        <w:ind w:firstLine="709"/>
        <w:jc w:val="both"/>
        <w:rPr>
          <w:rFonts w:ascii="Times New Roman" w:hAnsi="Times New Roman" w:cs="Times New Roman"/>
          <w:sz w:val="28"/>
          <w:szCs w:val="28"/>
        </w:rPr>
      </w:pPr>
    </w:p>
    <w:p w:rsidR="00A2034E" w:rsidRPr="00AC0691" w:rsidRDefault="00A2034E" w:rsidP="00A2034E">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Показатели доступности и качества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7</w:t>
      </w:r>
      <w:r w:rsidRPr="00AC0691">
        <w:rPr>
          <w:rFonts w:ascii="Times New Roman" w:hAnsi="Times New Roman" w:cs="Times New Roman"/>
          <w:sz w:val="28"/>
          <w:szCs w:val="28"/>
        </w:rPr>
        <w:t>. Показателями доступности муниципальной услуги являются:</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транспортная доступность к местам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доступность информирования заявителей по вопросам предоставления муниципальной</w:t>
      </w:r>
      <w:r w:rsidRPr="00AC0691">
        <w:rPr>
          <w:rFonts w:ascii="Times New Roman" w:eastAsia="Calibri" w:hAnsi="Times New Roman" w:cs="Times New Roman"/>
          <w:sz w:val="28"/>
          <w:szCs w:val="28"/>
        </w:rPr>
        <w:t xml:space="preserve"> услуги, в том числе о ходе предоставления муниципальной услуги, в форме устного или письменного информирования, в том числе посредством Единого </w:t>
      </w:r>
      <w:r w:rsidRPr="00AC0691">
        <w:rPr>
          <w:rFonts w:ascii="Times New Roman" w:hAnsi="Times New Roman" w:cs="Times New Roman"/>
          <w:sz w:val="28"/>
          <w:szCs w:val="28"/>
        </w:rPr>
        <w:t>портала;</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доступность заявителей к формам заявлений и иным документам, необходимым для </w:t>
      </w:r>
      <w:r w:rsidRPr="00AC0691">
        <w:rPr>
          <w:rFonts w:ascii="Times New Roman" w:eastAsia="Calibri" w:hAnsi="Times New Roman" w:cs="Times New Roman"/>
          <w:sz w:val="28"/>
          <w:szCs w:val="28"/>
        </w:rPr>
        <w:t xml:space="preserve">получения муниципальной услуги, размещенных на Едином портале </w:t>
      </w:r>
      <w:r w:rsidRPr="00AC0691">
        <w:rPr>
          <w:rFonts w:ascii="Times New Roman" w:hAnsi="Times New Roman" w:cs="Times New Roman"/>
          <w:sz w:val="28"/>
          <w:szCs w:val="28"/>
        </w:rPr>
        <w:t>в том числе, с их копированием и заполнением в электронном виде;</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возможность направления заявителем документов в электронной форме посредством Единого портала;</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возможность получения заявителем муниципальной услуги в МФЦ;</w:t>
      </w:r>
    </w:p>
    <w:p w:rsidR="00A2034E" w:rsidRPr="00AC0691" w:rsidRDefault="00A2034E" w:rsidP="00A2034E">
      <w:pPr>
        <w:pStyle w:val="ConsPlusNormal"/>
        <w:ind w:firstLine="709"/>
        <w:contextualSpacing/>
        <w:jc w:val="both"/>
        <w:rPr>
          <w:rFonts w:ascii="Times New Roman" w:eastAsia="Calibri" w:hAnsi="Times New Roman" w:cs="Times New Roman"/>
          <w:sz w:val="28"/>
          <w:szCs w:val="28"/>
        </w:rPr>
      </w:pPr>
      <w:r w:rsidRPr="00AC0691">
        <w:rPr>
          <w:rFonts w:ascii="Times New Roman" w:hAnsi="Times New Roman" w:cs="Times New Roman"/>
          <w:sz w:val="28"/>
          <w:szCs w:val="28"/>
        </w:rPr>
        <w:t>бесплатность предоставления муниципальной услуги и информации о</w:t>
      </w:r>
      <w:r w:rsidRPr="00AC0691">
        <w:rPr>
          <w:rFonts w:ascii="Times New Roman" w:eastAsia="Calibri" w:hAnsi="Times New Roman" w:cs="Times New Roman"/>
          <w:sz w:val="28"/>
          <w:szCs w:val="28"/>
        </w:rPr>
        <w:t xml:space="preserve"> процедуре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8</w:t>
      </w:r>
      <w:r w:rsidRPr="00AC0691">
        <w:rPr>
          <w:rFonts w:ascii="Times New Roman" w:hAnsi="Times New Roman" w:cs="Times New Roman"/>
          <w:sz w:val="28"/>
          <w:szCs w:val="28"/>
        </w:rPr>
        <w:t>. Показателями качества муниципальной услуги являются:</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w:t>
      </w:r>
      <w:r w:rsidR="003A6F56">
        <w:rPr>
          <w:rFonts w:ascii="Times New Roman" w:hAnsi="Times New Roman" w:cs="Times New Roman"/>
          <w:sz w:val="28"/>
          <w:szCs w:val="28"/>
        </w:rPr>
        <w:t xml:space="preserve"> должностными лицами Департамента</w:t>
      </w:r>
      <w:r w:rsidRPr="00AC0691">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r>
        <w:rPr>
          <w:rFonts w:ascii="Times New Roman" w:hAnsi="Times New Roman" w:cs="Times New Roman"/>
          <w:sz w:val="28"/>
          <w:szCs w:val="28"/>
        </w:rPr>
        <w:t>;</w:t>
      </w:r>
    </w:p>
    <w:p w:rsidR="00A2034E"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соответствие требованиям настоящего административного регламента.</w:t>
      </w:r>
    </w:p>
    <w:p w:rsidR="00A2034E" w:rsidRPr="001853F1"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r w:rsidRPr="001853F1">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A2034E" w:rsidRPr="001853F1" w:rsidRDefault="00A2034E" w:rsidP="00A203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53F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2034E"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 работниками МФЦ.</w:t>
      </w:r>
      <w:proofErr w:type="gramEnd"/>
    </w:p>
    <w:p w:rsidR="00A2034E" w:rsidRDefault="00A2034E" w:rsidP="00A2034E">
      <w:pPr>
        <w:pStyle w:val="ConsPlusNormal"/>
        <w:ind w:firstLine="709"/>
        <w:contextualSpacing/>
        <w:jc w:val="both"/>
        <w:rPr>
          <w:rFonts w:ascii="Times New Roman" w:hAnsi="Times New Roman" w:cs="Times New Roman"/>
          <w:sz w:val="28"/>
          <w:szCs w:val="28"/>
        </w:rPr>
      </w:pPr>
    </w:p>
    <w:p w:rsidR="00A2034E" w:rsidRPr="00874926" w:rsidRDefault="00A2034E" w:rsidP="00A2034E">
      <w:pPr>
        <w:pStyle w:val="ConsPlusNormal"/>
        <w:jc w:val="center"/>
        <w:outlineLvl w:val="2"/>
        <w:rPr>
          <w:rFonts w:ascii="Times New Roman" w:hAnsi="Times New Roman" w:cs="Times New Roman"/>
          <w:sz w:val="28"/>
          <w:szCs w:val="28"/>
        </w:rPr>
      </w:pPr>
      <w:r w:rsidRPr="00874926">
        <w:rPr>
          <w:rFonts w:ascii="Times New Roman" w:hAnsi="Times New Roman" w:cs="Times New Roman"/>
          <w:sz w:val="28"/>
          <w:szCs w:val="28"/>
        </w:rPr>
        <w:t>Иные требования, в том числе учитывающие особенности</w:t>
      </w:r>
    </w:p>
    <w:p w:rsidR="00A2034E" w:rsidRPr="00874926" w:rsidRDefault="00A2034E" w:rsidP="00A2034E">
      <w:pPr>
        <w:pStyle w:val="ConsPlusNormal"/>
        <w:jc w:val="center"/>
        <w:rPr>
          <w:rFonts w:ascii="Times New Roman" w:hAnsi="Times New Roman" w:cs="Times New Roman"/>
          <w:sz w:val="28"/>
          <w:szCs w:val="28"/>
        </w:rPr>
      </w:pPr>
      <w:r w:rsidRPr="00874926">
        <w:rPr>
          <w:rFonts w:ascii="Times New Roman" w:hAnsi="Times New Roman" w:cs="Times New Roman"/>
          <w:sz w:val="28"/>
          <w:szCs w:val="28"/>
        </w:rPr>
        <w:t xml:space="preserve">предоставления муниципальной услуги в </w:t>
      </w:r>
      <w:proofErr w:type="gramStart"/>
      <w:r w:rsidRPr="00874926">
        <w:rPr>
          <w:rFonts w:ascii="Times New Roman" w:hAnsi="Times New Roman" w:cs="Times New Roman"/>
          <w:sz w:val="28"/>
          <w:szCs w:val="28"/>
        </w:rPr>
        <w:t>многофункциональных</w:t>
      </w:r>
      <w:proofErr w:type="gramEnd"/>
    </w:p>
    <w:p w:rsidR="00A2034E" w:rsidRPr="00874926" w:rsidRDefault="00A2034E" w:rsidP="00A2034E">
      <w:pPr>
        <w:pStyle w:val="ConsPlusNormal"/>
        <w:jc w:val="center"/>
        <w:rPr>
          <w:rFonts w:ascii="Times New Roman" w:hAnsi="Times New Roman" w:cs="Times New Roman"/>
          <w:sz w:val="28"/>
          <w:szCs w:val="28"/>
        </w:rPr>
      </w:pPr>
      <w:proofErr w:type="gramStart"/>
      <w:r w:rsidRPr="00874926">
        <w:rPr>
          <w:rFonts w:ascii="Times New Roman" w:hAnsi="Times New Roman" w:cs="Times New Roman"/>
          <w:sz w:val="28"/>
          <w:szCs w:val="28"/>
        </w:rPr>
        <w:t>центрах</w:t>
      </w:r>
      <w:proofErr w:type="gramEnd"/>
      <w:r w:rsidRPr="00874926">
        <w:rPr>
          <w:rFonts w:ascii="Times New Roman" w:hAnsi="Times New Roman" w:cs="Times New Roman"/>
          <w:sz w:val="28"/>
          <w:szCs w:val="28"/>
        </w:rPr>
        <w:t xml:space="preserve"> предоставления государственных и муниципальных</w:t>
      </w:r>
    </w:p>
    <w:p w:rsidR="00A2034E" w:rsidRPr="00874926" w:rsidRDefault="00A2034E" w:rsidP="00A2034E">
      <w:pPr>
        <w:pStyle w:val="ConsPlusNormal"/>
        <w:jc w:val="center"/>
        <w:rPr>
          <w:rFonts w:ascii="Times New Roman" w:hAnsi="Times New Roman" w:cs="Times New Roman"/>
          <w:sz w:val="28"/>
          <w:szCs w:val="28"/>
        </w:rPr>
      </w:pPr>
      <w:r w:rsidRPr="00874926">
        <w:rPr>
          <w:rFonts w:ascii="Times New Roman" w:hAnsi="Times New Roman" w:cs="Times New Roman"/>
          <w:sz w:val="28"/>
          <w:szCs w:val="28"/>
        </w:rPr>
        <w:t>услуг, и особенности предоставления муниципальной услуги</w:t>
      </w:r>
    </w:p>
    <w:p w:rsidR="00A2034E" w:rsidRPr="00874926" w:rsidRDefault="00A2034E" w:rsidP="00A2034E">
      <w:pPr>
        <w:pStyle w:val="ConsPlusNormal"/>
        <w:jc w:val="center"/>
        <w:rPr>
          <w:rFonts w:ascii="Times New Roman" w:hAnsi="Times New Roman" w:cs="Times New Roman"/>
          <w:sz w:val="28"/>
          <w:szCs w:val="28"/>
        </w:rPr>
      </w:pPr>
      <w:r w:rsidRPr="00874926">
        <w:rPr>
          <w:rFonts w:ascii="Times New Roman" w:hAnsi="Times New Roman" w:cs="Times New Roman"/>
          <w:sz w:val="28"/>
          <w:szCs w:val="28"/>
        </w:rPr>
        <w:t>в электронной форме</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9</w:t>
      </w:r>
      <w:r w:rsidRPr="00AC0691">
        <w:rPr>
          <w:rFonts w:ascii="Times New Roman" w:hAnsi="Times New Roman" w:cs="Times New Roman"/>
          <w:sz w:val="28"/>
          <w:szCs w:val="28"/>
        </w:rPr>
        <w:t xml:space="preserve">. Предоставление муниципальной услуги в </w:t>
      </w:r>
      <w:r>
        <w:rPr>
          <w:rFonts w:ascii="Times New Roman" w:hAnsi="Times New Roman" w:cs="Times New Roman"/>
          <w:sz w:val="28"/>
          <w:szCs w:val="28"/>
        </w:rPr>
        <w:t xml:space="preserve">МФЦ осуществляется по принципу </w:t>
      </w:r>
      <w:r w:rsidR="005425AA">
        <w:rPr>
          <w:rFonts w:ascii="Times New Roman" w:hAnsi="Times New Roman" w:cs="Times New Roman"/>
          <w:sz w:val="28"/>
          <w:szCs w:val="28"/>
        </w:rPr>
        <w:t>«</w:t>
      </w:r>
      <w:r w:rsidRPr="00AC0691">
        <w:rPr>
          <w:rFonts w:ascii="Times New Roman" w:hAnsi="Times New Roman" w:cs="Times New Roman"/>
          <w:sz w:val="28"/>
          <w:szCs w:val="28"/>
        </w:rPr>
        <w:t>одного окна</w:t>
      </w:r>
      <w:r w:rsidR="005425AA">
        <w:rPr>
          <w:rFonts w:ascii="Times New Roman" w:hAnsi="Times New Roman" w:cs="Times New Roman"/>
          <w:sz w:val="28"/>
          <w:szCs w:val="28"/>
        </w:rPr>
        <w:t>»</w:t>
      </w:r>
      <w:r w:rsidRPr="00AC0691">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о взаимодействии между МФЦ и Администрацией города Ханты-Мансийска (далее соглашение о взаимодействии).</w:t>
      </w:r>
    </w:p>
    <w:p w:rsidR="00A2034E" w:rsidRDefault="00A2034E" w:rsidP="00A2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МФЦ осуществляет прием и регистрацию заявления о предоставлении муниципальной услуги</w:t>
      </w:r>
      <w:r>
        <w:rPr>
          <w:rFonts w:ascii="Times New Roman" w:hAnsi="Times New Roman" w:cs="Times New Roman"/>
          <w:sz w:val="28"/>
          <w:szCs w:val="28"/>
        </w:rPr>
        <w:t>.</w:t>
      </w:r>
    </w:p>
    <w:p w:rsidR="00BE4B47" w:rsidRPr="003574CD" w:rsidRDefault="00A2034E" w:rsidP="00BE4B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40</w:t>
      </w:r>
      <w:r w:rsidRPr="00D64631">
        <w:rPr>
          <w:rFonts w:ascii="Times New Roman" w:hAnsi="Times New Roman" w:cs="Times New Roman"/>
          <w:sz w:val="28"/>
          <w:szCs w:val="28"/>
        </w:rPr>
        <w:t xml:space="preserve">. </w:t>
      </w:r>
      <w:r w:rsidR="00BE4B47" w:rsidRPr="003574CD">
        <w:rPr>
          <w:rFonts w:ascii="Times New Roman" w:hAnsi="Times New Roman"/>
          <w:sz w:val="28"/>
          <w:szCs w:val="28"/>
        </w:rPr>
        <w:t>Посредством Единого портала осуществляется информирование заявителя по вопросам предоставления муниципальной услуги.</w:t>
      </w:r>
    </w:p>
    <w:p w:rsidR="00BE4B47" w:rsidRDefault="00BE4B47" w:rsidP="00BE4B47">
      <w:pPr>
        <w:autoSpaceDE w:val="0"/>
        <w:autoSpaceDN w:val="0"/>
        <w:adjustRightInd w:val="0"/>
        <w:spacing w:after="0" w:line="240" w:lineRule="auto"/>
        <w:ind w:firstLine="709"/>
        <w:jc w:val="both"/>
        <w:rPr>
          <w:rFonts w:ascii="Times New Roman" w:hAnsi="Times New Roman"/>
          <w:sz w:val="28"/>
          <w:szCs w:val="28"/>
        </w:rPr>
      </w:pPr>
      <w:r w:rsidRPr="003574CD">
        <w:rPr>
          <w:rFonts w:ascii="Times New Roman" w:hAnsi="Times New Roman"/>
          <w:sz w:val="28"/>
          <w:szCs w:val="28"/>
        </w:rPr>
        <w:t>Прием документов в электронной форме не осуществляется.</w:t>
      </w:r>
    </w:p>
    <w:p w:rsidR="00375AEB" w:rsidRDefault="00375AEB">
      <w:pPr>
        <w:pStyle w:val="ConsPlusNormal"/>
        <w:jc w:val="both"/>
      </w:pPr>
    </w:p>
    <w:p w:rsidR="00375AEB" w:rsidRPr="000B6E28" w:rsidRDefault="00375AEB" w:rsidP="000B6E28">
      <w:pPr>
        <w:pStyle w:val="ConsPlusNormal"/>
        <w:ind w:firstLine="540"/>
        <w:jc w:val="center"/>
        <w:outlineLvl w:val="1"/>
        <w:rPr>
          <w:rFonts w:ascii="Times New Roman" w:hAnsi="Times New Roman" w:cs="Times New Roman"/>
          <w:sz w:val="28"/>
          <w:szCs w:val="28"/>
        </w:rPr>
      </w:pPr>
      <w:r w:rsidRPr="000B6E28">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5AEB" w:rsidRPr="000B6E28" w:rsidRDefault="00A2034E"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41</w:t>
      </w:r>
      <w:r w:rsidR="00375AEB" w:rsidRPr="000B6E2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1) прием и регистрация заявления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2) формирование и направление межведомственных запросов в </w:t>
      </w:r>
      <w:r w:rsidR="00377AE2">
        <w:rPr>
          <w:rFonts w:ascii="Times New Roman" w:hAnsi="Times New Roman" w:cs="Times New Roman"/>
          <w:sz w:val="28"/>
          <w:szCs w:val="28"/>
        </w:rPr>
        <w:t xml:space="preserve">государственные </w:t>
      </w:r>
      <w:r w:rsidRPr="000B6E28">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4) выдача заявителю документов, являющихся результатом предоставления муниципальной услуги.</w:t>
      </w:r>
    </w:p>
    <w:p w:rsidR="00375AEB" w:rsidRPr="000B6E28" w:rsidRDefault="00901BDC" w:rsidP="000B6E28">
      <w:pPr>
        <w:pStyle w:val="ConsPlusNormal"/>
        <w:spacing w:before="220"/>
        <w:ind w:firstLine="540"/>
        <w:jc w:val="both"/>
        <w:rPr>
          <w:rFonts w:ascii="Times New Roman" w:hAnsi="Times New Roman" w:cs="Times New Roman"/>
          <w:sz w:val="28"/>
          <w:szCs w:val="28"/>
        </w:rPr>
      </w:pPr>
      <w:hyperlink w:anchor="P487" w:history="1">
        <w:r w:rsidR="00375AEB" w:rsidRPr="000B6E28">
          <w:rPr>
            <w:rFonts w:ascii="Times New Roman" w:hAnsi="Times New Roman" w:cs="Times New Roman"/>
            <w:color w:val="0000FF"/>
            <w:sz w:val="28"/>
            <w:szCs w:val="28"/>
          </w:rPr>
          <w:t>Блок-схема</w:t>
        </w:r>
      </w:hyperlink>
      <w:r w:rsidR="00375AEB" w:rsidRPr="000B6E28">
        <w:rPr>
          <w:rFonts w:ascii="Times New Roman" w:hAnsi="Times New Roman" w:cs="Times New Roman"/>
          <w:sz w:val="28"/>
          <w:szCs w:val="28"/>
        </w:rPr>
        <w:t xml:space="preserve"> предоставления муниципальной услуги приведена </w:t>
      </w:r>
      <w:r w:rsidR="00375AEB" w:rsidRPr="00054F25">
        <w:rPr>
          <w:rFonts w:ascii="Times New Roman" w:hAnsi="Times New Roman" w:cs="Times New Roman"/>
          <w:sz w:val="28"/>
          <w:szCs w:val="28"/>
        </w:rPr>
        <w:t>в приложении 1 к настоящему административному регламенту.</w:t>
      </w:r>
    </w:p>
    <w:p w:rsidR="0011538A" w:rsidRPr="00AC0691" w:rsidRDefault="00A2034E" w:rsidP="0011538A">
      <w:pPr>
        <w:pStyle w:val="ConsPlusNormal"/>
        <w:ind w:firstLine="709"/>
        <w:jc w:val="both"/>
        <w:rPr>
          <w:rFonts w:ascii="Times New Roman" w:hAnsi="Times New Roman" w:cs="Times New Roman"/>
          <w:sz w:val="28"/>
          <w:szCs w:val="28"/>
        </w:rPr>
      </w:pPr>
      <w:r w:rsidRPr="000B6E28">
        <w:rPr>
          <w:rFonts w:ascii="Times New Roman" w:hAnsi="Times New Roman" w:cs="Times New Roman"/>
          <w:sz w:val="28"/>
          <w:szCs w:val="28"/>
        </w:rPr>
        <w:t>42</w:t>
      </w:r>
      <w:r w:rsidR="00375AEB" w:rsidRPr="000B6E28">
        <w:rPr>
          <w:rFonts w:ascii="Times New Roman" w:hAnsi="Times New Roman" w:cs="Times New Roman"/>
          <w:sz w:val="28"/>
          <w:szCs w:val="28"/>
        </w:rPr>
        <w:t xml:space="preserve">. </w:t>
      </w:r>
      <w:r w:rsidR="0011538A" w:rsidRPr="00AC0691">
        <w:rPr>
          <w:rFonts w:ascii="Times New Roman" w:hAnsi="Times New Roman" w:cs="Times New Roman"/>
          <w:sz w:val="28"/>
          <w:szCs w:val="28"/>
        </w:rPr>
        <w:t>Прием и регистрация заявления о предоставлении муниципальной услуги</w:t>
      </w:r>
      <w:r w:rsidR="0011538A">
        <w:rPr>
          <w:rFonts w:ascii="Times New Roman" w:hAnsi="Times New Roman" w:cs="Times New Roman"/>
          <w:sz w:val="28"/>
          <w:szCs w:val="28"/>
        </w:rPr>
        <w:t>.</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Основанием для начала административной процедуры являются:</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поступление в Отдел заявления </w:t>
      </w:r>
      <w:r>
        <w:rPr>
          <w:rFonts w:ascii="Times New Roman" w:hAnsi="Times New Roman" w:cs="Times New Roman"/>
          <w:sz w:val="28"/>
          <w:szCs w:val="28"/>
        </w:rPr>
        <w:t xml:space="preserve">и документов, необходимых для </w:t>
      </w:r>
      <w:r w:rsidRPr="00AC0691">
        <w:rPr>
          <w:rFonts w:ascii="Times New Roman" w:hAnsi="Times New Roman" w:cs="Times New Roman"/>
          <w:sz w:val="28"/>
          <w:szCs w:val="28"/>
        </w:rPr>
        <w:t xml:space="preserve"> </w:t>
      </w:r>
      <w:r w:rsidRPr="00AC0691">
        <w:rPr>
          <w:rFonts w:ascii="Times New Roman" w:hAnsi="Times New Roman" w:cs="Times New Roman"/>
          <w:sz w:val="28"/>
          <w:szCs w:val="28"/>
        </w:rPr>
        <w:lastRenderedPageBreak/>
        <w:t>предоставлени</w:t>
      </w:r>
      <w:r>
        <w:rPr>
          <w:rFonts w:ascii="Times New Roman" w:hAnsi="Times New Roman" w:cs="Times New Roman"/>
          <w:sz w:val="28"/>
          <w:szCs w:val="28"/>
        </w:rPr>
        <w:t>я</w:t>
      </w:r>
      <w:r w:rsidRPr="00AC0691">
        <w:rPr>
          <w:rFonts w:ascii="Times New Roman" w:hAnsi="Times New Roman" w:cs="Times New Roman"/>
          <w:sz w:val="28"/>
          <w:szCs w:val="28"/>
        </w:rPr>
        <w:t xml:space="preserve"> муниципальной услуги.</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личном обращении заявителя - 15 минут с момента получения заявления о предоставлении муниципальной услуги).</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Сведения о должностн</w:t>
      </w:r>
      <w:r w:rsidR="003A6F56">
        <w:rPr>
          <w:rFonts w:ascii="Times New Roman" w:hAnsi="Times New Roman" w:cs="Times New Roman"/>
          <w:sz w:val="28"/>
          <w:szCs w:val="28"/>
        </w:rPr>
        <w:t>ых</w:t>
      </w:r>
      <w:r w:rsidRPr="00AC0691">
        <w:rPr>
          <w:rFonts w:ascii="Times New Roman" w:hAnsi="Times New Roman" w:cs="Times New Roman"/>
          <w:sz w:val="28"/>
          <w:szCs w:val="28"/>
        </w:rPr>
        <w:t xml:space="preserve"> лиц</w:t>
      </w:r>
      <w:r w:rsidR="003A6F56">
        <w:rPr>
          <w:rFonts w:ascii="Times New Roman" w:hAnsi="Times New Roman" w:cs="Times New Roman"/>
          <w:sz w:val="28"/>
          <w:szCs w:val="28"/>
        </w:rPr>
        <w:t>ах</w:t>
      </w:r>
      <w:r w:rsidRPr="00AC0691">
        <w:rPr>
          <w:rFonts w:ascii="Times New Roman" w:hAnsi="Times New Roman" w:cs="Times New Roman"/>
          <w:sz w:val="28"/>
          <w:szCs w:val="28"/>
        </w:rPr>
        <w:t>, ответственн</w:t>
      </w:r>
      <w:r w:rsidR="003A6F56">
        <w:rPr>
          <w:rFonts w:ascii="Times New Roman" w:hAnsi="Times New Roman" w:cs="Times New Roman"/>
          <w:sz w:val="28"/>
          <w:szCs w:val="28"/>
        </w:rPr>
        <w:t>ых</w:t>
      </w:r>
      <w:r w:rsidRPr="00AC0691">
        <w:rPr>
          <w:rFonts w:ascii="Times New Roman" w:hAnsi="Times New Roman" w:cs="Times New Roman"/>
          <w:sz w:val="28"/>
          <w:szCs w:val="28"/>
        </w:rPr>
        <w:t xml:space="preserve"> за выполнение административной процедуры:</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прием и регистрацию заявления о предоставлении муниципальной услуги, предоставленного заявителем лично в Отдел</w:t>
      </w:r>
      <w:r w:rsidR="00377AE2">
        <w:rPr>
          <w:rFonts w:ascii="Times New Roman" w:hAnsi="Times New Roman" w:cs="Times New Roman"/>
          <w:sz w:val="28"/>
          <w:szCs w:val="28"/>
        </w:rPr>
        <w:t xml:space="preserve"> </w:t>
      </w:r>
      <w:r>
        <w:rPr>
          <w:rFonts w:ascii="Times New Roman" w:hAnsi="Times New Roman" w:cs="Times New Roman"/>
          <w:sz w:val="28"/>
          <w:szCs w:val="28"/>
        </w:rPr>
        <w:t>-</w:t>
      </w:r>
      <w:r w:rsidRPr="00AC0691">
        <w:rPr>
          <w:rFonts w:ascii="Times New Roman" w:hAnsi="Times New Roman" w:cs="Times New Roman"/>
          <w:sz w:val="28"/>
          <w:szCs w:val="28"/>
        </w:rPr>
        <w:t xml:space="preserve"> специалист Отдела, ответственный за предоставление муниципальной услуги;</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прием и регистрацию заявления в МФЦ - специалист МФЦ.</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Способ фиксации результата административной процедуры:</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 подаче заявления о предоставлении муниципальной услуги лично в Отдел</w:t>
      </w:r>
      <w:r>
        <w:rPr>
          <w:rFonts w:ascii="Times New Roman" w:hAnsi="Times New Roman" w:cs="Times New Roman"/>
          <w:sz w:val="28"/>
          <w:szCs w:val="28"/>
        </w:rPr>
        <w:t xml:space="preserve">, </w:t>
      </w:r>
      <w:r w:rsidRPr="00AC0691">
        <w:rPr>
          <w:rFonts w:ascii="Times New Roman" w:hAnsi="Times New Roman" w:cs="Times New Roman"/>
          <w:sz w:val="28"/>
          <w:szCs w:val="28"/>
        </w:rPr>
        <w:t>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11538A" w:rsidRPr="00AC0691" w:rsidRDefault="0011538A" w:rsidP="0011538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 и передает в Отдел в срок, не превышающий 1 день</w:t>
      </w:r>
      <w:r>
        <w:rPr>
          <w:rFonts w:ascii="Times New Roman" w:hAnsi="Times New Roman" w:cs="Times New Roman"/>
          <w:sz w:val="28"/>
          <w:szCs w:val="28"/>
        </w:rPr>
        <w:t>.</w:t>
      </w:r>
    </w:p>
    <w:p w:rsidR="0011538A" w:rsidRDefault="0011538A" w:rsidP="00115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AC0691">
        <w:rPr>
          <w:rFonts w:ascii="Times New Roman" w:hAnsi="Times New Roman" w:cs="Times New Roman"/>
          <w:sz w:val="28"/>
          <w:szCs w:val="28"/>
        </w:rPr>
        <w:t>аявителю, подавшему заявление о предоставлении муниципальной услуги в Отдел либо МФЦ,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375AEB" w:rsidRPr="000B6E28" w:rsidRDefault="00A2034E"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43</w:t>
      </w:r>
      <w:r w:rsidR="00375AEB" w:rsidRPr="000B6E28">
        <w:rPr>
          <w:rFonts w:ascii="Times New Roman" w:hAnsi="Times New Roman" w:cs="Times New Roman"/>
          <w:sz w:val="28"/>
          <w:szCs w:val="28"/>
        </w:rPr>
        <w:t xml:space="preserve">. Формирование и направление межведомственных запросов в </w:t>
      </w:r>
      <w:r w:rsidR="00CD6E9A">
        <w:rPr>
          <w:rFonts w:ascii="Times New Roman" w:hAnsi="Times New Roman" w:cs="Times New Roman"/>
          <w:sz w:val="28"/>
          <w:szCs w:val="28"/>
        </w:rPr>
        <w:t xml:space="preserve">государственные </w:t>
      </w:r>
      <w:r w:rsidR="00375AEB" w:rsidRPr="000B6E28">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hyperlink w:anchor="P208" w:history="1">
        <w:r w:rsidRPr="000B6E28">
          <w:rPr>
            <w:rFonts w:ascii="Times New Roman" w:hAnsi="Times New Roman" w:cs="Times New Roman"/>
            <w:color w:val="0000FF"/>
            <w:sz w:val="28"/>
            <w:szCs w:val="28"/>
          </w:rPr>
          <w:t xml:space="preserve">пункте </w:t>
        </w:r>
        <w:r w:rsidR="00A2034E"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w:t>
      </w:r>
      <w:r w:rsidR="00BB795D">
        <w:rPr>
          <w:rFonts w:ascii="Times New Roman" w:hAnsi="Times New Roman" w:cs="Times New Roman"/>
          <w:sz w:val="28"/>
          <w:szCs w:val="28"/>
        </w:rPr>
        <w:t xml:space="preserve">государственные </w:t>
      </w:r>
      <w:r w:rsidRPr="000B6E28">
        <w:rPr>
          <w:rFonts w:ascii="Times New Roman" w:hAnsi="Times New Roman" w:cs="Times New Roman"/>
          <w:sz w:val="28"/>
          <w:szCs w:val="28"/>
        </w:rPr>
        <w:t xml:space="preserve">органы и запросов в структурные подразделения Департамента, участвующие в </w:t>
      </w:r>
      <w:r w:rsidRPr="000B6E28">
        <w:rPr>
          <w:rFonts w:ascii="Times New Roman" w:hAnsi="Times New Roman" w:cs="Times New Roman"/>
          <w:sz w:val="28"/>
          <w:szCs w:val="28"/>
        </w:rPr>
        <w:lastRenderedPageBreak/>
        <w:t>предоставлении муниципальной услуги (продолжительность и (или) максимальный срок выполнения административного действия - 3 дня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w:t>
      </w:r>
      <w:r w:rsidR="00BB795D">
        <w:rPr>
          <w:rFonts w:ascii="Times New Roman" w:hAnsi="Times New Roman" w:cs="Times New Roman"/>
          <w:sz w:val="28"/>
          <w:szCs w:val="28"/>
        </w:rPr>
        <w:t xml:space="preserve">государственные </w:t>
      </w:r>
      <w:r w:rsidRPr="000B6E28">
        <w:rPr>
          <w:rFonts w:ascii="Times New Roman" w:hAnsi="Times New Roman" w:cs="Times New Roman"/>
          <w:sz w:val="28"/>
          <w:szCs w:val="28"/>
        </w:rPr>
        <w:t>органы, предоставляющие документ и информацию);</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EF5057">
        <w:rPr>
          <w:rFonts w:ascii="Times New Roman" w:hAnsi="Times New Roman" w:cs="Times New Roman"/>
          <w:sz w:val="28"/>
          <w:szCs w:val="28"/>
        </w:rPr>
        <w:t xml:space="preserve">подготовка Департаментом документов, содержащих сведения, указанные в </w:t>
      </w:r>
      <w:hyperlink w:anchor="P217" w:history="1">
        <w:r w:rsidRPr="00EF5057">
          <w:rPr>
            <w:rFonts w:ascii="Times New Roman" w:hAnsi="Times New Roman" w:cs="Times New Roman"/>
            <w:color w:val="0000FF"/>
            <w:sz w:val="28"/>
            <w:szCs w:val="28"/>
          </w:rPr>
          <w:t xml:space="preserve">подпунктах </w:t>
        </w:r>
        <w:r w:rsidR="00F579E2" w:rsidRPr="00EF5057">
          <w:rPr>
            <w:rFonts w:ascii="Times New Roman" w:hAnsi="Times New Roman" w:cs="Times New Roman"/>
            <w:color w:val="0000FF"/>
            <w:sz w:val="28"/>
            <w:szCs w:val="28"/>
          </w:rPr>
          <w:t>12</w:t>
        </w:r>
      </w:hyperlink>
      <w:r w:rsidRPr="00EF5057">
        <w:rPr>
          <w:rFonts w:ascii="Times New Roman" w:hAnsi="Times New Roman" w:cs="Times New Roman"/>
          <w:sz w:val="28"/>
          <w:szCs w:val="28"/>
        </w:rPr>
        <w:t xml:space="preserve"> - </w:t>
      </w:r>
      <w:hyperlink w:anchor="P219" w:history="1">
        <w:r w:rsidRPr="00EF5057">
          <w:rPr>
            <w:rFonts w:ascii="Times New Roman" w:hAnsi="Times New Roman" w:cs="Times New Roman"/>
            <w:color w:val="0000FF"/>
            <w:sz w:val="28"/>
            <w:szCs w:val="28"/>
          </w:rPr>
          <w:t>1</w:t>
        </w:r>
        <w:r w:rsidR="00F579E2" w:rsidRPr="00EF5057">
          <w:rPr>
            <w:rFonts w:ascii="Times New Roman" w:hAnsi="Times New Roman" w:cs="Times New Roman"/>
            <w:color w:val="0000FF"/>
            <w:sz w:val="28"/>
            <w:szCs w:val="28"/>
          </w:rPr>
          <w:t>4</w:t>
        </w:r>
        <w:r w:rsidRPr="00EF5057">
          <w:rPr>
            <w:rFonts w:ascii="Times New Roman" w:hAnsi="Times New Roman" w:cs="Times New Roman"/>
            <w:color w:val="0000FF"/>
            <w:sz w:val="28"/>
            <w:szCs w:val="28"/>
          </w:rPr>
          <w:t xml:space="preserve"> пункта </w:t>
        </w:r>
        <w:r w:rsidR="00F579E2" w:rsidRPr="00EF5057">
          <w:rPr>
            <w:rFonts w:ascii="Times New Roman" w:hAnsi="Times New Roman" w:cs="Times New Roman"/>
            <w:color w:val="0000FF"/>
            <w:sz w:val="28"/>
            <w:szCs w:val="28"/>
          </w:rPr>
          <w:t>20</w:t>
        </w:r>
      </w:hyperlink>
      <w:r w:rsidRPr="00EF5057">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A61FAA" w:rsidRPr="000B6E28" w:rsidRDefault="00A61FAA" w:rsidP="00A61FAA">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Сведения о должностн</w:t>
      </w:r>
      <w:r w:rsidR="00BB795D">
        <w:rPr>
          <w:rFonts w:ascii="Times New Roman" w:hAnsi="Times New Roman" w:cs="Times New Roman"/>
          <w:sz w:val="28"/>
          <w:szCs w:val="28"/>
        </w:rPr>
        <w:t>ых</w:t>
      </w:r>
      <w:r w:rsidRPr="000B6E28">
        <w:rPr>
          <w:rFonts w:ascii="Times New Roman" w:hAnsi="Times New Roman" w:cs="Times New Roman"/>
          <w:sz w:val="28"/>
          <w:szCs w:val="28"/>
        </w:rPr>
        <w:t xml:space="preserve"> лиц</w:t>
      </w:r>
      <w:r w:rsidR="00BB795D">
        <w:rPr>
          <w:rFonts w:ascii="Times New Roman" w:hAnsi="Times New Roman" w:cs="Times New Roman"/>
          <w:sz w:val="28"/>
          <w:szCs w:val="28"/>
        </w:rPr>
        <w:t>ах</w:t>
      </w:r>
      <w:r w:rsidRPr="000B6E28">
        <w:rPr>
          <w:rFonts w:ascii="Times New Roman" w:hAnsi="Times New Roman" w:cs="Times New Roman"/>
          <w:sz w:val="28"/>
          <w:szCs w:val="28"/>
        </w:rPr>
        <w:t>, ответственн</w:t>
      </w:r>
      <w:r w:rsidR="00BB795D">
        <w:rPr>
          <w:rFonts w:ascii="Times New Roman" w:hAnsi="Times New Roman" w:cs="Times New Roman"/>
          <w:sz w:val="28"/>
          <w:szCs w:val="28"/>
        </w:rPr>
        <w:t>ых</w:t>
      </w:r>
      <w:r w:rsidRPr="000B6E28">
        <w:rPr>
          <w:rFonts w:ascii="Times New Roman" w:hAnsi="Times New Roman" w:cs="Times New Roman"/>
          <w:sz w:val="28"/>
          <w:szCs w:val="28"/>
        </w:rPr>
        <w:t xml:space="preserve"> за выполнение </w:t>
      </w:r>
      <w:r w:rsidR="00CD6E9A">
        <w:rPr>
          <w:rFonts w:ascii="Times New Roman" w:hAnsi="Times New Roman" w:cs="Times New Roman"/>
          <w:sz w:val="28"/>
          <w:szCs w:val="28"/>
        </w:rPr>
        <w:t xml:space="preserve">каждого административного действия, входящего в состав </w:t>
      </w:r>
      <w:r w:rsidRPr="000B6E28">
        <w:rPr>
          <w:rFonts w:ascii="Times New Roman" w:hAnsi="Times New Roman" w:cs="Times New Roman"/>
          <w:sz w:val="28"/>
          <w:szCs w:val="28"/>
        </w:rPr>
        <w:t>административной процедуры:</w:t>
      </w:r>
    </w:p>
    <w:p w:rsidR="00A61FAA" w:rsidRPr="000B6E28" w:rsidRDefault="00A61FAA" w:rsidP="00A61FAA">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за экспертизу представленных заявителем документов, формирование и направление межведомственных запросов в </w:t>
      </w:r>
      <w:r w:rsidR="00CD6E9A">
        <w:rPr>
          <w:rFonts w:ascii="Times New Roman" w:hAnsi="Times New Roman" w:cs="Times New Roman"/>
          <w:sz w:val="28"/>
          <w:szCs w:val="28"/>
        </w:rPr>
        <w:t xml:space="preserve">государственные </w:t>
      </w:r>
      <w:r w:rsidRPr="000B6E28">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A61FAA" w:rsidRPr="000B6E28" w:rsidRDefault="00A61FAA" w:rsidP="00A61FAA">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за подготовку документа, содержащего сведения, указанные в </w:t>
      </w:r>
      <w:hyperlink w:anchor="P217" w:history="1">
        <w:r w:rsidRPr="000B6E28">
          <w:rPr>
            <w:rFonts w:ascii="Times New Roman" w:hAnsi="Times New Roman" w:cs="Times New Roman"/>
            <w:color w:val="0000FF"/>
            <w:sz w:val="28"/>
            <w:szCs w:val="28"/>
          </w:rPr>
          <w:t>подпункте 12 пункта 20</w:t>
        </w:r>
      </w:hyperlink>
      <w:r w:rsidRPr="000B6E28">
        <w:rPr>
          <w:rFonts w:ascii="Times New Roman" w:hAnsi="Times New Roman" w:cs="Times New Roman"/>
          <w:sz w:val="28"/>
          <w:szCs w:val="28"/>
        </w:rP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A61FAA" w:rsidRPr="000B6E28" w:rsidRDefault="00A61FAA" w:rsidP="00A61FAA">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за подготовку документа, содержащего сведения, указанные в </w:t>
      </w:r>
      <w:hyperlink w:anchor="P218" w:history="1">
        <w:r w:rsidRPr="000B6E28">
          <w:rPr>
            <w:rFonts w:ascii="Times New Roman" w:hAnsi="Times New Roman" w:cs="Times New Roman"/>
            <w:color w:val="0000FF"/>
            <w:sz w:val="28"/>
            <w:szCs w:val="28"/>
          </w:rPr>
          <w:t>подпункте 13 пункта 20</w:t>
        </w:r>
      </w:hyperlink>
      <w:r w:rsidRPr="000B6E28">
        <w:rPr>
          <w:rFonts w:ascii="Times New Roman" w:hAnsi="Times New Roman" w:cs="Times New Roman"/>
          <w:sz w:val="28"/>
          <w:szCs w:val="28"/>
        </w:rPr>
        <w:t xml:space="preserve"> настоящего административного регламента, - специалист отдела сноса жилищного управления Департамента;</w:t>
      </w:r>
    </w:p>
    <w:p w:rsidR="00A61FAA" w:rsidRPr="00AA3DD3" w:rsidRDefault="00A61FAA" w:rsidP="00A61FAA">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 xml:space="preserve">за подготовку документа, содержащего сведения, указанные в </w:t>
      </w:r>
      <w:hyperlink w:anchor="P219" w:history="1">
        <w:r w:rsidRPr="00AA3DD3">
          <w:rPr>
            <w:rFonts w:ascii="Times New Roman" w:hAnsi="Times New Roman" w:cs="Times New Roman"/>
            <w:color w:val="0000FF"/>
            <w:sz w:val="28"/>
            <w:szCs w:val="28"/>
          </w:rPr>
          <w:t>подпункте 14 пункта 20</w:t>
        </w:r>
      </w:hyperlink>
      <w:r w:rsidRPr="00AA3DD3">
        <w:rPr>
          <w:rFonts w:ascii="Times New Roman" w:hAnsi="Times New Roman" w:cs="Times New Roman"/>
          <w:sz w:val="28"/>
          <w:szCs w:val="28"/>
        </w:rPr>
        <w:t xml:space="preserve"> настоящего административного регламента, - специалист юридического управления Департамента.</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08" w:history="1">
        <w:r w:rsidRPr="00AA3DD3">
          <w:rPr>
            <w:rFonts w:ascii="Times New Roman" w:hAnsi="Times New Roman" w:cs="Times New Roman"/>
            <w:color w:val="0000FF"/>
            <w:sz w:val="28"/>
            <w:szCs w:val="28"/>
          </w:rPr>
          <w:t xml:space="preserve">пункте </w:t>
        </w:r>
        <w:r w:rsidR="00F579E2" w:rsidRPr="00AA3DD3">
          <w:rPr>
            <w:rFonts w:ascii="Times New Roman" w:hAnsi="Times New Roman" w:cs="Times New Roman"/>
            <w:color w:val="0000FF"/>
            <w:sz w:val="28"/>
            <w:szCs w:val="28"/>
          </w:rPr>
          <w:t>20</w:t>
        </w:r>
      </w:hyperlink>
      <w:r w:rsidRPr="00AA3DD3">
        <w:rPr>
          <w:rFonts w:ascii="Times New Roman" w:hAnsi="Times New Roman" w:cs="Times New Roman"/>
          <w:sz w:val="28"/>
          <w:szCs w:val="28"/>
        </w:rPr>
        <w:t xml:space="preserve"> настоящего административного регламента.</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 xml:space="preserve">Критерий принятия решения о подготовке документов, содержащих сведения, указанные в </w:t>
      </w:r>
      <w:hyperlink w:anchor="P217" w:history="1">
        <w:r w:rsidRPr="00AA3DD3">
          <w:rPr>
            <w:rFonts w:ascii="Times New Roman" w:hAnsi="Times New Roman" w:cs="Times New Roman"/>
            <w:color w:val="0000FF"/>
            <w:sz w:val="28"/>
            <w:szCs w:val="28"/>
          </w:rPr>
          <w:t xml:space="preserve">подпунктах </w:t>
        </w:r>
        <w:r w:rsidR="00F579E2" w:rsidRPr="00AA3DD3">
          <w:rPr>
            <w:rFonts w:ascii="Times New Roman" w:hAnsi="Times New Roman" w:cs="Times New Roman"/>
            <w:color w:val="0000FF"/>
            <w:sz w:val="28"/>
            <w:szCs w:val="28"/>
          </w:rPr>
          <w:t>12</w:t>
        </w:r>
      </w:hyperlink>
      <w:r w:rsidRPr="00AA3DD3">
        <w:rPr>
          <w:rFonts w:ascii="Times New Roman" w:hAnsi="Times New Roman" w:cs="Times New Roman"/>
          <w:sz w:val="28"/>
          <w:szCs w:val="28"/>
        </w:rPr>
        <w:t xml:space="preserve"> - </w:t>
      </w:r>
      <w:hyperlink w:anchor="P219" w:history="1">
        <w:r w:rsidRPr="00AA3DD3">
          <w:rPr>
            <w:rFonts w:ascii="Times New Roman" w:hAnsi="Times New Roman" w:cs="Times New Roman"/>
            <w:color w:val="0000FF"/>
            <w:sz w:val="28"/>
            <w:szCs w:val="28"/>
          </w:rPr>
          <w:t>1</w:t>
        </w:r>
        <w:r w:rsidR="00F579E2" w:rsidRPr="00AA3DD3">
          <w:rPr>
            <w:rFonts w:ascii="Times New Roman" w:hAnsi="Times New Roman" w:cs="Times New Roman"/>
            <w:color w:val="0000FF"/>
            <w:sz w:val="28"/>
            <w:szCs w:val="28"/>
          </w:rPr>
          <w:t>4</w:t>
        </w:r>
        <w:r w:rsidRPr="00AA3DD3">
          <w:rPr>
            <w:rFonts w:ascii="Times New Roman" w:hAnsi="Times New Roman" w:cs="Times New Roman"/>
            <w:color w:val="0000FF"/>
            <w:sz w:val="28"/>
            <w:szCs w:val="28"/>
          </w:rPr>
          <w:t xml:space="preserve"> пункта </w:t>
        </w:r>
        <w:r w:rsidR="00F579E2" w:rsidRPr="00AA3DD3">
          <w:rPr>
            <w:rFonts w:ascii="Times New Roman" w:hAnsi="Times New Roman" w:cs="Times New Roman"/>
            <w:color w:val="0000FF"/>
            <w:sz w:val="28"/>
            <w:szCs w:val="28"/>
          </w:rPr>
          <w:t>20</w:t>
        </w:r>
      </w:hyperlink>
      <w:r w:rsidRPr="00AA3DD3">
        <w:rPr>
          <w:rFonts w:ascii="Times New Roman" w:hAnsi="Times New Roman" w:cs="Times New Roman"/>
          <w:sz w:val="28"/>
          <w:szCs w:val="28"/>
        </w:rPr>
        <w:t xml:space="preserve"> настоящего административного регламента: отсутствие таких документов.</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lastRenderedPageBreak/>
        <w:t>Результат административной процедуры:</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 xml:space="preserve">оформленные документы, содержащие сведения, указанные в </w:t>
      </w:r>
      <w:hyperlink w:anchor="P217" w:history="1">
        <w:r w:rsidRPr="00AA3DD3">
          <w:rPr>
            <w:rFonts w:ascii="Times New Roman" w:hAnsi="Times New Roman" w:cs="Times New Roman"/>
            <w:color w:val="0000FF"/>
            <w:sz w:val="28"/>
            <w:szCs w:val="28"/>
          </w:rPr>
          <w:t xml:space="preserve">подпунктах </w:t>
        </w:r>
        <w:r w:rsidR="00F579E2" w:rsidRPr="00AA3DD3">
          <w:rPr>
            <w:rFonts w:ascii="Times New Roman" w:hAnsi="Times New Roman" w:cs="Times New Roman"/>
            <w:color w:val="0000FF"/>
            <w:sz w:val="28"/>
            <w:szCs w:val="28"/>
          </w:rPr>
          <w:t>12</w:t>
        </w:r>
      </w:hyperlink>
      <w:r w:rsidRPr="00AA3DD3">
        <w:rPr>
          <w:rFonts w:ascii="Times New Roman" w:hAnsi="Times New Roman" w:cs="Times New Roman"/>
          <w:sz w:val="28"/>
          <w:szCs w:val="28"/>
        </w:rPr>
        <w:t xml:space="preserve"> - </w:t>
      </w:r>
      <w:hyperlink w:anchor="P219" w:history="1">
        <w:r w:rsidRPr="00AA3DD3">
          <w:rPr>
            <w:rFonts w:ascii="Times New Roman" w:hAnsi="Times New Roman" w:cs="Times New Roman"/>
            <w:color w:val="0000FF"/>
            <w:sz w:val="28"/>
            <w:szCs w:val="28"/>
          </w:rPr>
          <w:t>1</w:t>
        </w:r>
        <w:r w:rsidR="00F579E2" w:rsidRPr="00AA3DD3">
          <w:rPr>
            <w:rFonts w:ascii="Times New Roman" w:hAnsi="Times New Roman" w:cs="Times New Roman"/>
            <w:color w:val="0000FF"/>
            <w:sz w:val="28"/>
            <w:szCs w:val="28"/>
          </w:rPr>
          <w:t>4</w:t>
        </w:r>
        <w:r w:rsidRPr="00AA3DD3">
          <w:rPr>
            <w:rFonts w:ascii="Times New Roman" w:hAnsi="Times New Roman" w:cs="Times New Roman"/>
            <w:color w:val="0000FF"/>
            <w:sz w:val="28"/>
            <w:szCs w:val="28"/>
          </w:rPr>
          <w:t xml:space="preserve"> пункта </w:t>
        </w:r>
        <w:r w:rsidR="00F579E2" w:rsidRPr="00AA3DD3">
          <w:rPr>
            <w:rFonts w:ascii="Times New Roman" w:hAnsi="Times New Roman" w:cs="Times New Roman"/>
            <w:color w:val="0000FF"/>
            <w:sz w:val="28"/>
            <w:szCs w:val="28"/>
          </w:rPr>
          <w:t>20</w:t>
        </w:r>
      </w:hyperlink>
      <w:r w:rsidRPr="00AA3DD3">
        <w:rPr>
          <w:rFonts w:ascii="Times New Roman" w:hAnsi="Times New Roman" w:cs="Times New Roman"/>
          <w:sz w:val="28"/>
          <w:szCs w:val="28"/>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Способ фиксации результата административной процедуры:</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специалист</w:t>
      </w:r>
      <w:r w:rsidR="00453D7F">
        <w:rPr>
          <w:rFonts w:ascii="Times New Roman" w:hAnsi="Times New Roman" w:cs="Times New Roman"/>
          <w:sz w:val="28"/>
          <w:szCs w:val="28"/>
        </w:rPr>
        <w:t xml:space="preserve"> </w:t>
      </w:r>
      <w:r w:rsidR="00BB795D">
        <w:rPr>
          <w:rFonts w:ascii="Times New Roman" w:hAnsi="Times New Roman" w:cs="Times New Roman"/>
          <w:sz w:val="28"/>
          <w:szCs w:val="28"/>
        </w:rPr>
        <w:t>Отдела</w:t>
      </w:r>
      <w:r w:rsidRPr="00AA3DD3">
        <w:rPr>
          <w:rFonts w:ascii="Times New Roman" w:hAnsi="Times New Roman" w:cs="Times New Roman"/>
          <w:sz w:val="28"/>
          <w:szCs w:val="28"/>
        </w:rPr>
        <w:t xml:space="preserve">, ответственный </w:t>
      </w:r>
      <w:r w:rsidR="00CD6E9A" w:rsidRPr="00AA3DD3">
        <w:rPr>
          <w:rFonts w:ascii="Times New Roman" w:hAnsi="Times New Roman" w:cs="Times New Roman"/>
          <w:sz w:val="28"/>
          <w:szCs w:val="28"/>
        </w:rPr>
        <w:t xml:space="preserve">за предоставление муниципальной услуги, </w:t>
      </w:r>
      <w:r w:rsidRPr="00AA3DD3">
        <w:rPr>
          <w:rFonts w:ascii="Times New Roman" w:hAnsi="Times New Roman" w:cs="Times New Roman"/>
          <w:sz w:val="28"/>
          <w:szCs w:val="28"/>
        </w:rPr>
        <w:t xml:space="preserve">регистрирует ответ на запрос, полученный на бумажном носителе, </w:t>
      </w:r>
      <w:r w:rsidR="00BC67C4" w:rsidRPr="00AA3DD3">
        <w:rPr>
          <w:rFonts w:ascii="Times New Roman" w:hAnsi="Times New Roman" w:cs="Times New Roman"/>
          <w:sz w:val="28"/>
          <w:szCs w:val="28"/>
        </w:rPr>
        <w:t>в системе электронного документооборота</w:t>
      </w:r>
      <w:r w:rsidRPr="00AA3DD3">
        <w:rPr>
          <w:rFonts w:ascii="Times New Roman" w:hAnsi="Times New Roman" w:cs="Times New Roman"/>
          <w:sz w:val="28"/>
          <w:szCs w:val="28"/>
        </w:rPr>
        <w:t>;</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журнале учета ответов на межведомственные электронные запросы</w:t>
      </w:r>
      <w:r w:rsidR="00BB795D">
        <w:rPr>
          <w:rFonts w:ascii="Times New Roman" w:hAnsi="Times New Roman" w:cs="Times New Roman"/>
          <w:sz w:val="28"/>
          <w:szCs w:val="28"/>
        </w:rPr>
        <w:t>.</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 xml:space="preserve">Документы, содержащие сведения, указанные в </w:t>
      </w:r>
      <w:hyperlink w:anchor="P217" w:history="1">
        <w:r w:rsidRPr="00AA3DD3">
          <w:rPr>
            <w:rFonts w:ascii="Times New Roman" w:hAnsi="Times New Roman" w:cs="Times New Roman"/>
            <w:color w:val="0000FF"/>
            <w:sz w:val="28"/>
            <w:szCs w:val="28"/>
          </w:rPr>
          <w:t xml:space="preserve">подпунктах </w:t>
        </w:r>
        <w:r w:rsidR="00F579E2" w:rsidRPr="00AA3DD3">
          <w:rPr>
            <w:rFonts w:ascii="Times New Roman" w:hAnsi="Times New Roman" w:cs="Times New Roman"/>
            <w:color w:val="0000FF"/>
            <w:sz w:val="28"/>
            <w:szCs w:val="28"/>
          </w:rPr>
          <w:t>12</w:t>
        </w:r>
      </w:hyperlink>
      <w:r w:rsidRPr="00AA3DD3">
        <w:rPr>
          <w:rFonts w:ascii="Times New Roman" w:hAnsi="Times New Roman" w:cs="Times New Roman"/>
          <w:sz w:val="28"/>
          <w:szCs w:val="28"/>
        </w:rPr>
        <w:t xml:space="preserve"> - </w:t>
      </w:r>
      <w:hyperlink w:anchor="P219" w:history="1">
        <w:r w:rsidRPr="00AA3DD3">
          <w:rPr>
            <w:rFonts w:ascii="Times New Roman" w:hAnsi="Times New Roman" w:cs="Times New Roman"/>
            <w:color w:val="0000FF"/>
            <w:sz w:val="28"/>
            <w:szCs w:val="28"/>
          </w:rPr>
          <w:t>1</w:t>
        </w:r>
        <w:r w:rsidR="00F579E2" w:rsidRPr="00AA3DD3">
          <w:rPr>
            <w:rFonts w:ascii="Times New Roman" w:hAnsi="Times New Roman" w:cs="Times New Roman"/>
            <w:color w:val="0000FF"/>
            <w:sz w:val="28"/>
            <w:szCs w:val="28"/>
          </w:rPr>
          <w:t>4</w:t>
        </w:r>
        <w:r w:rsidRPr="00AA3DD3">
          <w:rPr>
            <w:rFonts w:ascii="Times New Roman" w:hAnsi="Times New Roman" w:cs="Times New Roman"/>
            <w:color w:val="0000FF"/>
            <w:sz w:val="28"/>
            <w:szCs w:val="28"/>
          </w:rPr>
          <w:t xml:space="preserve"> пункта </w:t>
        </w:r>
        <w:r w:rsidR="00F579E2" w:rsidRPr="00AA3DD3">
          <w:rPr>
            <w:rFonts w:ascii="Times New Roman" w:hAnsi="Times New Roman" w:cs="Times New Roman"/>
            <w:color w:val="0000FF"/>
            <w:sz w:val="28"/>
            <w:szCs w:val="28"/>
          </w:rPr>
          <w:t>20</w:t>
        </w:r>
      </w:hyperlink>
      <w:r w:rsidRPr="00AA3DD3">
        <w:rPr>
          <w:rFonts w:ascii="Times New Roman" w:hAnsi="Times New Roman" w:cs="Times New Roman"/>
          <w:sz w:val="28"/>
          <w:szCs w:val="28"/>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4</w:t>
      </w:r>
      <w:r w:rsidR="00F579E2" w:rsidRPr="00AA3DD3">
        <w:rPr>
          <w:rFonts w:ascii="Times New Roman" w:hAnsi="Times New Roman" w:cs="Times New Roman"/>
          <w:sz w:val="28"/>
          <w:szCs w:val="28"/>
        </w:rPr>
        <w:t>4</w:t>
      </w:r>
      <w:r w:rsidRPr="00AA3DD3">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186" w:history="1">
        <w:r w:rsidRPr="00AA3DD3">
          <w:rPr>
            <w:rFonts w:ascii="Times New Roman" w:hAnsi="Times New Roman" w:cs="Times New Roman"/>
            <w:color w:val="0000FF"/>
            <w:sz w:val="28"/>
            <w:szCs w:val="28"/>
          </w:rPr>
          <w:t xml:space="preserve">пунктах </w:t>
        </w:r>
        <w:r w:rsidR="00F579E2" w:rsidRPr="00AA3DD3">
          <w:rPr>
            <w:rFonts w:ascii="Times New Roman" w:hAnsi="Times New Roman" w:cs="Times New Roman"/>
            <w:color w:val="0000FF"/>
            <w:sz w:val="28"/>
            <w:szCs w:val="28"/>
          </w:rPr>
          <w:t>17</w:t>
        </w:r>
      </w:hyperlink>
      <w:r w:rsidRPr="00AA3DD3">
        <w:rPr>
          <w:rFonts w:ascii="Times New Roman" w:hAnsi="Times New Roman" w:cs="Times New Roman"/>
          <w:sz w:val="28"/>
          <w:szCs w:val="28"/>
        </w:rPr>
        <w:t xml:space="preserve"> и </w:t>
      </w:r>
      <w:hyperlink w:anchor="P208" w:history="1">
        <w:r w:rsidR="00F579E2" w:rsidRPr="00AA3DD3">
          <w:rPr>
            <w:rFonts w:ascii="Times New Roman" w:hAnsi="Times New Roman" w:cs="Times New Roman"/>
            <w:color w:val="0000FF"/>
            <w:sz w:val="28"/>
            <w:szCs w:val="28"/>
          </w:rPr>
          <w:t>20</w:t>
        </w:r>
      </w:hyperlink>
      <w:r w:rsidRPr="00AA3DD3">
        <w:rPr>
          <w:rFonts w:ascii="Times New Roman" w:hAnsi="Times New Roman" w:cs="Times New Roman"/>
          <w:sz w:val="28"/>
          <w:szCs w:val="28"/>
        </w:rPr>
        <w:t xml:space="preserve"> настоящего административного регламента, и (или) ответа на межведомственны</w:t>
      </w:r>
      <w:r w:rsidR="000A1169" w:rsidRPr="00AA3DD3">
        <w:rPr>
          <w:rFonts w:ascii="Times New Roman" w:hAnsi="Times New Roman" w:cs="Times New Roman"/>
          <w:sz w:val="28"/>
          <w:szCs w:val="28"/>
        </w:rPr>
        <w:t>е</w:t>
      </w:r>
      <w:r w:rsidRPr="00AA3DD3">
        <w:rPr>
          <w:rFonts w:ascii="Times New Roman" w:hAnsi="Times New Roman" w:cs="Times New Roman"/>
          <w:sz w:val="28"/>
          <w:szCs w:val="28"/>
        </w:rPr>
        <w:t xml:space="preserve"> запрос</w:t>
      </w:r>
      <w:r w:rsidR="000A1169" w:rsidRPr="00AA3DD3">
        <w:rPr>
          <w:rFonts w:ascii="Times New Roman" w:hAnsi="Times New Roman" w:cs="Times New Roman"/>
          <w:sz w:val="28"/>
          <w:szCs w:val="28"/>
        </w:rPr>
        <w:t>ы</w:t>
      </w:r>
      <w:r w:rsidRPr="00AA3DD3">
        <w:rPr>
          <w:rFonts w:ascii="Times New Roman" w:hAnsi="Times New Roman" w:cs="Times New Roman"/>
          <w:sz w:val="28"/>
          <w:szCs w:val="28"/>
        </w:rPr>
        <w:t>.</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AEB" w:rsidRPr="00AA3DD3" w:rsidRDefault="00375AEB" w:rsidP="000B6E28">
      <w:pPr>
        <w:pStyle w:val="ConsPlusNormal"/>
        <w:spacing w:before="220"/>
        <w:ind w:firstLine="540"/>
        <w:jc w:val="both"/>
        <w:rPr>
          <w:rFonts w:ascii="Times New Roman" w:hAnsi="Times New Roman" w:cs="Times New Roman"/>
          <w:sz w:val="28"/>
          <w:szCs w:val="28"/>
        </w:rPr>
      </w:pPr>
      <w:proofErr w:type="gramStart"/>
      <w:r w:rsidRPr="00AA3DD3">
        <w:rPr>
          <w:rFonts w:ascii="Times New Roman" w:hAnsi="Times New Roman" w:cs="Times New Roman"/>
          <w:sz w:val="28"/>
          <w:szCs w:val="28"/>
        </w:rPr>
        <w:t xml:space="preserve">рассмотрение комплекта документов и подготовка проекта уведомления о предоставлении муниципальной услуги или проекта уведомления об отказе </w:t>
      </w:r>
      <w:r w:rsidRPr="00AA3DD3">
        <w:rPr>
          <w:rFonts w:ascii="Times New Roman" w:hAnsi="Times New Roman" w:cs="Times New Roman"/>
          <w:sz w:val="28"/>
          <w:szCs w:val="28"/>
        </w:rPr>
        <w:lastRenderedPageBreak/>
        <w:t xml:space="preserve">в предоставлении муниципальной услуги (продолжительность и (или) максимальный срок выполнения - 14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документов, содержащих сведения, указанные в </w:t>
      </w:r>
      <w:hyperlink w:anchor="P217" w:history="1">
        <w:r w:rsidRPr="00AA3DD3">
          <w:rPr>
            <w:rFonts w:ascii="Times New Roman" w:hAnsi="Times New Roman" w:cs="Times New Roman"/>
            <w:color w:val="0000FF"/>
            <w:sz w:val="28"/>
            <w:szCs w:val="28"/>
          </w:rPr>
          <w:t xml:space="preserve">подпунктах </w:t>
        </w:r>
        <w:r w:rsidR="00F579E2" w:rsidRPr="00AA3DD3">
          <w:rPr>
            <w:rFonts w:ascii="Times New Roman" w:hAnsi="Times New Roman" w:cs="Times New Roman"/>
            <w:color w:val="0000FF"/>
            <w:sz w:val="28"/>
            <w:szCs w:val="28"/>
          </w:rPr>
          <w:t>12</w:t>
        </w:r>
      </w:hyperlink>
      <w:r w:rsidRPr="00AA3DD3">
        <w:rPr>
          <w:rFonts w:ascii="Times New Roman" w:hAnsi="Times New Roman" w:cs="Times New Roman"/>
          <w:sz w:val="28"/>
          <w:szCs w:val="28"/>
        </w:rPr>
        <w:t xml:space="preserve"> - </w:t>
      </w:r>
      <w:hyperlink w:anchor="P219" w:history="1">
        <w:r w:rsidRPr="00AA3DD3">
          <w:rPr>
            <w:rFonts w:ascii="Times New Roman" w:hAnsi="Times New Roman" w:cs="Times New Roman"/>
            <w:color w:val="0000FF"/>
            <w:sz w:val="28"/>
            <w:szCs w:val="28"/>
          </w:rPr>
          <w:t>1</w:t>
        </w:r>
        <w:r w:rsidR="00F579E2" w:rsidRPr="00AA3DD3">
          <w:rPr>
            <w:rFonts w:ascii="Times New Roman" w:hAnsi="Times New Roman" w:cs="Times New Roman"/>
            <w:color w:val="0000FF"/>
            <w:sz w:val="28"/>
            <w:szCs w:val="28"/>
          </w:rPr>
          <w:t>4</w:t>
        </w:r>
        <w:r w:rsidRPr="00AA3DD3">
          <w:rPr>
            <w:rFonts w:ascii="Times New Roman" w:hAnsi="Times New Roman" w:cs="Times New Roman"/>
            <w:color w:val="0000FF"/>
            <w:sz w:val="28"/>
            <w:szCs w:val="28"/>
          </w:rPr>
          <w:t xml:space="preserve"> пункта </w:t>
        </w:r>
        <w:r w:rsidR="00F579E2" w:rsidRPr="00AA3DD3">
          <w:rPr>
            <w:rFonts w:ascii="Times New Roman" w:hAnsi="Times New Roman" w:cs="Times New Roman"/>
            <w:color w:val="0000FF"/>
            <w:sz w:val="28"/>
            <w:szCs w:val="28"/>
          </w:rPr>
          <w:t>20</w:t>
        </w:r>
      </w:hyperlink>
      <w:r w:rsidRPr="00AA3DD3">
        <w:rPr>
          <w:rFonts w:ascii="Times New Roman" w:hAnsi="Times New Roman" w:cs="Times New Roman"/>
          <w:sz w:val="28"/>
          <w:szCs w:val="28"/>
        </w:rPr>
        <w:t xml:space="preserve"> настоящего административного регламента, и (или) ответа на</w:t>
      </w:r>
      <w:proofErr w:type="gramEnd"/>
      <w:r w:rsidRPr="00AA3DD3">
        <w:rPr>
          <w:rFonts w:ascii="Times New Roman" w:hAnsi="Times New Roman" w:cs="Times New Roman"/>
          <w:sz w:val="28"/>
          <w:szCs w:val="28"/>
        </w:rPr>
        <w:t xml:space="preserve"> межведомственный запрос);</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подписание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- 2 дня со дня подготовки проекта уведомления о предоставлении муниципальной услуги или проекта уведомления об отказе в предоставлении муниципальной услуги);</w:t>
      </w:r>
    </w:p>
    <w:p w:rsidR="00375AEB" w:rsidRPr="00AA3DD3"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регистрация подписанного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- 2 дня со дня подписания уведомления о предоставлении муниципальной услуги или уведомления об отказе в предоставлении муниципальной услуги).</w:t>
      </w:r>
    </w:p>
    <w:p w:rsidR="000A1169" w:rsidRPr="00AA3DD3" w:rsidRDefault="000A1169" w:rsidP="000A1169">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Сведения о должностн</w:t>
      </w:r>
      <w:r w:rsidR="00BB795D">
        <w:rPr>
          <w:rFonts w:ascii="Times New Roman" w:hAnsi="Times New Roman" w:cs="Times New Roman"/>
          <w:sz w:val="28"/>
          <w:szCs w:val="28"/>
        </w:rPr>
        <w:t>ых</w:t>
      </w:r>
      <w:r w:rsidRPr="00AA3DD3">
        <w:rPr>
          <w:rFonts w:ascii="Times New Roman" w:hAnsi="Times New Roman" w:cs="Times New Roman"/>
          <w:sz w:val="28"/>
          <w:szCs w:val="28"/>
        </w:rPr>
        <w:t xml:space="preserve"> лиц</w:t>
      </w:r>
      <w:r w:rsidR="00BB795D">
        <w:rPr>
          <w:rFonts w:ascii="Times New Roman" w:hAnsi="Times New Roman" w:cs="Times New Roman"/>
          <w:sz w:val="28"/>
          <w:szCs w:val="28"/>
        </w:rPr>
        <w:t>ах</w:t>
      </w:r>
      <w:r w:rsidRPr="00AA3DD3">
        <w:rPr>
          <w:rFonts w:ascii="Times New Roman" w:hAnsi="Times New Roman" w:cs="Times New Roman"/>
          <w:sz w:val="28"/>
          <w:szCs w:val="28"/>
        </w:rPr>
        <w:t>, ответственн</w:t>
      </w:r>
      <w:r w:rsidR="00BB795D">
        <w:rPr>
          <w:rFonts w:ascii="Times New Roman" w:hAnsi="Times New Roman" w:cs="Times New Roman"/>
          <w:sz w:val="28"/>
          <w:szCs w:val="28"/>
        </w:rPr>
        <w:t>ых</w:t>
      </w:r>
      <w:r w:rsidRPr="00AA3DD3">
        <w:rPr>
          <w:rFonts w:ascii="Times New Roman" w:hAnsi="Times New Roman" w:cs="Times New Roman"/>
          <w:sz w:val="28"/>
          <w:szCs w:val="28"/>
        </w:rPr>
        <w:t xml:space="preserve"> за выполнение административной процедуры:</w:t>
      </w:r>
    </w:p>
    <w:p w:rsidR="000A1169" w:rsidRPr="00AA3DD3" w:rsidRDefault="000A1169" w:rsidP="000A1169">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за рассмотрение комплекта документов, подготовку проекта уведомления о предоставлении муниципальной услуги или проекта уведомления об отказе в предоставлении муниципальной услуги - специалист Отдела, ответственный за предоставление муниципальной услуги;</w:t>
      </w:r>
    </w:p>
    <w:p w:rsidR="000A1169" w:rsidRPr="00AA3DD3" w:rsidRDefault="000A1169" w:rsidP="000A1169">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за подписание проекта уведомления о предоставлении муниципальной услуги или проекта уведомления об отказе в предоставлении муниципальной услуги - директор Департамента либо лицо, уполномоченное им на подписание;</w:t>
      </w:r>
    </w:p>
    <w:p w:rsidR="000A1169" w:rsidRPr="00AA3DD3" w:rsidRDefault="000A1169" w:rsidP="000A1169">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за регистрацию уведомления о предоставлении муниципальной услуги или уведомления об отказе в предоставлении муниципальной услуги - специалист Департамента, ответственный за делопроизводство.</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AA3DD3">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2" w:history="1">
        <w:r w:rsidRPr="00AA3DD3">
          <w:rPr>
            <w:rFonts w:ascii="Times New Roman" w:hAnsi="Times New Roman" w:cs="Times New Roman"/>
            <w:color w:val="0000FF"/>
            <w:sz w:val="28"/>
            <w:szCs w:val="28"/>
          </w:rPr>
          <w:t>пункте 27</w:t>
        </w:r>
      </w:hyperlink>
      <w:r w:rsidRPr="00AA3DD3">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Результат административной процедуры:</w:t>
      </w:r>
    </w:p>
    <w:p w:rsidR="00375AEB" w:rsidRPr="000B6E28" w:rsidRDefault="00375AEB" w:rsidP="00BB795D">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зарегистрированное уведомление о предоставлении муниципальной услуги</w:t>
      </w:r>
      <w:r w:rsidR="00BB795D">
        <w:rPr>
          <w:rFonts w:ascii="Times New Roman" w:hAnsi="Times New Roman" w:cs="Times New Roman"/>
          <w:sz w:val="28"/>
          <w:szCs w:val="28"/>
        </w:rPr>
        <w:t xml:space="preserve"> либо</w:t>
      </w:r>
      <w:r w:rsidRPr="000B6E28">
        <w:rPr>
          <w:rFonts w:ascii="Times New Roman" w:hAnsi="Times New Roman" w:cs="Times New Roman"/>
          <w:sz w:val="28"/>
          <w:szCs w:val="28"/>
        </w:rPr>
        <w:t xml:space="preserve"> об отказе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lastRenderedPageBreak/>
        <w:t>Способ фиксации результата выполнения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специалист Департамента, ответственный за делопроизводство, регистрирует уведомление о предоставлении муниципальной услуги, </w:t>
      </w:r>
      <w:r w:rsidR="00BB795D">
        <w:rPr>
          <w:rFonts w:ascii="Times New Roman" w:hAnsi="Times New Roman" w:cs="Times New Roman"/>
          <w:sz w:val="28"/>
          <w:szCs w:val="28"/>
        </w:rPr>
        <w:t>либо</w:t>
      </w:r>
      <w:r w:rsidRPr="000B6E28">
        <w:rPr>
          <w:rFonts w:ascii="Times New Roman" w:hAnsi="Times New Roman" w:cs="Times New Roman"/>
          <w:sz w:val="28"/>
          <w:szCs w:val="28"/>
        </w:rPr>
        <w:t xml:space="preserve"> об отказе в предоставлении муниципальной услуги </w:t>
      </w:r>
      <w:r w:rsidR="00BC67C4" w:rsidRPr="000B6E28">
        <w:rPr>
          <w:rFonts w:ascii="Times New Roman" w:hAnsi="Times New Roman" w:cs="Times New Roman"/>
          <w:sz w:val="28"/>
          <w:szCs w:val="28"/>
        </w:rPr>
        <w:t>в системе электронного документооборота</w:t>
      </w:r>
      <w:r w:rsidRPr="000B6E28">
        <w:rPr>
          <w:rFonts w:ascii="Times New Roman" w:hAnsi="Times New Roman" w:cs="Times New Roman"/>
          <w:sz w:val="28"/>
          <w:szCs w:val="28"/>
        </w:rPr>
        <w:t>.</w:t>
      </w:r>
    </w:p>
    <w:p w:rsidR="006F320E"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Pr>
          <w:rFonts w:ascii="Times New Roman" w:hAnsi="Times New Roman" w:cs="Times New Roman"/>
          <w:sz w:val="28"/>
          <w:szCs w:val="28"/>
        </w:rPr>
        <w:t>5</w:t>
      </w:r>
      <w:r w:rsidRPr="00AC0691">
        <w:rPr>
          <w:rFonts w:ascii="Times New Roman" w:hAnsi="Times New Roman" w:cs="Times New Roman"/>
          <w:sz w:val="28"/>
          <w:szCs w:val="28"/>
        </w:rPr>
        <w:t xml:space="preserve">. </w:t>
      </w:r>
      <w:r w:rsidR="00BE4B47">
        <w:rPr>
          <w:rFonts w:ascii="Times New Roman" w:hAnsi="Times New Roman" w:cs="Times New Roman"/>
          <w:sz w:val="28"/>
          <w:szCs w:val="28"/>
        </w:rPr>
        <w:t>В</w:t>
      </w:r>
      <w:r w:rsidR="00BE4B47" w:rsidRPr="000B6E28">
        <w:rPr>
          <w:rFonts w:ascii="Times New Roman" w:hAnsi="Times New Roman" w:cs="Times New Roman"/>
          <w:sz w:val="28"/>
          <w:szCs w:val="28"/>
        </w:rPr>
        <w:t>ыдача заявителю документов, являющихся результатом предоставления муниципальной услуги</w:t>
      </w:r>
      <w:r w:rsidR="006F320E">
        <w:rPr>
          <w:rFonts w:ascii="Times New Roman" w:hAnsi="Times New Roman" w:cs="Times New Roman"/>
          <w:sz w:val="28"/>
          <w:szCs w:val="28"/>
        </w:rPr>
        <w:t>.</w:t>
      </w:r>
      <w:del w:id="42" w:author="Алтымбаева Эльмира Нагильевн" w:date="2018-07-26T09:41:00Z">
        <w:r w:rsidR="00BE4B47" w:rsidRPr="00AC0691" w:rsidDel="006F320E">
          <w:rPr>
            <w:rFonts w:ascii="Times New Roman" w:hAnsi="Times New Roman" w:cs="Times New Roman"/>
            <w:sz w:val="28"/>
            <w:szCs w:val="28"/>
          </w:rPr>
          <w:delText xml:space="preserve"> </w:delText>
        </w:r>
      </w:del>
      <w:r w:rsidR="00BE4B47">
        <w:rPr>
          <w:rFonts w:ascii="Times New Roman" w:hAnsi="Times New Roman" w:cs="Times New Roman"/>
          <w:sz w:val="28"/>
          <w:szCs w:val="28"/>
        </w:rPr>
        <w:t xml:space="preserve"> </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Основанием для начала административной процедуры является:</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зарегистрированн</w:t>
      </w:r>
      <w:r>
        <w:rPr>
          <w:rFonts w:ascii="Times New Roman" w:hAnsi="Times New Roman" w:cs="Times New Roman"/>
          <w:sz w:val="28"/>
          <w:szCs w:val="28"/>
        </w:rPr>
        <w:t>ые</w:t>
      </w:r>
      <w:r w:rsidRPr="00AC0691">
        <w:rPr>
          <w:rFonts w:ascii="Times New Roman" w:hAnsi="Times New Roman" w:cs="Times New Roman"/>
          <w:sz w:val="28"/>
          <w:szCs w:val="28"/>
        </w:rPr>
        <w:t xml:space="preserve"> </w:t>
      </w:r>
      <w:r>
        <w:rPr>
          <w:rFonts w:ascii="Times New Roman" w:hAnsi="Times New Roman" w:cs="Times New Roman"/>
          <w:sz w:val="28"/>
          <w:szCs w:val="28"/>
        </w:rPr>
        <w:t>документы, являющиеся результатом</w:t>
      </w:r>
      <w:r w:rsidRPr="00AC0691">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AC0691">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0800F5" w:rsidRDefault="000800F5" w:rsidP="000800F5">
      <w:pPr>
        <w:autoSpaceDE w:val="0"/>
        <w:autoSpaceDN w:val="0"/>
        <w:adjustRightInd w:val="0"/>
        <w:spacing w:after="0" w:line="240" w:lineRule="auto"/>
        <w:ind w:firstLine="709"/>
        <w:jc w:val="both"/>
        <w:rPr>
          <w:rFonts w:ascii="Times New Roman" w:hAnsi="Times New Roman" w:cs="Times New Roman"/>
          <w:sz w:val="28"/>
          <w:szCs w:val="28"/>
        </w:rPr>
      </w:pPr>
      <w:r w:rsidRPr="00894358">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Pr>
          <w:rFonts w:ascii="Times New Roman" w:hAnsi="Times New Roman" w:cs="Times New Roman"/>
          <w:sz w:val="28"/>
          <w:szCs w:val="28"/>
        </w:rPr>
        <w:t>:</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дней со дня принятия одного из указанных в </w:t>
      </w:r>
      <w:hyperlink w:anchor="P159" w:history="1">
        <w:r w:rsidRPr="00AC0691">
          <w:rPr>
            <w:rFonts w:ascii="Times New Roman" w:hAnsi="Times New Roman" w:cs="Times New Roman"/>
            <w:color w:val="0000FF"/>
            <w:sz w:val="28"/>
            <w:szCs w:val="28"/>
          </w:rPr>
          <w:t>пункте 1</w:t>
        </w:r>
        <w:r>
          <w:rPr>
            <w:rFonts w:ascii="Times New Roman" w:hAnsi="Times New Roman" w:cs="Times New Roman"/>
            <w:color w:val="0000FF"/>
            <w:sz w:val="28"/>
            <w:szCs w:val="28"/>
          </w:rPr>
          <w:t>4</w:t>
        </w:r>
      </w:hyperlink>
      <w:r w:rsidRPr="00AC0691">
        <w:rPr>
          <w:rFonts w:ascii="Times New Roman" w:hAnsi="Times New Roman" w:cs="Times New Roman"/>
          <w:sz w:val="28"/>
          <w:szCs w:val="28"/>
        </w:rPr>
        <w:t xml:space="preserve"> настоящего административного регламента решений</w:t>
      </w:r>
      <w:r w:rsidR="00BC67C4">
        <w:rPr>
          <w:rFonts w:ascii="Times New Roman" w:hAnsi="Times New Roman" w:cs="Times New Roman"/>
          <w:sz w:val="28"/>
          <w:szCs w:val="28"/>
        </w:rPr>
        <w:t>)</w:t>
      </w:r>
      <w:r w:rsidRPr="00AC0691">
        <w:rPr>
          <w:rFonts w:ascii="Times New Roman" w:hAnsi="Times New Roman" w:cs="Times New Roman"/>
          <w:sz w:val="28"/>
          <w:szCs w:val="28"/>
        </w:rPr>
        <w:t>.</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Сведения о должностн</w:t>
      </w:r>
      <w:r>
        <w:rPr>
          <w:rFonts w:ascii="Times New Roman" w:hAnsi="Times New Roman" w:cs="Times New Roman"/>
          <w:sz w:val="28"/>
          <w:szCs w:val="28"/>
        </w:rPr>
        <w:t>ых</w:t>
      </w:r>
      <w:r w:rsidRPr="00AC0691">
        <w:rPr>
          <w:rFonts w:ascii="Times New Roman" w:hAnsi="Times New Roman" w:cs="Times New Roman"/>
          <w:sz w:val="28"/>
          <w:szCs w:val="28"/>
        </w:rPr>
        <w:t xml:space="preserve"> лиц</w:t>
      </w:r>
      <w:r>
        <w:rPr>
          <w:rFonts w:ascii="Times New Roman" w:hAnsi="Times New Roman" w:cs="Times New Roman"/>
          <w:sz w:val="28"/>
          <w:szCs w:val="28"/>
        </w:rPr>
        <w:t>ах</w:t>
      </w:r>
      <w:r w:rsidRPr="00AC0691">
        <w:rPr>
          <w:rFonts w:ascii="Times New Roman" w:hAnsi="Times New Roman" w:cs="Times New Roman"/>
          <w:sz w:val="28"/>
          <w:szCs w:val="28"/>
        </w:rPr>
        <w:t>, ответственн</w:t>
      </w:r>
      <w:r>
        <w:rPr>
          <w:rFonts w:ascii="Times New Roman" w:hAnsi="Times New Roman" w:cs="Times New Roman"/>
          <w:sz w:val="28"/>
          <w:szCs w:val="28"/>
        </w:rPr>
        <w:t>ых</w:t>
      </w:r>
      <w:r w:rsidRPr="00AC0691">
        <w:rPr>
          <w:rFonts w:ascii="Times New Roman" w:hAnsi="Times New Roman" w:cs="Times New Roman"/>
          <w:sz w:val="28"/>
          <w:szCs w:val="28"/>
        </w:rPr>
        <w:t xml:space="preserve"> за выполнение административной процедуры:</w:t>
      </w:r>
    </w:p>
    <w:p w:rsidR="000800F5"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r w:rsidR="00BC67C4">
        <w:rPr>
          <w:rFonts w:ascii="Times New Roman" w:hAnsi="Times New Roman" w:cs="Times New Roman"/>
          <w:sz w:val="28"/>
          <w:szCs w:val="28"/>
        </w:rPr>
        <w:t>.</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Результат административной процедуры: выданные заявителю документы, являющиеся результатом предоставления муниципальной услуги.</w:t>
      </w:r>
    </w:p>
    <w:p w:rsidR="000800F5"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Способ фиксации результата выполнения административной процедуры:</w:t>
      </w:r>
    </w:p>
    <w:p w:rsidR="000800F5" w:rsidRDefault="000800F5" w:rsidP="000800F5">
      <w:pPr>
        <w:pStyle w:val="a7"/>
        <w:spacing w:before="0" w:beforeAutospacing="0" w:after="0" w:afterAutospacing="0"/>
        <w:ind w:firstLine="709"/>
        <w:jc w:val="both"/>
        <w:rPr>
          <w:sz w:val="28"/>
          <w:szCs w:val="28"/>
        </w:rPr>
      </w:pPr>
      <w:r>
        <w:rPr>
          <w:sz w:val="28"/>
          <w:szCs w:val="28"/>
        </w:rPr>
        <w:t>п</w:t>
      </w:r>
      <w:r w:rsidRPr="003D3C4E">
        <w:rPr>
          <w:sz w:val="28"/>
          <w:szCs w:val="28"/>
        </w:rPr>
        <w:t>ри выдаче заявителю документов, являющихся результатом предоставления муниципальной услуги</w:t>
      </w:r>
      <w:r>
        <w:rPr>
          <w:sz w:val="28"/>
          <w:szCs w:val="28"/>
        </w:rPr>
        <w:t xml:space="preserve"> в Отделе –</w:t>
      </w:r>
      <w:r w:rsidRPr="003D3C4E">
        <w:rPr>
          <w:sz w:val="28"/>
          <w:szCs w:val="28"/>
        </w:rPr>
        <w:t xml:space="preserve"> на</w:t>
      </w:r>
      <w:r>
        <w:rPr>
          <w:sz w:val="28"/>
          <w:szCs w:val="28"/>
        </w:rPr>
        <w:t xml:space="preserve"> </w:t>
      </w:r>
      <w:r w:rsidRPr="003D3C4E">
        <w:rPr>
          <w:sz w:val="28"/>
          <w:szCs w:val="28"/>
        </w:rPr>
        <w:t>втором экземпляре уведомления проставляется</w:t>
      </w:r>
      <w:r>
        <w:rPr>
          <w:sz w:val="28"/>
          <w:szCs w:val="28"/>
        </w:rPr>
        <w:t xml:space="preserve"> </w:t>
      </w:r>
      <w:r w:rsidRPr="003D3C4E">
        <w:rPr>
          <w:sz w:val="28"/>
          <w:szCs w:val="28"/>
        </w:rPr>
        <w:t xml:space="preserve">дата вручения, подпись и расшифровка. </w:t>
      </w:r>
    </w:p>
    <w:p w:rsidR="000800F5" w:rsidRPr="003D3C4E" w:rsidRDefault="000800F5" w:rsidP="000800F5">
      <w:pPr>
        <w:pStyle w:val="a7"/>
        <w:spacing w:before="0" w:beforeAutospacing="0" w:after="0" w:afterAutospacing="0"/>
        <w:ind w:firstLine="709"/>
        <w:jc w:val="both"/>
        <w:rPr>
          <w:sz w:val="28"/>
          <w:szCs w:val="28"/>
        </w:rPr>
      </w:pPr>
    </w:p>
    <w:p w:rsidR="002E0B61" w:rsidRPr="00051EA1" w:rsidRDefault="002E0B61" w:rsidP="002E0B6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val="en-US" w:eastAsia="ru-RU"/>
        </w:rPr>
        <w:t>IV</w:t>
      </w:r>
      <w:r w:rsidRPr="00051EA1">
        <w:rPr>
          <w:rFonts w:ascii="Times New Roman" w:eastAsia="Times New Roman" w:hAnsi="Times New Roman" w:cs="Times New Roman"/>
          <w:sz w:val="28"/>
          <w:szCs w:val="28"/>
          <w:lang w:eastAsia="ru-RU"/>
        </w:rPr>
        <w:t>.Формы контроля</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 исполнением административного регламента</w:t>
      </w:r>
    </w:p>
    <w:p w:rsidR="002E0B61" w:rsidRPr="00051EA1" w:rsidRDefault="002E0B61" w:rsidP="002E0B6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Порядок осуществления текущего </w:t>
      </w:r>
      <w:proofErr w:type="gramStart"/>
      <w:r w:rsidRPr="00051EA1">
        <w:rPr>
          <w:rFonts w:ascii="Times New Roman" w:eastAsia="Times New Roman" w:hAnsi="Times New Roman" w:cs="Times New Roman"/>
          <w:sz w:val="28"/>
          <w:szCs w:val="28"/>
          <w:lang w:eastAsia="ru-RU"/>
        </w:rPr>
        <w:t>контроля за</w:t>
      </w:r>
      <w:proofErr w:type="gramEnd"/>
      <w:r w:rsidRPr="00051EA1">
        <w:rPr>
          <w:rFonts w:ascii="Times New Roman" w:eastAsia="Times New Roman" w:hAnsi="Times New Roman" w:cs="Times New Roman"/>
          <w:sz w:val="28"/>
          <w:szCs w:val="28"/>
          <w:lang w:eastAsia="ru-RU"/>
        </w:rPr>
        <w:t xml:space="preserve"> соблюдением</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актов, устанавливающих требования к предоставлению</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муниципальной услуги, а также принятием ими решений</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0B61" w:rsidRPr="00051EA1" w:rsidRDefault="004413D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2E0B61" w:rsidRPr="00051EA1">
        <w:rPr>
          <w:rFonts w:ascii="Times New Roman" w:eastAsia="Times New Roman" w:hAnsi="Times New Roman" w:cs="Times New Roman"/>
          <w:sz w:val="28"/>
          <w:szCs w:val="28"/>
          <w:lang w:eastAsia="ru-RU"/>
        </w:rPr>
        <w:t xml:space="preserve">.Текущий </w:t>
      </w:r>
      <w:proofErr w:type="gramStart"/>
      <w:r w:rsidR="002E0B61" w:rsidRPr="00051EA1">
        <w:rPr>
          <w:rFonts w:ascii="Times New Roman" w:eastAsia="Times New Roman" w:hAnsi="Times New Roman" w:cs="Times New Roman"/>
          <w:sz w:val="28"/>
          <w:szCs w:val="28"/>
          <w:lang w:eastAsia="ru-RU"/>
        </w:rPr>
        <w:t>контроль за</w:t>
      </w:r>
      <w:proofErr w:type="gramEnd"/>
      <w:r w:rsidR="002E0B61" w:rsidRPr="00051EA1">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w:t>
      </w:r>
      <w:r w:rsidR="002E0B61" w:rsidRPr="00051EA1">
        <w:rPr>
          <w:rFonts w:ascii="Times New Roman" w:eastAsia="Times New Roman" w:hAnsi="Times New Roman" w:cs="Times New Roman"/>
          <w:sz w:val="28"/>
          <w:szCs w:val="28"/>
          <w:lang w:eastAsia="ru-RU"/>
        </w:rPr>
        <w:lastRenderedPageBreak/>
        <w:t>процедурами (действиями) по предоставлению муниципальной услуги, а также принятием решений при предоставлении муниципальной услуги осуществляется</w:t>
      </w:r>
      <w:r w:rsidR="00BB795D">
        <w:rPr>
          <w:rFonts w:ascii="Times New Roman" w:eastAsia="Times New Roman" w:hAnsi="Times New Roman" w:cs="Times New Roman"/>
          <w:sz w:val="28"/>
          <w:szCs w:val="28"/>
          <w:lang w:eastAsia="ru-RU"/>
        </w:rPr>
        <w:t xml:space="preserve"> директором Департамента</w:t>
      </w:r>
      <w:r w:rsidR="002E0B61" w:rsidRPr="00051EA1">
        <w:rPr>
          <w:rFonts w:ascii="Times New Roman" w:eastAsia="Times New Roman" w:hAnsi="Times New Roman" w:cs="Times New Roman"/>
          <w:sz w:val="28"/>
          <w:szCs w:val="28"/>
          <w:lang w:eastAsia="ru-RU"/>
        </w:rPr>
        <w:t>.</w:t>
      </w:r>
    </w:p>
    <w:p w:rsidR="002E0B61" w:rsidRPr="00051EA1" w:rsidRDefault="002E0B61" w:rsidP="002E0B61">
      <w:pPr>
        <w:autoSpaceDE w:val="0"/>
        <w:autoSpaceDN w:val="0"/>
        <w:adjustRightInd w:val="0"/>
        <w:spacing w:after="0" w:line="240" w:lineRule="auto"/>
        <w:rPr>
          <w:rFonts w:ascii="Times New Roman" w:eastAsia="Times New Roman" w:hAnsi="Times New Roman" w:cs="Times New Roman"/>
          <w:sz w:val="28"/>
          <w:szCs w:val="28"/>
          <w:lang w:eastAsia="ru-RU"/>
        </w:rPr>
      </w:pPr>
    </w:p>
    <w:p w:rsidR="002E0B61" w:rsidRPr="00051EA1" w:rsidRDefault="002E0B61" w:rsidP="002E0B6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Порядок и периодичность осуществления проверок полноты</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порядок и формы </w:t>
      </w:r>
      <w:proofErr w:type="gramStart"/>
      <w:r w:rsidRPr="00051EA1">
        <w:rPr>
          <w:rFonts w:ascii="Times New Roman" w:eastAsia="Times New Roman" w:hAnsi="Times New Roman" w:cs="Times New Roman"/>
          <w:sz w:val="28"/>
          <w:szCs w:val="28"/>
          <w:lang w:eastAsia="ru-RU"/>
        </w:rPr>
        <w:t>контроля за</w:t>
      </w:r>
      <w:proofErr w:type="gramEnd"/>
      <w:r w:rsidRPr="00051EA1">
        <w:rPr>
          <w:rFonts w:ascii="Times New Roman" w:eastAsia="Times New Roman" w:hAnsi="Times New Roman" w:cs="Times New Roman"/>
          <w:sz w:val="28"/>
          <w:szCs w:val="28"/>
          <w:lang w:eastAsia="ru-RU"/>
        </w:rPr>
        <w:t xml:space="preserve"> полнотой и качеством</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предоставления муниципальной услуги</w:t>
      </w:r>
    </w:p>
    <w:p w:rsidR="002E0B61" w:rsidRPr="00051EA1" w:rsidRDefault="004413D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2E0B61" w:rsidRPr="00051EA1">
        <w:rPr>
          <w:rFonts w:ascii="Times New Roman" w:eastAsia="Times New Roman" w:hAnsi="Times New Roman" w:cs="Times New Roman"/>
          <w:sz w:val="28"/>
          <w:szCs w:val="28"/>
          <w:lang w:eastAsia="ru-RU"/>
        </w:rPr>
        <w:t xml:space="preserve">.Плановые проверки полноты и качества предоставления муниципальной услуги проводятся </w:t>
      </w:r>
      <w:r w:rsidR="00BB795D">
        <w:rPr>
          <w:rFonts w:ascii="Times New Roman" w:eastAsia="Times New Roman" w:hAnsi="Times New Roman" w:cs="Times New Roman"/>
          <w:sz w:val="28"/>
          <w:szCs w:val="28"/>
          <w:lang w:eastAsia="ru-RU"/>
        </w:rPr>
        <w:t xml:space="preserve"> директором Департамента </w:t>
      </w:r>
      <w:r w:rsidR="002E0B61" w:rsidRPr="00051EA1">
        <w:rPr>
          <w:rFonts w:ascii="Times New Roman" w:eastAsia="Times New Roman" w:hAnsi="Times New Roman" w:cs="Times New Roman"/>
          <w:sz w:val="28"/>
          <w:szCs w:val="28"/>
          <w:lang w:eastAsia="ru-RU"/>
        </w:rPr>
        <w:t>либо лицом, его замещающим.</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начальником Управления,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2E0B61" w:rsidRPr="00051EA1" w:rsidRDefault="002E0B61" w:rsidP="002E0B6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E0B61" w:rsidRPr="00051EA1" w:rsidRDefault="002E0B61" w:rsidP="002E0B6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Результаты проверок оформляются в форме акта, в котором отмечаются выявленные недостатки и указываются предложения по их устранению.</w:t>
      </w:r>
    </w:p>
    <w:p w:rsidR="002E0B61" w:rsidRPr="00051EA1" w:rsidRDefault="002E0B61" w:rsidP="002E0B6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0B61" w:rsidRPr="00051EA1" w:rsidRDefault="002E0B61" w:rsidP="002E0B61">
      <w:pPr>
        <w:spacing w:after="0" w:line="240" w:lineRule="auto"/>
        <w:jc w:val="both"/>
        <w:rPr>
          <w:rFonts w:ascii="Times New Roman" w:eastAsia="Times New Roman" w:hAnsi="Times New Roman" w:cs="Times New Roman"/>
          <w:sz w:val="28"/>
          <w:szCs w:val="28"/>
          <w:lang w:eastAsia="ru-RU"/>
        </w:rPr>
      </w:pPr>
    </w:p>
    <w:p w:rsidR="002E0B61" w:rsidRPr="00051EA1" w:rsidRDefault="002E0B61" w:rsidP="002E0B6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2E0B61" w:rsidRPr="00051EA1" w:rsidRDefault="002E0B61" w:rsidP="002E0B6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муниципальной услуги, в том числе </w:t>
      </w:r>
      <w:proofErr w:type="gramStart"/>
      <w:r w:rsidRPr="00051EA1">
        <w:rPr>
          <w:rFonts w:ascii="Times New Roman" w:eastAsia="Times New Roman" w:hAnsi="Times New Roman" w:cs="Times New Roman"/>
          <w:sz w:val="28"/>
          <w:szCs w:val="28"/>
          <w:lang w:eastAsia="ru-RU"/>
        </w:rPr>
        <w:t>за</w:t>
      </w:r>
      <w:proofErr w:type="gramEnd"/>
      <w:r w:rsidRPr="00051EA1">
        <w:rPr>
          <w:rFonts w:ascii="Times New Roman" w:eastAsia="Times New Roman" w:hAnsi="Times New Roman" w:cs="Times New Roman"/>
          <w:sz w:val="28"/>
          <w:szCs w:val="28"/>
          <w:lang w:eastAsia="ru-RU"/>
        </w:rPr>
        <w:t xml:space="preserve"> необоснованные</w:t>
      </w:r>
    </w:p>
    <w:p w:rsidR="002E0B61" w:rsidRPr="00051EA1" w:rsidRDefault="002E0B61" w:rsidP="002E0B6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межведомственные запросы</w:t>
      </w:r>
    </w:p>
    <w:p w:rsidR="002E0B61" w:rsidRPr="00051EA1" w:rsidRDefault="004413D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2E0B61" w:rsidRPr="00051EA1">
        <w:rPr>
          <w:rFonts w:ascii="Times New Roman" w:eastAsia="Times New Roman" w:hAnsi="Times New Roman" w:cs="Times New Roman"/>
          <w:sz w:val="28"/>
          <w:szCs w:val="28"/>
          <w:lang w:eastAsia="ru-RU"/>
        </w:rPr>
        <w:t>.Должностные лица</w:t>
      </w:r>
      <w:r w:rsidR="00BB795D">
        <w:rPr>
          <w:rFonts w:ascii="Times New Roman" w:eastAsia="Times New Roman" w:hAnsi="Times New Roman" w:cs="Times New Roman"/>
          <w:sz w:val="28"/>
          <w:szCs w:val="28"/>
          <w:lang w:eastAsia="ru-RU"/>
        </w:rPr>
        <w:t xml:space="preserve"> Департамента</w:t>
      </w:r>
      <w:r w:rsidR="002E0B61" w:rsidRPr="00051EA1">
        <w:rPr>
          <w:rFonts w:ascii="Times New Roman" w:eastAsia="Times New Roman" w:hAnsi="Times New Roman" w:cs="Times New Roman"/>
          <w:sz w:val="28"/>
          <w:szCs w:val="28"/>
          <w:lang w:eastAsia="ru-RU"/>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lastRenderedPageBreak/>
        <w:t xml:space="preserve">В соответствии со </w:t>
      </w:r>
      <w:hyperlink r:id="rId42" w:history="1">
        <w:r w:rsidRPr="00051EA1">
          <w:rPr>
            <w:rFonts w:ascii="Times New Roman" w:eastAsia="Times New Roman" w:hAnsi="Times New Roman" w:cs="Times New Roman"/>
            <w:sz w:val="28"/>
            <w:szCs w:val="28"/>
            <w:lang w:eastAsia="ru-RU"/>
          </w:rPr>
          <w:t>статьей 9.6</w:t>
        </w:r>
      </w:hyperlink>
      <w:r w:rsidRPr="00051EA1">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административных правонарушениях</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xml:space="preserve">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051EA1">
        <w:rPr>
          <w:rFonts w:ascii="Times New Roman" w:eastAsia="Times New Roman" w:hAnsi="Times New Roman" w:cs="Times New Roman"/>
          <w:sz w:val="28"/>
          <w:szCs w:val="28"/>
          <w:lang w:eastAsia="ru-RU"/>
        </w:rPr>
        <w:t xml:space="preserve"> </w:t>
      </w:r>
      <w:proofErr w:type="gramStart"/>
      <w:r w:rsidRPr="00051EA1">
        <w:rPr>
          <w:rFonts w:ascii="Times New Roman" w:eastAsia="Times New Roman" w:hAnsi="Times New Roman" w:cs="Times New Roman"/>
          <w:sz w:val="28"/>
          <w:szCs w:val="28"/>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051EA1">
        <w:rPr>
          <w:rFonts w:ascii="Times New Roman" w:eastAsia="Times New Roman" w:hAnsi="Times New Roman" w:cs="Times New Roman"/>
          <w:sz w:val="28"/>
          <w:szCs w:val="28"/>
          <w:lang w:eastAsia="ru-RU"/>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0B61" w:rsidRPr="00051EA1" w:rsidRDefault="002E0B61" w:rsidP="002E0B6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Положения, характеризующие требования к порядку и формам</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контроля за</w:t>
      </w:r>
      <w:proofErr w:type="gramEnd"/>
      <w:r w:rsidRPr="00051EA1">
        <w:rPr>
          <w:rFonts w:ascii="Times New Roman" w:eastAsia="Times New Roman" w:hAnsi="Times New Roman" w:cs="Times New Roman"/>
          <w:sz w:val="28"/>
          <w:szCs w:val="28"/>
          <w:lang w:eastAsia="ru-RU"/>
        </w:rPr>
        <w:t xml:space="preserve"> предоставлением муниципальной услуги, в том</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числе</w:t>
      </w:r>
      <w:proofErr w:type="gramEnd"/>
      <w:r w:rsidRPr="00051EA1">
        <w:rPr>
          <w:rFonts w:ascii="Times New Roman" w:eastAsia="Times New Roman" w:hAnsi="Times New Roman" w:cs="Times New Roman"/>
          <w:sz w:val="28"/>
          <w:szCs w:val="28"/>
          <w:lang w:eastAsia="ru-RU"/>
        </w:rPr>
        <w:t xml:space="preserve"> со стороны граждан, их объединений и организаций</w:t>
      </w:r>
    </w:p>
    <w:p w:rsidR="002E0B61" w:rsidRPr="00051EA1" w:rsidRDefault="004413D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2E0B61" w:rsidRPr="00051EA1">
        <w:rPr>
          <w:rFonts w:ascii="Times New Roman" w:eastAsia="Times New Roman" w:hAnsi="Times New Roman" w:cs="Times New Roman"/>
          <w:sz w:val="28"/>
          <w:szCs w:val="28"/>
          <w:lang w:eastAsia="ru-RU"/>
        </w:rPr>
        <w:t>.</w:t>
      </w:r>
      <w:proofErr w:type="gramStart"/>
      <w:r w:rsidR="002E0B61" w:rsidRPr="00051EA1">
        <w:rPr>
          <w:rFonts w:ascii="Times New Roman" w:eastAsia="Times New Roman" w:hAnsi="Times New Roman" w:cs="Times New Roman"/>
          <w:sz w:val="28"/>
          <w:szCs w:val="28"/>
          <w:lang w:eastAsia="ru-RU"/>
        </w:rPr>
        <w:t>Контроль за</w:t>
      </w:r>
      <w:proofErr w:type="gramEnd"/>
      <w:r w:rsidR="002E0B61" w:rsidRPr="00051EA1">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2E0B61" w:rsidRPr="00051EA1" w:rsidRDefault="002E0B61" w:rsidP="002E0B6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E0B61" w:rsidRDefault="002E0B61" w:rsidP="002E0B6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2E0B61" w:rsidRPr="00051EA1" w:rsidRDefault="002E0B61" w:rsidP="002E0B6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2E0B61" w:rsidRPr="00051EA1" w:rsidRDefault="002E0B61" w:rsidP="002E0B6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E0B61" w:rsidRPr="00051EA1" w:rsidRDefault="004413D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2E0B61" w:rsidRPr="00051EA1">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sidR="00BB795D">
        <w:rPr>
          <w:rFonts w:ascii="Times New Roman" w:eastAsia="Times New Roman" w:hAnsi="Times New Roman" w:cs="Times New Roman"/>
          <w:sz w:val="28"/>
          <w:szCs w:val="28"/>
          <w:lang w:eastAsia="ru-RU"/>
        </w:rPr>
        <w:t xml:space="preserve"> Департаментом</w:t>
      </w:r>
      <w:r w:rsidR="002E0B61" w:rsidRPr="00051EA1">
        <w:rPr>
          <w:rFonts w:ascii="Times New Roman" w:eastAsia="Times New Roman" w:hAnsi="Times New Roman" w:cs="Times New Roman"/>
          <w:sz w:val="28"/>
          <w:szCs w:val="28"/>
          <w:lang w:eastAsia="ru-RU"/>
        </w:rPr>
        <w:t xml:space="preserve">, должностными </w:t>
      </w:r>
      <w:r w:rsidR="002E0B61" w:rsidRPr="00051EA1">
        <w:rPr>
          <w:rFonts w:ascii="Times New Roman" w:eastAsia="Times New Roman" w:hAnsi="Times New Roman" w:cs="Times New Roman"/>
          <w:sz w:val="28"/>
          <w:szCs w:val="28"/>
          <w:lang w:eastAsia="ru-RU"/>
        </w:rPr>
        <w:lastRenderedPageBreak/>
        <w:t>лицами</w:t>
      </w:r>
      <w:r w:rsidR="00BB795D">
        <w:rPr>
          <w:rFonts w:ascii="Times New Roman" w:eastAsia="Times New Roman" w:hAnsi="Times New Roman" w:cs="Times New Roman"/>
          <w:sz w:val="28"/>
          <w:szCs w:val="28"/>
          <w:lang w:eastAsia="ru-RU"/>
        </w:rPr>
        <w:t xml:space="preserve"> Департамента</w:t>
      </w:r>
      <w:r w:rsidR="002E0B61" w:rsidRPr="00051EA1">
        <w:rPr>
          <w:rFonts w:ascii="Times New Roman" w:eastAsia="Times New Roman" w:hAnsi="Times New Roman" w:cs="Times New Roman"/>
          <w:sz w:val="28"/>
          <w:szCs w:val="28"/>
          <w:lang w:eastAsia="ru-RU"/>
        </w:rPr>
        <w:t>, либо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2E0B61" w:rsidRPr="00051EA1" w:rsidRDefault="004413D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2E0B61" w:rsidRPr="00051EA1">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1.нарушения срока регистрации заявления заявителя о предоставлении муниципальной услуги, запроса, указанного в статье 15.1 Федерального закона </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2.нарушения срока предоставления муниципальной услуги;</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5.отказа в предоставлении муниципальной услуги, если основания отказа </w:t>
      </w:r>
      <w:r>
        <w:rPr>
          <w:rFonts w:ascii="Times New Roman" w:eastAsia="Times New Roman" w:hAnsi="Times New Roman" w:cs="Times New Roman"/>
          <w:sz w:val="28"/>
          <w:szCs w:val="28"/>
          <w:lang w:eastAsia="ru-RU"/>
        </w:rPr>
        <w:t>н</w:t>
      </w:r>
      <w:r w:rsidRPr="00051EA1">
        <w:rPr>
          <w:rFonts w:ascii="Times New Roman" w:eastAsia="Times New Roman" w:hAnsi="Times New Roman" w:cs="Times New Roman"/>
          <w:sz w:val="28"/>
          <w:szCs w:val="28"/>
          <w:lang w:eastAsia="ru-RU"/>
        </w:rPr>
        <w:t>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E0B61" w:rsidRPr="00051EA1" w:rsidRDefault="002E0B61" w:rsidP="002E0B61">
      <w:pPr>
        <w:spacing w:after="0" w:line="240" w:lineRule="auto"/>
        <w:ind w:firstLine="708"/>
        <w:jc w:val="both"/>
        <w:rPr>
          <w:rFonts w:ascii="Times New Roman" w:eastAsia="Calibri" w:hAnsi="Times New Roman" w:cs="Times New Roman"/>
          <w:sz w:val="28"/>
          <w:szCs w:val="28"/>
        </w:rPr>
      </w:pPr>
      <w:r w:rsidRPr="00051EA1">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2E0B61" w:rsidRPr="00051EA1" w:rsidRDefault="004413D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w:t>
      </w:r>
      <w:r w:rsidR="002E0B61" w:rsidRPr="00051EA1">
        <w:rPr>
          <w:rFonts w:ascii="Times New Roman" w:eastAsia="Times New Roman" w:hAnsi="Times New Roman" w:cs="Times New Roman"/>
          <w:sz w:val="28"/>
          <w:szCs w:val="28"/>
          <w:lang w:eastAsia="ru-RU"/>
        </w:rPr>
        <w:t>.Жалоба на начальника Отдела подается</w:t>
      </w:r>
      <w:r w:rsidR="00BB795D">
        <w:rPr>
          <w:rFonts w:ascii="Times New Roman" w:eastAsia="Times New Roman" w:hAnsi="Times New Roman" w:cs="Times New Roman"/>
          <w:sz w:val="28"/>
          <w:szCs w:val="28"/>
          <w:lang w:eastAsia="ru-RU"/>
        </w:rPr>
        <w:t xml:space="preserve"> директору Департамента</w:t>
      </w:r>
      <w:r w:rsidR="002E0B61" w:rsidRPr="00051EA1">
        <w:rPr>
          <w:rFonts w:ascii="Times New Roman" w:eastAsia="Times New Roman" w:hAnsi="Times New Roman" w:cs="Times New Roman"/>
          <w:sz w:val="28"/>
          <w:szCs w:val="28"/>
          <w:lang w:eastAsia="ru-RU"/>
        </w:rPr>
        <w:t xml:space="preserve">; в случае обжалования решения </w:t>
      </w:r>
      <w:r w:rsidR="00F614BB">
        <w:rPr>
          <w:rFonts w:ascii="Times New Roman" w:eastAsia="Times New Roman" w:hAnsi="Times New Roman" w:cs="Times New Roman"/>
          <w:sz w:val="28"/>
          <w:szCs w:val="28"/>
          <w:lang w:eastAsia="ru-RU"/>
        </w:rPr>
        <w:t xml:space="preserve"> директора Департамента </w:t>
      </w:r>
      <w:r w:rsidR="002E0B61" w:rsidRPr="00051EA1">
        <w:rPr>
          <w:rFonts w:ascii="Times New Roman" w:eastAsia="Times New Roman" w:hAnsi="Times New Roman" w:cs="Times New Roman"/>
          <w:sz w:val="28"/>
          <w:szCs w:val="28"/>
          <w:lang w:eastAsia="ru-RU"/>
        </w:rPr>
        <w:t>– заместителю Главы города Ханты-Мансийска, координирующего деятельность</w:t>
      </w:r>
      <w:r w:rsidR="00F614BB">
        <w:rPr>
          <w:rFonts w:ascii="Times New Roman" w:eastAsia="Times New Roman" w:hAnsi="Times New Roman" w:cs="Times New Roman"/>
          <w:sz w:val="28"/>
          <w:szCs w:val="28"/>
          <w:lang w:eastAsia="ru-RU"/>
        </w:rPr>
        <w:t xml:space="preserve"> Департамента</w:t>
      </w:r>
      <w:r w:rsidR="002E0B61" w:rsidRPr="00051EA1">
        <w:rPr>
          <w:rFonts w:ascii="Times New Roman" w:eastAsia="Times New Roman" w:hAnsi="Times New Roman" w:cs="Times New Roman"/>
          <w:sz w:val="28"/>
          <w:szCs w:val="28"/>
          <w:lang w:eastAsia="ru-RU"/>
        </w:rPr>
        <w:t>.</w:t>
      </w:r>
    </w:p>
    <w:p w:rsidR="002E0B61" w:rsidRPr="00051EA1" w:rsidRDefault="002E0B61" w:rsidP="002E0B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43" w:history="1">
        <w:r w:rsidRPr="00051EA1">
          <w:rPr>
            <w:rFonts w:ascii="Times New Roman" w:eastAsia="Times New Roman" w:hAnsi="Times New Roman" w:cs="Times New Roman"/>
            <w:sz w:val="28"/>
            <w:szCs w:val="28"/>
            <w:lang w:eastAsia="ru-RU"/>
          </w:rPr>
          <w:t>частью 1.1 статьи 16</w:t>
        </w:r>
      </w:hyperlink>
      <w:r w:rsidRPr="00051EA1">
        <w:rPr>
          <w:rFonts w:ascii="Times New Roman" w:eastAsia="Times New Roman" w:hAnsi="Times New Roman" w:cs="Times New Roman"/>
          <w:sz w:val="28"/>
          <w:szCs w:val="28"/>
          <w:lang w:eastAsia="ru-RU"/>
        </w:rPr>
        <w:t xml:space="preserve"> Федерального закона </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подаются руководителям этих организаций.</w:t>
      </w:r>
    </w:p>
    <w:p w:rsidR="002E0B61" w:rsidRPr="00051EA1" w:rsidRDefault="004413D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E0B61" w:rsidRPr="00051EA1">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2E0B61" w:rsidRPr="00051EA1">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E0B61" w:rsidRPr="00051EA1" w:rsidRDefault="004413D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2E0B61" w:rsidRPr="00051EA1">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лицам, указанным в пункте </w:t>
      </w:r>
      <w:r w:rsidR="00F614BB">
        <w:rPr>
          <w:rFonts w:ascii="Times New Roman" w:eastAsia="Times New Roman" w:hAnsi="Times New Roman" w:cs="Times New Roman"/>
          <w:sz w:val="28"/>
          <w:szCs w:val="28"/>
          <w:lang w:eastAsia="ru-RU"/>
        </w:rPr>
        <w:t>52</w:t>
      </w:r>
      <w:r w:rsidR="002E0B61" w:rsidRPr="00051EA1">
        <w:rPr>
          <w:rFonts w:ascii="Times New Roman" w:eastAsia="Times New Roman" w:hAnsi="Times New Roman" w:cs="Times New Roman"/>
          <w:sz w:val="28"/>
          <w:szCs w:val="28"/>
          <w:lang w:eastAsia="ru-RU"/>
        </w:rPr>
        <w:t xml:space="preserve"> настоящего административного регламента.</w:t>
      </w:r>
    </w:p>
    <w:p w:rsidR="002E0B61" w:rsidRPr="00051EA1" w:rsidRDefault="004413D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2E0B61" w:rsidRPr="00051EA1">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w:t>
      </w:r>
      <w:proofErr w:type="gramStart"/>
      <w:r w:rsidRPr="00051EA1">
        <w:rPr>
          <w:rFonts w:ascii="Times New Roman" w:eastAsia="Times New Roman" w:hAnsi="Times New Roman" w:cs="Times New Roman"/>
          <w:sz w:val="28"/>
          <w:szCs w:val="28"/>
          <w:lang w:eastAsia="ru-RU"/>
        </w:rPr>
        <w:t>,</w:t>
      </w:r>
      <w:proofErr w:type="gramEnd"/>
      <w:r w:rsidRPr="00051EA1">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2E0B61" w:rsidRPr="00051EA1" w:rsidRDefault="004413D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2E0B61" w:rsidRPr="00051EA1">
        <w:rPr>
          <w:rFonts w:ascii="Times New Roman" w:eastAsia="Times New Roman" w:hAnsi="Times New Roman" w:cs="Times New Roman"/>
          <w:sz w:val="28"/>
          <w:szCs w:val="28"/>
          <w:lang w:eastAsia="ru-RU"/>
        </w:rPr>
        <w:t>.Заявитель в жалобе указывает следующую информацию:</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сведения об обжалуемых решениях и действиях (бездействии) лица, предоставляющего муниципальную услугу;</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)к</w:t>
      </w:r>
      <w:proofErr w:type="gramEnd"/>
      <w:r w:rsidRPr="00051EA1">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2E0B61" w:rsidRDefault="004413D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E0B61" w:rsidRPr="00051EA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2E0B61" w:rsidRPr="00051EA1" w:rsidRDefault="004413D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2E0B61" w:rsidRPr="00051EA1">
        <w:rPr>
          <w:rFonts w:ascii="Times New Roman" w:eastAsia="Times New Roman" w:hAnsi="Times New Roman" w:cs="Times New Roman"/>
          <w:sz w:val="28"/>
          <w:szCs w:val="28"/>
          <w:lang w:eastAsia="ru-RU"/>
        </w:rPr>
        <w:t xml:space="preserve">.Жалоба, поступившая лицам, указанным в пункте </w:t>
      </w:r>
      <w:r w:rsidR="00F614BB">
        <w:rPr>
          <w:rFonts w:ascii="Times New Roman" w:eastAsia="Times New Roman" w:hAnsi="Times New Roman" w:cs="Times New Roman"/>
          <w:sz w:val="28"/>
          <w:szCs w:val="28"/>
          <w:lang w:eastAsia="ru-RU"/>
        </w:rPr>
        <w:t>52</w:t>
      </w:r>
      <w:r w:rsidR="002E0B61" w:rsidRPr="00051EA1">
        <w:rPr>
          <w:rFonts w:ascii="Times New Roman" w:eastAsia="Times New Roman" w:hAnsi="Times New Roman" w:cs="Times New Roman"/>
          <w:sz w:val="28"/>
          <w:szCs w:val="28"/>
          <w:lang w:eastAsia="ru-RU"/>
        </w:rPr>
        <w:t xml:space="preserve"> настоящего административного регламента, подлежит регистрации не позднее следующего рабочего дня со дня ее поступления. </w:t>
      </w:r>
    </w:p>
    <w:p w:rsidR="002E0B61" w:rsidRPr="00051EA1" w:rsidRDefault="002E0B61" w:rsidP="002E0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В случае подачи заявителем жалобы через МФЦ, последний обеспечивает ее передачу в </w:t>
      </w:r>
      <w:r w:rsidR="00F614BB">
        <w:rPr>
          <w:rFonts w:ascii="Arial" w:eastAsia="Times New Roman" w:hAnsi="Arial" w:cs="Arial"/>
          <w:sz w:val="28"/>
          <w:szCs w:val="28"/>
          <w:lang w:eastAsia="ru-RU"/>
        </w:rPr>
        <w:t xml:space="preserve"> </w:t>
      </w:r>
      <w:r w:rsidR="00F614BB" w:rsidRPr="00453D7F">
        <w:rPr>
          <w:rFonts w:ascii="Times New Roman" w:eastAsia="Times New Roman" w:hAnsi="Times New Roman" w:cs="Times New Roman"/>
          <w:sz w:val="28"/>
          <w:szCs w:val="28"/>
          <w:lang w:eastAsia="ru-RU"/>
        </w:rPr>
        <w:t xml:space="preserve">Департамент </w:t>
      </w:r>
      <w:r w:rsidRPr="00051EA1">
        <w:rPr>
          <w:rFonts w:ascii="Times New Roman" w:eastAsia="Times New Roman" w:hAnsi="Times New Roman" w:cs="Times New Roman"/>
          <w:sz w:val="28"/>
          <w:szCs w:val="28"/>
          <w:lang w:eastAsia="ru-RU"/>
        </w:rPr>
        <w:t xml:space="preserve">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w:t>
      </w:r>
      <w:r w:rsidR="00273F8C">
        <w:rPr>
          <w:rFonts w:ascii="Times New Roman" w:eastAsia="Times New Roman" w:hAnsi="Times New Roman" w:cs="Times New Roman"/>
          <w:sz w:val="28"/>
          <w:szCs w:val="28"/>
          <w:lang w:eastAsia="ru-RU"/>
        </w:rPr>
        <w:t>52</w:t>
      </w:r>
      <w:r w:rsidRPr="00051EA1">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2E0B61" w:rsidRPr="00051EA1" w:rsidRDefault="002E0B61" w:rsidP="002E0B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Жалоба, поступившая в</w:t>
      </w:r>
      <w:r w:rsidR="00F614BB">
        <w:rPr>
          <w:rFonts w:ascii="Times New Roman" w:eastAsia="Times New Roman" w:hAnsi="Times New Roman" w:cs="Times New Roman"/>
          <w:sz w:val="28"/>
          <w:szCs w:val="28"/>
          <w:lang w:eastAsia="ru-RU"/>
        </w:rPr>
        <w:t xml:space="preserve"> Департамент</w:t>
      </w:r>
      <w:r w:rsidRPr="00051EA1">
        <w:rPr>
          <w:rFonts w:ascii="Times New Roman" w:eastAsia="Times New Roman" w:hAnsi="Times New Roman" w:cs="Times New Roman"/>
          <w:sz w:val="28"/>
          <w:szCs w:val="28"/>
          <w:lang w:eastAsia="ru-RU"/>
        </w:rPr>
        <w:t xml:space="preserve">, </w:t>
      </w:r>
      <w:r w:rsidR="00F614BB">
        <w:rPr>
          <w:rFonts w:ascii="Times New Roman" w:eastAsia="Times New Roman" w:hAnsi="Times New Roman" w:cs="Times New Roman"/>
          <w:sz w:val="28"/>
          <w:szCs w:val="28"/>
          <w:lang w:eastAsia="ru-RU"/>
        </w:rPr>
        <w:t>МФЦ</w:t>
      </w:r>
      <w:r w:rsidRPr="00051EA1">
        <w:rPr>
          <w:rFonts w:ascii="Times New Roman" w:eastAsia="Times New Roman" w:hAnsi="Times New Roman" w:cs="Times New Roman"/>
          <w:sz w:val="28"/>
          <w:szCs w:val="28"/>
          <w:lang w:eastAsia="ru-RU"/>
        </w:rPr>
        <w:t xml:space="preserve">, учредителю </w:t>
      </w:r>
      <w:r w:rsidR="00F614BB">
        <w:rPr>
          <w:rFonts w:ascii="Times New Roman" w:eastAsia="Times New Roman" w:hAnsi="Times New Roman" w:cs="Times New Roman"/>
          <w:sz w:val="28"/>
          <w:szCs w:val="28"/>
          <w:lang w:eastAsia="ru-RU"/>
        </w:rPr>
        <w:t>МФЦ</w:t>
      </w:r>
      <w:r w:rsidRPr="00051EA1">
        <w:rPr>
          <w:rFonts w:ascii="Times New Roman" w:eastAsia="Times New Roman" w:hAnsi="Times New Roman" w:cs="Times New Roman"/>
          <w:sz w:val="28"/>
          <w:szCs w:val="28"/>
          <w:lang w:eastAsia="ru-RU"/>
        </w:rPr>
        <w:t xml:space="preserve">, в организации, предусмотренные частью 1.1 статьи 16 Федерального закона </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организации предоставления государственных и</w:t>
      </w:r>
      <w:proofErr w:type="gramEnd"/>
      <w:r w:rsidRPr="00051EA1">
        <w:rPr>
          <w:rFonts w:ascii="Times New Roman" w:eastAsia="Times New Roman" w:hAnsi="Times New Roman" w:cs="Times New Roman"/>
          <w:sz w:val="28"/>
          <w:szCs w:val="28"/>
          <w:lang w:eastAsia="ru-RU"/>
        </w:rPr>
        <w:t xml:space="preserve"> муниципальных услуг</w:t>
      </w:r>
      <w:r w:rsidR="005425AA">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0B61" w:rsidRPr="00051EA1" w:rsidRDefault="004413D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2E0B61" w:rsidRPr="00051EA1">
        <w:rPr>
          <w:rFonts w:ascii="Times New Roman" w:eastAsia="Times New Roman" w:hAnsi="Times New Roman" w:cs="Times New Roman"/>
          <w:sz w:val="28"/>
          <w:szCs w:val="28"/>
          <w:lang w:eastAsia="ru-RU"/>
        </w:rPr>
        <w:t xml:space="preserve">.Лица, указанные в пункте </w:t>
      </w:r>
      <w:r w:rsidR="00FF2EB8">
        <w:rPr>
          <w:rFonts w:ascii="Times New Roman" w:eastAsia="Times New Roman" w:hAnsi="Times New Roman" w:cs="Times New Roman"/>
          <w:sz w:val="28"/>
          <w:szCs w:val="28"/>
          <w:lang w:eastAsia="ru-RU"/>
        </w:rPr>
        <w:t>52</w:t>
      </w:r>
      <w:r w:rsidR="00FF2EB8" w:rsidRPr="00051EA1">
        <w:rPr>
          <w:rFonts w:ascii="Times New Roman" w:eastAsia="Times New Roman" w:hAnsi="Times New Roman" w:cs="Times New Roman"/>
          <w:sz w:val="28"/>
          <w:szCs w:val="28"/>
          <w:lang w:eastAsia="ru-RU"/>
        </w:rPr>
        <w:t xml:space="preserve"> </w:t>
      </w:r>
      <w:r w:rsidR="002E0B61" w:rsidRPr="00051EA1">
        <w:rPr>
          <w:rFonts w:ascii="Times New Roman" w:eastAsia="Times New Roman" w:hAnsi="Times New Roman" w:cs="Times New Roman"/>
          <w:sz w:val="28"/>
          <w:szCs w:val="28"/>
          <w:lang w:eastAsia="ru-RU"/>
        </w:rPr>
        <w:t xml:space="preserve">настоящего административного регламента, обеспечивают объективное, всестороннее и своевременное </w:t>
      </w:r>
      <w:r w:rsidR="002E0B61" w:rsidRPr="00051EA1">
        <w:rPr>
          <w:rFonts w:ascii="Times New Roman" w:eastAsia="Times New Roman" w:hAnsi="Times New Roman" w:cs="Times New Roman"/>
          <w:sz w:val="28"/>
          <w:szCs w:val="28"/>
          <w:lang w:eastAsia="ru-RU"/>
        </w:rPr>
        <w:lastRenderedPageBreak/>
        <w:t>рассмотрение жалобы, в случаях необходимости - с участием заявителя, направившего жалобу.</w:t>
      </w:r>
    </w:p>
    <w:p w:rsidR="002E0B61" w:rsidRPr="00051EA1" w:rsidRDefault="002E0B61" w:rsidP="002E0B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2E0B61" w:rsidRPr="00051EA1" w:rsidRDefault="002E0B61" w:rsidP="002E0B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0B61" w:rsidRPr="00051EA1" w:rsidRDefault="002E0B61" w:rsidP="002E0B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2) в удовлетворении жалобы отказывается.</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При удовлетворении жалобы лица, указанные в пункте </w:t>
      </w:r>
      <w:r w:rsidR="00F614BB">
        <w:rPr>
          <w:rFonts w:ascii="Times New Roman" w:eastAsia="Times New Roman" w:hAnsi="Times New Roman" w:cs="Times New Roman"/>
          <w:sz w:val="28"/>
          <w:szCs w:val="28"/>
          <w:lang w:eastAsia="ru-RU"/>
        </w:rPr>
        <w:t>52</w:t>
      </w:r>
      <w:r w:rsidRPr="00051EA1">
        <w:rPr>
          <w:rFonts w:ascii="Times New Roman" w:eastAsia="Times New Roman" w:hAnsi="Times New Roman" w:cs="Times New Roman"/>
          <w:sz w:val="28"/>
          <w:szCs w:val="28"/>
          <w:lang w:eastAsia="ru-RU"/>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ответе по результатам рассмотрения жалобы указываются: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)ф</w:t>
      </w:r>
      <w:proofErr w:type="gramEnd"/>
      <w:r w:rsidRPr="00051EA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г</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снования для принятия решения по жалобе;</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w:t>
      </w:r>
      <w:proofErr w:type="gramStart"/>
      <w:r w:rsidRPr="00051EA1">
        <w:rPr>
          <w:rFonts w:ascii="Times New Roman" w:eastAsia="Times New Roman" w:hAnsi="Times New Roman" w:cs="Times New Roman"/>
          <w:sz w:val="28"/>
          <w:szCs w:val="28"/>
          <w:lang w:eastAsia="ru-RU"/>
        </w:rPr>
        <w:t>)п</w:t>
      </w:r>
      <w:proofErr w:type="gramEnd"/>
      <w:r w:rsidRPr="00051EA1">
        <w:rPr>
          <w:rFonts w:ascii="Times New Roman" w:eastAsia="Times New Roman" w:hAnsi="Times New Roman" w:cs="Times New Roman"/>
          <w:sz w:val="28"/>
          <w:szCs w:val="28"/>
          <w:lang w:eastAsia="ru-RU"/>
        </w:rPr>
        <w:t>ринятое по жалобе решение;</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w:t>
      </w:r>
      <w:proofErr w:type="gramStart"/>
      <w:r w:rsidRPr="00051EA1">
        <w:rPr>
          <w:rFonts w:ascii="Times New Roman" w:eastAsia="Times New Roman" w:hAnsi="Times New Roman" w:cs="Times New Roman"/>
          <w:sz w:val="28"/>
          <w:szCs w:val="28"/>
          <w:lang w:eastAsia="ru-RU"/>
        </w:rPr>
        <w:t>)в</w:t>
      </w:r>
      <w:proofErr w:type="gramEnd"/>
      <w:r w:rsidRPr="00051EA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w:t>
      </w:r>
      <w:proofErr w:type="gramStart"/>
      <w:r w:rsidRPr="00051EA1">
        <w:rPr>
          <w:rFonts w:ascii="Times New Roman" w:eastAsia="Times New Roman" w:hAnsi="Times New Roman" w:cs="Times New Roman"/>
          <w:sz w:val="28"/>
          <w:szCs w:val="28"/>
          <w:lang w:eastAsia="ru-RU"/>
        </w:rPr>
        <w:t>)с</w:t>
      </w:r>
      <w:proofErr w:type="gramEnd"/>
      <w:r w:rsidRPr="00051EA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указанным в пункте </w:t>
      </w:r>
      <w:r>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w:t>
      </w:r>
    </w:p>
    <w:p w:rsidR="002E0B61" w:rsidRPr="00051EA1" w:rsidRDefault="004413D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2E0B61" w:rsidRPr="00051EA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B61" w:rsidRPr="00051EA1" w:rsidRDefault="004413D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2E0B61" w:rsidRPr="00051EA1">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удовлетворении жалобы отказывается в следующих случаях:</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б</w:t>
      </w:r>
      <w:proofErr w:type="gramStart"/>
      <w:r w:rsidRPr="00051EA1">
        <w:rPr>
          <w:rFonts w:ascii="Times New Roman" w:eastAsia="Times New Roman" w:hAnsi="Times New Roman" w:cs="Times New Roman"/>
          <w:sz w:val="28"/>
          <w:szCs w:val="28"/>
          <w:lang w:eastAsia="ru-RU"/>
        </w:rPr>
        <w:t>)п</w:t>
      </w:r>
      <w:proofErr w:type="gramEnd"/>
      <w:r w:rsidRPr="00051EA1">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Жалоба остается без ответа в следующих случаях:</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г</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0B61" w:rsidRPr="00051EA1" w:rsidRDefault="004413D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2E0B61" w:rsidRPr="00051EA1">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2E0B61" w:rsidRPr="00051EA1" w:rsidRDefault="004413D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2E0B61" w:rsidRPr="00051EA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2E0B61" w:rsidRPr="00051EA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2E0B61" w:rsidRPr="00051EA1">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2E0B61" w:rsidRPr="00051EA1" w:rsidRDefault="004413D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2E0B61" w:rsidRPr="00051EA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сети Интернет: на Официальном портале, Едином портал</w:t>
      </w:r>
      <w:bookmarkStart w:id="43" w:name="Par228"/>
      <w:bookmarkStart w:id="44" w:name="Par343"/>
      <w:bookmarkEnd w:id="43"/>
      <w:bookmarkEnd w:id="44"/>
      <w:r w:rsidR="002E0B61" w:rsidRPr="00051EA1">
        <w:rPr>
          <w:rFonts w:ascii="Times New Roman" w:eastAsia="Times New Roman" w:hAnsi="Times New Roman" w:cs="Times New Roman"/>
          <w:sz w:val="28"/>
          <w:szCs w:val="28"/>
          <w:lang w:eastAsia="ru-RU"/>
        </w:rPr>
        <w:t>е.</w:t>
      </w:r>
    </w:p>
    <w:p w:rsidR="00375AEB" w:rsidRDefault="00375AEB">
      <w:pPr>
        <w:pStyle w:val="ConsPlusNormal"/>
        <w:jc w:val="both"/>
      </w:pPr>
    </w:p>
    <w:p w:rsidR="000B6E28" w:rsidRDefault="000B6E28">
      <w:pPr>
        <w:pStyle w:val="ConsPlusNormal"/>
        <w:jc w:val="right"/>
        <w:outlineLvl w:val="1"/>
      </w:pPr>
    </w:p>
    <w:p w:rsidR="00DC7C58" w:rsidRDefault="00DC7C58">
      <w:pPr>
        <w:pStyle w:val="ConsPlusNormal"/>
        <w:jc w:val="right"/>
        <w:outlineLvl w:val="1"/>
      </w:pPr>
    </w:p>
    <w:p w:rsidR="00DC7C58" w:rsidRDefault="00DC7C58">
      <w:pPr>
        <w:pStyle w:val="ConsPlusNormal"/>
        <w:jc w:val="right"/>
        <w:outlineLvl w:val="1"/>
      </w:pPr>
    </w:p>
    <w:p w:rsidR="000B6E28" w:rsidRDefault="000B6E28">
      <w:pPr>
        <w:pStyle w:val="ConsPlusNormal"/>
        <w:jc w:val="right"/>
        <w:outlineLvl w:val="1"/>
      </w:pPr>
    </w:p>
    <w:p w:rsidR="00375AEB" w:rsidRDefault="00375AEB">
      <w:pPr>
        <w:pStyle w:val="ConsPlusNormal"/>
        <w:jc w:val="right"/>
        <w:outlineLvl w:val="1"/>
      </w:pPr>
      <w:r>
        <w:lastRenderedPageBreak/>
        <w:t>Приложение 2</w:t>
      </w:r>
    </w:p>
    <w:p w:rsidR="00375AEB" w:rsidRDefault="00375AEB">
      <w:pPr>
        <w:pStyle w:val="ConsPlusNormal"/>
        <w:jc w:val="right"/>
      </w:pPr>
      <w:r>
        <w:t>к административному регламенту</w:t>
      </w:r>
    </w:p>
    <w:p w:rsidR="00375AEB" w:rsidRDefault="00375AEB">
      <w:pPr>
        <w:pStyle w:val="ConsPlusNormal"/>
        <w:jc w:val="right"/>
      </w:pPr>
      <w:r>
        <w:t>предоставления муниципальной услуги</w:t>
      </w:r>
    </w:p>
    <w:p w:rsidR="00375AEB" w:rsidRDefault="005425AA">
      <w:pPr>
        <w:pStyle w:val="ConsPlusNormal"/>
        <w:jc w:val="right"/>
      </w:pPr>
      <w:r>
        <w:t>«</w:t>
      </w:r>
      <w:r w:rsidR="00375AEB">
        <w:t>Передача в муниципальную собственность</w:t>
      </w:r>
    </w:p>
    <w:p w:rsidR="00375AEB" w:rsidRDefault="00375AEB">
      <w:pPr>
        <w:pStyle w:val="ConsPlusNormal"/>
        <w:jc w:val="right"/>
      </w:pPr>
      <w:r>
        <w:t>приватизированных жилых помещений</w:t>
      </w:r>
      <w:r w:rsidR="005425AA">
        <w:t>»</w:t>
      </w:r>
    </w:p>
    <w:p w:rsidR="00375AEB" w:rsidRDefault="00375AEB">
      <w:pPr>
        <w:pStyle w:val="ConsPlusNormal"/>
        <w:jc w:val="both"/>
      </w:pPr>
    </w:p>
    <w:p w:rsidR="00375AEB" w:rsidRDefault="00375AEB">
      <w:pPr>
        <w:pStyle w:val="ConsPlusNonformat"/>
        <w:jc w:val="both"/>
      </w:pPr>
      <w:r>
        <w:t xml:space="preserve">                         Директору Департамента муниципальной собственности</w:t>
      </w:r>
    </w:p>
    <w:p w:rsidR="00375AEB" w:rsidRDefault="00375AEB">
      <w:pPr>
        <w:pStyle w:val="ConsPlusNonformat"/>
        <w:jc w:val="both"/>
      </w:pPr>
      <w:r>
        <w:t xml:space="preserve">                         Администрации города Ханты-Мансийска от: 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w:t>
      </w:r>
    </w:p>
    <w:p w:rsidR="00375AEB" w:rsidRDefault="00375AEB">
      <w:pPr>
        <w:pStyle w:val="ConsPlusNonformat"/>
        <w:jc w:val="both"/>
      </w:pPr>
      <w:r>
        <w:t xml:space="preserve">                                         (фамилия, имя, отчество полностью)</w:t>
      </w:r>
    </w:p>
    <w:p w:rsidR="00375AEB" w:rsidRDefault="00375AEB">
      <w:pPr>
        <w:pStyle w:val="ConsPlusNonformat"/>
        <w:jc w:val="both"/>
      </w:pPr>
      <w:r>
        <w:t xml:space="preserve">                       </w:t>
      </w:r>
      <w:proofErr w:type="gramStart"/>
      <w:r>
        <w:t>проживающего</w:t>
      </w:r>
      <w:proofErr w:type="gramEnd"/>
      <w:r>
        <w:t xml:space="preserve"> (их) в городе Ханты-Мансийске с ____ г.</w:t>
      </w:r>
    </w:p>
    <w:p w:rsidR="00375AEB" w:rsidRDefault="00375AEB">
      <w:pPr>
        <w:pStyle w:val="ConsPlusNonformat"/>
        <w:jc w:val="both"/>
      </w:pPr>
      <w:r>
        <w:t xml:space="preserve">                         по адресу ________________________________________</w:t>
      </w:r>
    </w:p>
    <w:p w:rsidR="00375AEB" w:rsidRDefault="00375AEB">
      <w:pPr>
        <w:pStyle w:val="ConsPlusNonformat"/>
        <w:jc w:val="both"/>
      </w:pPr>
      <w:r>
        <w:t xml:space="preserve">                         контактный телефон __________________</w:t>
      </w:r>
      <w:r w:rsidR="00A109AD">
        <w:t>_____________</w:t>
      </w:r>
    </w:p>
    <w:p w:rsidR="00375AEB" w:rsidRDefault="00375AEB">
      <w:pPr>
        <w:pStyle w:val="ConsPlusNonformat"/>
        <w:jc w:val="both"/>
      </w:pPr>
      <w:r>
        <w:t xml:space="preserve">                         СНИЛС ______________________</w:t>
      </w:r>
    </w:p>
    <w:p w:rsidR="00375AEB" w:rsidRDefault="00375AEB">
      <w:pPr>
        <w:pStyle w:val="ConsPlusNonformat"/>
        <w:jc w:val="both"/>
      </w:pPr>
      <w:r>
        <w:t xml:space="preserve">                         Если изменяли фамилию, имя или отчество,</w:t>
      </w:r>
    </w:p>
    <w:p w:rsidR="00375AEB" w:rsidRDefault="00375AEB">
      <w:pPr>
        <w:pStyle w:val="ConsPlusNonformat"/>
        <w:jc w:val="both"/>
      </w:pPr>
      <w:r>
        <w:t xml:space="preserve">                         то укажите их:</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p>
    <w:p w:rsidR="00375AEB" w:rsidRDefault="00375AEB" w:rsidP="008A4FC0">
      <w:pPr>
        <w:pStyle w:val="ConsPlusNonformat"/>
        <w:jc w:val="center"/>
      </w:pPr>
      <w:bookmarkStart w:id="45" w:name="P587"/>
      <w:bookmarkEnd w:id="45"/>
      <w:r>
        <w:t>Заявление</w:t>
      </w:r>
    </w:p>
    <w:p w:rsidR="00375AEB" w:rsidRDefault="00375AEB">
      <w:pPr>
        <w:pStyle w:val="ConsPlusNonformat"/>
        <w:jc w:val="both"/>
      </w:pPr>
    </w:p>
    <w:p w:rsidR="00375AEB" w:rsidRDefault="00375AEB">
      <w:pPr>
        <w:pStyle w:val="ConsPlusNonformat"/>
        <w:jc w:val="both"/>
      </w:pPr>
      <w:r>
        <w:t xml:space="preserve">    Прошу  (просим)  Вас  рассмотреть  вопрос  о  принятии  </w:t>
      </w:r>
      <w:proofErr w:type="gramStart"/>
      <w:r>
        <w:t>в</w:t>
      </w:r>
      <w:proofErr w:type="gramEnd"/>
      <w:r>
        <w:t xml:space="preserve"> муниципальную</w:t>
      </w:r>
    </w:p>
    <w:p w:rsidR="00375AEB" w:rsidRDefault="00375AEB">
      <w:pPr>
        <w:pStyle w:val="ConsPlusNonformat"/>
        <w:jc w:val="both"/>
      </w:pPr>
      <w:r>
        <w:t>собственность  приватизированного  мной  (нами)  жилого  помещения, которое</w:t>
      </w:r>
    </w:p>
    <w:p w:rsidR="00375AEB" w:rsidRDefault="00375AEB">
      <w:pPr>
        <w:pStyle w:val="ConsPlusNonformat"/>
        <w:jc w:val="both"/>
      </w:pPr>
      <w:r>
        <w:t>свободно  от  обязательств  и  является  для меня (нас) единственным местом</w:t>
      </w:r>
    </w:p>
    <w:p w:rsidR="00375AEB" w:rsidRDefault="00375AEB">
      <w:pPr>
        <w:pStyle w:val="ConsPlusNonformat"/>
        <w:jc w:val="both"/>
      </w:pPr>
      <w:r>
        <w:t>постоянного проживания.</w:t>
      </w:r>
    </w:p>
    <w:p w:rsidR="00375AEB" w:rsidRDefault="00375AEB">
      <w:pPr>
        <w:pStyle w:val="ConsPlusNonformat"/>
        <w:jc w:val="both"/>
      </w:pPr>
      <w:r>
        <w:t xml:space="preserve">    Адрес  жилого  помещения,  предлагаемого  к  принятию  в  </w:t>
      </w:r>
      <w:proofErr w:type="gramStart"/>
      <w:r>
        <w:t>муниципальную</w:t>
      </w:r>
      <w:proofErr w:type="gramEnd"/>
    </w:p>
    <w:p w:rsidR="00375AEB" w:rsidRDefault="00375AEB">
      <w:pPr>
        <w:pStyle w:val="ConsPlusNonformat"/>
        <w:jc w:val="both"/>
      </w:pPr>
      <w:r>
        <w:t>собственность: ____________________________________________________________</w:t>
      </w:r>
    </w:p>
    <w:p w:rsidR="00375AEB" w:rsidRDefault="00375AEB">
      <w:pPr>
        <w:pStyle w:val="ConsPlusNonformat"/>
        <w:jc w:val="both"/>
      </w:pPr>
      <w:r>
        <w:t xml:space="preserve">    Я  (мы)  даем  согласие на проверку указанных в заявлении сведений и </w:t>
      </w:r>
      <w:proofErr w:type="gramStart"/>
      <w:r>
        <w:t>на</w:t>
      </w:r>
      <w:proofErr w:type="gramEnd"/>
    </w:p>
    <w:p w:rsidR="00375AEB" w:rsidRDefault="00375AEB">
      <w:pPr>
        <w:pStyle w:val="ConsPlusNonformat"/>
        <w:jc w:val="both"/>
      </w:pPr>
      <w:r>
        <w:t>запрос необходимых для рассмотрения заявления документов.</w:t>
      </w:r>
    </w:p>
    <w:p w:rsidR="00375AEB" w:rsidRDefault="00375AEB">
      <w:pPr>
        <w:pStyle w:val="ConsPlusNonformat"/>
        <w:jc w:val="both"/>
      </w:pPr>
      <w:r>
        <w:t xml:space="preserve">    Я  (мы)  предупреждены  о  том,  что  в  случае  выявления сведений, не</w:t>
      </w:r>
    </w:p>
    <w:p w:rsidR="00375AEB" w:rsidRDefault="00375AEB">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375AEB" w:rsidRDefault="00375AEB">
      <w:pPr>
        <w:pStyle w:val="ConsPlusNonformat"/>
        <w:jc w:val="both"/>
      </w:pPr>
      <w:r>
        <w:t xml:space="preserve">информации,   заведомо   ложных   сведений   мне  (нам)  будет  отказано  </w:t>
      </w:r>
      <w:proofErr w:type="gramStart"/>
      <w:r>
        <w:t>в</w:t>
      </w:r>
      <w:proofErr w:type="gramEnd"/>
    </w:p>
    <w:p w:rsidR="00375AEB" w:rsidRDefault="00375AEB">
      <w:pPr>
        <w:pStyle w:val="ConsPlusNonformat"/>
        <w:jc w:val="both"/>
      </w:pPr>
      <w:proofErr w:type="gramStart"/>
      <w:r>
        <w:t>предоставлении</w:t>
      </w:r>
      <w:proofErr w:type="gramEnd"/>
      <w:r>
        <w:t xml:space="preserve"> муниципальной услуги.</w:t>
      </w:r>
    </w:p>
    <w:p w:rsidR="00375AEB" w:rsidRDefault="00375AEB">
      <w:pPr>
        <w:pStyle w:val="ConsPlusNonformat"/>
        <w:jc w:val="both"/>
      </w:pPr>
      <w:r>
        <w:t xml:space="preserve">    Место  получения  результата  предоставления  муниципальной услуги либо</w:t>
      </w:r>
    </w:p>
    <w:p w:rsidR="00375AEB" w:rsidRDefault="00375AEB">
      <w:pPr>
        <w:pStyle w:val="ConsPlusNonformat"/>
        <w:jc w:val="both"/>
      </w:pPr>
      <w:r>
        <w:t xml:space="preserve">отказа  в ее предоставлении: лично, в Отделе, предоставляющем </w:t>
      </w:r>
      <w:proofErr w:type="gramStart"/>
      <w:r>
        <w:t>муниципальную</w:t>
      </w:r>
      <w:proofErr w:type="gramEnd"/>
    </w:p>
    <w:p w:rsidR="00375AEB" w:rsidRDefault="00375AEB">
      <w:pPr>
        <w:pStyle w:val="ConsPlusNonformat"/>
        <w:jc w:val="both"/>
      </w:pPr>
      <w:r>
        <w:t>услугу ___________________________________________________________________.</w:t>
      </w:r>
    </w:p>
    <w:p w:rsidR="00375AEB" w:rsidRDefault="00375AEB">
      <w:pPr>
        <w:pStyle w:val="ConsPlusNonformat"/>
        <w:jc w:val="both"/>
      </w:pPr>
      <w:r>
        <w:t xml:space="preserve">    (дата выдачи)</w:t>
      </w:r>
    </w:p>
    <w:p w:rsidR="00375AEB" w:rsidRDefault="00375AEB">
      <w:pPr>
        <w:pStyle w:val="ConsPlusNonformat"/>
        <w:jc w:val="both"/>
      </w:pPr>
    </w:p>
    <w:p w:rsidR="00375AEB" w:rsidRDefault="00375AEB">
      <w:pPr>
        <w:pStyle w:val="ConsPlusNonformat"/>
        <w:jc w:val="both"/>
      </w:pPr>
      <w:r>
        <w:t xml:space="preserve">    Подпись заявителя:</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p>
    <w:p w:rsidR="00375AEB" w:rsidRDefault="00375AEB">
      <w:pPr>
        <w:pStyle w:val="ConsPlusNonformat"/>
        <w:jc w:val="both"/>
      </w:pPr>
      <w:r>
        <w:t xml:space="preserve">    Подписи всех собственников жилого помещения:</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p>
    <w:p w:rsidR="00375AEB" w:rsidRDefault="00375AEB">
      <w:pPr>
        <w:pStyle w:val="ConsPlusNonformat"/>
        <w:jc w:val="both"/>
      </w:pPr>
      <w:r>
        <w:t xml:space="preserve">    Заявление принято __________________ время (часы, минуты) _____________</w:t>
      </w:r>
    </w:p>
    <w:p w:rsidR="00375AEB" w:rsidRDefault="00375AEB">
      <w:pPr>
        <w:pStyle w:val="ConsPlusNonformat"/>
        <w:jc w:val="both"/>
      </w:pPr>
    </w:p>
    <w:p w:rsidR="00375AEB" w:rsidRDefault="00375AEB">
      <w:pPr>
        <w:pStyle w:val="ConsPlusNonformat"/>
        <w:jc w:val="both"/>
      </w:pPr>
      <w:r>
        <w:t xml:space="preserve">    Зарегистрировано в книге регистрации заявлений граждан </w:t>
      </w:r>
      <w:proofErr w:type="gramStart"/>
      <w:r>
        <w:t>за</w:t>
      </w:r>
      <w:proofErr w:type="gramEnd"/>
      <w:r>
        <w:t xml:space="preserve"> </w:t>
      </w:r>
      <w:r w:rsidR="005425AA">
        <w:t>№</w:t>
      </w:r>
      <w:r>
        <w:t xml:space="preserve"> ___________</w:t>
      </w:r>
    </w:p>
    <w:p w:rsidR="00375AEB" w:rsidRDefault="00375AEB">
      <w:pPr>
        <w:pStyle w:val="ConsPlusNonformat"/>
        <w:jc w:val="both"/>
      </w:pPr>
      <w:r>
        <w:t>от _______________</w:t>
      </w:r>
    </w:p>
    <w:p w:rsidR="00375AEB" w:rsidRDefault="00375AEB">
      <w:pPr>
        <w:pStyle w:val="ConsPlusNonformat"/>
        <w:jc w:val="both"/>
      </w:pPr>
    </w:p>
    <w:p w:rsidR="00375AEB" w:rsidRDefault="00375AEB">
      <w:pPr>
        <w:pStyle w:val="ConsPlusNonformat"/>
        <w:jc w:val="both"/>
      </w:pPr>
      <w:r>
        <w:t xml:space="preserve">    Подпись должностного лица _____________________</w:t>
      </w:r>
    </w:p>
    <w:p w:rsidR="00375AEB" w:rsidRDefault="00375AEB">
      <w:pPr>
        <w:pStyle w:val="ConsPlusNormal"/>
        <w:jc w:val="both"/>
      </w:pPr>
    </w:p>
    <w:p w:rsidR="00375AEB" w:rsidRDefault="00375AEB">
      <w:pPr>
        <w:pStyle w:val="ConsPlusNormal"/>
        <w:jc w:val="both"/>
      </w:pPr>
    </w:p>
    <w:p w:rsidR="00375AEB" w:rsidRDefault="00375AEB">
      <w:pPr>
        <w:pStyle w:val="ConsPlusNormal"/>
        <w:pBdr>
          <w:top w:val="single" w:sz="6" w:space="0" w:color="auto"/>
        </w:pBdr>
        <w:spacing w:before="100" w:after="100"/>
        <w:jc w:val="both"/>
        <w:rPr>
          <w:sz w:val="2"/>
          <w:szCs w:val="2"/>
        </w:rPr>
      </w:pPr>
    </w:p>
    <w:p w:rsidR="003645A9" w:rsidRDefault="003645A9"/>
    <w:sectPr w:rsidR="003645A9" w:rsidSect="008823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DC" w:rsidRDefault="00901BDC" w:rsidP="00273F8C">
      <w:pPr>
        <w:spacing w:after="0" w:line="240" w:lineRule="auto"/>
      </w:pPr>
      <w:r>
        <w:separator/>
      </w:r>
    </w:p>
  </w:endnote>
  <w:endnote w:type="continuationSeparator" w:id="0">
    <w:p w:rsidR="00901BDC" w:rsidRDefault="00901BDC" w:rsidP="0027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DC" w:rsidRDefault="00901BDC" w:rsidP="00273F8C">
      <w:pPr>
        <w:spacing w:after="0" w:line="240" w:lineRule="auto"/>
      </w:pPr>
      <w:r>
        <w:separator/>
      </w:r>
    </w:p>
  </w:footnote>
  <w:footnote w:type="continuationSeparator" w:id="0">
    <w:p w:rsidR="00901BDC" w:rsidRDefault="00901BDC" w:rsidP="00273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EB"/>
    <w:rsid w:val="0002357F"/>
    <w:rsid w:val="000238DE"/>
    <w:rsid w:val="00041485"/>
    <w:rsid w:val="000426F1"/>
    <w:rsid w:val="000505F0"/>
    <w:rsid w:val="00054F25"/>
    <w:rsid w:val="00064647"/>
    <w:rsid w:val="000674D3"/>
    <w:rsid w:val="000800F5"/>
    <w:rsid w:val="000A1169"/>
    <w:rsid w:val="000B1238"/>
    <w:rsid w:val="000B6E28"/>
    <w:rsid w:val="000C574A"/>
    <w:rsid w:val="000D05ED"/>
    <w:rsid w:val="000D2782"/>
    <w:rsid w:val="0011538A"/>
    <w:rsid w:val="00117763"/>
    <w:rsid w:val="00117C66"/>
    <w:rsid w:val="001246EE"/>
    <w:rsid w:val="00136F7E"/>
    <w:rsid w:val="00150D55"/>
    <w:rsid w:val="0016147D"/>
    <w:rsid w:val="001653CC"/>
    <w:rsid w:val="001702FC"/>
    <w:rsid w:val="001852CE"/>
    <w:rsid w:val="00193701"/>
    <w:rsid w:val="001A5054"/>
    <w:rsid w:val="001B6CB6"/>
    <w:rsid w:val="001C7DA7"/>
    <w:rsid w:val="001E0648"/>
    <w:rsid w:val="001E3793"/>
    <w:rsid w:val="001F0A4E"/>
    <w:rsid w:val="00230D21"/>
    <w:rsid w:val="00273F8C"/>
    <w:rsid w:val="002854F3"/>
    <w:rsid w:val="00286046"/>
    <w:rsid w:val="0029354B"/>
    <w:rsid w:val="00293898"/>
    <w:rsid w:val="00297128"/>
    <w:rsid w:val="002A59B5"/>
    <w:rsid w:val="002E0B61"/>
    <w:rsid w:val="003029B4"/>
    <w:rsid w:val="00333C15"/>
    <w:rsid w:val="00342D13"/>
    <w:rsid w:val="003542FF"/>
    <w:rsid w:val="003645A9"/>
    <w:rsid w:val="00372AB8"/>
    <w:rsid w:val="00375AEB"/>
    <w:rsid w:val="00377AE2"/>
    <w:rsid w:val="00395A78"/>
    <w:rsid w:val="00397F0B"/>
    <w:rsid w:val="003A191B"/>
    <w:rsid w:val="003A6F56"/>
    <w:rsid w:val="003C3C27"/>
    <w:rsid w:val="003E0D50"/>
    <w:rsid w:val="003F31E9"/>
    <w:rsid w:val="003F4DAE"/>
    <w:rsid w:val="003F7168"/>
    <w:rsid w:val="00420F34"/>
    <w:rsid w:val="0043703C"/>
    <w:rsid w:val="004413D1"/>
    <w:rsid w:val="00453D7F"/>
    <w:rsid w:val="00463C98"/>
    <w:rsid w:val="00466D69"/>
    <w:rsid w:val="004B7D39"/>
    <w:rsid w:val="004E5ADC"/>
    <w:rsid w:val="00523A71"/>
    <w:rsid w:val="00527104"/>
    <w:rsid w:val="005425AA"/>
    <w:rsid w:val="005700E4"/>
    <w:rsid w:val="00582065"/>
    <w:rsid w:val="005A1478"/>
    <w:rsid w:val="005C4070"/>
    <w:rsid w:val="005D2A4A"/>
    <w:rsid w:val="006124E1"/>
    <w:rsid w:val="00661E1A"/>
    <w:rsid w:val="00662622"/>
    <w:rsid w:val="00667ECF"/>
    <w:rsid w:val="006C1334"/>
    <w:rsid w:val="006D3728"/>
    <w:rsid w:val="006E12A3"/>
    <w:rsid w:val="006E5F33"/>
    <w:rsid w:val="006F320E"/>
    <w:rsid w:val="007215E8"/>
    <w:rsid w:val="00744AE4"/>
    <w:rsid w:val="007736ED"/>
    <w:rsid w:val="00773845"/>
    <w:rsid w:val="00776CB2"/>
    <w:rsid w:val="00795718"/>
    <w:rsid w:val="007C7814"/>
    <w:rsid w:val="007E2FDA"/>
    <w:rsid w:val="007E679D"/>
    <w:rsid w:val="00842E24"/>
    <w:rsid w:val="00847E18"/>
    <w:rsid w:val="0088238F"/>
    <w:rsid w:val="008A4FC0"/>
    <w:rsid w:val="008C2F29"/>
    <w:rsid w:val="008F6D59"/>
    <w:rsid w:val="008F7B64"/>
    <w:rsid w:val="00901BDC"/>
    <w:rsid w:val="00901C2F"/>
    <w:rsid w:val="009124A0"/>
    <w:rsid w:val="0094387F"/>
    <w:rsid w:val="009B71D4"/>
    <w:rsid w:val="009D0B5B"/>
    <w:rsid w:val="009F56DF"/>
    <w:rsid w:val="00A109AD"/>
    <w:rsid w:val="00A1104B"/>
    <w:rsid w:val="00A14676"/>
    <w:rsid w:val="00A1570E"/>
    <w:rsid w:val="00A2034E"/>
    <w:rsid w:val="00A26C15"/>
    <w:rsid w:val="00A61FAA"/>
    <w:rsid w:val="00A87A52"/>
    <w:rsid w:val="00A93C7D"/>
    <w:rsid w:val="00AA3DD3"/>
    <w:rsid w:val="00AA67D3"/>
    <w:rsid w:val="00AB1721"/>
    <w:rsid w:val="00AD79A1"/>
    <w:rsid w:val="00AF2D09"/>
    <w:rsid w:val="00B077C0"/>
    <w:rsid w:val="00B16F81"/>
    <w:rsid w:val="00B2060B"/>
    <w:rsid w:val="00B32AE7"/>
    <w:rsid w:val="00B675F4"/>
    <w:rsid w:val="00BA005C"/>
    <w:rsid w:val="00BA138A"/>
    <w:rsid w:val="00BB795D"/>
    <w:rsid w:val="00BC35B6"/>
    <w:rsid w:val="00BC382E"/>
    <w:rsid w:val="00BC67C4"/>
    <w:rsid w:val="00BD1959"/>
    <w:rsid w:val="00BE4B47"/>
    <w:rsid w:val="00C159F4"/>
    <w:rsid w:val="00C3256A"/>
    <w:rsid w:val="00C43606"/>
    <w:rsid w:val="00C508B9"/>
    <w:rsid w:val="00C616B3"/>
    <w:rsid w:val="00C864B4"/>
    <w:rsid w:val="00CA1E09"/>
    <w:rsid w:val="00CD6E9A"/>
    <w:rsid w:val="00CE2921"/>
    <w:rsid w:val="00D076A0"/>
    <w:rsid w:val="00D11FEE"/>
    <w:rsid w:val="00D13452"/>
    <w:rsid w:val="00D3477E"/>
    <w:rsid w:val="00D65BA2"/>
    <w:rsid w:val="00D74BB0"/>
    <w:rsid w:val="00DA5147"/>
    <w:rsid w:val="00DC7C58"/>
    <w:rsid w:val="00DE0EC0"/>
    <w:rsid w:val="00E269AD"/>
    <w:rsid w:val="00E71C1E"/>
    <w:rsid w:val="00EA1DC2"/>
    <w:rsid w:val="00EB33AD"/>
    <w:rsid w:val="00ED4777"/>
    <w:rsid w:val="00EE1F9F"/>
    <w:rsid w:val="00EF5057"/>
    <w:rsid w:val="00F0709F"/>
    <w:rsid w:val="00F5135E"/>
    <w:rsid w:val="00F535EA"/>
    <w:rsid w:val="00F579E2"/>
    <w:rsid w:val="00F614BB"/>
    <w:rsid w:val="00F72165"/>
    <w:rsid w:val="00F7643F"/>
    <w:rsid w:val="00FA5CA7"/>
    <w:rsid w:val="00FB5A58"/>
    <w:rsid w:val="00FC3254"/>
    <w:rsid w:val="00FD5880"/>
    <w:rsid w:val="00FE1B2A"/>
    <w:rsid w:val="00FF2EB8"/>
    <w:rsid w:val="00FF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E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75A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A1DC2"/>
    <w:pPr>
      <w:spacing w:after="0" w:line="240" w:lineRule="auto"/>
    </w:pPr>
    <w:rPr>
      <w:rFonts w:ascii="Times New Roman" w:hAnsi="Times New Roman" w:cs="Tahoma"/>
      <w:sz w:val="28"/>
      <w:szCs w:val="16"/>
    </w:rPr>
  </w:style>
  <w:style w:type="character" w:customStyle="1" w:styleId="a4">
    <w:name w:val="Текст выноски Знак"/>
    <w:basedOn w:val="a0"/>
    <w:link w:val="a3"/>
    <w:uiPriority w:val="99"/>
    <w:semiHidden/>
    <w:rsid w:val="00EA1DC2"/>
    <w:rPr>
      <w:rFonts w:ascii="Times New Roman" w:hAnsi="Times New Roman" w:cs="Tahoma"/>
      <w:sz w:val="28"/>
      <w:szCs w:val="16"/>
    </w:rPr>
  </w:style>
  <w:style w:type="character" w:customStyle="1" w:styleId="ConsPlusNormal0">
    <w:name w:val="ConsPlusNormal Знак"/>
    <w:link w:val="ConsPlusNormal"/>
    <w:locked/>
    <w:rsid w:val="00DE0EC0"/>
    <w:rPr>
      <w:rFonts w:ascii="Calibri" w:eastAsia="Times New Roman" w:hAnsi="Calibri" w:cs="Calibri"/>
      <w:szCs w:val="20"/>
      <w:lang w:eastAsia="ru-RU"/>
    </w:rPr>
  </w:style>
  <w:style w:type="character" w:styleId="a5">
    <w:name w:val="Hyperlink"/>
    <w:basedOn w:val="a0"/>
    <w:uiPriority w:val="99"/>
    <w:unhideWhenUsed/>
    <w:rsid w:val="00DE0EC0"/>
    <w:rPr>
      <w:color w:val="0000FF" w:themeColor="hyperlink"/>
      <w:u w:val="single"/>
    </w:rPr>
  </w:style>
  <w:style w:type="character" w:styleId="a6">
    <w:name w:val="Strong"/>
    <w:uiPriority w:val="22"/>
    <w:qFormat/>
    <w:rsid w:val="008F6D59"/>
    <w:rPr>
      <w:b/>
      <w:bCs/>
    </w:rPr>
  </w:style>
  <w:style w:type="paragraph" w:styleId="a7">
    <w:name w:val="Normal (Web)"/>
    <w:basedOn w:val="a"/>
    <w:uiPriority w:val="99"/>
    <w:semiHidden/>
    <w:unhideWhenUsed/>
    <w:rsid w:val="0008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4387F"/>
    <w:rPr>
      <w:color w:val="800080" w:themeColor="followedHyperlink"/>
      <w:u w:val="single"/>
    </w:rPr>
  </w:style>
  <w:style w:type="character" w:styleId="a9">
    <w:name w:val="annotation reference"/>
    <w:uiPriority w:val="99"/>
    <w:semiHidden/>
    <w:unhideWhenUsed/>
    <w:rsid w:val="006C1334"/>
    <w:rPr>
      <w:sz w:val="16"/>
      <w:szCs w:val="16"/>
    </w:rPr>
  </w:style>
  <w:style w:type="paragraph" w:styleId="aa">
    <w:name w:val="annotation text"/>
    <w:basedOn w:val="a"/>
    <w:link w:val="ab"/>
    <w:uiPriority w:val="99"/>
    <w:semiHidden/>
    <w:unhideWhenUsed/>
    <w:rsid w:val="006C1334"/>
    <w:pPr>
      <w:spacing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C1334"/>
    <w:rPr>
      <w:rFonts w:ascii="Calibri" w:eastAsia="Calibri" w:hAnsi="Calibri" w:cs="Times New Roman"/>
      <w:sz w:val="20"/>
      <w:szCs w:val="20"/>
    </w:rPr>
  </w:style>
  <w:style w:type="paragraph" w:styleId="ac">
    <w:name w:val="annotation subject"/>
    <w:basedOn w:val="aa"/>
    <w:next w:val="aa"/>
    <w:link w:val="ad"/>
    <w:uiPriority w:val="99"/>
    <w:semiHidden/>
    <w:unhideWhenUsed/>
    <w:rsid w:val="00EA1DC2"/>
    <w:rPr>
      <w:rFonts w:asciiTheme="minorHAnsi" w:eastAsiaTheme="minorHAnsi" w:hAnsiTheme="minorHAnsi" w:cstheme="minorBidi"/>
      <w:b/>
      <w:bCs/>
    </w:rPr>
  </w:style>
  <w:style w:type="character" w:customStyle="1" w:styleId="ad">
    <w:name w:val="Тема примечания Знак"/>
    <w:basedOn w:val="ab"/>
    <w:link w:val="ac"/>
    <w:uiPriority w:val="99"/>
    <w:semiHidden/>
    <w:rsid w:val="00EA1DC2"/>
    <w:rPr>
      <w:rFonts w:ascii="Calibri" w:eastAsia="Calibri" w:hAnsi="Calibri" w:cs="Times New Roman"/>
      <w:b/>
      <w:bCs/>
      <w:sz w:val="20"/>
      <w:szCs w:val="20"/>
    </w:rPr>
  </w:style>
  <w:style w:type="paragraph" w:styleId="ae">
    <w:name w:val="header"/>
    <w:basedOn w:val="a"/>
    <w:link w:val="af"/>
    <w:uiPriority w:val="99"/>
    <w:unhideWhenUsed/>
    <w:rsid w:val="00273F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3F8C"/>
  </w:style>
  <w:style w:type="paragraph" w:styleId="af0">
    <w:name w:val="footer"/>
    <w:basedOn w:val="a"/>
    <w:link w:val="af1"/>
    <w:uiPriority w:val="99"/>
    <w:unhideWhenUsed/>
    <w:rsid w:val="00273F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3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E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75A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A1DC2"/>
    <w:pPr>
      <w:spacing w:after="0" w:line="240" w:lineRule="auto"/>
    </w:pPr>
    <w:rPr>
      <w:rFonts w:ascii="Times New Roman" w:hAnsi="Times New Roman" w:cs="Tahoma"/>
      <w:sz w:val="28"/>
      <w:szCs w:val="16"/>
    </w:rPr>
  </w:style>
  <w:style w:type="character" w:customStyle="1" w:styleId="a4">
    <w:name w:val="Текст выноски Знак"/>
    <w:basedOn w:val="a0"/>
    <w:link w:val="a3"/>
    <w:uiPriority w:val="99"/>
    <w:semiHidden/>
    <w:rsid w:val="00EA1DC2"/>
    <w:rPr>
      <w:rFonts w:ascii="Times New Roman" w:hAnsi="Times New Roman" w:cs="Tahoma"/>
      <w:sz w:val="28"/>
      <w:szCs w:val="16"/>
    </w:rPr>
  </w:style>
  <w:style w:type="character" w:customStyle="1" w:styleId="ConsPlusNormal0">
    <w:name w:val="ConsPlusNormal Знак"/>
    <w:link w:val="ConsPlusNormal"/>
    <w:locked/>
    <w:rsid w:val="00DE0EC0"/>
    <w:rPr>
      <w:rFonts w:ascii="Calibri" w:eastAsia="Times New Roman" w:hAnsi="Calibri" w:cs="Calibri"/>
      <w:szCs w:val="20"/>
      <w:lang w:eastAsia="ru-RU"/>
    </w:rPr>
  </w:style>
  <w:style w:type="character" w:styleId="a5">
    <w:name w:val="Hyperlink"/>
    <w:basedOn w:val="a0"/>
    <w:uiPriority w:val="99"/>
    <w:unhideWhenUsed/>
    <w:rsid w:val="00DE0EC0"/>
    <w:rPr>
      <w:color w:val="0000FF" w:themeColor="hyperlink"/>
      <w:u w:val="single"/>
    </w:rPr>
  </w:style>
  <w:style w:type="character" w:styleId="a6">
    <w:name w:val="Strong"/>
    <w:uiPriority w:val="22"/>
    <w:qFormat/>
    <w:rsid w:val="008F6D59"/>
    <w:rPr>
      <w:b/>
      <w:bCs/>
    </w:rPr>
  </w:style>
  <w:style w:type="paragraph" w:styleId="a7">
    <w:name w:val="Normal (Web)"/>
    <w:basedOn w:val="a"/>
    <w:uiPriority w:val="99"/>
    <w:semiHidden/>
    <w:unhideWhenUsed/>
    <w:rsid w:val="0008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4387F"/>
    <w:rPr>
      <w:color w:val="800080" w:themeColor="followedHyperlink"/>
      <w:u w:val="single"/>
    </w:rPr>
  </w:style>
  <w:style w:type="character" w:styleId="a9">
    <w:name w:val="annotation reference"/>
    <w:uiPriority w:val="99"/>
    <w:semiHidden/>
    <w:unhideWhenUsed/>
    <w:rsid w:val="006C1334"/>
    <w:rPr>
      <w:sz w:val="16"/>
      <w:szCs w:val="16"/>
    </w:rPr>
  </w:style>
  <w:style w:type="paragraph" w:styleId="aa">
    <w:name w:val="annotation text"/>
    <w:basedOn w:val="a"/>
    <w:link w:val="ab"/>
    <w:uiPriority w:val="99"/>
    <w:semiHidden/>
    <w:unhideWhenUsed/>
    <w:rsid w:val="006C1334"/>
    <w:pPr>
      <w:spacing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C1334"/>
    <w:rPr>
      <w:rFonts w:ascii="Calibri" w:eastAsia="Calibri" w:hAnsi="Calibri" w:cs="Times New Roman"/>
      <w:sz w:val="20"/>
      <w:szCs w:val="20"/>
    </w:rPr>
  </w:style>
  <w:style w:type="paragraph" w:styleId="ac">
    <w:name w:val="annotation subject"/>
    <w:basedOn w:val="aa"/>
    <w:next w:val="aa"/>
    <w:link w:val="ad"/>
    <w:uiPriority w:val="99"/>
    <w:semiHidden/>
    <w:unhideWhenUsed/>
    <w:rsid w:val="00EA1DC2"/>
    <w:rPr>
      <w:rFonts w:asciiTheme="minorHAnsi" w:eastAsiaTheme="minorHAnsi" w:hAnsiTheme="minorHAnsi" w:cstheme="minorBidi"/>
      <w:b/>
      <w:bCs/>
    </w:rPr>
  </w:style>
  <w:style w:type="character" w:customStyle="1" w:styleId="ad">
    <w:name w:val="Тема примечания Знак"/>
    <w:basedOn w:val="ab"/>
    <w:link w:val="ac"/>
    <w:uiPriority w:val="99"/>
    <w:semiHidden/>
    <w:rsid w:val="00EA1DC2"/>
    <w:rPr>
      <w:rFonts w:ascii="Calibri" w:eastAsia="Calibri" w:hAnsi="Calibri" w:cs="Times New Roman"/>
      <w:b/>
      <w:bCs/>
      <w:sz w:val="20"/>
      <w:szCs w:val="20"/>
    </w:rPr>
  </w:style>
  <w:style w:type="paragraph" w:styleId="ae">
    <w:name w:val="header"/>
    <w:basedOn w:val="a"/>
    <w:link w:val="af"/>
    <w:uiPriority w:val="99"/>
    <w:unhideWhenUsed/>
    <w:rsid w:val="00273F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3F8C"/>
  </w:style>
  <w:style w:type="paragraph" w:styleId="af0">
    <w:name w:val="footer"/>
    <w:basedOn w:val="a"/>
    <w:link w:val="af1"/>
    <w:uiPriority w:val="99"/>
    <w:unhideWhenUsed/>
    <w:rsid w:val="00273F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3649">
      <w:bodyDiv w:val="1"/>
      <w:marLeft w:val="0"/>
      <w:marRight w:val="0"/>
      <w:marTop w:val="0"/>
      <w:marBottom w:val="0"/>
      <w:divBdr>
        <w:top w:val="none" w:sz="0" w:space="0" w:color="auto"/>
        <w:left w:val="none" w:sz="0" w:space="0" w:color="auto"/>
        <w:bottom w:val="none" w:sz="0" w:space="0" w:color="auto"/>
        <w:right w:val="none" w:sz="0" w:space="0" w:color="auto"/>
      </w:divBdr>
    </w:div>
    <w:div w:id="20969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admhmansy.ru" TargetMode="External"/><Relationship Id="rId13" Type="http://schemas.openxmlformats.org/officeDocument/2006/relationships/hyperlink" Target="mailto:86_upr@rosreestr.ru" TargetMode="External"/><Relationship Id="rId18" Type="http://schemas.openxmlformats.org/officeDocument/2006/relationships/hyperlink" Target="mailto:family@admhmansy.ru" TargetMode="External"/><Relationship Id="rId26" Type="http://schemas.openxmlformats.org/officeDocument/2006/relationships/hyperlink" Target="consultantplus://offline/ref=C0772948B2FBB7C425E5636FF3B1AA515BD73C582CE5BA107DAC7A68EB93AB86D7746A1F5604036A096C3A3Ee1h3G" TargetMode="External"/><Relationship Id="rId39" Type="http://schemas.openxmlformats.org/officeDocument/2006/relationships/hyperlink" Target="consultantplus://offline/ref=6F2248565157EFE50F9B1DEE9E4A8BB06D010005ACDD862AE40577DB4919414A0092FD02sD0DE" TargetMode="External"/><Relationship Id="rId3" Type="http://schemas.microsoft.com/office/2007/relationships/stylesWithEffects" Target="stylesWithEffects.xml"/><Relationship Id="rId21" Type="http://schemas.openxmlformats.org/officeDocument/2006/relationships/hyperlink" Target="mailto:dudg@admhmao.ru" TargetMode="External"/><Relationship Id="rId34" Type="http://schemas.openxmlformats.org/officeDocument/2006/relationships/hyperlink" Target="consultantplus://offline/ref=C0772948B2FBB7C425E5636FF3B1AA515BD73C582CE5B71476A87A68EB93AB86D7e7h4G" TargetMode="External"/><Relationship Id="rId42" Type="http://schemas.openxmlformats.org/officeDocument/2006/relationships/hyperlink" Target="consultantplus://offline/ref=F483189AB89A930C8DB090CAC9F39AAD20E50DE3EA7F1033A3A3BC09A18C5D4464B70ECBE94EF8F2035E9DDFMBD7F" TargetMode="External"/><Relationship Id="rId7" Type="http://schemas.openxmlformats.org/officeDocument/2006/relationships/endnotes" Target="endnotes.xml"/><Relationship Id="rId12" Type="http://schemas.openxmlformats.org/officeDocument/2006/relationships/hyperlink" Target="http://rosreestr.ru/" TargetMode="External"/><Relationship Id="rId17" Type="http://schemas.openxmlformats.org/officeDocument/2006/relationships/hyperlink" Target="mailto:fondim86@mail.ru" TargetMode="External"/><Relationship Id="rId25" Type="http://schemas.openxmlformats.org/officeDocument/2006/relationships/hyperlink" Target="consultantplus://offline/ref=C0772948B2FBB7C425E57D62E5DDFD5E5FDC63502EE8B54223FB7C3FB4C3ADD397346C48e1hDG" TargetMode="External"/><Relationship Id="rId33" Type="http://schemas.openxmlformats.org/officeDocument/2006/relationships/hyperlink" Target="consultantplus://offline/ref=6F2248565157EFE50F9B1DEE9E4A8BB06D010005ACDD862AE40577DB4919414A0092FD00D821E6B8s707E" TargetMode="External"/><Relationship Id="rId38" Type="http://schemas.openxmlformats.org/officeDocument/2006/relationships/hyperlink" Target="consultantplus://offline/ref=68C14793CA5755B574D02D691F9BB8379A761ED62726F449639FBF8F001198507CnE40E" TargetMode="External"/><Relationship Id="rId2" Type="http://schemas.openxmlformats.org/officeDocument/2006/relationships/styles" Target="styles.xml"/><Relationship Id="rId16" Type="http://schemas.openxmlformats.org/officeDocument/2006/relationships/hyperlink" Target="https://clck.ru/DEMDd" TargetMode="External"/><Relationship Id="rId20" Type="http://schemas.openxmlformats.org/officeDocument/2006/relationships/hyperlink" Target="http://www.dudg.admhmao.ru" TargetMode="External"/><Relationship Id="rId29" Type="http://schemas.openxmlformats.org/officeDocument/2006/relationships/hyperlink" Target="consultantplus://offline/ref=68C14793CA5755B574D0336409F7EF389E7F41DD2126FE1F38CDB9D85Fn441E" TargetMode="External"/><Relationship Id="rId41" Type="http://schemas.openxmlformats.org/officeDocument/2006/relationships/hyperlink" Target="consultantplus://offline/ref=6F2248565157EFE50F9B1DEE9E4A8BB06D010005ACDD862AE40577DB4919414A0092FD05s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admhmao.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F2248565157EFE50F9B1DEE9E4A8BB06E080509A7D3862AE40577DB49s109E" TargetMode="External"/><Relationship Id="rId37" Type="http://schemas.openxmlformats.org/officeDocument/2006/relationships/hyperlink" Target="consultantplus://offline/ref=68C14793CA5755B574D02D691F9BB8379A761ED62720F54D6691BF8F001198507CnE40E" TargetMode="External"/><Relationship Id="rId40" Type="http://schemas.openxmlformats.org/officeDocument/2006/relationships/hyperlink" Target="consultantplus://offline/ref=6F2248565157EFE50F9B1DEE9E4A8BB06D010005ACDD862AE40577DB4919414A0092FD00D821E6B0s703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emnay@hm.uti-hmao.ru" TargetMode="External"/><Relationship Id="rId23" Type="http://schemas.openxmlformats.org/officeDocument/2006/relationships/hyperlink" Target="mailto:khmao@86fms.gov.ru" TargetMode="External"/><Relationship Id="rId28" Type="http://schemas.openxmlformats.org/officeDocument/2006/relationships/hyperlink" Target="consultantplus://offline/ref=68C14793CA5755B574D0336409F7EF389E7F40D22F27FE1F38CDB9D85Fn441E" TargetMode="External"/><Relationship Id="rId36" Type="http://schemas.openxmlformats.org/officeDocument/2006/relationships/hyperlink" Target="consultantplus://offline/ref=C0772948B2FBB7C425E5636FF3B1AA515BD73C582CE5BA107DAC7A68EB93AB86D7e7h4G" TargetMode="External"/><Relationship Id="rId10" Type="http://schemas.openxmlformats.org/officeDocument/2006/relationships/hyperlink" Target="mailto:office@mfchmao.ru" TargetMode="External"/><Relationship Id="rId19" Type="http://schemas.openxmlformats.org/officeDocument/2006/relationships/hyperlink" Target="https://www.nalog.ru/rn86/ifns/imns86_01/" TargetMode="External"/><Relationship Id="rId31" Type="http://schemas.openxmlformats.org/officeDocument/2006/relationships/hyperlink" Target="consultantplus://offline/ref=68C14793CA5755B574D0336409F7EF389E7F41DD212AFE1F38CDB9D85Fn441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s_zhil@admhmansy.ru" TargetMode="External"/><Relationship Id="rId14" Type="http://schemas.openxmlformats.org/officeDocument/2006/relationships/hyperlink" Target="http://www.rosinv.ru" TargetMode="External"/><Relationship Id="rId22" Type="http://schemas.openxmlformats.org/officeDocument/2006/relationships/hyperlink" Target="http://www.86.mvd.ru" TargetMode="External"/><Relationship Id="rId27" Type="http://schemas.openxmlformats.org/officeDocument/2006/relationships/hyperlink" Target="consultantplus://offline/ref=68C14793CA5755B574D0336409F7EF389E7547DE2D74A91D6998B7nD4DE" TargetMode="External"/><Relationship Id="rId30" Type="http://schemas.openxmlformats.org/officeDocument/2006/relationships/hyperlink" Target="consultantplus://offline/ref=68C14793CA5755B574D0336409F7EF389D7E46DD2621FE1F38CDB9D85F419E053CA054n24DE" TargetMode="External"/><Relationship Id="rId35" Type="http://schemas.openxmlformats.org/officeDocument/2006/relationships/hyperlink" Target="consultantplus://offline/ref=C0772948B2FBB7C425E5636FF3B1AA515BD73C582CE5BA107DAC7A68EB93AB86D7e7h4G" TargetMode="External"/><Relationship Id="rId43" Type="http://schemas.openxmlformats.org/officeDocument/2006/relationships/hyperlink" Target="consultantplus://offline/ref=DCAF49A76EFE597657A7957CC63A9B90966FBF94D5B4AA5BCFA79104EEDDA2745DF96100601EDE22g0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850B-942C-49F7-9EA4-C5642FAB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34</Pages>
  <Words>12915</Words>
  <Characters>73616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22</cp:revision>
  <cp:lastPrinted>2018-07-05T07:58:00Z</cp:lastPrinted>
  <dcterms:created xsi:type="dcterms:W3CDTF">2018-07-24T04:52:00Z</dcterms:created>
  <dcterms:modified xsi:type="dcterms:W3CDTF">2019-07-26T04:11:00Z</dcterms:modified>
</cp:coreProperties>
</file>