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FF" w:rsidRPr="004811EE" w:rsidRDefault="00786A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811EE">
        <w:rPr>
          <w:rFonts w:ascii="Times New Roman" w:hAnsi="Times New Roman" w:cs="Times New Roman"/>
          <w:sz w:val="28"/>
          <w:szCs w:val="28"/>
        </w:rPr>
        <w:t>Приложение</w:t>
      </w:r>
    </w:p>
    <w:p w:rsidR="00777CFF" w:rsidRPr="004811EE" w:rsidRDefault="00777C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11E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939B4" w:rsidRDefault="00D939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7CFF" w:rsidRPr="004811EE" w:rsidRDefault="00777C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11EE">
        <w:rPr>
          <w:rFonts w:ascii="Times New Roman" w:hAnsi="Times New Roman" w:cs="Times New Roman"/>
          <w:sz w:val="28"/>
          <w:szCs w:val="28"/>
        </w:rPr>
        <w:t xml:space="preserve">от </w:t>
      </w:r>
      <w:r w:rsidR="00A91C3B" w:rsidRPr="004811EE">
        <w:rPr>
          <w:rFonts w:ascii="Times New Roman" w:hAnsi="Times New Roman" w:cs="Times New Roman"/>
          <w:sz w:val="28"/>
          <w:szCs w:val="28"/>
        </w:rPr>
        <w:t>«___»___________2019 № ______</w:t>
      </w:r>
    </w:p>
    <w:p w:rsidR="00777CFF" w:rsidRPr="004811EE" w:rsidRDefault="00777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36C9" w:rsidRPr="006918F2" w:rsidRDefault="00BF3E4B" w:rsidP="00B505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0"/>
      <w:bookmarkEnd w:id="0"/>
      <w:r w:rsidRPr="006918F2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9D7F60" w:rsidRDefault="00BF3E4B" w:rsidP="00B505D4">
      <w:pPr>
        <w:pStyle w:val="ConsPlusTitle"/>
        <w:jc w:val="center"/>
        <w:rPr>
          <w:rFonts w:ascii="Times New Roman" w:eastAsia="Courier New" w:hAnsi="Times New Roman" w:cs="Times New Roman"/>
          <w:b w:val="0"/>
          <w:bCs/>
          <w:sz w:val="28"/>
          <w:szCs w:val="28"/>
        </w:rPr>
      </w:pPr>
      <w:r w:rsidRPr="006918F2">
        <w:rPr>
          <w:rFonts w:ascii="Times New Roman" w:hAnsi="Times New Roman" w:cs="Times New Roman"/>
          <w:b w:val="0"/>
          <w:sz w:val="28"/>
          <w:szCs w:val="28"/>
        </w:rPr>
        <w:t>предоставления субсиди</w:t>
      </w:r>
      <w:r w:rsidR="002F7CB6" w:rsidRPr="006918F2">
        <w:rPr>
          <w:rFonts w:ascii="Times New Roman" w:hAnsi="Times New Roman" w:cs="Times New Roman"/>
          <w:b w:val="0"/>
          <w:sz w:val="28"/>
          <w:szCs w:val="28"/>
        </w:rPr>
        <w:t>и</w:t>
      </w:r>
      <w:r w:rsidR="007E4A84" w:rsidRPr="006918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7F60">
        <w:rPr>
          <w:rFonts w:ascii="Times New Roman" w:hAnsi="Times New Roman" w:cs="Times New Roman"/>
          <w:b w:val="0"/>
          <w:sz w:val="28"/>
          <w:szCs w:val="28"/>
        </w:rPr>
        <w:t xml:space="preserve">некоммерческим </w:t>
      </w:r>
      <w:r w:rsidR="007A5D5F" w:rsidRPr="006918F2">
        <w:rPr>
          <w:rFonts w:ascii="Times New Roman" w:hAnsi="Times New Roman" w:cs="Times New Roman"/>
          <w:b w:val="0"/>
          <w:sz w:val="28"/>
          <w:szCs w:val="28"/>
        </w:rPr>
        <w:t>организациям</w:t>
      </w:r>
      <w:r w:rsidR="00D95641" w:rsidRPr="006918F2">
        <w:rPr>
          <w:rFonts w:ascii="Times New Roman" w:hAnsi="Times New Roman" w:cs="Times New Roman"/>
          <w:b w:val="0"/>
          <w:sz w:val="28"/>
          <w:szCs w:val="28"/>
        </w:rPr>
        <w:t>,</w:t>
      </w:r>
      <w:r w:rsidR="009D7F60">
        <w:rPr>
          <w:rFonts w:ascii="Times New Roman" w:hAnsi="Times New Roman" w:cs="Times New Roman"/>
          <w:b w:val="0"/>
          <w:sz w:val="28"/>
          <w:szCs w:val="28"/>
        </w:rPr>
        <w:t xml:space="preserve"> не являющимся государственными (муниципальными) учреждениями, на подготовку граждан</w:t>
      </w:r>
      <w:r w:rsidRPr="006918F2">
        <w:rPr>
          <w:rFonts w:ascii="Times New Roman" w:eastAsia="Courier New" w:hAnsi="Times New Roman" w:cs="Times New Roman"/>
          <w:b w:val="0"/>
          <w:bCs/>
          <w:sz w:val="28"/>
          <w:szCs w:val="28"/>
        </w:rPr>
        <w:t xml:space="preserve">, желающих принять на воспитание в свою семью ребенка, оставшегося без попечения родителей, на территории </w:t>
      </w:r>
      <w:r w:rsidR="00A22380" w:rsidRPr="006918F2">
        <w:rPr>
          <w:rFonts w:ascii="Times New Roman" w:eastAsia="Courier New" w:hAnsi="Times New Roman" w:cs="Times New Roman"/>
          <w:b w:val="0"/>
          <w:bCs/>
          <w:sz w:val="28"/>
          <w:szCs w:val="28"/>
        </w:rPr>
        <w:t>города Ханты-Мансийска</w:t>
      </w:r>
    </w:p>
    <w:p w:rsidR="003A6D1B" w:rsidRPr="006918F2" w:rsidRDefault="009D7F60" w:rsidP="00B505D4">
      <w:pPr>
        <w:pStyle w:val="ConsPlusTitle"/>
        <w:jc w:val="center"/>
        <w:rPr>
          <w:rFonts w:ascii="Times New Roman" w:eastAsia="Courier New" w:hAnsi="Times New Roman" w:cs="Times New Roman"/>
          <w:b w:val="0"/>
          <w:bCs/>
          <w:sz w:val="28"/>
          <w:szCs w:val="28"/>
        </w:rPr>
      </w:pPr>
      <w:r>
        <w:rPr>
          <w:rFonts w:ascii="Times New Roman" w:eastAsia="Courier New" w:hAnsi="Times New Roman" w:cs="Times New Roman"/>
          <w:b w:val="0"/>
          <w:bCs/>
          <w:sz w:val="28"/>
          <w:szCs w:val="28"/>
        </w:rPr>
        <w:t xml:space="preserve"> (далее</w:t>
      </w:r>
      <w:r w:rsidR="006546A9">
        <w:rPr>
          <w:rFonts w:ascii="Times New Roman" w:eastAsia="Courier New" w:hAnsi="Times New Roman" w:cs="Times New Roman"/>
          <w:b w:val="0"/>
          <w:bCs/>
          <w:sz w:val="28"/>
          <w:szCs w:val="28"/>
        </w:rPr>
        <w:t xml:space="preserve"> - </w:t>
      </w:r>
      <w:r>
        <w:rPr>
          <w:rFonts w:ascii="Times New Roman" w:eastAsia="Courier New" w:hAnsi="Times New Roman" w:cs="Times New Roman"/>
          <w:b w:val="0"/>
          <w:bCs/>
          <w:sz w:val="28"/>
          <w:szCs w:val="28"/>
        </w:rPr>
        <w:t>Порядок)</w:t>
      </w:r>
    </w:p>
    <w:p w:rsidR="00777CFF" w:rsidRPr="006918F2" w:rsidRDefault="00777CFF" w:rsidP="00BF3E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77CFF" w:rsidRPr="006918F2" w:rsidRDefault="006546A9" w:rsidP="00BF3E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bookmarkStart w:id="1" w:name="P52"/>
      <w:bookmarkEnd w:id="1"/>
      <w:proofErr w:type="gramStart"/>
      <w:r>
        <w:rPr>
          <w:sz w:val="28"/>
          <w:szCs w:val="28"/>
          <w:lang w:val="ru-RU"/>
        </w:rPr>
        <w:t>1.</w:t>
      </w:r>
      <w:r w:rsidR="00BF3E4B" w:rsidRPr="006918F2">
        <w:rPr>
          <w:sz w:val="28"/>
          <w:szCs w:val="28"/>
          <w:lang w:val="ru-RU"/>
        </w:rPr>
        <w:t xml:space="preserve">Настоящий </w:t>
      </w:r>
      <w:r w:rsidR="009D7F60">
        <w:rPr>
          <w:sz w:val="28"/>
          <w:szCs w:val="28"/>
          <w:lang w:val="ru-RU"/>
        </w:rPr>
        <w:t>П</w:t>
      </w:r>
      <w:r w:rsidR="00BF3E4B" w:rsidRPr="006918F2">
        <w:rPr>
          <w:sz w:val="28"/>
          <w:szCs w:val="28"/>
          <w:lang w:val="ru-RU"/>
        </w:rPr>
        <w:t xml:space="preserve">орядок разработан в соответствии со статьей 78.1 Бюджетного кодекса Российской Федерации, постановлением Правительства Российской Федерации от </w:t>
      </w:r>
      <w:r w:rsidR="009D7F60">
        <w:rPr>
          <w:sz w:val="28"/>
          <w:szCs w:val="28"/>
          <w:lang w:val="ru-RU"/>
        </w:rPr>
        <w:t xml:space="preserve">07.05.2017 №541 </w:t>
      </w:r>
      <w:r w:rsidR="00BF3E4B" w:rsidRPr="006918F2">
        <w:rPr>
          <w:sz w:val="28"/>
          <w:szCs w:val="28"/>
          <w:lang w:val="ru-RU"/>
        </w:rPr>
        <w:t>«</w:t>
      </w:r>
      <w:r w:rsidR="000C0788" w:rsidRPr="006918F2">
        <w:rPr>
          <w:sz w:val="28"/>
          <w:szCs w:val="28"/>
          <w:lang w:val="ru-RU"/>
        </w:rPr>
        <w:t>Об общих требованиях к нормативным правовым актам, муниципальным правовым актам</w:t>
      </w:r>
      <w:r w:rsidR="000C0788" w:rsidRPr="006918F2">
        <w:rPr>
          <w:rFonts w:eastAsiaTheme="minorHAnsi"/>
          <w:sz w:val="24"/>
          <w:szCs w:val="24"/>
          <w:lang w:val="ru-RU" w:eastAsia="en-US"/>
        </w:rPr>
        <w:t xml:space="preserve">, </w:t>
      </w:r>
      <w:ins w:id="2" w:author="Козолупенко Юлия Ивановна" w:date="2019-07-01T14:14:00Z">
        <w:r w:rsidR="00ED3235">
          <w:rPr>
            <w:rFonts w:eastAsiaTheme="minorHAnsi"/>
            <w:sz w:val="24"/>
            <w:szCs w:val="24"/>
            <w:lang w:val="ru-RU" w:eastAsia="en-US"/>
          </w:rPr>
          <w:t xml:space="preserve">            </w:t>
        </w:r>
      </w:ins>
      <w:r w:rsidR="000C0788" w:rsidRPr="006918F2">
        <w:rPr>
          <w:sz w:val="28"/>
          <w:szCs w:val="28"/>
          <w:lang w:val="ru-RU"/>
        </w:rPr>
        <w:t>регулирующим предоставление субсидий</w:t>
      </w:r>
      <w:r w:rsidR="009D7F60">
        <w:rPr>
          <w:sz w:val="28"/>
          <w:szCs w:val="28"/>
          <w:lang w:val="ru-RU"/>
        </w:rPr>
        <w:t xml:space="preserve"> некоммерческим организациям, не являющимся государственными (муниципальными) учреждениями</w:t>
      </w:r>
      <w:r w:rsidR="00BF3E4B" w:rsidRPr="006918F2">
        <w:rPr>
          <w:sz w:val="28"/>
          <w:szCs w:val="28"/>
          <w:lang w:val="ru-RU"/>
        </w:rPr>
        <w:t>», постановлением Правительства Росси</w:t>
      </w:r>
      <w:r>
        <w:rPr>
          <w:sz w:val="28"/>
          <w:szCs w:val="28"/>
          <w:lang w:val="ru-RU"/>
        </w:rPr>
        <w:t>йской Федерации от 18.05.2009 №</w:t>
      </w:r>
      <w:r w:rsidR="00BF3E4B" w:rsidRPr="006918F2">
        <w:rPr>
          <w:sz w:val="28"/>
          <w:szCs w:val="28"/>
          <w:lang w:val="ru-RU"/>
        </w:rPr>
        <w:t>423 «Об отдельных вопросах осуществления опеки и попечительства в отношении несовершеннолетних граждан»</w:t>
      </w:r>
      <w:r w:rsidR="00203A72" w:rsidRPr="006918F2">
        <w:rPr>
          <w:sz w:val="28"/>
          <w:szCs w:val="28"/>
          <w:lang w:val="ru-RU"/>
        </w:rPr>
        <w:t>, постановлением Правительства</w:t>
      </w:r>
      <w:proofErr w:type="gramEnd"/>
      <w:r w:rsidR="00203A72" w:rsidRPr="006918F2">
        <w:rPr>
          <w:sz w:val="28"/>
          <w:szCs w:val="28"/>
          <w:lang w:val="ru-RU"/>
        </w:rPr>
        <w:t xml:space="preserve"> </w:t>
      </w:r>
      <w:proofErr w:type="gramStart"/>
      <w:r w:rsidR="00203A72" w:rsidRPr="006918F2">
        <w:rPr>
          <w:sz w:val="28"/>
          <w:szCs w:val="28"/>
          <w:lang w:val="ru-RU"/>
        </w:rPr>
        <w:t>Ханты-Мансийского автономного округа – Югры (далее – автономный округ) от 18.01.2019</w:t>
      </w:r>
      <w:r w:rsidR="00A166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№</w:t>
      </w:r>
      <w:r w:rsidR="00203A72" w:rsidRPr="006918F2">
        <w:rPr>
          <w:sz w:val="28"/>
          <w:szCs w:val="28"/>
          <w:lang w:val="ru-RU"/>
        </w:rPr>
        <w:t>7-п «</w:t>
      </w:r>
      <w:r w:rsidR="00203A72" w:rsidRPr="006918F2">
        <w:rPr>
          <w:bCs/>
          <w:sz w:val="28"/>
          <w:szCs w:val="28"/>
          <w:lang w:val="ru-RU"/>
        </w:rPr>
        <w:t>О порядке предоставления сертификата на оплату услуг по п</w:t>
      </w:r>
      <w:r w:rsidR="00203A72" w:rsidRPr="006918F2">
        <w:rPr>
          <w:rFonts w:eastAsia="Courier New"/>
          <w:bCs/>
          <w:sz w:val="28"/>
          <w:szCs w:val="28"/>
          <w:lang w:val="ru-RU"/>
        </w:rPr>
        <w:t>одготовке лиц, желающих принять на воспитание в свою семью ребенка, оставшегося без попечения родителей, на территории Российской Федерации»</w:t>
      </w:r>
      <w:r w:rsidR="009D7F60">
        <w:rPr>
          <w:rFonts w:eastAsia="Courier New"/>
          <w:bCs/>
          <w:sz w:val="28"/>
          <w:szCs w:val="28"/>
          <w:lang w:val="ru-RU"/>
        </w:rPr>
        <w:t xml:space="preserve">, и устанавливает цели, порядок и условия предоставления субсидий </w:t>
      </w:r>
      <w:r w:rsidR="009D7F60">
        <w:rPr>
          <w:sz w:val="28"/>
          <w:szCs w:val="28"/>
          <w:lang w:val="ru-RU"/>
        </w:rPr>
        <w:t>некоммерческим организациям, не являющимся государственными (муниципальными) учреждениями на подготовку граждан, желающих принять на воспитание в свою</w:t>
      </w:r>
      <w:proofErr w:type="gramEnd"/>
      <w:r w:rsidR="009D7F60">
        <w:rPr>
          <w:sz w:val="28"/>
          <w:szCs w:val="28"/>
          <w:lang w:val="ru-RU"/>
        </w:rPr>
        <w:t xml:space="preserve"> семью ребенка, оставшегося без попечения родителей, на территории города Ханты-Мансийска</w:t>
      </w:r>
      <w:r w:rsidR="00D64FAB" w:rsidRPr="006918F2">
        <w:rPr>
          <w:rFonts w:eastAsia="Courier New"/>
          <w:bCs/>
          <w:sz w:val="28"/>
          <w:szCs w:val="28"/>
          <w:lang w:val="ru-RU"/>
        </w:rPr>
        <w:t>.</w:t>
      </w:r>
    </w:p>
    <w:p w:rsidR="004F279D" w:rsidRDefault="006546A9" w:rsidP="00020465">
      <w:pPr>
        <w:ind w:firstLine="540"/>
        <w:jc w:val="both"/>
        <w:rPr>
          <w:rFonts w:eastAsia="Courier New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1D1013" w:rsidRPr="004811EE">
        <w:rPr>
          <w:sz w:val="28"/>
          <w:szCs w:val="28"/>
          <w:lang w:val="ru-RU"/>
        </w:rPr>
        <w:t xml:space="preserve">Целью предоставления </w:t>
      </w:r>
      <w:r w:rsidR="006E39BB">
        <w:rPr>
          <w:sz w:val="28"/>
          <w:szCs w:val="28"/>
          <w:lang w:val="ru-RU"/>
        </w:rPr>
        <w:t>с</w:t>
      </w:r>
      <w:r w:rsidR="001D1013" w:rsidRPr="004811EE">
        <w:rPr>
          <w:sz w:val="28"/>
          <w:szCs w:val="28"/>
          <w:lang w:val="ru-RU"/>
        </w:rPr>
        <w:t xml:space="preserve">убсидии является возмещение затрат </w:t>
      </w:r>
      <w:r w:rsidR="009D7F60">
        <w:rPr>
          <w:sz w:val="28"/>
          <w:szCs w:val="28"/>
          <w:lang w:val="ru-RU"/>
        </w:rPr>
        <w:t xml:space="preserve">некоммерческим организациям, не являющимся государственными (муниципальными) учреждениями, </w:t>
      </w:r>
      <w:r w:rsidR="00D95641" w:rsidRPr="00CF2E31">
        <w:rPr>
          <w:sz w:val="28"/>
          <w:szCs w:val="28"/>
          <w:lang w:val="ru-RU"/>
        </w:rPr>
        <w:t xml:space="preserve">оказывающим услуги </w:t>
      </w:r>
      <w:r w:rsidR="001D1013" w:rsidRPr="004811EE">
        <w:rPr>
          <w:sz w:val="28"/>
          <w:szCs w:val="28"/>
          <w:lang w:val="ru-RU"/>
        </w:rPr>
        <w:t>по подготовке</w:t>
      </w:r>
      <w:r w:rsidR="009D7F60">
        <w:rPr>
          <w:sz w:val="28"/>
          <w:szCs w:val="28"/>
          <w:lang w:val="ru-RU"/>
        </w:rPr>
        <w:t xml:space="preserve"> граждан, </w:t>
      </w:r>
      <w:r w:rsidR="00561A7C" w:rsidRPr="004811EE">
        <w:rPr>
          <w:rFonts w:eastAsia="Courier New"/>
          <w:bCs/>
          <w:sz w:val="28"/>
          <w:szCs w:val="28"/>
          <w:lang w:val="ru-RU"/>
        </w:rPr>
        <w:t>желающих принять на воспитание в свою семью ребенка</w:t>
      </w:r>
      <w:r w:rsidR="007E4A84">
        <w:rPr>
          <w:rFonts w:eastAsia="Courier New"/>
          <w:bCs/>
          <w:sz w:val="28"/>
          <w:szCs w:val="28"/>
          <w:lang w:val="ru-RU"/>
        </w:rPr>
        <w:t xml:space="preserve"> </w:t>
      </w:r>
      <w:r w:rsidR="009D7F60">
        <w:rPr>
          <w:rFonts w:eastAsia="Courier New"/>
          <w:bCs/>
          <w:sz w:val="28"/>
          <w:szCs w:val="28"/>
          <w:lang w:val="ru-RU"/>
        </w:rPr>
        <w:t>(далее – Субсидия, Организация).</w:t>
      </w:r>
    </w:p>
    <w:p w:rsidR="006E39BB" w:rsidRPr="004811EE" w:rsidRDefault="006546A9" w:rsidP="006E39BB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365FC8">
        <w:rPr>
          <w:sz w:val="28"/>
          <w:szCs w:val="28"/>
          <w:lang w:val="ru-RU"/>
        </w:rPr>
        <w:t xml:space="preserve">Субсидия предоставляется за счет средств субвенции из бюджета Ханты-Мансийского автономного </w:t>
      </w:r>
      <w:r w:rsidR="0082225C">
        <w:rPr>
          <w:sz w:val="28"/>
          <w:szCs w:val="28"/>
          <w:lang w:val="ru-RU"/>
        </w:rPr>
        <w:t>округа – Югры на осуществление деятельности по опеке и попечительству.</w:t>
      </w:r>
    </w:p>
    <w:p w:rsidR="00CF2E31" w:rsidRDefault="006546A9" w:rsidP="00020465">
      <w:pPr>
        <w:ind w:firstLine="540"/>
        <w:jc w:val="both"/>
        <w:rPr>
          <w:rFonts w:eastAsia="Courier New"/>
          <w:bCs/>
          <w:sz w:val="28"/>
          <w:szCs w:val="28"/>
          <w:lang w:val="ru-RU"/>
        </w:rPr>
      </w:pPr>
      <w:r>
        <w:rPr>
          <w:rFonts w:eastAsia="Courier New"/>
          <w:bCs/>
          <w:sz w:val="28"/>
          <w:szCs w:val="28"/>
          <w:lang w:val="ru-RU"/>
        </w:rPr>
        <w:t>4.Предоставление С</w:t>
      </w:r>
      <w:r w:rsidR="0082225C">
        <w:rPr>
          <w:rFonts w:eastAsia="Courier New"/>
          <w:bCs/>
          <w:sz w:val="28"/>
          <w:szCs w:val="28"/>
          <w:lang w:val="ru-RU"/>
        </w:rPr>
        <w:t>убсидий осуществляется главным распорядителем бюджетных средств – Администрацией города Ханты-Мансийска (далее</w:t>
      </w:r>
      <w:r w:rsidR="0082225C" w:rsidRPr="0082225C">
        <w:rPr>
          <w:rFonts w:eastAsia="Courier New"/>
          <w:bCs/>
          <w:sz w:val="28"/>
          <w:szCs w:val="28"/>
          <w:lang w:val="ru-RU"/>
        </w:rPr>
        <w:t xml:space="preserve"> </w:t>
      </w:r>
      <w:r>
        <w:rPr>
          <w:rFonts w:eastAsia="Courier New"/>
          <w:bCs/>
          <w:sz w:val="28"/>
          <w:szCs w:val="28"/>
          <w:lang w:val="ru-RU"/>
        </w:rPr>
        <w:t>г</w:t>
      </w:r>
      <w:r w:rsidR="0082225C">
        <w:rPr>
          <w:rFonts w:eastAsia="Courier New"/>
          <w:bCs/>
          <w:sz w:val="28"/>
          <w:szCs w:val="28"/>
          <w:lang w:val="ru-RU"/>
        </w:rPr>
        <w:t xml:space="preserve">лавный распорядитель средств) в пределах лимитов бюджетных обязательств, доведенных </w:t>
      </w:r>
      <w:r>
        <w:rPr>
          <w:rFonts w:eastAsia="Courier New"/>
          <w:bCs/>
          <w:sz w:val="28"/>
          <w:szCs w:val="28"/>
          <w:lang w:val="ru-RU"/>
        </w:rPr>
        <w:t>г</w:t>
      </w:r>
      <w:r w:rsidR="0082225C">
        <w:rPr>
          <w:rFonts w:eastAsia="Courier New"/>
          <w:bCs/>
          <w:sz w:val="28"/>
          <w:szCs w:val="28"/>
          <w:lang w:val="ru-RU"/>
        </w:rPr>
        <w:t xml:space="preserve">лавному распорядителю средств как получателю </w:t>
      </w:r>
      <w:r w:rsidR="00CE2871">
        <w:rPr>
          <w:rFonts w:eastAsia="Courier New"/>
          <w:bCs/>
          <w:sz w:val="28"/>
          <w:szCs w:val="28"/>
          <w:lang w:val="ru-RU"/>
        </w:rPr>
        <w:t>бюджетных средств</w:t>
      </w:r>
      <w:r w:rsidR="0082225C">
        <w:rPr>
          <w:rFonts w:eastAsia="Courier New"/>
          <w:bCs/>
          <w:sz w:val="28"/>
          <w:szCs w:val="28"/>
          <w:lang w:val="ru-RU"/>
        </w:rPr>
        <w:t xml:space="preserve"> на цели, указанные в пункте </w:t>
      </w:r>
      <w:r w:rsidR="005249F0">
        <w:rPr>
          <w:rFonts w:eastAsia="Courier New"/>
          <w:bCs/>
          <w:sz w:val="28"/>
          <w:szCs w:val="28"/>
          <w:lang w:val="ru-RU"/>
        </w:rPr>
        <w:t>2</w:t>
      </w:r>
      <w:r w:rsidR="0082225C">
        <w:rPr>
          <w:rFonts w:eastAsia="Courier New"/>
          <w:bCs/>
          <w:sz w:val="28"/>
          <w:szCs w:val="28"/>
          <w:lang w:val="ru-RU"/>
        </w:rPr>
        <w:t xml:space="preserve"> настоящего Порядка.</w:t>
      </w:r>
    </w:p>
    <w:p w:rsidR="003A6D1B" w:rsidRDefault="006546A9" w:rsidP="00020465">
      <w:pPr>
        <w:ind w:firstLine="540"/>
        <w:jc w:val="both"/>
        <w:rPr>
          <w:rFonts w:eastAsia="Courier New"/>
          <w:bCs/>
          <w:sz w:val="28"/>
          <w:szCs w:val="28"/>
          <w:lang w:val="ru-RU"/>
        </w:rPr>
      </w:pPr>
      <w:r>
        <w:rPr>
          <w:rFonts w:eastAsia="Courier New"/>
          <w:bCs/>
          <w:sz w:val="28"/>
          <w:szCs w:val="28"/>
          <w:lang w:val="ru-RU"/>
        </w:rPr>
        <w:t>5.</w:t>
      </w:r>
      <w:r w:rsidR="0082225C">
        <w:rPr>
          <w:rFonts w:eastAsia="Courier New"/>
          <w:bCs/>
          <w:sz w:val="28"/>
          <w:szCs w:val="28"/>
          <w:lang w:val="ru-RU"/>
        </w:rPr>
        <w:t>Субсидии предоставляются Организациям на основании следующих критериев:</w:t>
      </w:r>
    </w:p>
    <w:p w:rsidR="00C207AE" w:rsidRDefault="00D137EA" w:rsidP="00020465">
      <w:pPr>
        <w:ind w:firstLine="540"/>
        <w:jc w:val="both"/>
        <w:rPr>
          <w:rFonts w:eastAsia="Courier New"/>
          <w:bCs/>
          <w:sz w:val="28"/>
          <w:szCs w:val="28"/>
          <w:lang w:val="ru-RU"/>
        </w:rPr>
      </w:pPr>
      <w:r>
        <w:rPr>
          <w:rFonts w:eastAsia="Courier New"/>
          <w:bCs/>
          <w:sz w:val="28"/>
          <w:szCs w:val="28"/>
          <w:lang w:val="ru-RU"/>
        </w:rPr>
        <w:t>5.1</w:t>
      </w:r>
      <w:r w:rsidR="006546A9">
        <w:rPr>
          <w:rFonts w:eastAsia="Courier New"/>
          <w:bCs/>
          <w:sz w:val="28"/>
          <w:szCs w:val="28"/>
          <w:lang w:val="ru-RU"/>
        </w:rPr>
        <w:t>.С</w:t>
      </w:r>
      <w:r w:rsidR="0082225C">
        <w:rPr>
          <w:rFonts w:eastAsia="Courier New"/>
          <w:bCs/>
          <w:sz w:val="28"/>
          <w:szCs w:val="28"/>
          <w:lang w:val="ru-RU"/>
        </w:rPr>
        <w:t>оциальная направле</w:t>
      </w:r>
      <w:r w:rsidR="006546A9">
        <w:rPr>
          <w:rFonts w:eastAsia="Courier New"/>
          <w:bCs/>
          <w:sz w:val="28"/>
          <w:szCs w:val="28"/>
          <w:lang w:val="ru-RU"/>
        </w:rPr>
        <w:t>нность деятельности Организации.</w:t>
      </w:r>
    </w:p>
    <w:p w:rsidR="00EA5666" w:rsidRDefault="006546A9" w:rsidP="00020465">
      <w:pPr>
        <w:ind w:firstLine="540"/>
        <w:jc w:val="both"/>
        <w:rPr>
          <w:rFonts w:eastAsia="Courier New"/>
          <w:bCs/>
          <w:sz w:val="28"/>
          <w:szCs w:val="28"/>
          <w:lang w:val="ru-RU"/>
        </w:rPr>
      </w:pPr>
      <w:r>
        <w:rPr>
          <w:rFonts w:eastAsia="Courier New"/>
          <w:bCs/>
          <w:sz w:val="28"/>
          <w:szCs w:val="28"/>
          <w:lang w:val="ru-RU"/>
        </w:rPr>
        <w:lastRenderedPageBreak/>
        <w:t>5.2.Н</w:t>
      </w:r>
      <w:r w:rsidR="00D137EA">
        <w:rPr>
          <w:rFonts w:eastAsia="Courier New"/>
          <w:bCs/>
          <w:sz w:val="28"/>
          <w:szCs w:val="28"/>
          <w:lang w:val="ru-RU"/>
        </w:rPr>
        <w:t>аличие</w:t>
      </w:r>
      <w:r w:rsidR="0023616F">
        <w:rPr>
          <w:rFonts w:eastAsia="Courier New"/>
          <w:bCs/>
          <w:sz w:val="28"/>
          <w:szCs w:val="28"/>
          <w:lang w:val="ru-RU"/>
        </w:rPr>
        <w:t xml:space="preserve"> у Организации заключенного договора об осуществлении переданного органом опеки и попечительства отдельного полномочия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804412" w:rsidRDefault="006546A9" w:rsidP="00020465">
      <w:pPr>
        <w:ind w:firstLine="540"/>
        <w:jc w:val="both"/>
        <w:rPr>
          <w:rFonts w:eastAsia="Courier New"/>
          <w:bCs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5.3.Н</w:t>
      </w:r>
      <w:r w:rsidR="00643B10">
        <w:rPr>
          <w:rFonts w:eastAsia="Calibri"/>
          <w:sz w:val="28"/>
          <w:szCs w:val="28"/>
          <w:lang w:val="ru-RU"/>
        </w:rPr>
        <w:t xml:space="preserve">аличие у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</w:t>
      </w:r>
      <w:r w:rsidR="00643B10">
        <w:rPr>
          <w:rFonts w:eastAsia="Courier New"/>
          <w:bCs/>
          <w:sz w:val="28"/>
          <w:szCs w:val="28"/>
          <w:lang w:val="ru-RU"/>
        </w:rPr>
        <w:t xml:space="preserve">в иных установленных семейным законодательством Российской Федерации формах </w:t>
      </w:r>
      <w:r w:rsidR="00E95AD8">
        <w:rPr>
          <w:rFonts w:eastAsia="Courier New"/>
          <w:bCs/>
          <w:sz w:val="28"/>
          <w:szCs w:val="28"/>
          <w:lang w:val="ru-RU"/>
        </w:rPr>
        <w:t>(далее</w:t>
      </w:r>
      <w:r w:rsidR="00643B10">
        <w:rPr>
          <w:rFonts w:eastAsia="Courier New"/>
          <w:bCs/>
          <w:sz w:val="28"/>
          <w:szCs w:val="28"/>
          <w:lang w:val="ru-RU"/>
        </w:rPr>
        <w:t xml:space="preserve"> - </w:t>
      </w:r>
      <w:r w:rsidR="00E95AD8">
        <w:rPr>
          <w:rFonts w:eastAsia="Courier New"/>
          <w:bCs/>
          <w:sz w:val="28"/>
          <w:szCs w:val="28"/>
          <w:lang w:val="ru-RU"/>
        </w:rPr>
        <w:t>Получатель услуги)</w:t>
      </w:r>
      <w:r w:rsidR="00643B10">
        <w:rPr>
          <w:rFonts w:eastAsia="Courier New"/>
          <w:bCs/>
          <w:sz w:val="28"/>
          <w:szCs w:val="28"/>
          <w:lang w:val="ru-RU"/>
        </w:rPr>
        <w:t>, сертификата, выданного уполномоченным органом.</w:t>
      </w:r>
    </w:p>
    <w:p w:rsidR="00DF2A28" w:rsidRDefault="006546A9" w:rsidP="00020465">
      <w:pPr>
        <w:ind w:firstLine="540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6.</w:t>
      </w:r>
      <w:r w:rsidR="00E7782B" w:rsidRPr="004811EE">
        <w:rPr>
          <w:rFonts w:eastAsia="Calibri"/>
          <w:sz w:val="28"/>
          <w:szCs w:val="28"/>
          <w:lang w:val="ru-RU"/>
        </w:rPr>
        <w:t xml:space="preserve">Органом, уполномоченным </w:t>
      </w:r>
      <w:r w:rsidR="00E64A6E">
        <w:rPr>
          <w:rFonts w:eastAsia="Calibri"/>
          <w:sz w:val="28"/>
          <w:szCs w:val="28"/>
          <w:lang w:val="ru-RU"/>
        </w:rPr>
        <w:t xml:space="preserve">на </w:t>
      </w:r>
      <w:r>
        <w:rPr>
          <w:rFonts w:eastAsia="Calibri"/>
          <w:sz w:val="28"/>
          <w:szCs w:val="28"/>
          <w:lang w:val="ru-RU"/>
        </w:rPr>
        <w:t xml:space="preserve">выдачу </w:t>
      </w:r>
      <w:r w:rsidR="00E7782B" w:rsidRPr="004811EE">
        <w:rPr>
          <w:rFonts w:eastAsia="Calibri"/>
          <w:sz w:val="28"/>
          <w:szCs w:val="28"/>
          <w:lang w:val="ru-RU"/>
        </w:rPr>
        <w:t>сертификата</w:t>
      </w:r>
      <w:r w:rsidR="00D95641" w:rsidRPr="004811EE">
        <w:rPr>
          <w:rFonts w:eastAsia="Calibri"/>
          <w:sz w:val="28"/>
          <w:szCs w:val="28"/>
          <w:lang w:val="ru-RU"/>
        </w:rPr>
        <w:t>,</w:t>
      </w:r>
      <w:r w:rsidR="00E7782B" w:rsidRPr="004811EE">
        <w:rPr>
          <w:rFonts w:eastAsia="Calibri"/>
          <w:sz w:val="28"/>
          <w:szCs w:val="28"/>
          <w:lang w:val="ru-RU"/>
        </w:rPr>
        <w:t xml:space="preserve"> является управление опеки и попечительства </w:t>
      </w:r>
      <w:r w:rsidR="00E7782B" w:rsidRPr="004811EE">
        <w:rPr>
          <w:sz w:val="28"/>
          <w:szCs w:val="28"/>
          <w:lang w:val="ru-RU"/>
        </w:rPr>
        <w:t>Администрации города Ханты-Мансийска</w:t>
      </w:r>
      <w:r w:rsidR="00DB6BED" w:rsidRPr="004811EE">
        <w:rPr>
          <w:sz w:val="28"/>
          <w:szCs w:val="28"/>
          <w:lang w:val="ru-RU"/>
        </w:rPr>
        <w:t xml:space="preserve"> (далее</w:t>
      </w:r>
      <w:r>
        <w:rPr>
          <w:sz w:val="28"/>
          <w:szCs w:val="28"/>
          <w:lang w:val="ru-RU"/>
        </w:rPr>
        <w:t xml:space="preserve"> - о</w:t>
      </w:r>
      <w:r w:rsidR="00DB6BED" w:rsidRPr="004811EE">
        <w:rPr>
          <w:sz w:val="28"/>
          <w:szCs w:val="28"/>
          <w:lang w:val="ru-RU"/>
        </w:rPr>
        <w:t>рган опеки и попечительства)</w:t>
      </w:r>
      <w:r w:rsidR="00D95641" w:rsidRPr="004811EE">
        <w:rPr>
          <w:sz w:val="28"/>
          <w:szCs w:val="28"/>
          <w:lang w:val="ru-RU"/>
        </w:rPr>
        <w:t>, исполняющее переданное отдельное государственное полномочие по осуществлению деятельности по опеке и попечительству.</w:t>
      </w:r>
    </w:p>
    <w:p w:rsidR="00643B10" w:rsidRDefault="00B058D9" w:rsidP="00643B1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003782">
        <w:rPr>
          <w:sz w:val="28"/>
          <w:szCs w:val="28"/>
          <w:lang w:val="ru-RU"/>
        </w:rPr>
        <w:t>.</w:t>
      </w:r>
      <w:r w:rsidR="00643B10">
        <w:rPr>
          <w:sz w:val="28"/>
          <w:szCs w:val="28"/>
          <w:lang w:val="ru-RU"/>
        </w:rPr>
        <w:t xml:space="preserve">Для </w:t>
      </w:r>
      <w:r w:rsidR="00C64D1B">
        <w:rPr>
          <w:sz w:val="28"/>
          <w:szCs w:val="28"/>
          <w:lang w:val="ru-RU"/>
        </w:rPr>
        <w:t xml:space="preserve">получения </w:t>
      </w:r>
      <w:r w:rsidR="00643B10">
        <w:rPr>
          <w:sz w:val="28"/>
          <w:szCs w:val="28"/>
          <w:lang w:val="ru-RU"/>
        </w:rPr>
        <w:t xml:space="preserve">Субсидии Организация в срок до </w:t>
      </w:r>
      <w:r w:rsidR="00C64D1B">
        <w:rPr>
          <w:sz w:val="28"/>
          <w:szCs w:val="28"/>
          <w:lang w:val="ru-RU"/>
        </w:rPr>
        <w:t xml:space="preserve">10 </w:t>
      </w:r>
      <w:r w:rsidR="00643B10">
        <w:rPr>
          <w:sz w:val="28"/>
          <w:szCs w:val="28"/>
          <w:lang w:val="ru-RU"/>
        </w:rPr>
        <w:t xml:space="preserve">числа </w:t>
      </w:r>
      <w:r w:rsidR="00C64D1B">
        <w:rPr>
          <w:sz w:val="28"/>
          <w:szCs w:val="28"/>
          <w:lang w:val="ru-RU"/>
        </w:rPr>
        <w:t xml:space="preserve">текущего </w:t>
      </w:r>
      <w:r w:rsidR="00643B10">
        <w:rPr>
          <w:sz w:val="28"/>
          <w:szCs w:val="28"/>
          <w:lang w:val="ru-RU"/>
        </w:rPr>
        <w:t>месяца,  представляет</w:t>
      </w:r>
      <w:r w:rsidR="006546A9">
        <w:rPr>
          <w:sz w:val="28"/>
          <w:szCs w:val="28"/>
          <w:lang w:val="ru-RU"/>
        </w:rPr>
        <w:t xml:space="preserve"> заявление </w:t>
      </w:r>
      <w:r w:rsidR="00643B10">
        <w:rPr>
          <w:sz w:val="28"/>
          <w:szCs w:val="28"/>
          <w:lang w:val="ru-RU"/>
        </w:rPr>
        <w:t>на бумажном носителе в</w:t>
      </w:r>
      <w:r w:rsidR="007268BC">
        <w:rPr>
          <w:sz w:val="28"/>
          <w:szCs w:val="28"/>
          <w:lang w:val="ru-RU"/>
        </w:rPr>
        <w:t xml:space="preserve"> орган </w:t>
      </w:r>
      <w:r w:rsidR="00643B10">
        <w:rPr>
          <w:sz w:val="28"/>
          <w:szCs w:val="28"/>
          <w:lang w:val="ru-RU"/>
        </w:rPr>
        <w:t>опеки и попечительства по форме в соответствии с приложением</w:t>
      </w:r>
      <w:r w:rsidR="007C2121">
        <w:rPr>
          <w:sz w:val="28"/>
          <w:szCs w:val="28"/>
          <w:lang w:val="ru-RU"/>
        </w:rPr>
        <w:t xml:space="preserve"> 1</w:t>
      </w:r>
      <w:r w:rsidR="00643B10">
        <w:rPr>
          <w:sz w:val="28"/>
          <w:szCs w:val="28"/>
          <w:lang w:val="ru-RU"/>
        </w:rPr>
        <w:t xml:space="preserve"> к настоящему Порядку и следующие документы:</w:t>
      </w:r>
    </w:p>
    <w:p w:rsidR="00B310CD" w:rsidRDefault="001265BD" w:rsidP="00643B1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справки </w:t>
      </w:r>
      <w:r w:rsidR="009603CE">
        <w:rPr>
          <w:sz w:val="28"/>
          <w:szCs w:val="28"/>
          <w:lang w:val="ru-RU"/>
        </w:rPr>
        <w:t>Межрайонной инспекции Федеральной налоговой службы №1</w:t>
      </w:r>
      <w:r w:rsidR="00B310CD">
        <w:rPr>
          <w:sz w:val="28"/>
          <w:szCs w:val="28"/>
          <w:lang w:val="ru-RU"/>
        </w:rPr>
        <w:t xml:space="preserve"> по Ханты-Мансийскому автономному округу – Югре,</w:t>
      </w:r>
      <w:r w:rsidR="00716F83">
        <w:rPr>
          <w:sz w:val="28"/>
          <w:szCs w:val="28"/>
          <w:lang w:val="ru-RU"/>
        </w:rPr>
        <w:t xml:space="preserve"> выданные </w:t>
      </w:r>
      <w:r w:rsidR="00B310CD">
        <w:rPr>
          <w:sz w:val="28"/>
          <w:szCs w:val="28"/>
          <w:lang w:val="ru-RU"/>
        </w:rPr>
        <w:t>не ранее 1 мес</w:t>
      </w:r>
      <w:r w:rsidR="00716F83">
        <w:rPr>
          <w:sz w:val="28"/>
          <w:szCs w:val="28"/>
          <w:lang w:val="ru-RU"/>
        </w:rPr>
        <w:t>яца до даты подачи получателем С</w:t>
      </w:r>
      <w:r w:rsidR="00B310CD">
        <w:rPr>
          <w:sz w:val="28"/>
          <w:szCs w:val="28"/>
          <w:lang w:val="ru-RU"/>
        </w:rPr>
        <w:t>убсидии заявления и подтверждающие: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отсутствие процедуры реорганизации, ликвидации, банкротства;</w:t>
      </w:r>
      <w:proofErr w:type="gramEnd"/>
    </w:p>
    <w:p w:rsidR="00B310CD" w:rsidRDefault="00026618" w:rsidP="00643B1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B310CD">
        <w:rPr>
          <w:sz w:val="28"/>
          <w:szCs w:val="28"/>
          <w:lang w:val="ru-RU"/>
        </w:rPr>
        <w:t>правки соответствующих органов, выданные не ранее 1 мес</w:t>
      </w:r>
      <w:r w:rsidR="00E56F8B">
        <w:rPr>
          <w:sz w:val="28"/>
          <w:szCs w:val="28"/>
          <w:lang w:val="ru-RU"/>
        </w:rPr>
        <w:t>яца до даты подачи получателем С</w:t>
      </w:r>
      <w:r w:rsidR="00B310CD">
        <w:rPr>
          <w:sz w:val="28"/>
          <w:szCs w:val="28"/>
          <w:lang w:val="ru-RU"/>
        </w:rPr>
        <w:t>убсидии заявления и подтверждающие отсутствие просроченной задолженности по возврату в</w:t>
      </w:r>
      <w:r w:rsidR="00E56F8B">
        <w:rPr>
          <w:sz w:val="28"/>
          <w:szCs w:val="28"/>
          <w:lang w:val="ru-RU"/>
        </w:rPr>
        <w:t xml:space="preserve"> бюджет города Ханты-Мансийска С</w:t>
      </w:r>
      <w:r w:rsidR="00B310CD">
        <w:rPr>
          <w:sz w:val="28"/>
          <w:szCs w:val="28"/>
          <w:lang w:val="ru-RU"/>
        </w:rPr>
        <w:t>убсидий, бюджетных инвестиций, предоставленных, в том числе, в соответствии с иными правовыми актами, и иной просроченной задолженности перед бюджетом города Ханты-Мансийска</w:t>
      </w:r>
      <w:r w:rsidR="00CE4762">
        <w:rPr>
          <w:sz w:val="28"/>
          <w:szCs w:val="28"/>
          <w:lang w:val="ru-RU"/>
        </w:rPr>
        <w:t>;</w:t>
      </w:r>
    </w:p>
    <w:p w:rsidR="00CE4762" w:rsidRDefault="00D2244B" w:rsidP="00643B1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заверенные руководителем (уполномоченным лицом) Организации копии сертификатов</w:t>
      </w:r>
      <w:r w:rsidR="00A272D8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выданные </w:t>
      </w:r>
      <w:r w:rsidR="00A272D8">
        <w:rPr>
          <w:sz w:val="28"/>
          <w:szCs w:val="28"/>
          <w:lang w:val="ru-RU"/>
        </w:rPr>
        <w:t>о</w:t>
      </w:r>
      <w:r w:rsidR="00A272D8" w:rsidRPr="004811EE">
        <w:rPr>
          <w:sz w:val="28"/>
          <w:szCs w:val="28"/>
          <w:lang w:val="ru-RU"/>
        </w:rPr>
        <w:t>рган</w:t>
      </w:r>
      <w:r w:rsidR="00A272D8">
        <w:rPr>
          <w:sz w:val="28"/>
          <w:szCs w:val="28"/>
          <w:lang w:val="ru-RU"/>
        </w:rPr>
        <w:t>ом</w:t>
      </w:r>
      <w:r w:rsidR="00A272D8" w:rsidRPr="004811EE">
        <w:rPr>
          <w:sz w:val="28"/>
          <w:szCs w:val="28"/>
          <w:lang w:val="ru-RU"/>
        </w:rPr>
        <w:t xml:space="preserve"> опеки и попечительства</w:t>
      </w:r>
      <w:r w:rsidR="00A272D8">
        <w:rPr>
          <w:sz w:val="28"/>
          <w:szCs w:val="28"/>
          <w:lang w:val="ru-RU"/>
        </w:rPr>
        <w:t xml:space="preserve">  </w:t>
      </w:r>
      <w:r w:rsidR="00A272D8">
        <w:rPr>
          <w:rFonts w:eastAsia="Courier New"/>
          <w:bCs/>
          <w:sz w:val="28"/>
          <w:szCs w:val="28"/>
          <w:lang w:val="ru-RU"/>
        </w:rPr>
        <w:t>Получател</w:t>
      </w:r>
      <w:r w:rsidR="00AB6542">
        <w:rPr>
          <w:rFonts w:eastAsia="Courier New"/>
          <w:bCs/>
          <w:sz w:val="28"/>
          <w:szCs w:val="28"/>
          <w:lang w:val="ru-RU"/>
        </w:rPr>
        <w:t>ю</w:t>
      </w:r>
      <w:r w:rsidR="00A272D8">
        <w:rPr>
          <w:rFonts w:eastAsia="Courier New"/>
          <w:bCs/>
          <w:sz w:val="28"/>
          <w:szCs w:val="28"/>
          <w:lang w:val="ru-RU"/>
        </w:rPr>
        <w:t xml:space="preserve"> услуги;</w:t>
      </w:r>
    </w:p>
    <w:p w:rsidR="00786623" w:rsidRDefault="00E56F8B" w:rsidP="00643B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proofErr w:type="gramStart"/>
      <w:r>
        <w:rPr>
          <w:sz w:val="28"/>
          <w:szCs w:val="28"/>
          <w:lang w:val="ru-RU"/>
        </w:rPr>
        <w:t>з</w:t>
      </w:r>
      <w:r w:rsidR="00643B10">
        <w:rPr>
          <w:sz w:val="28"/>
          <w:szCs w:val="28"/>
          <w:lang w:val="ru-RU"/>
        </w:rPr>
        <w:t>аверенные руководителем (уполномоченным лицом) Организации копии свидетельств о прохождении подготовки лиц, выданные получателям услуг по форме, утвержденной приложением к приказу Министерства образования и науки Российской Федерации от 20.08.2012 №623 «Об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 такой подготовки на т</w:t>
      </w:r>
      <w:r w:rsidR="0066185A">
        <w:rPr>
          <w:sz w:val="28"/>
          <w:szCs w:val="28"/>
          <w:lang w:val="ru-RU"/>
        </w:rPr>
        <w:t>ерритории Российской Федерации</w:t>
      </w:r>
      <w:proofErr w:type="gramEnd"/>
      <w:r w:rsidR="0066185A">
        <w:rPr>
          <w:sz w:val="28"/>
          <w:szCs w:val="28"/>
          <w:lang w:val="ru-RU"/>
        </w:rPr>
        <w:t>» (далее – свидетельство);</w:t>
      </w:r>
    </w:p>
    <w:p w:rsidR="006E39BB" w:rsidRDefault="00E56F8B" w:rsidP="006E39BB">
      <w:pPr>
        <w:autoSpaceDE w:val="0"/>
        <w:autoSpaceDN w:val="0"/>
        <w:adjustRightInd w:val="0"/>
        <w:ind w:firstLine="709"/>
        <w:jc w:val="both"/>
        <w:rPr>
          <w:ins w:id="3" w:author="Козолупенко Юлия Ивановна" w:date="2019-09-03T13:55:00Z"/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а</w:t>
      </w:r>
      <w:r w:rsidR="004E580F">
        <w:rPr>
          <w:rFonts w:eastAsiaTheme="minorHAnsi"/>
          <w:sz w:val="28"/>
          <w:szCs w:val="28"/>
          <w:lang w:val="ru-RU" w:eastAsia="en-US"/>
        </w:rPr>
        <w:t xml:space="preserve">кты сдачи-приема оказанных услуг, подписанные руководителем  (уполномоченным лицом) Организации, </w:t>
      </w:r>
      <w:r w:rsidR="00947B63">
        <w:rPr>
          <w:rFonts w:eastAsiaTheme="minorHAnsi"/>
          <w:sz w:val="28"/>
          <w:szCs w:val="28"/>
          <w:lang w:val="ru-RU" w:eastAsia="en-US"/>
        </w:rPr>
        <w:t>п</w:t>
      </w:r>
      <w:r w:rsidR="004E580F">
        <w:rPr>
          <w:rFonts w:eastAsiaTheme="minorHAnsi"/>
          <w:sz w:val="28"/>
          <w:szCs w:val="28"/>
          <w:lang w:val="ru-RU" w:eastAsia="en-US"/>
        </w:rPr>
        <w:t xml:space="preserve">олучателями услуг, получившими свидетельства, и </w:t>
      </w:r>
      <w:r w:rsidR="00947B63">
        <w:rPr>
          <w:rFonts w:eastAsiaTheme="minorHAnsi"/>
          <w:sz w:val="28"/>
          <w:szCs w:val="28"/>
          <w:lang w:val="ru-RU" w:eastAsia="en-US"/>
        </w:rPr>
        <w:t xml:space="preserve">органом </w:t>
      </w:r>
      <w:r w:rsidR="004E580F">
        <w:rPr>
          <w:rFonts w:eastAsiaTheme="minorHAnsi"/>
          <w:sz w:val="28"/>
          <w:szCs w:val="28"/>
          <w:lang w:val="ru-RU" w:eastAsia="en-US"/>
        </w:rPr>
        <w:t>опеки и попечительства</w:t>
      </w:r>
      <w:r w:rsidR="00472061">
        <w:rPr>
          <w:rFonts w:eastAsiaTheme="minorHAnsi"/>
          <w:sz w:val="28"/>
          <w:szCs w:val="28"/>
          <w:lang w:val="ru-RU" w:eastAsia="en-US"/>
        </w:rPr>
        <w:t xml:space="preserve">, а </w:t>
      </w:r>
      <w:r w:rsidR="00F86EB0">
        <w:rPr>
          <w:rFonts w:eastAsiaTheme="minorHAnsi"/>
          <w:sz w:val="28"/>
          <w:szCs w:val="28"/>
          <w:lang w:val="ru-RU" w:eastAsia="en-US"/>
        </w:rPr>
        <w:t xml:space="preserve"> с </w:t>
      </w:r>
      <w:r w:rsidR="00472061">
        <w:rPr>
          <w:rFonts w:eastAsiaTheme="minorHAnsi"/>
          <w:sz w:val="28"/>
          <w:szCs w:val="28"/>
          <w:lang w:val="ru-RU" w:eastAsia="en-US"/>
        </w:rPr>
        <w:t xml:space="preserve">15 августа 2019 года </w:t>
      </w:r>
      <w:r w:rsidR="00472061">
        <w:rPr>
          <w:rFonts w:eastAsiaTheme="minorHAnsi"/>
          <w:sz w:val="28"/>
          <w:szCs w:val="28"/>
          <w:lang w:val="ru-RU" w:eastAsia="en-US"/>
        </w:rPr>
        <w:lastRenderedPageBreak/>
        <w:t>акты сдачи-приема оказанных услуг, подписанные</w:t>
      </w:r>
      <w:r w:rsidR="008C2560">
        <w:rPr>
          <w:rFonts w:eastAsiaTheme="minorHAnsi"/>
          <w:sz w:val="28"/>
          <w:szCs w:val="28"/>
          <w:lang w:val="ru-RU" w:eastAsia="en-US"/>
        </w:rPr>
        <w:t xml:space="preserve"> только</w:t>
      </w:r>
      <w:r w:rsidR="00472061">
        <w:rPr>
          <w:rFonts w:eastAsiaTheme="minorHAnsi"/>
          <w:sz w:val="28"/>
          <w:szCs w:val="28"/>
          <w:lang w:val="ru-RU" w:eastAsia="en-US"/>
        </w:rPr>
        <w:t xml:space="preserve"> руководителем  (уполномоченным лицом) Организации и  получателями услуг, получившими свидетельства</w:t>
      </w:r>
      <w:r w:rsidR="00AB6542">
        <w:rPr>
          <w:rFonts w:eastAsiaTheme="minorHAnsi"/>
          <w:sz w:val="28"/>
          <w:szCs w:val="28"/>
          <w:lang w:val="ru-RU" w:eastAsia="en-US"/>
        </w:rPr>
        <w:t>;</w:t>
      </w:r>
      <w:r w:rsidR="006E39BB" w:rsidRPr="004811EE">
        <w:rPr>
          <w:rFonts w:eastAsiaTheme="minorHAnsi"/>
          <w:sz w:val="28"/>
          <w:szCs w:val="28"/>
          <w:lang w:val="ru-RU" w:eastAsia="en-US"/>
        </w:rPr>
        <w:t xml:space="preserve"> </w:t>
      </w:r>
    </w:p>
    <w:p w:rsidR="003C464D" w:rsidRPr="005B6897" w:rsidRDefault="00D3681D" w:rsidP="006E39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список</w:t>
      </w:r>
      <w:r w:rsidR="004C79D9">
        <w:rPr>
          <w:rFonts w:eastAsiaTheme="minorHAnsi"/>
          <w:sz w:val="28"/>
          <w:szCs w:val="28"/>
          <w:lang w:val="ru-RU" w:eastAsia="en-US"/>
        </w:rPr>
        <w:t xml:space="preserve"> получателей услуги</w:t>
      </w:r>
      <w:r w:rsidR="005B6897">
        <w:rPr>
          <w:rFonts w:eastAsiaTheme="minorHAnsi"/>
          <w:sz w:val="28"/>
          <w:szCs w:val="28"/>
          <w:lang w:val="ru-RU" w:eastAsia="en-US"/>
        </w:rPr>
        <w:t xml:space="preserve"> по осуществлению  </w:t>
      </w:r>
      <w:r w:rsidR="005B6897" w:rsidRPr="0009281D">
        <w:rPr>
          <w:sz w:val="25"/>
          <w:szCs w:val="25"/>
          <w:lang w:val="ru-RU"/>
        </w:rPr>
        <w:t xml:space="preserve"> </w:t>
      </w:r>
      <w:r w:rsidR="005B6897" w:rsidRPr="001206F3">
        <w:rPr>
          <w:sz w:val="28"/>
          <w:szCs w:val="28"/>
          <w:lang w:val="ru-RU"/>
        </w:rPr>
        <w:t xml:space="preserve">отдельного государственного полномочия органа опеки и попечительства по подготовке </w:t>
      </w:r>
      <w:r w:rsidR="005B6897" w:rsidRPr="001206F3">
        <w:rPr>
          <w:rFonts w:eastAsia="Courier New"/>
          <w:bCs/>
          <w:sz w:val="28"/>
          <w:szCs w:val="28"/>
          <w:lang w:val="ru-RU"/>
        </w:rPr>
        <w:t>лиц, желающих принять на воспитание в свою семью ребенка, оставшегося без попечения родителей, на территории города Ханты-Мансийска</w:t>
      </w:r>
      <w:r w:rsidR="00EA2A16">
        <w:rPr>
          <w:rFonts w:eastAsia="Courier New"/>
          <w:bCs/>
          <w:sz w:val="28"/>
          <w:szCs w:val="28"/>
          <w:lang w:val="ru-RU"/>
        </w:rPr>
        <w:t xml:space="preserve"> на дату подачи заявления</w:t>
      </w:r>
      <w:r w:rsidR="007C2121" w:rsidRPr="007C2121">
        <w:rPr>
          <w:sz w:val="28"/>
          <w:szCs w:val="28"/>
          <w:lang w:val="ru-RU"/>
        </w:rPr>
        <w:t xml:space="preserve"> </w:t>
      </w:r>
      <w:r w:rsidR="007C2121">
        <w:rPr>
          <w:sz w:val="28"/>
          <w:szCs w:val="28"/>
          <w:lang w:val="ru-RU"/>
        </w:rPr>
        <w:t>в  соответствии с приложением 2 к настоящему Порядку</w:t>
      </w:r>
      <w:r w:rsidR="005B6897">
        <w:rPr>
          <w:rFonts w:eastAsia="Courier New"/>
          <w:bCs/>
          <w:sz w:val="28"/>
          <w:szCs w:val="28"/>
          <w:lang w:val="ru-RU"/>
        </w:rPr>
        <w:t>;</w:t>
      </w:r>
    </w:p>
    <w:p w:rsidR="00AB6542" w:rsidRDefault="00AB6542" w:rsidP="006E39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банковские реквизиты </w:t>
      </w:r>
      <w:r w:rsidR="002557D6">
        <w:rPr>
          <w:rFonts w:eastAsiaTheme="minorHAnsi"/>
          <w:sz w:val="28"/>
          <w:szCs w:val="28"/>
          <w:lang w:val="ru-RU" w:eastAsia="en-US"/>
        </w:rPr>
        <w:t xml:space="preserve">Организации </w:t>
      </w:r>
      <w:r>
        <w:rPr>
          <w:rFonts w:eastAsiaTheme="minorHAnsi"/>
          <w:sz w:val="28"/>
          <w:szCs w:val="28"/>
          <w:lang w:val="ru-RU" w:eastAsia="en-US"/>
        </w:rPr>
        <w:t xml:space="preserve">на дату подачи </w:t>
      </w:r>
      <w:r w:rsidR="00A56DEE">
        <w:rPr>
          <w:rFonts w:eastAsiaTheme="minorHAnsi"/>
          <w:sz w:val="28"/>
          <w:szCs w:val="28"/>
          <w:lang w:val="ru-RU" w:eastAsia="en-US"/>
        </w:rPr>
        <w:t>заявления для получения Субсидии;</w:t>
      </w:r>
    </w:p>
    <w:p w:rsidR="00A56DEE" w:rsidRPr="004811EE" w:rsidRDefault="00A56DEE" w:rsidP="006E39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пакет вышеперечисленных документов  для получения Субсидии должен быть </w:t>
      </w:r>
      <w:r w:rsidR="003C464D">
        <w:rPr>
          <w:rFonts w:eastAsiaTheme="minorHAnsi"/>
          <w:sz w:val="28"/>
          <w:szCs w:val="28"/>
          <w:lang w:val="ru-RU" w:eastAsia="en-US"/>
        </w:rPr>
        <w:t>прошит</w:t>
      </w:r>
      <w:r>
        <w:rPr>
          <w:rFonts w:eastAsiaTheme="minorHAnsi"/>
          <w:sz w:val="28"/>
          <w:szCs w:val="28"/>
          <w:lang w:val="ru-RU" w:eastAsia="en-US"/>
        </w:rPr>
        <w:t xml:space="preserve">, </w:t>
      </w:r>
      <w:proofErr w:type="gramStart"/>
      <w:r>
        <w:rPr>
          <w:rFonts w:eastAsiaTheme="minorHAnsi"/>
          <w:sz w:val="28"/>
          <w:szCs w:val="28"/>
          <w:lang w:val="ru-RU" w:eastAsia="en-US"/>
        </w:rPr>
        <w:t>пронумерован и скреплен</w:t>
      </w:r>
      <w:proofErr w:type="gramEnd"/>
      <w:r>
        <w:rPr>
          <w:rFonts w:eastAsiaTheme="minorHAnsi"/>
          <w:sz w:val="28"/>
          <w:szCs w:val="28"/>
          <w:lang w:val="ru-RU" w:eastAsia="en-US"/>
        </w:rPr>
        <w:t xml:space="preserve"> печатью Организации.</w:t>
      </w:r>
    </w:p>
    <w:p w:rsidR="00D64FAB" w:rsidRPr="004811EE" w:rsidRDefault="00B058D9" w:rsidP="00D64F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003782">
        <w:rPr>
          <w:sz w:val="28"/>
          <w:szCs w:val="28"/>
          <w:lang w:val="ru-RU"/>
        </w:rPr>
        <w:t>.</w:t>
      </w:r>
      <w:r w:rsidR="004E580F">
        <w:rPr>
          <w:sz w:val="28"/>
          <w:szCs w:val="28"/>
          <w:lang w:val="ru-RU"/>
        </w:rPr>
        <w:t xml:space="preserve">Орган опеки и попечительства в течение </w:t>
      </w:r>
      <w:r w:rsidR="00A56DEE">
        <w:rPr>
          <w:sz w:val="28"/>
          <w:szCs w:val="28"/>
          <w:lang w:val="ru-RU"/>
        </w:rPr>
        <w:t xml:space="preserve">5 календарных  </w:t>
      </w:r>
      <w:r w:rsidR="004E580F">
        <w:rPr>
          <w:sz w:val="28"/>
          <w:szCs w:val="28"/>
          <w:lang w:val="ru-RU"/>
        </w:rPr>
        <w:t xml:space="preserve">дней со дня получения документов, указанных в пункте </w:t>
      </w:r>
      <w:r w:rsidR="006918F2">
        <w:rPr>
          <w:sz w:val="28"/>
          <w:szCs w:val="28"/>
          <w:lang w:val="ru-RU"/>
        </w:rPr>
        <w:t>7</w:t>
      </w:r>
      <w:r w:rsidR="004E580F">
        <w:rPr>
          <w:sz w:val="28"/>
          <w:szCs w:val="28"/>
          <w:lang w:val="ru-RU"/>
        </w:rPr>
        <w:t xml:space="preserve"> настоящего Порядка, </w:t>
      </w:r>
      <w:proofErr w:type="gramStart"/>
      <w:r w:rsidR="004E580F">
        <w:rPr>
          <w:sz w:val="28"/>
          <w:szCs w:val="28"/>
          <w:lang w:val="ru-RU"/>
        </w:rPr>
        <w:t xml:space="preserve">рассматривает представленный пакет документов </w:t>
      </w:r>
      <w:r w:rsidR="00B44DD5">
        <w:rPr>
          <w:sz w:val="28"/>
          <w:szCs w:val="28"/>
          <w:lang w:val="ru-RU"/>
        </w:rPr>
        <w:t xml:space="preserve"> </w:t>
      </w:r>
      <w:r w:rsidR="004E580F">
        <w:rPr>
          <w:sz w:val="28"/>
          <w:szCs w:val="28"/>
          <w:lang w:val="ru-RU"/>
        </w:rPr>
        <w:t>и принимает</w:t>
      </w:r>
      <w:proofErr w:type="gramEnd"/>
      <w:r w:rsidR="004E580F">
        <w:rPr>
          <w:sz w:val="28"/>
          <w:szCs w:val="28"/>
          <w:lang w:val="ru-RU"/>
        </w:rPr>
        <w:t xml:space="preserve"> решение о </w:t>
      </w:r>
      <w:r w:rsidR="00B44DD5">
        <w:rPr>
          <w:sz w:val="28"/>
          <w:szCs w:val="28"/>
          <w:lang w:val="ru-RU"/>
        </w:rPr>
        <w:t xml:space="preserve">принятии пакета документов на предоставление </w:t>
      </w:r>
      <w:r w:rsidR="00D64FAB">
        <w:rPr>
          <w:sz w:val="28"/>
          <w:szCs w:val="28"/>
          <w:lang w:val="ru-RU"/>
        </w:rPr>
        <w:t>С</w:t>
      </w:r>
      <w:r w:rsidR="004E580F">
        <w:rPr>
          <w:sz w:val="28"/>
          <w:szCs w:val="28"/>
          <w:lang w:val="ru-RU"/>
        </w:rPr>
        <w:t xml:space="preserve">убсидии Организации либо об отказе в </w:t>
      </w:r>
      <w:r w:rsidR="00B44DD5">
        <w:rPr>
          <w:sz w:val="28"/>
          <w:szCs w:val="28"/>
          <w:lang w:val="ru-RU"/>
        </w:rPr>
        <w:t xml:space="preserve">приеме пакета документов на </w:t>
      </w:r>
      <w:r w:rsidR="004E580F">
        <w:rPr>
          <w:sz w:val="28"/>
          <w:szCs w:val="28"/>
          <w:lang w:val="ru-RU"/>
        </w:rPr>
        <w:t xml:space="preserve">ее </w:t>
      </w:r>
      <w:r w:rsidR="00B44DD5">
        <w:rPr>
          <w:sz w:val="28"/>
          <w:szCs w:val="28"/>
          <w:lang w:val="ru-RU"/>
        </w:rPr>
        <w:t>предоставление</w:t>
      </w:r>
      <w:r w:rsidR="004E580F">
        <w:rPr>
          <w:sz w:val="28"/>
          <w:szCs w:val="28"/>
          <w:lang w:val="ru-RU"/>
        </w:rPr>
        <w:t>.</w:t>
      </w:r>
    </w:p>
    <w:p w:rsidR="00D64FAB" w:rsidRPr="004811EE" w:rsidRDefault="00012CC3" w:rsidP="00D64F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4E580F">
        <w:rPr>
          <w:sz w:val="28"/>
          <w:szCs w:val="28"/>
          <w:lang w:val="ru-RU"/>
        </w:rPr>
        <w:t>ешение об отказе в предоставлении Субсидии Организации принима</w:t>
      </w:r>
      <w:r w:rsidR="0058168D">
        <w:rPr>
          <w:sz w:val="28"/>
          <w:szCs w:val="28"/>
          <w:lang w:val="ru-RU"/>
        </w:rPr>
        <w:t>ется в случае:</w:t>
      </w:r>
    </w:p>
    <w:p w:rsidR="00D64FAB" w:rsidRPr="004811EE" w:rsidRDefault="0058168D" w:rsidP="00D64F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012CC3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несоответствия Организации критериям, установленным пунктом 5 настоящего Порядка;</w:t>
      </w:r>
    </w:p>
    <w:p w:rsidR="00D64FAB" w:rsidRPr="004811EE" w:rsidRDefault="00012CC3" w:rsidP="00D64F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</w:t>
      </w:r>
      <w:r w:rsidR="0058168D">
        <w:rPr>
          <w:sz w:val="28"/>
          <w:szCs w:val="28"/>
          <w:lang w:val="ru-RU"/>
        </w:rPr>
        <w:t>несоответствия предоставленных Организацией документов требованиям, указанным в пункте 7 настоящего Порядка, или непредставление (предоставление не в полном объеме) указанных документов;</w:t>
      </w:r>
    </w:p>
    <w:p w:rsidR="00D64FAB" w:rsidRPr="004811EE" w:rsidRDefault="0058168D" w:rsidP="00D64F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012CC3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недостоверности представленной Организацией информации.</w:t>
      </w:r>
    </w:p>
    <w:p w:rsidR="00D64FAB" w:rsidRPr="004811EE" w:rsidRDefault="0058168D" w:rsidP="00D64F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Орган опеки и попечительства в течение 2 </w:t>
      </w:r>
      <w:r w:rsidR="00A56DEE">
        <w:rPr>
          <w:sz w:val="28"/>
          <w:szCs w:val="28"/>
          <w:lang w:val="ru-RU"/>
        </w:rPr>
        <w:t xml:space="preserve">календарных  </w:t>
      </w:r>
      <w:r>
        <w:rPr>
          <w:sz w:val="28"/>
          <w:szCs w:val="28"/>
          <w:lang w:val="ru-RU"/>
        </w:rPr>
        <w:t xml:space="preserve">дней направляет проверенный пакет документов </w:t>
      </w:r>
      <w:r w:rsidR="00947B63">
        <w:rPr>
          <w:sz w:val="28"/>
          <w:szCs w:val="28"/>
          <w:lang w:val="ru-RU"/>
        </w:rPr>
        <w:t>в управление бухгалтерского учета и использования финансовых средств Администрации города Ханты-Мансийска</w:t>
      </w:r>
      <w:r>
        <w:rPr>
          <w:sz w:val="28"/>
          <w:szCs w:val="28"/>
          <w:lang w:val="ru-RU"/>
        </w:rPr>
        <w:t>.</w:t>
      </w:r>
    </w:p>
    <w:p w:rsidR="00D64FAB" w:rsidRPr="004811EE" w:rsidRDefault="00B058D9" w:rsidP="00D64F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AF2AE2">
        <w:rPr>
          <w:sz w:val="28"/>
          <w:szCs w:val="28"/>
          <w:lang w:val="ru-RU"/>
        </w:rPr>
        <w:t>.</w:t>
      </w:r>
      <w:r w:rsidR="0058168D">
        <w:rPr>
          <w:sz w:val="28"/>
          <w:szCs w:val="28"/>
          <w:lang w:val="ru-RU"/>
        </w:rPr>
        <w:t>Организация письменно у</w:t>
      </w:r>
      <w:r w:rsidR="00947B63">
        <w:rPr>
          <w:sz w:val="28"/>
          <w:szCs w:val="28"/>
          <w:lang w:val="ru-RU"/>
        </w:rPr>
        <w:t>ведомляется о</w:t>
      </w:r>
      <w:r w:rsidR="0058168D">
        <w:rPr>
          <w:sz w:val="28"/>
          <w:szCs w:val="28"/>
          <w:lang w:val="ru-RU"/>
        </w:rPr>
        <w:t xml:space="preserve">рганом опеки и попечительства о принятом решении в течение 5 </w:t>
      </w:r>
      <w:r w:rsidR="00A56DEE">
        <w:rPr>
          <w:sz w:val="28"/>
          <w:szCs w:val="28"/>
          <w:lang w:val="ru-RU"/>
        </w:rPr>
        <w:t xml:space="preserve">календарных </w:t>
      </w:r>
      <w:r w:rsidR="0058168D">
        <w:rPr>
          <w:sz w:val="28"/>
          <w:szCs w:val="28"/>
          <w:lang w:val="ru-RU"/>
        </w:rPr>
        <w:t>дней после истечения срока, у</w:t>
      </w:r>
      <w:r w:rsidR="00947B63">
        <w:rPr>
          <w:sz w:val="28"/>
          <w:szCs w:val="28"/>
          <w:lang w:val="ru-RU"/>
        </w:rPr>
        <w:t>становленного для рассмотрения о</w:t>
      </w:r>
      <w:r w:rsidR="0058168D">
        <w:rPr>
          <w:sz w:val="28"/>
          <w:szCs w:val="28"/>
          <w:lang w:val="ru-RU"/>
        </w:rPr>
        <w:t>рганом опеки и попечительства пакета документов и принятия решения.</w:t>
      </w:r>
    </w:p>
    <w:p w:rsidR="00317DCF" w:rsidRDefault="00B058D9" w:rsidP="00317DC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07230">
        <w:rPr>
          <w:sz w:val="28"/>
          <w:szCs w:val="28"/>
          <w:lang w:val="ru-RU"/>
        </w:rPr>
        <w:t>10</w:t>
      </w:r>
      <w:r w:rsidR="00AF2AE2">
        <w:rPr>
          <w:sz w:val="28"/>
          <w:szCs w:val="28"/>
          <w:lang w:val="ru-RU"/>
        </w:rPr>
        <w:t>.</w:t>
      </w:r>
      <w:r w:rsidR="0058168D">
        <w:rPr>
          <w:sz w:val="28"/>
          <w:szCs w:val="28"/>
          <w:lang w:val="ru-RU"/>
        </w:rPr>
        <w:t>Размер Субсидии, предоставляемой Организации, определяется по формуле:</w:t>
      </w:r>
    </w:p>
    <w:p w:rsidR="00D64FAB" w:rsidRPr="00C207AE" w:rsidRDefault="0058168D" w:rsidP="00317D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Pr="00B75FB8">
        <w:rPr>
          <w:sz w:val="28"/>
          <w:szCs w:val="28"/>
        </w:rPr>
        <w:t xml:space="preserve"> = </w:t>
      </w:r>
      <w:r>
        <w:rPr>
          <w:sz w:val="28"/>
          <w:szCs w:val="28"/>
        </w:rPr>
        <w:t>K</w:t>
      </w:r>
      <w:r w:rsidR="00B75FB8">
        <w:rPr>
          <w:sz w:val="28"/>
          <w:szCs w:val="28"/>
        </w:rPr>
        <w:t xml:space="preserve"> х</w:t>
      </w:r>
      <w:r w:rsidRPr="00B75FB8">
        <w:rPr>
          <w:sz w:val="28"/>
          <w:szCs w:val="28"/>
        </w:rPr>
        <w:t xml:space="preserve"> </w:t>
      </w:r>
      <w:r w:rsidR="00B75FB8">
        <w:rPr>
          <w:sz w:val="28"/>
          <w:szCs w:val="28"/>
        </w:rPr>
        <w:t>N</w:t>
      </w:r>
      <w:r w:rsidR="00C207AE">
        <w:rPr>
          <w:sz w:val="28"/>
          <w:szCs w:val="28"/>
        </w:rPr>
        <w:t>, где:</w:t>
      </w:r>
    </w:p>
    <w:p w:rsidR="00C207AE" w:rsidRDefault="00B75FB8" w:rsidP="00C20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7AE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C20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 Субсидии, предоставляемой Организации;</w:t>
      </w:r>
    </w:p>
    <w:p w:rsidR="00D64FAB" w:rsidRPr="004811EE" w:rsidRDefault="00B75FB8" w:rsidP="00C20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C207A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сертификатов на оплату услуг по подготовке лиц, желающих принять на воспитание в свою семью ребенка, оставшегося без попечения родителей, на территории города Ханты-Мансийска, предоставленных за отчетный квартал;</w:t>
      </w:r>
    </w:p>
    <w:p w:rsidR="00D64FAB" w:rsidRPr="004811EE" w:rsidRDefault="00B75FB8" w:rsidP="00D64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207A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стоимости сертификата, установленный постановлением Правительства Ханты-Мансийского автономного округа – Югр</w:t>
      </w:r>
      <w:r w:rsidR="00947B63">
        <w:rPr>
          <w:rFonts w:ascii="Times New Roman" w:hAnsi="Times New Roman" w:cs="Times New Roman"/>
          <w:sz w:val="28"/>
          <w:szCs w:val="28"/>
        </w:rPr>
        <w:t>ы от 18.01.2019 №7-п «</w:t>
      </w:r>
      <w:r>
        <w:rPr>
          <w:rFonts w:ascii="Times New Roman" w:hAnsi="Times New Roman" w:cs="Times New Roman"/>
          <w:sz w:val="28"/>
          <w:szCs w:val="28"/>
        </w:rPr>
        <w:t>О порядке предоставления сертификата  на оплату услуг по подготовке лиц, желающих принять на воспитание в свою семью ребенка, оставшегося без попечения родителей, на территории Российской Федерации».</w:t>
      </w:r>
    </w:p>
    <w:p w:rsidR="00D64FAB" w:rsidRPr="004811EE" w:rsidRDefault="00B058D9" w:rsidP="00D64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47B63">
        <w:rPr>
          <w:rFonts w:ascii="Times New Roman" w:hAnsi="Times New Roman" w:cs="Times New Roman"/>
          <w:sz w:val="28"/>
          <w:szCs w:val="28"/>
        </w:rPr>
        <w:t>.</w:t>
      </w:r>
      <w:r w:rsidR="00B75FB8">
        <w:rPr>
          <w:rFonts w:ascii="Times New Roman" w:hAnsi="Times New Roman" w:cs="Times New Roman"/>
          <w:sz w:val="28"/>
          <w:szCs w:val="28"/>
        </w:rPr>
        <w:t xml:space="preserve">Ответственность за проверку достоверности сведений, </w:t>
      </w:r>
      <w:r w:rsidR="00B75FB8">
        <w:rPr>
          <w:rFonts w:ascii="Times New Roman" w:hAnsi="Times New Roman" w:cs="Times New Roman"/>
          <w:sz w:val="28"/>
          <w:szCs w:val="28"/>
        </w:rPr>
        <w:lastRenderedPageBreak/>
        <w:t>предо</w:t>
      </w:r>
      <w:r w:rsidR="00947B63">
        <w:rPr>
          <w:rFonts w:ascii="Times New Roman" w:hAnsi="Times New Roman" w:cs="Times New Roman"/>
          <w:sz w:val="28"/>
          <w:szCs w:val="28"/>
        </w:rPr>
        <w:t>ставленных Организацией,</w:t>
      </w:r>
      <w:r w:rsidR="009B66C1">
        <w:rPr>
          <w:rFonts w:ascii="Times New Roman" w:hAnsi="Times New Roman" w:cs="Times New Roman"/>
          <w:sz w:val="28"/>
          <w:szCs w:val="28"/>
        </w:rPr>
        <w:t xml:space="preserve">  подготовку и </w:t>
      </w:r>
      <w:r w:rsidR="00947B63">
        <w:rPr>
          <w:rFonts w:ascii="Times New Roman" w:hAnsi="Times New Roman" w:cs="Times New Roman"/>
          <w:sz w:val="28"/>
          <w:szCs w:val="28"/>
        </w:rPr>
        <w:t xml:space="preserve"> </w:t>
      </w:r>
      <w:r w:rsidR="00127434">
        <w:rPr>
          <w:rFonts w:ascii="Times New Roman" w:hAnsi="Times New Roman" w:cs="Times New Roman"/>
          <w:sz w:val="28"/>
          <w:szCs w:val="28"/>
        </w:rPr>
        <w:t>согласование пр</w:t>
      </w:r>
      <w:r w:rsidR="003C464D">
        <w:rPr>
          <w:rFonts w:ascii="Times New Roman" w:hAnsi="Times New Roman" w:cs="Times New Roman"/>
          <w:sz w:val="28"/>
          <w:szCs w:val="28"/>
        </w:rPr>
        <w:t>о</w:t>
      </w:r>
      <w:r w:rsidR="00127434">
        <w:rPr>
          <w:rFonts w:ascii="Times New Roman" w:hAnsi="Times New Roman" w:cs="Times New Roman"/>
          <w:sz w:val="28"/>
          <w:szCs w:val="28"/>
        </w:rPr>
        <w:t>екта договора о предоставлении субсиди</w:t>
      </w:r>
      <w:r w:rsidR="003C464D">
        <w:rPr>
          <w:rFonts w:ascii="Times New Roman" w:hAnsi="Times New Roman" w:cs="Times New Roman"/>
          <w:sz w:val="28"/>
          <w:szCs w:val="28"/>
        </w:rPr>
        <w:t>и</w:t>
      </w:r>
      <w:r w:rsidR="00127434">
        <w:rPr>
          <w:rFonts w:ascii="Times New Roman" w:hAnsi="Times New Roman" w:cs="Times New Roman"/>
          <w:sz w:val="28"/>
          <w:szCs w:val="28"/>
        </w:rPr>
        <w:t xml:space="preserve"> </w:t>
      </w:r>
      <w:r w:rsidR="00947B63">
        <w:rPr>
          <w:rFonts w:ascii="Times New Roman" w:hAnsi="Times New Roman" w:cs="Times New Roman"/>
          <w:sz w:val="28"/>
          <w:szCs w:val="28"/>
        </w:rPr>
        <w:t>несет о</w:t>
      </w:r>
      <w:r w:rsidR="00B75FB8">
        <w:rPr>
          <w:rFonts w:ascii="Times New Roman" w:hAnsi="Times New Roman" w:cs="Times New Roman"/>
          <w:sz w:val="28"/>
          <w:szCs w:val="28"/>
        </w:rPr>
        <w:t>рган опеки и попечительства.</w:t>
      </w:r>
    </w:p>
    <w:p w:rsidR="00D64FAB" w:rsidRPr="004811EE" w:rsidRDefault="00B058D9" w:rsidP="00D64FAB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</w:t>
      </w:r>
      <w:r w:rsidR="00947B63">
        <w:rPr>
          <w:sz w:val="28"/>
          <w:szCs w:val="28"/>
          <w:lang w:val="ru-RU"/>
        </w:rPr>
        <w:t>.</w:t>
      </w:r>
      <w:r w:rsidR="00D64FAB" w:rsidRPr="004811EE">
        <w:rPr>
          <w:sz w:val="28"/>
          <w:szCs w:val="28"/>
          <w:lang w:val="ru-RU"/>
        </w:rPr>
        <w:t xml:space="preserve">Субсидия предоставляется на основании договора о предоставлении субсидии, заключенного между </w:t>
      </w:r>
      <w:r w:rsidR="00947B63">
        <w:rPr>
          <w:sz w:val="28"/>
          <w:szCs w:val="28"/>
          <w:lang w:val="ru-RU"/>
        </w:rPr>
        <w:t>г</w:t>
      </w:r>
      <w:r w:rsidR="00D64FAB" w:rsidRPr="004811EE">
        <w:rPr>
          <w:sz w:val="28"/>
          <w:szCs w:val="28"/>
          <w:lang w:val="ru-RU"/>
        </w:rPr>
        <w:t xml:space="preserve">лавным распорядителем средств и </w:t>
      </w:r>
      <w:r w:rsidR="00D64FAB">
        <w:rPr>
          <w:sz w:val="28"/>
          <w:szCs w:val="28"/>
          <w:lang w:val="ru-RU"/>
        </w:rPr>
        <w:t>О</w:t>
      </w:r>
      <w:r w:rsidR="00D64FAB" w:rsidRPr="004811EE">
        <w:rPr>
          <w:sz w:val="28"/>
          <w:szCs w:val="28"/>
          <w:lang w:val="ru-RU"/>
        </w:rPr>
        <w:t>рганизацией (далее</w:t>
      </w:r>
      <w:r w:rsidR="00947B63">
        <w:rPr>
          <w:sz w:val="28"/>
          <w:szCs w:val="28"/>
          <w:lang w:val="ru-RU"/>
        </w:rPr>
        <w:t>-д</w:t>
      </w:r>
      <w:r w:rsidR="001422CC">
        <w:rPr>
          <w:sz w:val="28"/>
          <w:szCs w:val="28"/>
          <w:lang w:val="ru-RU"/>
        </w:rPr>
        <w:t>о</w:t>
      </w:r>
      <w:r w:rsidR="00D64FAB" w:rsidRPr="004811EE">
        <w:rPr>
          <w:sz w:val="28"/>
          <w:szCs w:val="28"/>
          <w:lang w:val="ru-RU"/>
        </w:rPr>
        <w:t xml:space="preserve">говор) </w:t>
      </w:r>
      <w:r w:rsidR="001422CC">
        <w:rPr>
          <w:sz w:val="28"/>
          <w:szCs w:val="28"/>
          <w:lang w:val="ru-RU"/>
        </w:rPr>
        <w:t>по</w:t>
      </w:r>
      <w:r w:rsidR="00D64FAB" w:rsidRPr="004811EE">
        <w:rPr>
          <w:sz w:val="28"/>
          <w:szCs w:val="28"/>
          <w:lang w:val="ru-RU"/>
        </w:rPr>
        <w:t xml:space="preserve"> типовой форм</w:t>
      </w:r>
      <w:r w:rsidR="001422CC">
        <w:rPr>
          <w:sz w:val="28"/>
          <w:szCs w:val="28"/>
          <w:lang w:val="ru-RU"/>
        </w:rPr>
        <w:t>е</w:t>
      </w:r>
      <w:r w:rsidR="00D64FAB" w:rsidRPr="004811EE">
        <w:rPr>
          <w:sz w:val="28"/>
          <w:szCs w:val="28"/>
          <w:lang w:val="ru-RU"/>
        </w:rPr>
        <w:t xml:space="preserve">, установленной </w:t>
      </w:r>
      <w:r w:rsidR="002441F7">
        <w:rPr>
          <w:sz w:val="28"/>
          <w:szCs w:val="28"/>
          <w:lang w:val="ru-RU"/>
        </w:rPr>
        <w:t xml:space="preserve">Департаментом управления </w:t>
      </w:r>
      <w:r w:rsidR="00D64FAB" w:rsidRPr="004811EE">
        <w:rPr>
          <w:sz w:val="28"/>
          <w:szCs w:val="28"/>
          <w:lang w:val="ru-RU"/>
        </w:rPr>
        <w:t>финанс</w:t>
      </w:r>
      <w:r w:rsidR="002441F7">
        <w:rPr>
          <w:sz w:val="28"/>
          <w:szCs w:val="28"/>
          <w:lang w:val="ru-RU"/>
        </w:rPr>
        <w:t>ами</w:t>
      </w:r>
      <w:r w:rsidR="00D64FAB" w:rsidRPr="004811EE">
        <w:rPr>
          <w:sz w:val="28"/>
          <w:szCs w:val="28"/>
          <w:lang w:val="ru-RU"/>
        </w:rPr>
        <w:t xml:space="preserve"> </w:t>
      </w:r>
      <w:r w:rsidR="00D64FAB">
        <w:rPr>
          <w:sz w:val="28"/>
          <w:szCs w:val="28"/>
          <w:lang w:val="ru-RU"/>
        </w:rPr>
        <w:t xml:space="preserve">Администрации </w:t>
      </w:r>
      <w:r w:rsidR="00D64FAB" w:rsidRPr="004811EE">
        <w:rPr>
          <w:sz w:val="28"/>
          <w:szCs w:val="28"/>
          <w:lang w:val="ru-RU"/>
        </w:rPr>
        <w:t>города Ханты-Мансийска.</w:t>
      </w:r>
    </w:p>
    <w:p w:rsidR="001422CC" w:rsidRPr="004811EE" w:rsidRDefault="00B058D9" w:rsidP="00142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75FB8">
        <w:rPr>
          <w:rFonts w:ascii="Times New Roman" w:hAnsi="Times New Roman" w:cs="Times New Roman"/>
          <w:sz w:val="28"/>
          <w:szCs w:val="28"/>
        </w:rPr>
        <w:t>.</w:t>
      </w:r>
      <w:r w:rsidR="00012CC3">
        <w:rPr>
          <w:rFonts w:ascii="Times New Roman" w:hAnsi="Times New Roman" w:cs="Times New Roman"/>
          <w:sz w:val="28"/>
          <w:szCs w:val="28"/>
        </w:rPr>
        <w:t xml:space="preserve">Договор заключается в течение </w:t>
      </w:r>
      <w:r w:rsidR="003C464D">
        <w:rPr>
          <w:rFonts w:ascii="Times New Roman" w:hAnsi="Times New Roman" w:cs="Times New Roman"/>
          <w:sz w:val="28"/>
          <w:szCs w:val="28"/>
        </w:rPr>
        <w:t xml:space="preserve">10 календарных  </w:t>
      </w:r>
      <w:r w:rsidR="00012CC3">
        <w:rPr>
          <w:rFonts w:ascii="Times New Roman" w:hAnsi="Times New Roman" w:cs="Times New Roman"/>
          <w:sz w:val="28"/>
          <w:szCs w:val="28"/>
        </w:rPr>
        <w:t>дней после</w:t>
      </w:r>
      <w:r w:rsidR="00947B63">
        <w:rPr>
          <w:rFonts w:ascii="Times New Roman" w:hAnsi="Times New Roman" w:cs="Times New Roman"/>
          <w:sz w:val="28"/>
          <w:szCs w:val="28"/>
        </w:rPr>
        <w:t xml:space="preserve"> принятия решения о предоставлении Субсидии Организации.</w:t>
      </w:r>
    </w:p>
    <w:p w:rsidR="00D64FAB" w:rsidRPr="009D7F60" w:rsidRDefault="00B058D9" w:rsidP="00142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F60">
        <w:rPr>
          <w:rFonts w:ascii="Times New Roman" w:hAnsi="Times New Roman" w:cs="Times New Roman"/>
          <w:sz w:val="28"/>
          <w:szCs w:val="28"/>
        </w:rPr>
        <w:t>14</w:t>
      </w:r>
      <w:r w:rsidR="00B75FB8">
        <w:rPr>
          <w:rFonts w:ascii="Times New Roman" w:hAnsi="Times New Roman" w:cs="Times New Roman"/>
          <w:sz w:val="28"/>
          <w:szCs w:val="28"/>
        </w:rPr>
        <w:t>.</w:t>
      </w:r>
      <w:r w:rsidR="005978E5">
        <w:rPr>
          <w:rFonts w:ascii="Times New Roman" w:hAnsi="Times New Roman" w:cs="Times New Roman"/>
          <w:sz w:val="28"/>
          <w:szCs w:val="28"/>
        </w:rPr>
        <w:t>Перечисление С</w:t>
      </w:r>
      <w:r w:rsidR="00012CC3">
        <w:rPr>
          <w:rFonts w:ascii="Times New Roman" w:hAnsi="Times New Roman" w:cs="Times New Roman"/>
          <w:sz w:val="28"/>
          <w:szCs w:val="28"/>
        </w:rPr>
        <w:t xml:space="preserve">убсидии осуществляется </w:t>
      </w:r>
      <w:r w:rsidR="005978E5">
        <w:rPr>
          <w:rFonts w:ascii="Times New Roman" w:hAnsi="Times New Roman" w:cs="Times New Roman"/>
          <w:sz w:val="28"/>
          <w:szCs w:val="28"/>
        </w:rPr>
        <w:t>г</w:t>
      </w:r>
      <w:r w:rsidR="00012CC3">
        <w:rPr>
          <w:rFonts w:ascii="Times New Roman" w:hAnsi="Times New Roman" w:cs="Times New Roman"/>
          <w:sz w:val="28"/>
          <w:szCs w:val="28"/>
        </w:rPr>
        <w:t>лавным распорядителем сре</w:t>
      </w:r>
      <w:proofErr w:type="gramStart"/>
      <w:r w:rsidR="00012CC3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="00012CC3">
        <w:rPr>
          <w:rFonts w:ascii="Times New Roman" w:hAnsi="Times New Roman" w:cs="Times New Roman"/>
          <w:sz w:val="28"/>
          <w:szCs w:val="28"/>
        </w:rPr>
        <w:t xml:space="preserve">ечение 10 </w:t>
      </w:r>
      <w:r w:rsidR="003C464D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5978E5">
        <w:rPr>
          <w:rFonts w:ascii="Times New Roman" w:hAnsi="Times New Roman" w:cs="Times New Roman"/>
          <w:sz w:val="28"/>
          <w:szCs w:val="28"/>
        </w:rPr>
        <w:t>дней со дня подписания д</w:t>
      </w:r>
      <w:r w:rsidR="00012CC3">
        <w:rPr>
          <w:rFonts w:ascii="Times New Roman" w:hAnsi="Times New Roman" w:cs="Times New Roman"/>
          <w:sz w:val="28"/>
          <w:szCs w:val="28"/>
        </w:rPr>
        <w:t>оговора</w:t>
      </w:r>
      <w:r w:rsidR="00F66457" w:rsidRPr="009D7F60">
        <w:rPr>
          <w:rFonts w:ascii="Times New Roman" w:hAnsi="Times New Roman" w:cs="Times New Roman"/>
          <w:sz w:val="28"/>
          <w:szCs w:val="28"/>
        </w:rPr>
        <w:t xml:space="preserve"> на счет и в сроки, указанные в </w:t>
      </w:r>
      <w:r w:rsidR="005978E5">
        <w:rPr>
          <w:rFonts w:ascii="Times New Roman" w:hAnsi="Times New Roman" w:cs="Times New Roman"/>
          <w:sz w:val="28"/>
          <w:szCs w:val="28"/>
        </w:rPr>
        <w:t>д</w:t>
      </w:r>
      <w:r w:rsidR="00F66457" w:rsidRPr="009D7F60">
        <w:rPr>
          <w:rFonts w:ascii="Times New Roman" w:hAnsi="Times New Roman" w:cs="Times New Roman"/>
          <w:sz w:val="28"/>
          <w:szCs w:val="28"/>
        </w:rPr>
        <w:t>оговоре</w:t>
      </w:r>
      <w:r w:rsidR="001422CC" w:rsidRPr="009D7F60">
        <w:rPr>
          <w:rFonts w:ascii="Times New Roman" w:hAnsi="Times New Roman" w:cs="Times New Roman"/>
          <w:sz w:val="28"/>
          <w:szCs w:val="28"/>
        </w:rPr>
        <w:t>.</w:t>
      </w:r>
    </w:p>
    <w:p w:rsidR="00020465" w:rsidRPr="004811EE" w:rsidRDefault="00B058D9" w:rsidP="000204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15</w:t>
      </w:r>
      <w:r w:rsidR="005978E5">
        <w:rPr>
          <w:sz w:val="28"/>
          <w:szCs w:val="28"/>
          <w:lang w:val="ru-RU"/>
        </w:rPr>
        <w:t>.</w:t>
      </w:r>
      <w:r w:rsidR="00C53E46" w:rsidRPr="004811EE">
        <w:rPr>
          <w:rFonts w:eastAsiaTheme="minorHAnsi"/>
          <w:sz w:val="28"/>
          <w:szCs w:val="28"/>
          <w:lang w:val="ru-RU" w:eastAsia="en-US"/>
        </w:rPr>
        <w:t xml:space="preserve">Требования, которым должны соответствовать </w:t>
      </w:r>
      <w:r w:rsidR="00F66457">
        <w:rPr>
          <w:rFonts w:eastAsiaTheme="minorHAnsi"/>
          <w:sz w:val="28"/>
          <w:szCs w:val="28"/>
          <w:lang w:val="ru-RU" w:eastAsia="en-US"/>
        </w:rPr>
        <w:t>О</w:t>
      </w:r>
      <w:r w:rsidR="00C53E46" w:rsidRPr="004811EE">
        <w:rPr>
          <w:rFonts w:eastAsiaTheme="minorHAnsi"/>
          <w:sz w:val="28"/>
          <w:szCs w:val="28"/>
          <w:lang w:val="ru-RU" w:eastAsia="en-US"/>
        </w:rPr>
        <w:t xml:space="preserve">рганизации на </w:t>
      </w:r>
      <w:r w:rsidR="005978E5">
        <w:rPr>
          <w:rFonts w:eastAsiaTheme="minorHAnsi"/>
          <w:sz w:val="28"/>
          <w:szCs w:val="28"/>
          <w:lang w:val="ru-RU" w:eastAsia="en-US"/>
        </w:rPr>
        <w:t>01</w:t>
      </w:r>
      <w:r w:rsidR="00C53E46" w:rsidRPr="004811EE">
        <w:rPr>
          <w:rFonts w:eastAsiaTheme="minorHAnsi"/>
          <w:sz w:val="28"/>
          <w:szCs w:val="28"/>
          <w:lang w:val="ru-RU" w:eastAsia="en-US"/>
        </w:rPr>
        <w:t xml:space="preserve"> число </w:t>
      </w:r>
      <w:r w:rsidR="003C464D">
        <w:rPr>
          <w:rFonts w:eastAsiaTheme="minorHAnsi"/>
          <w:sz w:val="28"/>
          <w:szCs w:val="28"/>
          <w:lang w:val="ru-RU" w:eastAsia="en-US"/>
        </w:rPr>
        <w:t>месяца</w:t>
      </w:r>
      <w:r w:rsidR="00C53E46" w:rsidRPr="004811EE">
        <w:rPr>
          <w:rFonts w:eastAsiaTheme="minorHAnsi"/>
          <w:sz w:val="28"/>
          <w:szCs w:val="28"/>
          <w:lang w:val="ru-RU" w:eastAsia="en-US"/>
        </w:rPr>
        <w:t xml:space="preserve">, в котором планируется заключение </w:t>
      </w:r>
      <w:r w:rsidR="005978E5">
        <w:rPr>
          <w:rFonts w:eastAsiaTheme="minorHAnsi"/>
          <w:sz w:val="28"/>
          <w:szCs w:val="28"/>
          <w:lang w:val="ru-RU" w:eastAsia="en-US"/>
        </w:rPr>
        <w:t>д</w:t>
      </w:r>
      <w:r w:rsidR="00C53E46" w:rsidRPr="004811EE">
        <w:rPr>
          <w:rFonts w:eastAsiaTheme="minorHAnsi"/>
          <w:sz w:val="28"/>
          <w:szCs w:val="28"/>
          <w:lang w:val="ru-RU" w:eastAsia="en-US"/>
        </w:rPr>
        <w:t>оговора:</w:t>
      </w:r>
    </w:p>
    <w:p w:rsidR="00020465" w:rsidRPr="004811EE" w:rsidRDefault="00B058D9" w:rsidP="000204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15</w:t>
      </w:r>
      <w:r w:rsidR="005978E5">
        <w:rPr>
          <w:rFonts w:eastAsiaTheme="minorHAnsi"/>
          <w:sz w:val="28"/>
          <w:szCs w:val="28"/>
          <w:lang w:val="ru-RU" w:eastAsia="en-US"/>
        </w:rPr>
        <w:t>.1.У</w:t>
      </w:r>
      <w:r w:rsidR="006918F2">
        <w:rPr>
          <w:rFonts w:eastAsiaTheme="minorHAnsi"/>
          <w:sz w:val="28"/>
          <w:szCs w:val="28"/>
          <w:lang w:val="ru-RU" w:eastAsia="en-US"/>
        </w:rPr>
        <w:t xml:space="preserve"> </w:t>
      </w:r>
      <w:r w:rsidR="00F66457">
        <w:rPr>
          <w:rFonts w:eastAsiaTheme="minorHAnsi"/>
          <w:sz w:val="28"/>
          <w:szCs w:val="28"/>
          <w:lang w:val="ru-RU" w:eastAsia="en-US"/>
        </w:rPr>
        <w:t>О</w:t>
      </w:r>
      <w:r w:rsidR="00C53E46" w:rsidRPr="004811EE">
        <w:rPr>
          <w:rFonts w:eastAsiaTheme="minorHAnsi"/>
          <w:sz w:val="28"/>
          <w:szCs w:val="28"/>
          <w:lang w:val="ru-RU" w:eastAsia="en-US"/>
        </w:rPr>
        <w:t>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5978E5">
        <w:rPr>
          <w:rFonts w:eastAsiaTheme="minorHAnsi"/>
          <w:sz w:val="28"/>
          <w:szCs w:val="28"/>
          <w:lang w:val="ru-RU" w:eastAsia="en-US"/>
        </w:rPr>
        <w:t>ой Федерации о налогах и сборах.</w:t>
      </w:r>
    </w:p>
    <w:p w:rsidR="00020465" w:rsidRPr="004811EE" w:rsidRDefault="00B058D9" w:rsidP="000204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u w:val="single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15</w:t>
      </w:r>
      <w:r w:rsidR="005978E5">
        <w:rPr>
          <w:rFonts w:eastAsiaTheme="minorHAnsi"/>
          <w:sz w:val="28"/>
          <w:szCs w:val="28"/>
          <w:lang w:val="ru-RU" w:eastAsia="en-US"/>
        </w:rPr>
        <w:t xml:space="preserve">.2.У </w:t>
      </w:r>
      <w:r w:rsidR="00F66457">
        <w:rPr>
          <w:rFonts w:eastAsiaTheme="minorHAnsi"/>
          <w:sz w:val="28"/>
          <w:szCs w:val="28"/>
          <w:lang w:val="ru-RU" w:eastAsia="en-US"/>
        </w:rPr>
        <w:t>О</w:t>
      </w:r>
      <w:r w:rsidR="00C53E46" w:rsidRPr="004811EE">
        <w:rPr>
          <w:rFonts w:eastAsiaTheme="minorHAnsi"/>
          <w:sz w:val="28"/>
          <w:szCs w:val="28"/>
          <w:lang w:val="ru-RU" w:eastAsia="en-US"/>
        </w:rPr>
        <w:t xml:space="preserve">рганизации должна отсутствовать просроченная задолженность по возврату в бюджет </w:t>
      </w:r>
      <w:r w:rsidR="00F66457">
        <w:rPr>
          <w:rFonts w:eastAsiaTheme="minorHAnsi"/>
          <w:sz w:val="28"/>
          <w:szCs w:val="28"/>
          <w:lang w:val="ru-RU" w:eastAsia="en-US"/>
        </w:rPr>
        <w:t xml:space="preserve">города Ханты-Мансийска </w:t>
      </w:r>
      <w:r w:rsidR="00C53E46" w:rsidRPr="004811EE">
        <w:rPr>
          <w:rFonts w:eastAsiaTheme="minorHAnsi"/>
          <w:sz w:val="28"/>
          <w:szCs w:val="28"/>
          <w:lang w:val="ru-RU" w:eastAsia="en-US"/>
        </w:rPr>
        <w:t xml:space="preserve">субсидий, бюджетных инвестиций, </w:t>
      </w:r>
      <w:proofErr w:type="gramStart"/>
      <w:r w:rsidR="00C53E46" w:rsidRPr="004811EE">
        <w:rPr>
          <w:rFonts w:eastAsiaTheme="minorHAnsi"/>
          <w:sz w:val="28"/>
          <w:szCs w:val="28"/>
          <w:lang w:val="ru-RU" w:eastAsia="en-US"/>
        </w:rPr>
        <w:t>предоставленных</w:t>
      </w:r>
      <w:proofErr w:type="gramEnd"/>
      <w:r w:rsidR="00C53E46" w:rsidRPr="004811EE">
        <w:rPr>
          <w:rFonts w:eastAsiaTheme="minorHAnsi"/>
          <w:sz w:val="28"/>
          <w:szCs w:val="28"/>
          <w:lang w:val="ru-RU" w:eastAsia="en-US"/>
        </w:rPr>
        <w:t xml:space="preserve"> в том числе в соответствии с иными правовыми актами, и иная просроченная задолженность перед бюджетом </w:t>
      </w:r>
      <w:r w:rsidR="005978E5">
        <w:rPr>
          <w:rFonts w:eastAsiaTheme="minorHAnsi"/>
          <w:sz w:val="28"/>
          <w:szCs w:val="28"/>
          <w:lang w:val="ru-RU" w:eastAsia="en-US"/>
        </w:rPr>
        <w:t>города Ханты-Мансийска.</w:t>
      </w:r>
    </w:p>
    <w:p w:rsidR="00020465" w:rsidRPr="004811EE" w:rsidRDefault="00B058D9" w:rsidP="000204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15</w:t>
      </w:r>
      <w:r w:rsidR="00F66457">
        <w:rPr>
          <w:rFonts w:eastAsiaTheme="minorHAnsi"/>
          <w:sz w:val="28"/>
          <w:szCs w:val="28"/>
          <w:lang w:val="ru-RU" w:eastAsia="en-US"/>
        </w:rPr>
        <w:t>.</w:t>
      </w:r>
      <w:r w:rsidR="005978E5">
        <w:rPr>
          <w:rFonts w:eastAsiaTheme="minorHAnsi"/>
          <w:sz w:val="28"/>
          <w:szCs w:val="28"/>
          <w:lang w:val="ru-RU" w:eastAsia="en-US"/>
        </w:rPr>
        <w:t>3.</w:t>
      </w:r>
      <w:r w:rsidR="001D07AB" w:rsidRPr="004811EE">
        <w:rPr>
          <w:rFonts w:eastAsiaTheme="minorHAnsi"/>
          <w:sz w:val="28"/>
          <w:szCs w:val="28"/>
          <w:lang w:val="ru-RU" w:eastAsia="en-US"/>
        </w:rPr>
        <w:t>О</w:t>
      </w:r>
      <w:r w:rsidR="00C53E46" w:rsidRPr="004811EE">
        <w:rPr>
          <w:rFonts w:eastAsiaTheme="minorHAnsi"/>
          <w:sz w:val="28"/>
          <w:szCs w:val="28"/>
          <w:lang w:val="ru-RU" w:eastAsia="en-US"/>
        </w:rPr>
        <w:t>рганизация не должна находиться в процессе реорган</w:t>
      </w:r>
      <w:r w:rsidR="005978E5">
        <w:rPr>
          <w:rFonts w:eastAsiaTheme="minorHAnsi"/>
          <w:sz w:val="28"/>
          <w:szCs w:val="28"/>
          <w:lang w:val="ru-RU" w:eastAsia="en-US"/>
        </w:rPr>
        <w:t>изации, ликвидации, банкротства.</w:t>
      </w:r>
    </w:p>
    <w:p w:rsidR="00020465" w:rsidRPr="009C0901" w:rsidRDefault="00B310CD" w:rsidP="00E5669F">
      <w:pPr>
        <w:autoSpaceDE w:val="0"/>
        <w:autoSpaceDN w:val="0"/>
        <w:adjustRightInd w:val="0"/>
        <w:ind w:right="-58" w:firstLine="540"/>
        <w:jc w:val="both"/>
        <w:rPr>
          <w:rFonts w:eastAsiaTheme="minorHAnsi"/>
          <w:sz w:val="28"/>
          <w:szCs w:val="28"/>
          <w:lang w:val="ru-RU" w:eastAsia="en-US"/>
        </w:rPr>
      </w:pPr>
      <w:proofErr w:type="gramStart"/>
      <w:r>
        <w:rPr>
          <w:sz w:val="28"/>
          <w:szCs w:val="28"/>
          <w:lang w:val="ru-RU"/>
        </w:rPr>
        <w:t>П</w:t>
      </w:r>
      <w:r w:rsidR="001D07AB" w:rsidRPr="004811EE">
        <w:rPr>
          <w:sz w:val="28"/>
          <w:szCs w:val="28"/>
          <w:lang w:val="ru-RU"/>
        </w:rPr>
        <w:t xml:space="preserve">одтверждением соответствия требованиям, установленным </w:t>
      </w:r>
      <w:r w:rsidR="00E5669F">
        <w:rPr>
          <w:sz w:val="28"/>
          <w:szCs w:val="28"/>
          <w:lang w:val="ru-RU"/>
        </w:rPr>
        <w:t>под</w:t>
      </w:r>
      <w:r w:rsidR="001D07AB" w:rsidRPr="004811EE">
        <w:rPr>
          <w:sz w:val="28"/>
          <w:szCs w:val="28"/>
          <w:lang w:val="ru-RU"/>
        </w:rPr>
        <w:t xml:space="preserve">пунктами </w:t>
      </w:r>
      <w:r w:rsidR="00B058D9">
        <w:rPr>
          <w:sz w:val="28"/>
          <w:szCs w:val="28"/>
          <w:lang w:val="ru-RU"/>
        </w:rPr>
        <w:t>15</w:t>
      </w:r>
      <w:r w:rsidR="001D07AB" w:rsidRPr="004811EE">
        <w:rPr>
          <w:sz w:val="28"/>
          <w:szCs w:val="28"/>
          <w:lang w:val="ru-RU"/>
        </w:rPr>
        <w:t xml:space="preserve">.1, </w:t>
      </w:r>
      <w:r w:rsidR="00B058D9">
        <w:rPr>
          <w:sz w:val="28"/>
          <w:szCs w:val="28"/>
          <w:lang w:val="ru-RU"/>
        </w:rPr>
        <w:t>15</w:t>
      </w:r>
      <w:r w:rsidR="00AA7B5C">
        <w:rPr>
          <w:sz w:val="28"/>
          <w:szCs w:val="28"/>
          <w:lang w:val="ru-RU"/>
        </w:rPr>
        <w:t>.</w:t>
      </w:r>
      <w:r w:rsidR="00026350">
        <w:rPr>
          <w:sz w:val="28"/>
          <w:szCs w:val="28"/>
          <w:lang w:val="ru-RU"/>
        </w:rPr>
        <w:t>3</w:t>
      </w:r>
      <w:r w:rsidR="001D07AB" w:rsidRPr="004811EE">
        <w:rPr>
          <w:sz w:val="28"/>
          <w:szCs w:val="28"/>
          <w:lang w:val="ru-RU"/>
        </w:rPr>
        <w:t xml:space="preserve"> настоящего</w:t>
      </w:r>
      <w:r w:rsidR="00B23A06">
        <w:rPr>
          <w:sz w:val="28"/>
          <w:szCs w:val="28"/>
          <w:lang w:val="ru-RU"/>
        </w:rPr>
        <w:t xml:space="preserve"> </w:t>
      </w:r>
      <w:r w:rsidR="00E5669F">
        <w:rPr>
          <w:sz w:val="28"/>
          <w:szCs w:val="28"/>
          <w:lang w:val="ru-RU"/>
        </w:rPr>
        <w:t>пункта</w:t>
      </w:r>
      <w:r w:rsidR="001D07AB" w:rsidRPr="004811EE">
        <w:rPr>
          <w:sz w:val="28"/>
          <w:szCs w:val="28"/>
          <w:lang w:val="ru-RU"/>
        </w:rPr>
        <w:t xml:space="preserve">, являются справки из Межрайонной инспекции Федеральной налоговой службы России </w:t>
      </w:r>
      <w:r w:rsidR="00786A66" w:rsidRPr="004811EE">
        <w:rPr>
          <w:sz w:val="28"/>
          <w:szCs w:val="28"/>
          <w:lang w:val="ru-RU"/>
        </w:rPr>
        <w:t>№</w:t>
      </w:r>
      <w:r w:rsidR="001D07AB" w:rsidRPr="004811EE">
        <w:rPr>
          <w:sz w:val="28"/>
          <w:szCs w:val="28"/>
          <w:lang w:val="ru-RU"/>
        </w:rPr>
        <w:t xml:space="preserve">1 по Ханты-Мансийскому автономному округу - Югре, представленные </w:t>
      </w:r>
      <w:r w:rsidR="00026350">
        <w:rPr>
          <w:sz w:val="28"/>
          <w:szCs w:val="28"/>
          <w:lang w:val="ru-RU"/>
        </w:rPr>
        <w:t>О</w:t>
      </w:r>
      <w:r w:rsidR="001D07AB" w:rsidRPr="004811EE">
        <w:rPr>
          <w:sz w:val="28"/>
          <w:szCs w:val="28"/>
          <w:lang w:val="ru-RU"/>
        </w:rPr>
        <w:t xml:space="preserve">рганизацией </w:t>
      </w:r>
      <w:r w:rsidR="00E5669F">
        <w:rPr>
          <w:sz w:val="28"/>
          <w:szCs w:val="28"/>
          <w:lang w:val="ru-RU"/>
        </w:rPr>
        <w:t>о</w:t>
      </w:r>
      <w:r w:rsidR="00026350" w:rsidRPr="009C0901">
        <w:rPr>
          <w:sz w:val="28"/>
          <w:szCs w:val="28"/>
          <w:lang w:val="ru-RU"/>
        </w:rPr>
        <w:t xml:space="preserve">ргану </w:t>
      </w:r>
      <w:r w:rsidR="008361EF">
        <w:rPr>
          <w:sz w:val="28"/>
          <w:szCs w:val="28"/>
          <w:lang w:val="ru-RU"/>
        </w:rPr>
        <w:t>опеки и попечительства</w:t>
      </w:r>
      <w:r>
        <w:rPr>
          <w:sz w:val="28"/>
          <w:szCs w:val="28"/>
          <w:lang w:val="ru-RU"/>
        </w:rPr>
        <w:t>.</w:t>
      </w:r>
      <w:proofErr w:type="gramEnd"/>
    </w:p>
    <w:p w:rsidR="00B058D9" w:rsidRPr="004811EE" w:rsidRDefault="00B310CD" w:rsidP="00B058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П</w:t>
      </w:r>
      <w:r w:rsidR="001D07AB" w:rsidRPr="009C0901">
        <w:rPr>
          <w:sz w:val="28"/>
          <w:szCs w:val="28"/>
          <w:lang w:val="ru-RU"/>
        </w:rPr>
        <w:t xml:space="preserve">одтверждением соответствия требованиям, установленным </w:t>
      </w:r>
      <w:r w:rsidR="00E5669F">
        <w:rPr>
          <w:sz w:val="28"/>
          <w:szCs w:val="28"/>
          <w:lang w:val="ru-RU"/>
        </w:rPr>
        <w:t>под</w:t>
      </w:r>
      <w:r w:rsidR="001D07AB" w:rsidRPr="009C0901">
        <w:rPr>
          <w:sz w:val="28"/>
          <w:szCs w:val="28"/>
          <w:lang w:val="ru-RU"/>
        </w:rPr>
        <w:t xml:space="preserve">пунктом </w:t>
      </w:r>
      <w:r w:rsidR="00B058D9" w:rsidRPr="009C0901">
        <w:rPr>
          <w:sz w:val="28"/>
          <w:szCs w:val="28"/>
          <w:lang w:val="ru-RU"/>
        </w:rPr>
        <w:t>15</w:t>
      </w:r>
      <w:r w:rsidR="001D07AB" w:rsidRPr="009C0901">
        <w:rPr>
          <w:sz w:val="28"/>
          <w:szCs w:val="28"/>
          <w:lang w:val="ru-RU"/>
        </w:rPr>
        <w:t xml:space="preserve">.2 настоящего </w:t>
      </w:r>
      <w:r w:rsidR="00E5669F">
        <w:rPr>
          <w:sz w:val="28"/>
          <w:szCs w:val="28"/>
          <w:lang w:val="ru-RU"/>
        </w:rPr>
        <w:t>пункта</w:t>
      </w:r>
      <w:r w:rsidR="001D07AB" w:rsidRPr="009C0901">
        <w:rPr>
          <w:sz w:val="28"/>
          <w:szCs w:val="28"/>
          <w:lang w:val="ru-RU"/>
        </w:rPr>
        <w:t xml:space="preserve">, является информация соответствующих органов, представленная </w:t>
      </w:r>
      <w:r w:rsidR="00B058D9" w:rsidRPr="009C0901">
        <w:rPr>
          <w:sz w:val="28"/>
          <w:szCs w:val="28"/>
          <w:lang w:val="ru-RU"/>
        </w:rPr>
        <w:t>О</w:t>
      </w:r>
      <w:r w:rsidR="001D07AB" w:rsidRPr="009C0901">
        <w:rPr>
          <w:sz w:val="28"/>
          <w:szCs w:val="28"/>
          <w:lang w:val="ru-RU"/>
        </w:rPr>
        <w:t xml:space="preserve">рганизацией </w:t>
      </w:r>
      <w:r w:rsidR="00E5669F">
        <w:rPr>
          <w:sz w:val="28"/>
          <w:szCs w:val="28"/>
          <w:lang w:val="ru-RU"/>
        </w:rPr>
        <w:t>о</w:t>
      </w:r>
      <w:r w:rsidR="00B058D9" w:rsidRPr="009C0901">
        <w:rPr>
          <w:sz w:val="28"/>
          <w:szCs w:val="28"/>
          <w:lang w:val="ru-RU"/>
        </w:rPr>
        <w:t xml:space="preserve">ргану </w:t>
      </w:r>
      <w:r w:rsidR="008361EF">
        <w:rPr>
          <w:sz w:val="28"/>
          <w:szCs w:val="28"/>
          <w:lang w:val="ru-RU"/>
        </w:rPr>
        <w:t>опеки и попечительства</w:t>
      </w:r>
      <w:r w:rsidR="00B058D9" w:rsidRPr="004811EE">
        <w:rPr>
          <w:sz w:val="28"/>
          <w:szCs w:val="28"/>
          <w:lang w:val="ru-RU"/>
        </w:rPr>
        <w:t>.</w:t>
      </w:r>
    </w:p>
    <w:p w:rsidR="00D3417E" w:rsidRDefault="00E5669F" w:rsidP="00D341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16.</w:t>
      </w:r>
      <w:r w:rsidR="00D3417E">
        <w:rPr>
          <w:rFonts w:eastAsiaTheme="minorHAnsi"/>
          <w:sz w:val="28"/>
          <w:szCs w:val="28"/>
          <w:lang w:val="ru-RU" w:eastAsia="en-US"/>
        </w:rPr>
        <w:t xml:space="preserve">В </w:t>
      </w:r>
      <w:proofErr w:type="gramStart"/>
      <w:r w:rsidR="00D3417E">
        <w:rPr>
          <w:rFonts w:eastAsiaTheme="minorHAnsi"/>
          <w:sz w:val="28"/>
          <w:szCs w:val="28"/>
          <w:lang w:val="ru-RU" w:eastAsia="en-US"/>
        </w:rPr>
        <w:t>Договоре</w:t>
      </w:r>
      <w:proofErr w:type="gramEnd"/>
      <w:r w:rsidR="00D3417E">
        <w:rPr>
          <w:rFonts w:eastAsiaTheme="minorHAnsi"/>
          <w:sz w:val="28"/>
          <w:szCs w:val="28"/>
          <w:lang w:val="ru-RU" w:eastAsia="en-US"/>
        </w:rPr>
        <w:t xml:space="preserve"> должны быть предусмотрены:</w:t>
      </w:r>
    </w:p>
    <w:p w:rsidR="00D3417E" w:rsidRDefault="00E5669F" w:rsidP="00D341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16.1.Р</w:t>
      </w:r>
      <w:r w:rsidR="00D3417E">
        <w:rPr>
          <w:rFonts w:eastAsiaTheme="minorHAnsi"/>
          <w:sz w:val="28"/>
          <w:szCs w:val="28"/>
          <w:lang w:val="ru-RU" w:eastAsia="en-US"/>
        </w:rPr>
        <w:t>азмер, сроки</w:t>
      </w:r>
      <w:r>
        <w:rPr>
          <w:rFonts w:eastAsiaTheme="minorHAnsi"/>
          <w:sz w:val="28"/>
          <w:szCs w:val="28"/>
          <w:lang w:val="ru-RU" w:eastAsia="en-US"/>
        </w:rPr>
        <w:t xml:space="preserve"> и цели предоставления Субсидии.</w:t>
      </w:r>
    </w:p>
    <w:p w:rsidR="00D3417E" w:rsidRDefault="00E5669F" w:rsidP="00D341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16.2.Н</w:t>
      </w:r>
      <w:r w:rsidR="00D3417E">
        <w:rPr>
          <w:rFonts w:eastAsiaTheme="minorHAnsi"/>
          <w:sz w:val="28"/>
          <w:szCs w:val="28"/>
          <w:lang w:val="ru-RU" w:eastAsia="en-US"/>
        </w:rPr>
        <w:t>аименование услуги, предоставляемой</w:t>
      </w:r>
      <w:r w:rsidR="00B23A06">
        <w:rPr>
          <w:rFonts w:eastAsiaTheme="minorHAnsi"/>
          <w:sz w:val="28"/>
          <w:szCs w:val="28"/>
          <w:lang w:val="ru-RU" w:eastAsia="en-US"/>
        </w:rPr>
        <w:t xml:space="preserve"> </w:t>
      </w:r>
      <w:r w:rsidR="000C6491">
        <w:rPr>
          <w:rFonts w:eastAsiaTheme="minorHAnsi"/>
          <w:sz w:val="28"/>
          <w:szCs w:val="28"/>
          <w:lang w:val="ru-RU" w:eastAsia="en-US"/>
        </w:rPr>
        <w:t>Организацией п</w:t>
      </w:r>
      <w:r w:rsidR="00D3417E">
        <w:rPr>
          <w:rFonts w:eastAsiaTheme="minorHAnsi"/>
          <w:sz w:val="28"/>
          <w:szCs w:val="28"/>
          <w:lang w:val="ru-RU" w:eastAsia="en-US"/>
        </w:rPr>
        <w:t>олуча</w:t>
      </w:r>
      <w:r w:rsidR="000C6491">
        <w:rPr>
          <w:rFonts w:eastAsiaTheme="minorHAnsi"/>
          <w:sz w:val="28"/>
          <w:szCs w:val="28"/>
          <w:lang w:val="ru-RU" w:eastAsia="en-US"/>
        </w:rPr>
        <w:t>телям услуги.</w:t>
      </w:r>
    </w:p>
    <w:p w:rsidR="00D3417E" w:rsidRDefault="00D3417E" w:rsidP="00D341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16</w:t>
      </w:r>
      <w:r w:rsidR="00E95AD8">
        <w:rPr>
          <w:rFonts w:eastAsiaTheme="minorHAnsi"/>
          <w:sz w:val="28"/>
          <w:szCs w:val="28"/>
          <w:lang w:val="ru-RU" w:eastAsia="en-US"/>
        </w:rPr>
        <w:t>.</w:t>
      </w:r>
      <w:r w:rsidR="00BA6EDA">
        <w:rPr>
          <w:rFonts w:eastAsiaTheme="minorHAnsi"/>
          <w:sz w:val="28"/>
          <w:szCs w:val="28"/>
          <w:lang w:val="ru-RU" w:eastAsia="en-US"/>
        </w:rPr>
        <w:t>3</w:t>
      </w:r>
      <w:r w:rsidR="000C6491">
        <w:rPr>
          <w:rFonts w:eastAsiaTheme="minorHAnsi"/>
          <w:sz w:val="28"/>
          <w:szCs w:val="28"/>
          <w:lang w:val="ru-RU" w:eastAsia="en-US"/>
        </w:rPr>
        <w:t>.С</w:t>
      </w:r>
      <w:r>
        <w:rPr>
          <w:rFonts w:eastAsiaTheme="minorHAnsi"/>
          <w:sz w:val="28"/>
          <w:szCs w:val="28"/>
          <w:lang w:val="ru-RU" w:eastAsia="en-US"/>
        </w:rPr>
        <w:t xml:space="preserve">роки действия </w:t>
      </w:r>
      <w:r w:rsidR="000C6491">
        <w:rPr>
          <w:rFonts w:eastAsiaTheme="minorHAnsi"/>
          <w:sz w:val="28"/>
          <w:szCs w:val="28"/>
          <w:lang w:val="ru-RU" w:eastAsia="en-US"/>
        </w:rPr>
        <w:t>д</w:t>
      </w:r>
      <w:r w:rsidR="00E95AD8">
        <w:rPr>
          <w:rFonts w:eastAsiaTheme="minorHAnsi"/>
          <w:sz w:val="28"/>
          <w:szCs w:val="28"/>
          <w:lang w:val="ru-RU" w:eastAsia="en-US"/>
        </w:rPr>
        <w:t>оговора</w:t>
      </w:r>
      <w:r w:rsidR="000C6491">
        <w:rPr>
          <w:rFonts w:eastAsiaTheme="minorHAnsi"/>
          <w:sz w:val="28"/>
          <w:szCs w:val="28"/>
          <w:lang w:val="ru-RU" w:eastAsia="en-US"/>
        </w:rPr>
        <w:t>.</w:t>
      </w:r>
    </w:p>
    <w:p w:rsidR="00D3417E" w:rsidRDefault="00E95AD8" w:rsidP="00D341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16</w:t>
      </w:r>
      <w:r w:rsidR="00D3417E">
        <w:rPr>
          <w:rFonts w:eastAsiaTheme="minorHAnsi"/>
          <w:sz w:val="28"/>
          <w:szCs w:val="28"/>
          <w:lang w:val="ru-RU" w:eastAsia="en-US"/>
        </w:rPr>
        <w:t>.</w:t>
      </w:r>
      <w:r w:rsidR="00BA6EDA">
        <w:rPr>
          <w:rFonts w:eastAsiaTheme="minorHAnsi"/>
          <w:sz w:val="28"/>
          <w:szCs w:val="28"/>
          <w:lang w:val="ru-RU" w:eastAsia="en-US"/>
        </w:rPr>
        <w:t>4</w:t>
      </w:r>
      <w:r w:rsidR="00D3417E">
        <w:rPr>
          <w:rFonts w:eastAsiaTheme="minorHAnsi"/>
          <w:sz w:val="28"/>
          <w:szCs w:val="28"/>
          <w:lang w:val="ru-RU" w:eastAsia="en-US"/>
        </w:rPr>
        <w:t>.</w:t>
      </w:r>
      <w:r w:rsidR="000C6491">
        <w:rPr>
          <w:rFonts w:eastAsiaTheme="minorHAnsi"/>
          <w:sz w:val="28"/>
          <w:szCs w:val="28"/>
          <w:lang w:val="ru-RU" w:eastAsia="en-US"/>
        </w:rPr>
        <w:t>С</w:t>
      </w:r>
      <w:r w:rsidR="00D3417E">
        <w:rPr>
          <w:rFonts w:eastAsiaTheme="minorHAnsi"/>
          <w:sz w:val="28"/>
          <w:szCs w:val="28"/>
          <w:lang w:val="ru-RU" w:eastAsia="en-US"/>
        </w:rPr>
        <w:t xml:space="preserve">огласие </w:t>
      </w:r>
      <w:r>
        <w:rPr>
          <w:rFonts w:eastAsiaTheme="minorHAnsi"/>
          <w:sz w:val="28"/>
          <w:szCs w:val="28"/>
          <w:lang w:val="ru-RU" w:eastAsia="en-US"/>
        </w:rPr>
        <w:t xml:space="preserve">Организации </w:t>
      </w:r>
      <w:r w:rsidR="00D3417E">
        <w:rPr>
          <w:rFonts w:eastAsiaTheme="minorHAnsi"/>
          <w:sz w:val="28"/>
          <w:szCs w:val="28"/>
          <w:lang w:val="ru-RU" w:eastAsia="en-US"/>
        </w:rPr>
        <w:t xml:space="preserve">на осуществление </w:t>
      </w:r>
      <w:r w:rsidR="000C6491">
        <w:rPr>
          <w:rFonts w:eastAsiaTheme="minorHAnsi"/>
          <w:sz w:val="28"/>
          <w:szCs w:val="28"/>
          <w:lang w:val="ru-RU" w:eastAsia="en-US"/>
        </w:rPr>
        <w:t>о</w:t>
      </w:r>
      <w:r>
        <w:rPr>
          <w:rFonts w:eastAsiaTheme="minorHAnsi"/>
          <w:sz w:val="28"/>
          <w:szCs w:val="28"/>
          <w:lang w:val="ru-RU" w:eastAsia="en-US"/>
        </w:rPr>
        <w:t>рганом опеки и попечительства и органов муниципального финансового контроля</w:t>
      </w:r>
      <w:r w:rsidR="00D3417E">
        <w:rPr>
          <w:rFonts w:eastAsiaTheme="minorHAnsi"/>
          <w:sz w:val="28"/>
          <w:szCs w:val="28"/>
          <w:lang w:val="ru-RU" w:eastAsia="en-US"/>
        </w:rPr>
        <w:t xml:space="preserve"> проверок соблюдения </w:t>
      </w:r>
      <w:r>
        <w:rPr>
          <w:rFonts w:eastAsiaTheme="minorHAnsi"/>
          <w:sz w:val="28"/>
          <w:szCs w:val="28"/>
          <w:lang w:val="ru-RU" w:eastAsia="en-US"/>
        </w:rPr>
        <w:t xml:space="preserve">Организацией условий, целей и порядка </w:t>
      </w:r>
      <w:r w:rsidR="00D3417E">
        <w:rPr>
          <w:rFonts w:eastAsiaTheme="minorHAnsi"/>
          <w:sz w:val="28"/>
          <w:szCs w:val="28"/>
          <w:lang w:val="ru-RU" w:eastAsia="en-US"/>
        </w:rPr>
        <w:t>предоставления</w:t>
      </w:r>
      <w:r>
        <w:rPr>
          <w:rFonts w:eastAsiaTheme="minorHAnsi"/>
          <w:sz w:val="28"/>
          <w:szCs w:val="28"/>
          <w:lang w:val="ru-RU" w:eastAsia="en-US"/>
        </w:rPr>
        <w:t xml:space="preserve"> субсидии</w:t>
      </w:r>
      <w:r w:rsidR="00D3417E">
        <w:rPr>
          <w:rFonts w:eastAsiaTheme="minorHAnsi"/>
          <w:sz w:val="28"/>
          <w:szCs w:val="28"/>
          <w:lang w:val="ru-RU" w:eastAsia="en-US"/>
        </w:rPr>
        <w:t>.</w:t>
      </w:r>
    </w:p>
    <w:p w:rsidR="00777CFF" w:rsidRPr="004811EE" w:rsidRDefault="00B058D9" w:rsidP="00B058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5AD8">
        <w:rPr>
          <w:rFonts w:ascii="Times New Roman" w:hAnsi="Times New Roman" w:cs="Times New Roman"/>
          <w:sz w:val="28"/>
          <w:szCs w:val="28"/>
        </w:rPr>
        <w:t>7</w:t>
      </w:r>
      <w:r w:rsidR="000C64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Орган опеки и попечительства </w:t>
      </w:r>
      <w:r w:rsidR="00DC080C">
        <w:rPr>
          <w:rFonts w:ascii="Times New Roman" w:hAnsi="Times New Roman" w:cs="Times New Roman"/>
          <w:sz w:val="28"/>
          <w:szCs w:val="28"/>
        </w:rPr>
        <w:t>и органы муниципального финансового контроля проводят обязательные проверки соблюдения Организацией целей, условий и порядка предоставления субсидий.</w:t>
      </w:r>
    </w:p>
    <w:p w:rsidR="00D97E02" w:rsidRPr="004811EE" w:rsidRDefault="00E95AD8" w:rsidP="00150E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777CFF" w:rsidRPr="004811E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777CFF" w:rsidRPr="004811E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777CFF" w:rsidRPr="004811EE">
        <w:rPr>
          <w:rFonts w:ascii="Times New Roman" w:hAnsi="Times New Roman" w:cs="Times New Roman"/>
          <w:sz w:val="28"/>
          <w:szCs w:val="28"/>
        </w:rPr>
        <w:t xml:space="preserve"> не</w:t>
      </w:r>
      <w:r w:rsidR="000D2957" w:rsidRPr="004811EE">
        <w:rPr>
          <w:rFonts w:ascii="Times New Roman" w:hAnsi="Times New Roman" w:cs="Times New Roman"/>
          <w:sz w:val="28"/>
          <w:szCs w:val="28"/>
        </w:rPr>
        <w:t xml:space="preserve">соблюдения условий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D2957" w:rsidRPr="004811EE">
        <w:rPr>
          <w:rFonts w:ascii="Times New Roman" w:hAnsi="Times New Roman" w:cs="Times New Roman"/>
          <w:sz w:val="28"/>
          <w:szCs w:val="28"/>
        </w:rPr>
        <w:t xml:space="preserve">убсидии, ее нецелевого использования, </w:t>
      </w:r>
      <w:r w:rsidR="000C6491">
        <w:rPr>
          <w:rFonts w:ascii="Times New Roman" w:hAnsi="Times New Roman" w:cs="Times New Roman"/>
          <w:sz w:val="28"/>
          <w:szCs w:val="28"/>
        </w:rPr>
        <w:t>о</w:t>
      </w:r>
      <w:r w:rsidR="000D2957" w:rsidRPr="004811EE">
        <w:rPr>
          <w:rFonts w:ascii="Times New Roman" w:hAnsi="Times New Roman" w:cs="Times New Roman"/>
          <w:sz w:val="28"/>
          <w:szCs w:val="28"/>
        </w:rPr>
        <w:t xml:space="preserve">рган </w:t>
      </w:r>
      <w:r w:rsidR="003635D0">
        <w:rPr>
          <w:rFonts w:ascii="Times New Roman" w:hAnsi="Times New Roman" w:cs="Times New Roman"/>
          <w:sz w:val="28"/>
          <w:szCs w:val="28"/>
        </w:rPr>
        <w:t>опеки и попечительства</w:t>
      </w:r>
      <w:r w:rsidR="000D2957" w:rsidRPr="004811EE">
        <w:rPr>
          <w:rFonts w:ascii="Times New Roman" w:hAnsi="Times New Roman" w:cs="Times New Roman"/>
          <w:sz w:val="28"/>
          <w:szCs w:val="28"/>
        </w:rPr>
        <w:t xml:space="preserve"> в течение 5 рабочих </w:t>
      </w:r>
      <w:r w:rsidR="000D2957" w:rsidRPr="004811EE">
        <w:rPr>
          <w:rFonts w:ascii="Times New Roman" w:hAnsi="Times New Roman" w:cs="Times New Roman"/>
          <w:sz w:val="28"/>
          <w:szCs w:val="28"/>
        </w:rPr>
        <w:lastRenderedPageBreak/>
        <w:t xml:space="preserve">дней со дня обнаружения направляет в письменной форме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0D2957" w:rsidRPr="004811EE">
        <w:rPr>
          <w:rFonts w:ascii="Times New Roman" w:hAnsi="Times New Roman" w:cs="Times New Roman"/>
          <w:sz w:val="28"/>
          <w:szCs w:val="28"/>
        </w:rPr>
        <w:t xml:space="preserve"> требование о возврате </w:t>
      </w:r>
      <w:r w:rsidR="000C6491">
        <w:rPr>
          <w:rFonts w:ascii="Times New Roman" w:hAnsi="Times New Roman" w:cs="Times New Roman"/>
          <w:sz w:val="28"/>
          <w:szCs w:val="28"/>
        </w:rPr>
        <w:t>С</w:t>
      </w:r>
      <w:r w:rsidR="00777CFF" w:rsidRPr="004811EE">
        <w:rPr>
          <w:rFonts w:ascii="Times New Roman" w:hAnsi="Times New Roman" w:cs="Times New Roman"/>
          <w:sz w:val="28"/>
          <w:szCs w:val="28"/>
        </w:rPr>
        <w:t>убсидии</w:t>
      </w:r>
      <w:r w:rsidR="00150E9C" w:rsidRPr="004811EE">
        <w:rPr>
          <w:rFonts w:ascii="Times New Roman" w:hAnsi="Times New Roman" w:cs="Times New Roman"/>
          <w:sz w:val="28"/>
          <w:szCs w:val="28"/>
        </w:rPr>
        <w:t xml:space="preserve">. Субсидия в полном объеме подлежит возврату в бюджет </w:t>
      </w:r>
      <w:r w:rsidR="000C6491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150E9C" w:rsidRPr="004811EE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0C6491">
        <w:rPr>
          <w:rFonts w:ascii="Times New Roman" w:hAnsi="Times New Roman" w:cs="Times New Roman"/>
          <w:sz w:val="28"/>
          <w:szCs w:val="28"/>
        </w:rPr>
        <w:t xml:space="preserve"> - Югры</w:t>
      </w:r>
      <w:r w:rsidR="00150E9C" w:rsidRPr="004811EE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получения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150E9C" w:rsidRPr="004811EE">
        <w:rPr>
          <w:rFonts w:ascii="Times New Roman" w:hAnsi="Times New Roman" w:cs="Times New Roman"/>
          <w:sz w:val="28"/>
          <w:szCs w:val="28"/>
        </w:rPr>
        <w:t xml:space="preserve"> указанного требования. При отказе от добровольного возврата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50E9C" w:rsidRPr="004811EE">
        <w:rPr>
          <w:rFonts w:ascii="Times New Roman" w:hAnsi="Times New Roman" w:cs="Times New Roman"/>
          <w:sz w:val="28"/>
          <w:szCs w:val="28"/>
        </w:rPr>
        <w:t xml:space="preserve">убсидии </w:t>
      </w:r>
      <w:r>
        <w:rPr>
          <w:rFonts w:ascii="Times New Roman" w:hAnsi="Times New Roman" w:cs="Times New Roman"/>
          <w:sz w:val="28"/>
          <w:szCs w:val="28"/>
        </w:rPr>
        <w:t xml:space="preserve">взыскание производится </w:t>
      </w:r>
      <w:r w:rsidR="00150E9C" w:rsidRPr="004811EE">
        <w:rPr>
          <w:rFonts w:ascii="Times New Roman" w:hAnsi="Times New Roman" w:cs="Times New Roman"/>
          <w:sz w:val="28"/>
          <w:szCs w:val="28"/>
        </w:rPr>
        <w:t>в судебном порядке 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50E9C" w:rsidRPr="004811EE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Федерации.</w:t>
      </w:r>
    </w:p>
    <w:p w:rsidR="00C207AE" w:rsidRDefault="00C207AE" w:rsidP="00DD6C4E">
      <w:pPr>
        <w:widowControl w:val="0"/>
        <w:autoSpaceDE w:val="0"/>
        <w:autoSpaceDN w:val="0"/>
        <w:adjustRightInd w:val="0"/>
        <w:ind w:firstLine="720"/>
        <w:jc w:val="right"/>
        <w:rPr>
          <w:sz w:val="25"/>
          <w:szCs w:val="25"/>
          <w:lang w:val="ru-RU"/>
        </w:rPr>
      </w:pPr>
    </w:p>
    <w:p w:rsidR="00804412" w:rsidRDefault="00804412" w:rsidP="00DD6C4E">
      <w:pPr>
        <w:widowControl w:val="0"/>
        <w:autoSpaceDE w:val="0"/>
        <w:autoSpaceDN w:val="0"/>
        <w:adjustRightInd w:val="0"/>
        <w:ind w:firstLine="720"/>
        <w:jc w:val="right"/>
        <w:rPr>
          <w:sz w:val="25"/>
          <w:szCs w:val="25"/>
          <w:lang w:val="ru-RU"/>
        </w:rPr>
      </w:pPr>
    </w:p>
    <w:p w:rsidR="00804412" w:rsidRDefault="00804412" w:rsidP="00DD6C4E">
      <w:pPr>
        <w:widowControl w:val="0"/>
        <w:autoSpaceDE w:val="0"/>
        <w:autoSpaceDN w:val="0"/>
        <w:adjustRightInd w:val="0"/>
        <w:ind w:firstLine="720"/>
        <w:jc w:val="right"/>
        <w:rPr>
          <w:sz w:val="25"/>
          <w:szCs w:val="25"/>
          <w:lang w:val="ru-RU"/>
        </w:rPr>
      </w:pPr>
    </w:p>
    <w:p w:rsidR="00804412" w:rsidRDefault="00804412" w:rsidP="00DD6C4E">
      <w:pPr>
        <w:widowControl w:val="0"/>
        <w:autoSpaceDE w:val="0"/>
        <w:autoSpaceDN w:val="0"/>
        <w:adjustRightInd w:val="0"/>
        <w:ind w:firstLine="720"/>
        <w:jc w:val="right"/>
        <w:rPr>
          <w:sz w:val="25"/>
          <w:szCs w:val="25"/>
          <w:lang w:val="ru-RU"/>
        </w:rPr>
      </w:pPr>
    </w:p>
    <w:p w:rsidR="000C6491" w:rsidRDefault="000C6491" w:rsidP="00DD6C4E">
      <w:pPr>
        <w:widowControl w:val="0"/>
        <w:autoSpaceDE w:val="0"/>
        <w:autoSpaceDN w:val="0"/>
        <w:adjustRightInd w:val="0"/>
        <w:ind w:firstLine="720"/>
        <w:jc w:val="right"/>
        <w:rPr>
          <w:sz w:val="25"/>
          <w:szCs w:val="25"/>
          <w:lang w:val="ru-RU"/>
        </w:rPr>
      </w:pPr>
    </w:p>
    <w:p w:rsidR="000C6491" w:rsidRDefault="000C6491" w:rsidP="00DD6C4E">
      <w:pPr>
        <w:widowControl w:val="0"/>
        <w:autoSpaceDE w:val="0"/>
        <w:autoSpaceDN w:val="0"/>
        <w:adjustRightInd w:val="0"/>
        <w:ind w:firstLine="720"/>
        <w:jc w:val="right"/>
        <w:rPr>
          <w:sz w:val="25"/>
          <w:szCs w:val="25"/>
          <w:lang w:val="ru-RU"/>
        </w:rPr>
      </w:pPr>
    </w:p>
    <w:p w:rsidR="000C6491" w:rsidRDefault="000C6491" w:rsidP="00DD6C4E">
      <w:pPr>
        <w:widowControl w:val="0"/>
        <w:autoSpaceDE w:val="0"/>
        <w:autoSpaceDN w:val="0"/>
        <w:adjustRightInd w:val="0"/>
        <w:ind w:firstLine="720"/>
        <w:jc w:val="right"/>
        <w:rPr>
          <w:sz w:val="25"/>
          <w:szCs w:val="25"/>
          <w:lang w:val="ru-RU"/>
        </w:rPr>
      </w:pPr>
    </w:p>
    <w:p w:rsidR="000C6491" w:rsidRDefault="000C6491" w:rsidP="00DD6C4E">
      <w:pPr>
        <w:widowControl w:val="0"/>
        <w:autoSpaceDE w:val="0"/>
        <w:autoSpaceDN w:val="0"/>
        <w:adjustRightInd w:val="0"/>
        <w:ind w:firstLine="720"/>
        <w:jc w:val="right"/>
        <w:rPr>
          <w:sz w:val="25"/>
          <w:szCs w:val="25"/>
          <w:lang w:val="ru-RU"/>
        </w:rPr>
      </w:pPr>
    </w:p>
    <w:p w:rsidR="00D939B4" w:rsidRDefault="00D939B4" w:rsidP="00DD6C4E">
      <w:pPr>
        <w:widowControl w:val="0"/>
        <w:autoSpaceDE w:val="0"/>
        <w:autoSpaceDN w:val="0"/>
        <w:adjustRightInd w:val="0"/>
        <w:ind w:firstLine="720"/>
        <w:jc w:val="right"/>
        <w:rPr>
          <w:sz w:val="25"/>
          <w:szCs w:val="25"/>
          <w:lang w:val="ru-RU"/>
        </w:rPr>
      </w:pPr>
    </w:p>
    <w:p w:rsidR="00D939B4" w:rsidRDefault="00D939B4" w:rsidP="00DD6C4E">
      <w:pPr>
        <w:widowControl w:val="0"/>
        <w:autoSpaceDE w:val="0"/>
        <w:autoSpaceDN w:val="0"/>
        <w:adjustRightInd w:val="0"/>
        <w:ind w:firstLine="720"/>
        <w:jc w:val="right"/>
        <w:rPr>
          <w:sz w:val="25"/>
          <w:szCs w:val="25"/>
          <w:lang w:val="ru-RU"/>
        </w:rPr>
      </w:pPr>
    </w:p>
    <w:p w:rsidR="00D939B4" w:rsidRDefault="00D939B4" w:rsidP="00DD6C4E">
      <w:pPr>
        <w:widowControl w:val="0"/>
        <w:autoSpaceDE w:val="0"/>
        <w:autoSpaceDN w:val="0"/>
        <w:adjustRightInd w:val="0"/>
        <w:ind w:firstLine="720"/>
        <w:jc w:val="right"/>
        <w:rPr>
          <w:sz w:val="25"/>
          <w:szCs w:val="25"/>
          <w:lang w:val="ru-RU"/>
        </w:rPr>
      </w:pPr>
    </w:p>
    <w:p w:rsidR="00D939B4" w:rsidRDefault="00D939B4" w:rsidP="00DD6C4E">
      <w:pPr>
        <w:widowControl w:val="0"/>
        <w:autoSpaceDE w:val="0"/>
        <w:autoSpaceDN w:val="0"/>
        <w:adjustRightInd w:val="0"/>
        <w:ind w:firstLine="720"/>
        <w:jc w:val="right"/>
        <w:rPr>
          <w:sz w:val="25"/>
          <w:szCs w:val="25"/>
          <w:lang w:val="ru-RU"/>
        </w:rPr>
      </w:pPr>
    </w:p>
    <w:p w:rsidR="00D939B4" w:rsidRDefault="00D939B4" w:rsidP="00DD6C4E">
      <w:pPr>
        <w:widowControl w:val="0"/>
        <w:autoSpaceDE w:val="0"/>
        <w:autoSpaceDN w:val="0"/>
        <w:adjustRightInd w:val="0"/>
        <w:ind w:firstLine="720"/>
        <w:jc w:val="right"/>
        <w:rPr>
          <w:sz w:val="25"/>
          <w:szCs w:val="25"/>
          <w:lang w:val="ru-RU"/>
        </w:rPr>
      </w:pPr>
    </w:p>
    <w:p w:rsidR="00D939B4" w:rsidRDefault="00D939B4" w:rsidP="00DD6C4E">
      <w:pPr>
        <w:widowControl w:val="0"/>
        <w:autoSpaceDE w:val="0"/>
        <w:autoSpaceDN w:val="0"/>
        <w:adjustRightInd w:val="0"/>
        <w:ind w:firstLine="720"/>
        <w:jc w:val="right"/>
        <w:rPr>
          <w:sz w:val="25"/>
          <w:szCs w:val="25"/>
          <w:lang w:val="ru-RU"/>
        </w:rPr>
      </w:pPr>
    </w:p>
    <w:p w:rsidR="00D939B4" w:rsidRDefault="00D939B4" w:rsidP="00DD6C4E">
      <w:pPr>
        <w:widowControl w:val="0"/>
        <w:autoSpaceDE w:val="0"/>
        <w:autoSpaceDN w:val="0"/>
        <w:adjustRightInd w:val="0"/>
        <w:ind w:firstLine="720"/>
        <w:jc w:val="right"/>
        <w:rPr>
          <w:sz w:val="25"/>
          <w:szCs w:val="25"/>
          <w:lang w:val="ru-RU"/>
        </w:rPr>
      </w:pPr>
    </w:p>
    <w:p w:rsidR="00D939B4" w:rsidRDefault="00D939B4" w:rsidP="00DD6C4E">
      <w:pPr>
        <w:widowControl w:val="0"/>
        <w:autoSpaceDE w:val="0"/>
        <w:autoSpaceDN w:val="0"/>
        <w:adjustRightInd w:val="0"/>
        <w:ind w:firstLine="720"/>
        <w:jc w:val="right"/>
        <w:rPr>
          <w:sz w:val="25"/>
          <w:szCs w:val="25"/>
          <w:lang w:val="ru-RU"/>
        </w:rPr>
      </w:pPr>
    </w:p>
    <w:p w:rsidR="00D939B4" w:rsidRDefault="00D939B4" w:rsidP="00DD6C4E">
      <w:pPr>
        <w:widowControl w:val="0"/>
        <w:autoSpaceDE w:val="0"/>
        <w:autoSpaceDN w:val="0"/>
        <w:adjustRightInd w:val="0"/>
        <w:ind w:firstLine="720"/>
        <w:jc w:val="right"/>
        <w:rPr>
          <w:sz w:val="25"/>
          <w:szCs w:val="25"/>
          <w:lang w:val="ru-RU"/>
        </w:rPr>
      </w:pPr>
    </w:p>
    <w:p w:rsidR="00D939B4" w:rsidRDefault="00D939B4" w:rsidP="00DD6C4E">
      <w:pPr>
        <w:widowControl w:val="0"/>
        <w:autoSpaceDE w:val="0"/>
        <w:autoSpaceDN w:val="0"/>
        <w:adjustRightInd w:val="0"/>
        <w:ind w:firstLine="720"/>
        <w:jc w:val="right"/>
        <w:rPr>
          <w:sz w:val="25"/>
          <w:szCs w:val="25"/>
          <w:lang w:val="ru-RU"/>
        </w:rPr>
      </w:pPr>
    </w:p>
    <w:p w:rsidR="00D939B4" w:rsidRDefault="00D939B4" w:rsidP="00DD6C4E">
      <w:pPr>
        <w:widowControl w:val="0"/>
        <w:autoSpaceDE w:val="0"/>
        <w:autoSpaceDN w:val="0"/>
        <w:adjustRightInd w:val="0"/>
        <w:ind w:firstLine="720"/>
        <w:jc w:val="right"/>
        <w:rPr>
          <w:sz w:val="25"/>
          <w:szCs w:val="25"/>
          <w:lang w:val="ru-RU"/>
        </w:rPr>
      </w:pPr>
    </w:p>
    <w:p w:rsidR="00D939B4" w:rsidRDefault="00D939B4" w:rsidP="00DD6C4E">
      <w:pPr>
        <w:widowControl w:val="0"/>
        <w:autoSpaceDE w:val="0"/>
        <w:autoSpaceDN w:val="0"/>
        <w:adjustRightInd w:val="0"/>
        <w:ind w:firstLine="720"/>
        <w:jc w:val="right"/>
        <w:rPr>
          <w:sz w:val="25"/>
          <w:szCs w:val="25"/>
          <w:lang w:val="ru-RU"/>
        </w:rPr>
      </w:pPr>
    </w:p>
    <w:p w:rsidR="00D939B4" w:rsidRDefault="00D939B4" w:rsidP="00DD6C4E">
      <w:pPr>
        <w:widowControl w:val="0"/>
        <w:autoSpaceDE w:val="0"/>
        <w:autoSpaceDN w:val="0"/>
        <w:adjustRightInd w:val="0"/>
        <w:ind w:firstLine="720"/>
        <w:jc w:val="right"/>
        <w:rPr>
          <w:sz w:val="25"/>
          <w:szCs w:val="25"/>
          <w:lang w:val="ru-RU"/>
        </w:rPr>
      </w:pPr>
    </w:p>
    <w:p w:rsidR="00D939B4" w:rsidRDefault="00D939B4" w:rsidP="00DD6C4E">
      <w:pPr>
        <w:widowControl w:val="0"/>
        <w:autoSpaceDE w:val="0"/>
        <w:autoSpaceDN w:val="0"/>
        <w:adjustRightInd w:val="0"/>
        <w:ind w:firstLine="720"/>
        <w:jc w:val="right"/>
        <w:rPr>
          <w:sz w:val="25"/>
          <w:szCs w:val="25"/>
          <w:lang w:val="ru-RU"/>
        </w:rPr>
      </w:pPr>
    </w:p>
    <w:p w:rsidR="00D939B4" w:rsidRDefault="00D939B4" w:rsidP="00DD6C4E">
      <w:pPr>
        <w:widowControl w:val="0"/>
        <w:autoSpaceDE w:val="0"/>
        <w:autoSpaceDN w:val="0"/>
        <w:adjustRightInd w:val="0"/>
        <w:ind w:firstLine="720"/>
        <w:jc w:val="right"/>
        <w:rPr>
          <w:sz w:val="25"/>
          <w:szCs w:val="25"/>
          <w:lang w:val="ru-RU"/>
        </w:rPr>
      </w:pPr>
    </w:p>
    <w:p w:rsidR="00D939B4" w:rsidRDefault="00D939B4" w:rsidP="00DD6C4E">
      <w:pPr>
        <w:widowControl w:val="0"/>
        <w:autoSpaceDE w:val="0"/>
        <w:autoSpaceDN w:val="0"/>
        <w:adjustRightInd w:val="0"/>
        <w:ind w:firstLine="720"/>
        <w:jc w:val="right"/>
        <w:rPr>
          <w:sz w:val="25"/>
          <w:szCs w:val="25"/>
          <w:lang w:val="ru-RU"/>
        </w:rPr>
      </w:pPr>
    </w:p>
    <w:p w:rsidR="00D939B4" w:rsidRDefault="00D939B4" w:rsidP="00DD6C4E">
      <w:pPr>
        <w:widowControl w:val="0"/>
        <w:autoSpaceDE w:val="0"/>
        <w:autoSpaceDN w:val="0"/>
        <w:adjustRightInd w:val="0"/>
        <w:ind w:firstLine="720"/>
        <w:jc w:val="right"/>
        <w:rPr>
          <w:sz w:val="25"/>
          <w:szCs w:val="25"/>
          <w:lang w:val="ru-RU"/>
        </w:rPr>
      </w:pPr>
    </w:p>
    <w:p w:rsidR="00D939B4" w:rsidRDefault="00D939B4" w:rsidP="00DD6C4E">
      <w:pPr>
        <w:widowControl w:val="0"/>
        <w:autoSpaceDE w:val="0"/>
        <w:autoSpaceDN w:val="0"/>
        <w:adjustRightInd w:val="0"/>
        <w:ind w:firstLine="720"/>
        <w:jc w:val="right"/>
        <w:rPr>
          <w:sz w:val="25"/>
          <w:szCs w:val="25"/>
          <w:lang w:val="ru-RU"/>
        </w:rPr>
      </w:pPr>
    </w:p>
    <w:p w:rsidR="00D939B4" w:rsidRDefault="00D939B4" w:rsidP="00DD6C4E">
      <w:pPr>
        <w:widowControl w:val="0"/>
        <w:autoSpaceDE w:val="0"/>
        <w:autoSpaceDN w:val="0"/>
        <w:adjustRightInd w:val="0"/>
        <w:ind w:firstLine="720"/>
        <w:jc w:val="right"/>
        <w:rPr>
          <w:sz w:val="25"/>
          <w:szCs w:val="25"/>
          <w:lang w:val="ru-RU"/>
        </w:rPr>
      </w:pPr>
    </w:p>
    <w:p w:rsidR="00D939B4" w:rsidRDefault="00D939B4" w:rsidP="00DD6C4E">
      <w:pPr>
        <w:widowControl w:val="0"/>
        <w:autoSpaceDE w:val="0"/>
        <w:autoSpaceDN w:val="0"/>
        <w:adjustRightInd w:val="0"/>
        <w:ind w:firstLine="720"/>
        <w:jc w:val="right"/>
        <w:rPr>
          <w:sz w:val="25"/>
          <w:szCs w:val="25"/>
          <w:lang w:val="ru-RU"/>
        </w:rPr>
      </w:pPr>
    </w:p>
    <w:p w:rsidR="00D939B4" w:rsidRDefault="00D939B4" w:rsidP="00DD6C4E">
      <w:pPr>
        <w:widowControl w:val="0"/>
        <w:autoSpaceDE w:val="0"/>
        <w:autoSpaceDN w:val="0"/>
        <w:adjustRightInd w:val="0"/>
        <w:ind w:firstLine="720"/>
        <w:jc w:val="right"/>
        <w:rPr>
          <w:sz w:val="25"/>
          <w:szCs w:val="25"/>
          <w:lang w:val="ru-RU"/>
        </w:rPr>
      </w:pPr>
    </w:p>
    <w:p w:rsidR="00D939B4" w:rsidRDefault="00D939B4" w:rsidP="00DD6C4E">
      <w:pPr>
        <w:widowControl w:val="0"/>
        <w:autoSpaceDE w:val="0"/>
        <w:autoSpaceDN w:val="0"/>
        <w:adjustRightInd w:val="0"/>
        <w:ind w:firstLine="720"/>
        <w:jc w:val="right"/>
        <w:rPr>
          <w:sz w:val="25"/>
          <w:szCs w:val="25"/>
          <w:lang w:val="ru-RU"/>
        </w:rPr>
      </w:pPr>
    </w:p>
    <w:p w:rsidR="00D939B4" w:rsidRDefault="00D939B4" w:rsidP="00DD6C4E">
      <w:pPr>
        <w:widowControl w:val="0"/>
        <w:autoSpaceDE w:val="0"/>
        <w:autoSpaceDN w:val="0"/>
        <w:adjustRightInd w:val="0"/>
        <w:ind w:firstLine="720"/>
        <w:jc w:val="right"/>
        <w:rPr>
          <w:sz w:val="25"/>
          <w:szCs w:val="25"/>
          <w:lang w:val="ru-RU"/>
        </w:rPr>
      </w:pPr>
    </w:p>
    <w:p w:rsidR="00D939B4" w:rsidRDefault="00D939B4" w:rsidP="00DD6C4E">
      <w:pPr>
        <w:widowControl w:val="0"/>
        <w:autoSpaceDE w:val="0"/>
        <w:autoSpaceDN w:val="0"/>
        <w:adjustRightInd w:val="0"/>
        <w:ind w:firstLine="720"/>
        <w:jc w:val="right"/>
        <w:rPr>
          <w:sz w:val="25"/>
          <w:szCs w:val="25"/>
          <w:lang w:val="ru-RU"/>
        </w:rPr>
      </w:pPr>
    </w:p>
    <w:p w:rsidR="00D939B4" w:rsidRDefault="00D939B4" w:rsidP="00DD6C4E">
      <w:pPr>
        <w:widowControl w:val="0"/>
        <w:autoSpaceDE w:val="0"/>
        <w:autoSpaceDN w:val="0"/>
        <w:adjustRightInd w:val="0"/>
        <w:ind w:firstLine="720"/>
        <w:jc w:val="right"/>
        <w:rPr>
          <w:sz w:val="25"/>
          <w:szCs w:val="25"/>
          <w:lang w:val="ru-RU"/>
        </w:rPr>
      </w:pPr>
    </w:p>
    <w:p w:rsidR="00D939B4" w:rsidRDefault="00D939B4" w:rsidP="00DD6C4E">
      <w:pPr>
        <w:widowControl w:val="0"/>
        <w:autoSpaceDE w:val="0"/>
        <w:autoSpaceDN w:val="0"/>
        <w:adjustRightInd w:val="0"/>
        <w:ind w:firstLine="720"/>
        <w:jc w:val="right"/>
        <w:rPr>
          <w:sz w:val="25"/>
          <w:szCs w:val="25"/>
          <w:lang w:val="ru-RU"/>
        </w:rPr>
      </w:pPr>
    </w:p>
    <w:p w:rsidR="00D939B4" w:rsidRDefault="00D939B4" w:rsidP="00DD6C4E">
      <w:pPr>
        <w:widowControl w:val="0"/>
        <w:autoSpaceDE w:val="0"/>
        <w:autoSpaceDN w:val="0"/>
        <w:adjustRightInd w:val="0"/>
        <w:ind w:firstLine="720"/>
        <w:jc w:val="right"/>
        <w:rPr>
          <w:sz w:val="25"/>
          <w:szCs w:val="25"/>
          <w:lang w:val="ru-RU"/>
        </w:rPr>
      </w:pPr>
    </w:p>
    <w:p w:rsidR="00D939B4" w:rsidRDefault="00D939B4" w:rsidP="00DD6C4E">
      <w:pPr>
        <w:widowControl w:val="0"/>
        <w:autoSpaceDE w:val="0"/>
        <w:autoSpaceDN w:val="0"/>
        <w:adjustRightInd w:val="0"/>
        <w:ind w:firstLine="720"/>
        <w:jc w:val="right"/>
        <w:rPr>
          <w:sz w:val="25"/>
          <w:szCs w:val="25"/>
          <w:lang w:val="ru-RU"/>
        </w:rPr>
      </w:pPr>
    </w:p>
    <w:p w:rsidR="00D939B4" w:rsidRDefault="00D939B4" w:rsidP="00DD6C4E">
      <w:pPr>
        <w:widowControl w:val="0"/>
        <w:autoSpaceDE w:val="0"/>
        <w:autoSpaceDN w:val="0"/>
        <w:adjustRightInd w:val="0"/>
        <w:ind w:firstLine="720"/>
        <w:jc w:val="right"/>
        <w:rPr>
          <w:sz w:val="25"/>
          <w:szCs w:val="25"/>
          <w:lang w:val="ru-RU"/>
        </w:rPr>
      </w:pPr>
    </w:p>
    <w:p w:rsidR="00D939B4" w:rsidRDefault="00D939B4" w:rsidP="00DD6C4E">
      <w:pPr>
        <w:widowControl w:val="0"/>
        <w:autoSpaceDE w:val="0"/>
        <w:autoSpaceDN w:val="0"/>
        <w:adjustRightInd w:val="0"/>
        <w:ind w:firstLine="720"/>
        <w:jc w:val="right"/>
        <w:rPr>
          <w:sz w:val="25"/>
          <w:szCs w:val="25"/>
          <w:lang w:val="ru-RU"/>
        </w:rPr>
      </w:pPr>
    </w:p>
    <w:p w:rsidR="00D939B4" w:rsidRDefault="00D939B4" w:rsidP="00DD6C4E">
      <w:pPr>
        <w:widowControl w:val="0"/>
        <w:autoSpaceDE w:val="0"/>
        <w:autoSpaceDN w:val="0"/>
        <w:adjustRightInd w:val="0"/>
        <w:ind w:firstLine="720"/>
        <w:jc w:val="right"/>
        <w:rPr>
          <w:sz w:val="25"/>
          <w:szCs w:val="25"/>
          <w:lang w:val="ru-RU"/>
        </w:rPr>
      </w:pPr>
    </w:p>
    <w:p w:rsidR="00D939B4" w:rsidRDefault="00D939B4" w:rsidP="00DD6C4E">
      <w:pPr>
        <w:widowControl w:val="0"/>
        <w:autoSpaceDE w:val="0"/>
        <w:autoSpaceDN w:val="0"/>
        <w:adjustRightInd w:val="0"/>
        <w:ind w:firstLine="720"/>
        <w:jc w:val="right"/>
        <w:rPr>
          <w:sz w:val="25"/>
          <w:szCs w:val="25"/>
          <w:lang w:val="ru-RU"/>
        </w:rPr>
      </w:pPr>
    </w:p>
    <w:p w:rsidR="00D939B4" w:rsidRDefault="00D939B4" w:rsidP="00DD6C4E">
      <w:pPr>
        <w:widowControl w:val="0"/>
        <w:autoSpaceDE w:val="0"/>
        <w:autoSpaceDN w:val="0"/>
        <w:adjustRightInd w:val="0"/>
        <w:ind w:firstLine="720"/>
        <w:jc w:val="right"/>
        <w:rPr>
          <w:sz w:val="25"/>
          <w:szCs w:val="25"/>
          <w:lang w:val="ru-RU"/>
        </w:rPr>
      </w:pPr>
    </w:p>
    <w:p w:rsidR="00D939B4" w:rsidRDefault="00D939B4" w:rsidP="00DD6C4E">
      <w:pPr>
        <w:widowControl w:val="0"/>
        <w:autoSpaceDE w:val="0"/>
        <w:autoSpaceDN w:val="0"/>
        <w:adjustRightInd w:val="0"/>
        <w:ind w:firstLine="720"/>
        <w:jc w:val="right"/>
        <w:rPr>
          <w:sz w:val="25"/>
          <w:szCs w:val="25"/>
          <w:lang w:val="ru-RU"/>
        </w:rPr>
      </w:pPr>
    </w:p>
    <w:p w:rsidR="00D939B4" w:rsidRDefault="00D939B4" w:rsidP="00DD6C4E">
      <w:pPr>
        <w:widowControl w:val="0"/>
        <w:autoSpaceDE w:val="0"/>
        <w:autoSpaceDN w:val="0"/>
        <w:adjustRightInd w:val="0"/>
        <w:ind w:firstLine="720"/>
        <w:jc w:val="right"/>
        <w:rPr>
          <w:sz w:val="25"/>
          <w:szCs w:val="25"/>
          <w:lang w:val="ru-RU"/>
        </w:rPr>
      </w:pPr>
    </w:p>
    <w:p w:rsidR="00D939B4" w:rsidRDefault="00D939B4" w:rsidP="00DD6C4E">
      <w:pPr>
        <w:widowControl w:val="0"/>
        <w:autoSpaceDE w:val="0"/>
        <w:autoSpaceDN w:val="0"/>
        <w:adjustRightInd w:val="0"/>
        <w:ind w:firstLine="720"/>
        <w:jc w:val="right"/>
        <w:rPr>
          <w:sz w:val="25"/>
          <w:szCs w:val="25"/>
          <w:lang w:val="ru-RU"/>
        </w:rPr>
      </w:pPr>
    </w:p>
    <w:p w:rsidR="00D939B4" w:rsidRDefault="00D939B4" w:rsidP="00DD6C4E">
      <w:pPr>
        <w:widowControl w:val="0"/>
        <w:autoSpaceDE w:val="0"/>
        <w:autoSpaceDN w:val="0"/>
        <w:adjustRightInd w:val="0"/>
        <w:ind w:firstLine="720"/>
        <w:jc w:val="right"/>
        <w:rPr>
          <w:sz w:val="25"/>
          <w:szCs w:val="25"/>
          <w:lang w:val="ru-RU"/>
        </w:rPr>
      </w:pPr>
    </w:p>
    <w:p w:rsidR="00DD6C4E" w:rsidRPr="0009281D" w:rsidRDefault="006C694E" w:rsidP="00DD6C4E">
      <w:pPr>
        <w:widowControl w:val="0"/>
        <w:autoSpaceDE w:val="0"/>
        <w:autoSpaceDN w:val="0"/>
        <w:adjustRightInd w:val="0"/>
        <w:ind w:firstLine="720"/>
        <w:jc w:val="right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lastRenderedPageBreak/>
        <w:t>П</w:t>
      </w:r>
      <w:r w:rsidR="00DD6C4E" w:rsidRPr="0009281D">
        <w:rPr>
          <w:sz w:val="25"/>
          <w:szCs w:val="25"/>
          <w:lang w:val="ru-RU"/>
        </w:rPr>
        <w:t xml:space="preserve">риложение </w:t>
      </w:r>
      <w:r w:rsidR="00106141">
        <w:rPr>
          <w:sz w:val="25"/>
          <w:szCs w:val="25"/>
          <w:lang w:val="ru-RU"/>
        </w:rPr>
        <w:t>1</w:t>
      </w:r>
      <w:r w:rsidR="00DD6C4E" w:rsidRPr="0009281D">
        <w:rPr>
          <w:sz w:val="25"/>
          <w:szCs w:val="25"/>
          <w:lang w:val="ru-RU"/>
        </w:rPr>
        <w:t xml:space="preserve"> к Порядку</w:t>
      </w:r>
    </w:p>
    <w:p w:rsidR="005B6897" w:rsidRPr="00D939B4" w:rsidRDefault="005B6897" w:rsidP="001206F3">
      <w:pPr>
        <w:pStyle w:val="ConsPlusTitle"/>
        <w:jc w:val="right"/>
        <w:rPr>
          <w:rFonts w:ascii="Times New Roman" w:hAnsi="Times New Roman" w:cs="Times New Roman"/>
          <w:b w:val="0"/>
          <w:sz w:val="25"/>
          <w:szCs w:val="25"/>
        </w:rPr>
      </w:pPr>
      <w:r w:rsidRPr="00D939B4">
        <w:rPr>
          <w:rFonts w:ascii="Times New Roman" w:hAnsi="Times New Roman" w:cs="Times New Roman"/>
          <w:b w:val="0"/>
          <w:sz w:val="25"/>
          <w:szCs w:val="25"/>
        </w:rPr>
        <w:t xml:space="preserve">предоставления субсидии </w:t>
      </w:r>
      <w:proofErr w:type="gramStart"/>
      <w:r w:rsidRPr="00D939B4">
        <w:rPr>
          <w:rFonts w:ascii="Times New Roman" w:hAnsi="Times New Roman" w:cs="Times New Roman"/>
          <w:b w:val="0"/>
          <w:sz w:val="25"/>
          <w:szCs w:val="25"/>
        </w:rPr>
        <w:t>некоммерческим</w:t>
      </w:r>
      <w:proofErr w:type="gramEnd"/>
    </w:p>
    <w:p w:rsidR="005B6897" w:rsidRPr="00D939B4" w:rsidRDefault="005B6897" w:rsidP="001206F3">
      <w:pPr>
        <w:pStyle w:val="ConsPlusTitle"/>
        <w:jc w:val="right"/>
        <w:rPr>
          <w:rFonts w:ascii="Times New Roman" w:hAnsi="Times New Roman" w:cs="Times New Roman"/>
          <w:b w:val="0"/>
          <w:sz w:val="25"/>
          <w:szCs w:val="25"/>
        </w:rPr>
      </w:pPr>
      <w:r w:rsidRPr="00D939B4">
        <w:rPr>
          <w:rFonts w:ascii="Times New Roman" w:hAnsi="Times New Roman" w:cs="Times New Roman"/>
          <w:b w:val="0"/>
          <w:sz w:val="25"/>
          <w:szCs w:val="25"/>
        </w:rPr>
        <w:t xml:space="preserve"> организациям, не являющимся государственными</w:t>
      </w:r>
    </w:p>
    <w:p w:rsidR="005B6897" w:rsidRPr="00D939B4" w:rsidRDefault="005B6897" w:rsidP="001206F3">
      <w:pPr>
        <w:pStyle w:val="ConsPlusTitle"/>
        <w:jc w:val="right"/>
        <w:rPr>
          <w:rFonts w:ascii="Times New Roman" w:hAnsi="Times New Roman" w:cs="Times New Roman"/>
          <w:b w:val="0"/>
          <w:sz w:val="25"/>
          <w:szCs w:val="25"/>
        </w:rPr>
      </w:pPr>
      <w:r w:rsidRPr="00D939B4">
        <w:rPr>
          <w:rFonts w:ascii="Times New Roman" w:hAnsi="Times New Roman" w:cs="Times New Roman"/>
          <w:b w:val="0"/>
          <w:sz w:val="25"/>
          <w:szCs w:val="25"/>
        </w:rPr>
        <w:t xml:space="preserve"> (муниципальными) учреждениями, на подготовку </w:t>
      </w:r>
    </w:p>
    <w:p w:rsidR="005B6897" w:rsidRPr="00D939B4" w:rsidRDefault="005B6897" w:rsidP="001206F3">
      <w:pPr>
        <w:pStyle w:val="ConsPlusTitle"/>
        <w:jc w:val="right"/>
        <w:rPr>
          <w:rFonts w:ascii="Times New Roman" w:eastAsia="Courier New" w:hAnsi="Times New Roman" w:cs="Times New Roman"/>
          <w:b w:val="0"/>
          <w:bCs/>
          <w:sz w:val="25"/>
          <w:szCs w:val="25"/>
        </w:rPr>
      </w:pPr>
      <w:r w:rsidRPr="00D939B4">
        <w:rPr>
          <w:rFonts w:ascii="Times New Roman" w:hAnsi="Times New Roman" w:cs="Times New Roman"/>
          <w:b w:val="0"/>
          <w:sz w:val="25"/>
          <w:szCs w:val="25"/>
        </w:rPr>
        <w:t>граждан</w:t>
      </w:r>
      <w:r w:rsidRPr="00D939B4">
        <w:rPr>
          <w:rFonts w:ascii="Times New Roman" w:eastAsia="Courier New" w:hAnsi="Times New Roman" w:cs="Times New Roman"/>
          <w:b w:val="0"/>
          <w:bCs/>
          <w:sz w:val="25"/>
          <w:szCs w:val="25"/>
        </w:rPr>
        <w:t xml:space="preserve">, желающих принять на воспитание </w:t>
      </w:r>
    </w:p>
    <w:p w:rsidR="005B6897" w:rsidRPr="00D939B4" w:rsidRDefault="005B6897" w:rsidP="001206F3">
      <w:pPr>
        <w:pStyle w:val="ConsPlusTitle"/>
        <w:jc w:val="right"/>
        <w:rPr>
          <w:rFonts w:ascii="Times New Roman" w:eastAsia="Courier New" w:hAnsi="Times New Roman" w:cs="Times New Roman"/>
          <w:b w:val="0"/>
          <w:bCs/>
          <w:sz w:val="25"/>
          <w:szCs w:val="25"/>
        </w:rPr>
      </w:pPr>
      <w:r w:rsidRPr="00D939B4">
        <w:rPr>
          <w:rFonts w:ascii="Times New Roman" w:eastAsia="Courier New" w:hAnsi="Times New Roman" w:cs="Times New Roman"/>
          <w:b w:val="0"/>
          <w:bCs/>
          <w:sz w:val="25"/>
          <w:szCs w:val="25"/>
        </w:rPr>
        <w:t>в свою семью ребенка, оставшегося без попечения</w:t>
      </w:r>
    </w:p>
    <w:p w:rsidR="00E36EE4" w:rsidRPr="0009281D" w:rsidRDefault="005B6897" w:rsidP="00116DCB">
      <w:pPr>
        <w:pStyle w:val="ConsPlusTitle"/>
        <w:jc w:val="right"/>
        <w:rPr>
          <w:rFonts w:ascii="Courier New" w:hAnsi="Courier New" w:cs="Courier New"/>
          <w:sz w:val="25"/>
          <w:szCs w:val="25"/>
        </w:rPr>
      </w:pPr>
      <w:r w:rsidRPr="00D939B4">
        <w:rPr>
          <w:rFonts w:ascii="Times New Roman" w:eastAsia="Courier New" w:hAnsi="Times New Roman" w:cs="Times New Roman"/>
          <w:b w:val="0"/>
          <w:bCs/>
          <w:sz w:val="25"/>
          <w:szCs w:val="25"/>
        </w:rPr>
        <w:t xml:space="preserve"> родителей, на территории города Ханты-Мансийска</w:t>
      </w:r>
    </w:p>
    <w:p w:rsidR="00E36EE4" w:rsidRPr="0009281D" w:rsidRDefault="00E36EE4" w:rsidP="00DD6C4E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DD6C4E" w:rsidRPr="0009281D" w:rsidRDefault="00DD6C4E" w:rsidP="00DD6C4E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  <w:r w:rsidRPr="0009281D">
        <w:rPr>
          <w:sz w:val="25"/>
          <w:szCs w:val="25"/>
          <w:lang w:val="ru-RU"/>
        </w:rPr>
        <w:t>Заявление</w:t>
      </w:r>
    </w:p>
    <w:p w:rsidR="00DD6C4E" w:rsidRPr="0009281D" w:rsidRDefault="00DD6C4E" w:rsidP="00DD6C4E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  <w:r w:rsidRPr="0009281D">
        <w:rPr>
          <w:sz w:val="25"/>
          <w:szCs w:val="25"/>
          <w:lang w:val="ru-RU"/>
        </w:rPr>
        <w:t xml:space="preserve">на предоставление субсидии </w:t>
      </w:r>
    </w:p>
    <w:p w:rsidR="00DD6C4E" w:rsidRPr="0009281D" w:rsidRDefault="00DD6C4E" w:rsidP="00DD6C4E">
      <w:pPr>
        <w:widowControl w:val="0"/>
        <w:autoSpaceDE w:val="0"/>
        <w:autoSpaceDN w:val="0"/>
        <w:adjustRightInd w:val="0"/>
        <w:jc w:val="center"/>
        <w:rPr>
          <w:color w:val="FF0000"/>
          <w:sz w:val="25"/>
          <w:szCs w:val="25"/>
          <w:lang w:val="ru-RU"/>
        </w:rPr>
      </w:pPr>
      <w:r w:rsidRPr="0009281D">
        <w:rPr>
          <w:sz w:val="25"/>
          <w:szCs w:val="25"/>
          <w:lang w:val="ru-RU"/>
        </w:rPr>
        <w:t xml:space="preserve">для осуществления отдельного государственного полномочия органа опеки и попечительства по подготовке </w:t>
      </w:r>
      <w:r w:rsidRPr="0009281D">
        <w:rPr>
          <w:rFonts w:eastAsia="Courier New"/>
          <w:bCs/>
          <w:sz w:val="25"/>
          <w:szCs w:val="25"/>
          <w:lang w:val="ru-RU"/>
        </w:rPr>
        <w:t xml:space="preserve">лиц, желающих принять на воспитание в свою семью ребенка, оставшегося без попечения родителей, на территории </w:t>
      </w:r>
      <w:r w:rsidR="00A22380" w:rsidRPr="0009281D">
        <w:rPr>
          <w:rFonts w:eastAsia="Courier New"/>
          <w:bCs/>
          <w:sz w:val="25"/>
          <w:szCs w:val="25"/>
          <w:lang w:val="ru-RU"/>
        </w:rPr>
        <w:t>города Ханты-Мансийска</w:t>
      </w:r>
    </w:p>
    <w:p w:rsidR="00DD6C4E" w:rsidRPr="0009281D" w:rsidRDefault="00DD6C4E" w:rsidP="00DD6C4E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  <w:r w:rsidRPr="0009281D">
        <w:rPr>
          <w:sz w:val="25"/>
          <w:szCs w:val="25"/>
          <w:lang w:val="ru-RU"/>
        </w:rPr>
        <w:t>в ______ году и плановом периоде ______, ______ годов</w:t>
      </w:r>
    </w:p>
    <w:p w:rsidR="00DD6C4E" w:rsidRPr="0009281D" w:rsidRDefault="00DD6C4E" w:rsidP="00DD6C4E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val="ru-RU"/>
        </w:rPr>
      </w:pPr>
    </w:p>
    <w:p w:rsidR="00DD6C4E" w:rsidRPr="0009281D" w:rsidRDefault="000C6491" w:rsidP="00DD6C4E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1.</w:t>
      </w:r>
      <w:r w:rsidR="00DD6C4E" w:rsidRPr="0009281D">
        <w:rPr>
          <w:sz w:val="25"/>
          <w:szCs w:val="25"/>
          <w:lang w:val="ru-RU"/>
        </w:rPr>
        <w:t xml:space="preserve">Название организации, осуществляющей деятельность по реализации отдельного полномочия органа опеки и попечительства на территории: </w:t>
      </w:r>
    </w:p>
    <w:p w:rsidR="00DD6C4E" w:rsidRPr="0009281D" w:rsidRDefault="00DD6C4E" w:rsidP="00DD6C4E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val="ru-RU"/>
        </w:rPr>
      </w:pPr>
      <w:r w:rsidRPr="0009281D">
        <w:rPr>
          <w:sz w:val="25"/>
          <w:szCs w:val="25"/>
          <w:lang w:val="ru-RU"/>
        </w:rPr>
        <w:t>__________________________________________________________________</w:t>
      </w:r>
      <w:r w:rsidR="000C6491">
        <w:rPr>
          <w:sz w:val="25"/>
          <w:szCs w:val="25"/>
          <w:lang w:val="ru-RU"/>
        </w:rPr>
        <w:t>_________.</w:t>
      </w:r>
    </w:p>
    <w:p w:rsidR="00DD6C4E" w:rsidRPr="0009281D" w:rsidRDefault="000C6491" w:rsidP="00DD6C4E">
      <w:pPr>
        <w:widowControl w:val="0"/>
        <w:autoSpaceDE w:val="0"/>
        <w:autoSpaceDN w:val="0"/>
        <w:adjustRightInd w:val="0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2.</w:t>
      </w:r>
      <w:r w:rsidR="00DD6C4E" w:rsidRPr="0009281D">
        <w:rPr>
          <w:sz w:val="25"/>
          <w:szCs w:val="25"/>
          <w:lang w:val="ru-RU"/>
        </w:rPr>
        <w:t>Организационно-правовая форма организации _________________________________________________________________</w:t>
      </w:r>
      <w:r>
        <w:rPr>
          <w:sz w:val="25"/>
          <w:szCs w:val="25"/>
          <w:lang w:val="ru-RU"/>
        </w:rPr>
        <w:t>__________</w:t>
      </w:r>
      <w:r w:rsidR="00DD6C4E" w:rsidRPr="0009281D">
        <w:rPr>
          <w:sz w:val="25"/>
          <w:szCs w:val="25"/>
          <w:lang w:val="ru-RU"/>
        </w:rPr>
        <w:t>_</w:t>
      </w:r>
    </w:p>
    <w:p w:rsidR="00DD6C4E" w:rsidRPr="0009281D" w:rsidRDefault="00DD6C4E" w:rsidP="00DD6C4E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val="ru-RU"/>
        </w:rPr>
      </w:pPr>
      <w:r w:rsidRPr="0009281D">
        <w:rPr>
          <w:sz w:val="25"/>
          <w:szCs w:val="25"/>
          <w:lang w:val="ru-RU"/>
        </w:rPr>
        <w:t>________________________________________________________________</w:t>
      </w:r>
      <w:r w:rsidR="000C6491">
        <w:rPr>
          <w:sz w:val="25"/>
          <w:szCs w:val="25"/>
          <w:lang w:val="ru-RU"/>
        </w:rPr>
        <w:t>___________.</w:t>
      </w:r>
    </w:p>
    <w:p w:rsidR="00DD6C4E" w:rsidRPr="0009281D" w:rsidRDefault="000C6491" w:rsidP="00DD6C4E">
      <w:pPr>
        <w:widowControl w:val="0"/>
        <w:autoSpaceDE w:val="0"/>
        <w:autoSpaceDN w:val="0"/>
        <w:adjustRightInd w:val="0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3.</w:t>
      </w:r>
      <w:r w:rsidR="00DD6C4E" w:rsidRPr="0009281D">
        <w:rPr>
          <w:sz w:val="25"/>
          <w:szCs w:val="25"/>
          <w:lang w:val="ru-RU"/>
        </w:rPr>
        <w:t>Дата создания организации, дата и номер регистрации _________________________________________________________________</w:t>
      </w:r>
      <w:r>
        <w:rPr>
          <w:sz w:val="25"/>
          <w:szCs w:val="25"/>
          <w:lang w:val="ru-RU"/>
        </w:rPr>
        <w:t>__________</w:t>
      </w:r>
      <w:r w:rsidR="00DD6C4E" w:rsidRPr="0009281D">
        <w:rPr>
          <w:sz w:val="25"/>
          <w:szCs w:val="25"/>
          <w:lang w:val="ru-RU"/>
        </w:rPr>
        <w:t>_</w:t>
      </w:r>
    </w:p>
    <w:p w:rsidR="00DD6C4E" w:rsidRPr="0009281D" w:rsidRDefault="00DD6C4E" w:rsidP="00DD6C4E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val="ru-RU"/>
        </w:rPr>
      </w:pPr>
      <w:r w:rsidRPr="0009281D">
        <w:rPr>
          <w:sz w:val="25"/>
          <w:szCs w:val="25"/>
          <w:lang w:val="ru-RU"/>
        </w:rPr>
        <w:t>______________________________________________________________</w:t>
      </w:r>
      <w:r w:rsidR="000C6491">
        <w:rPr>
          <w:sz w:val="25"/>
          <w:szCs w:val="25"/>
          <w:lang w:val="ru-RU"/>
        </w:rPr>
        <w:t>_________</w:t>
      </w:r>
      <w:r w:rsidRPr="0009281D">
        <w:rPr>
          <w:sz w:val="25"/>
          <w:szCs w:val="25"/>
          <w:lang w:val="ru-RU"/>
        </w:rPr>
        <w:t>____</w:t>
      </w:r>
      <w:r w:rsidR="000C6491">
        <w:rPr>
          <w:sz w:val="25"/>
          <w:szCs w:val="25"/>
          <w:lang w:val="ru-RU"/>
        </w:rPr>
        <w:t>.</w:t>
      </w:r>
    </w:p>
    <w:p w:rsidR="000C6491" w:rsidRPr="0009281D" w:rsidRDefault="000C6491" w:rsidP="000C6491">
      <w:pPr>
        <w:widowControl w:val="0"/>
        <w:autoSpaceDE w:val="0"/>
        <w:autoSpaceDN w:val="0"/>
        <w:adjustRightInd w:val="0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4.</w:t>
      </w:r>
      <w:r w:rsidR="00DD6C4E" w:rsidRPr="0009281D">
        <w:rPr>
          <w:sz w:val="25"/>
          <w:szCs w:val="25"/>
          <w:lang w:val="ru-RU"/>
        </w:rPr>
        <w:t xml:space="preserve">Основные сферы деятельности организации </w:t>
      </w:r>
      <w:r w:rsidRPr="0009281D">
        <w:rPr>
          <w:sz w:val="25"/>
          <w:szCs w:val="25"/>
          <w:lang w:val="ru-RU"/>
        </w:rPr>
        <w:t>_________________________________________________________________</w:t>
      </w:r>
      <w:r>
        <w:rPr>
          <w:sz w:val="25"/>
          <w:szCs w:val="25"/>
          <w:lang w:val="ru-RU"/>
        </w:rPr>
        <w:t>__________</w:t>
      </w:r>
      <w:r w:rsidRPr="0009281D">
        <w:rPr>
          <w:sz w:val="25"/>
          <w:szCs w:val="25"/>
          <w:lang w:val="ru-RU"/>
        </w:rPr>
        <w:t>_</w:t>
      </w:r>
    </w:p>
    <w:p w:rsidR="000C6491" w:rsidRDefault="000C6491" w:rsidP="000C6491">
      <w:pPr>
        <w:widowControl w:val="0"/>
        <w:autoSpaceDE w:val="0"/>
        <w:autoSpaceDN w:val="0"/>
        <w:adjustRightInd w:val="0"/>
        <w:rPr>
          <w:sz w:val="25"/>
          <w:szCs w:val="25"/>
          <w:lang w:val="ru-RU"/>
        </w:rPr>
      </w:pPr>
      <w:r w:rsidRPr="0009281D">
        <w:rPr>
          <w:sz w:val="25"/>
          <w:szCs w:val="25"/>
          <w:lang w:val="ru-RU"/>
        </w:rPr>
        <w:t>________________________________________________________________</w:t>
      </w:r>
      <w:r>
        <w:rPr>
          <w:sz w:val="25"/>
          <w:szCs w:val="25"/>
          <w:lang w:val="ru-RU"/>
        </w:rPr>
        <w:t>___________.</w:t>
      </w:r>
    </w:p>
    <w:p w:rsidR="000C6491" w:rsidRPr="0009281D" w:rsidRDefault="000C6491" w:rsidP="000C6491">
      <w:pPr>
        <w:widowControl w:val="0"/>
        <w:autoSpaceDE w:val="0"/>
        <w:autoSpaceDN w:val="0"/>
        <w:adjustRightInd w:val="0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5.</w:t>
      </w:r>
      <w:r w:rsidR="00DD6C4E" w:rsidRPr="0009281D">
        <w:rPr>
          <w:sz w:val="25"/>
          <w:szCs w:val="25"/>
          <w:lang w:val="ru-RU"/>
        </w:rPr>
        <w:t xml:space="preserve">Территория деятельности организации </w:t>
      </w:r>
      <w:r w:rsidRPr="0009281D">
        <w:rPr>
          <w:sz w:val="25"/>
          <w:szCs w:val="25"/>
          <w:lang w:val="ru-RU"/>
        </w:rPr>
        <w:t>_________________________________________________________________</w:t>
      </w:r>
      <w:r>
        <w:rPr>
          <w:sz w:val="25"/>
          <w:szCs w:val="25"/>
          <w:lang w:val="ru-RU"/>
        </w:rPr>
        <w:t>__________</w:t>
      </w:r>
      <w:r w:rsidRPr="0009281D">
        <w:rPr>
          <w:sz w:val="25"/>
          <w:szCs w:val="25"/>
          <w:lang w:val="ru-RU"/>
        </w:rPr>
        <w:t>_</w:t>
      </w:r>
    </w:p>
    <w:p w:rsidR="000C6491" w:rsidRDefault="000C6491" w:rsidP="000C6491">
      <w:pPr>
        <w:widowControl w:val="0"/>
        <w:autoSpaceDE w:val="0"/>
        <w:autoSpaceDN w:val="0"/>
        <w:adjustRightInd w:val="0"/>
        <w:rPr>
          <w:sz w:val="25"/>
          <w:szCs w:val="25"/>
          <w:lang w:val="ru-RU"/>
        </w:rPr>
      </w:pPr>
      <w:r w:rsidRPr="0009281D">
        <w:rPr>
          <w:sz w:val="25"/>
          <w:szCs w:val="25"/>
          <w:lang w:val="ru-RU"/>
        </w:rPr>
        <w:t>________________________________________________________________</w:t>
      </w:r>
      <w:r>
        <w:rPr>
          <w:sz w:val="25"/>
          <w:szCs w:val="25"/>
          <w:lang w:val="ru-RU"/>
        </w:rPr>
        <w:t>___________.</w:t>
      </w:r>
    </w:p>
    <w:p w:rsidR="000C6491" w:rsidRPr="0009281D" w:rsidRDefault="000C6491" w:rsidP="000C6491">
      <w:pPr>
        <w:widowControl w:val="0"/>
        <w:autoSpaceDE w:val="0"/>
        <w:autoSpaceDN w:val="0"/>
        <w:adjustRightInd w:val="0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6.</w:t>
      </w:r>
      <w:r w:rsidR="00DD6C4E" w:rsidRPr="0009281D">
        <w:rPr>
          <w:sz w:val="25"/>
          <w:szCs w:val="25"/>
          <w:lang w:val="ru-RU"/>
        </w:rPr>
        <w:t xml:space="preserve">Почтовый адрес организации (с указанием индекса) </w:t>
      </w:r>
      <w:r w:rsidRPr="0009281D">
        <w:rPr>
          <w:sz w:val="25"/>
          <w:szCs w:val="25"/>
          <w:lang w:val="ru-RU"/>
        </w:rPr>
        <w:t>_________________________________________________________________</w:t>
      </w:r>
      <w:r>
        <w:rPr>
          <w:sz w:val="25"/>
          <w:szCs w:val="25"/>
          <w:lang w:val="ru-RU"/>
        </w:rPr>
        <w:t>__________</w:t>
      </w:r>
      <w:r w:rsidRPr="0009281D">
        <w:rPr>
          <w:sz w:val="25"/>
          <w:szCs w:val="25"/>
          <w:lang w:val="ru-RU"/>
        </w:rPr>
        <w:t>_</w:t>
      </w:r>
    </w:p>
    <w:p w:rsidR="000C6491" w:rsidRDefault="000C6491" w:rsidP="000C6491">
      <w:pPr>
        <w:widowControl w:val="0"/>
        <w:autoSpaceDE w:val="0"/>
        <w:autoSpaceDN w:val="0"/>
        <w:adjustRightInd w:val="0"/>
        <w:rPr>
          <w:sz w:val="25"/>
          <w:szCs w:val="25"/>
          <w:lang w:val="ru-RU"/>
        </w:rPr>
      </w:pPr>
      <w:r w:rsidRPr="0009281D">
        <w:rPr>
          <w:sz w:val="25"/>
          <w:szCs w:val="25"/>
          <w:lang w:val="ru-RU"/>
        </w:rPr>
        <w:t>________________________________________________________________</w:t>
      </w:r>
      <w:r>
        <w:rPr>
          <w:sz w:val="25"/>
          <w:szCs w:val="25"/>
          <w:lang w:val="ru-RU"/>
        </w:rPr>
        <w:t>___________.</w:t>
      </w:r>
    </w:p>
    <w:p w:rsidR="00DD6C4E" w:rsidRPr="0009281D" w:rsidRDefault="000C6491" w:rsidP="000C6491">
      <w:pPr>
        <w:widowControl w:val="0"/>
        <w:autoSpaceDE w:val="0"/>
        <w:autoSpaceDN w:val="0"/>
        <w:adjustRightInd w:val="0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7.</w:t>
      </w:r>
      <w:r w:rsidR="00DD6C4E" w:rsidRPr="0009281D">
        <w:rPr>
          <w:sz w:val="25"/>
          <w:szCs w:val="25"/>
          <w:lang w:val="ru-RU"/>
        </w:rPr>
        <w:t>Контактная информация организации (номер телефона, факса, адреса электронной почты)  ______________________________________________________</w:t>
      </w:r>
      <w:r>
        <w:rPr>
          <w:sz w:val="25"/>
          <w:szCs w:val="25"/>
          <w:lang w:val="ru-RU"/>
        </w:rPr>
        <w:softHyphen/>
      </w:r>
      <w:r>
        <w:rPr>
          <w:sz w:val="25"/>
          <w:szCs w:val="25"/>
          <w:lang w:val="ru-RU"/>
        </w:rPr>
        <w:softHyphen/>
      </w:r>
      <w:r>
        <w:rPr>
          <w:sz w:val="25"/>
          <w:szCs w:val="25"/>
          <w:lang w:val="ru-RU"/>
        </w:rPr>
        <w:softHyphen/>
      </w:r>
      <w:r>
        <w:rPr>
          <w:sz w:val="25"/>
          <w:szCs w:val="25"/>
          <w:lang w:val="ru-RU"/>
        </w:rPr>
        <w:softHyphen/>
      </w:r>
      <w:r>
        <w:rPr>
          <w:sz w:val="25"/>
          <w:szCs w:val="25"/>
          <w:lang w:val="ru-RU"/>
        </w:rPr>
        <w:softHyphen/>
      </w:r>
      <w:r>
        <w:rPr>
          <w:sz w:val="25"/>
          <w:szCs w:val="25"/>
          <w:lang w:val="ru-RU"/>
        </w:rPr>
        <w:softHyphen/>
      </w:r>
      <w:r>
        <w:rPr>
          <w:sz w:val="25"/>
          <w:szCs w:val="25"/>
          <w:lang w:val="ru-RU"/>
        </w:rPr>
        <w:softHyphen/>
      </w:r>
      <w:r w:rsidR="00DD6C4E" w:rsidRPr="0009281D">
        <w:rPr>
          <w:sz w:val="25"/>
          <w:szCs w:val="25"/>
          <w:lang w:val="ru-RU"/>
        </w:rPr>
        <w:t>____________</w:t>
      </w:r>
      <w:r>
        <w:rPr>
          <w:sz w:val="25"/>
          <w:szCs w:val="25"/>
          <w:lang w:val="ru-RU"/>
        </w:rPr>
        <w:softHyphen/>
      </w:r>
      <w:r>
        <w:rPr>
          <w:sz w:val="25"/>
          <w:szCs w:val="25"/>
          <w:lang w:val="ru-RU"/>
        </w:rPr>
        <w:softHyphen/>
      </w:r>
      <w:r>
        <w:rPr>
          <w:sz w:val="25"/>
          <w:szCs w:val="25"/>
          <w:lang w:val="ru-RU"/>
        </w:rPr>
        <w:softHyphen/>
        <w:t>__.</w:t>
      </w:r>
    </w:p>
    <w:p w:rsidR="000C6491" w:rsidRPr="0009281D" w:rsidRDefault="000C6491" w:rsidP="000C6491">
      <w:pPr>
        <w:widowControl w:val="0"/>
        <w:autoSpaceDE w:val="0"/>
        <w:autoSpaceDN w:val="0"/>
        <w:adjustRightInd w:val="0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8.</w:t>
      </w:r>
      <w:r w:rsidR="00DD6C4E" w:rsidRPr="0009281D">
        <w:rPr>
          <w:sz w:val="25"/>
          <w:szCs w:val="25"/>
          <w:lang w:val="ru-RU"/>
        </w:rPr>
        <w:t xml:space="preserve">Руководитель организации (Ф.И.О., телефоны, электронная почта) </w:t>
      </w:r>
      <w:r w:rsidRPr="0009281D">
        <w:rPr>
          <w:sz w:val="25"/>
          <w:szCs w:val="25"/>
          <w:lang w:val="ru-RU"/>
        </w:rPr>
        <w:t>_________________________________________________________________</w:t>
      </w:r>
      <w:r>
        <w:rPr>
          <w:sz w:val="25"/>
          <w:szCs w:val="25"/>
          <w:lang w:val="ru-RU"/>
        </w:rPr>
        <w:t>__________</w:t>
      </w:r>
      <w:r w:rsidRPr="0009281D">
        <w:rPr>
          <w:sz w:val="25"/>
          <w:szCs w:val="25"/>
          <w:lang w:val="ru-RU"/>
        </w:rPr>
        <w:t>_</w:t>
      </w:r>
    </w:p>
    <w:p w:rsidR="00DD6C4E" w:rsidRPr="0009281D" w:rsidRDefault="000C6491" w:rsidP="000C6491">
      <w:pPr>
        <w:widowControl w:val="0"/>
        <w:autoSpaceDE w:val="0"/>
        <w:autoSpaceDN w:val="0"/>
        <w:adjustRightInd w:val="0"/>
        <w:rPr>
          <w:sz w:val="25"/>
          <w:szCs w:val="25"/>
          <w:lang w:val="ru-RU"/>
        </w:rPr>
      </w:pPr>
      <w:r w:rsidRPr="0009281D">
        <w:rPr>
          <w:sz w:val="25"/>
          <w:szCs w:val="25"/>
          <w:lang w:val="ru-RU"/>
        </w:rPr>
        <w:t>________________________________________________________________</w:t>
      </w:r>
      <w:r>
        <w:rPr>
          <w:sz w:val="25"/>
          <w:szCs w:val="25"/>
          <w:lang w:val="ru-RU"/>
        </w:rPr>
        <w:t>___________.</w:t>
      </w:r>
    </w:p>
    <w:p w:rsidR="000C6491" w:rsidRPr="0009281D" w:rsidRDefault="000C6491" w:rsidP="000C6491">
      <w:pPr>
        <w:widowControl w:val="0"/>
        <w:autoSpaceDE w:val="0"/>
        <w:autoSpaceDN w:val="0"/>
        <w:adjustRightInd w:val="0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9.</w:t>
      </w:r>
      <w:r w:rsidR="00DD6C4E" w:rsidRPr="0009281D">
        <w:rPr>
          <w:sz w:val="25"/>
          <w:szCs w:val="25"/>
          <w:lang w:val="ru-RU"/>
        </w:rPr>
        <w:t xml:space="preserve">Место предоставления услуг (адрес) </w:t>
      </w:r>
      <w:r w:rsidRPr="0009281D">
        <w:rPr>
          <w:sz w:val="25"/>
          <w:szCs w:val="25"/>
          <w:lang w:val="ru-RU"/>
        </w:rPr>
        <w:t>_________________________________________________________________</w:t>
      </w:r>
      <w:r>
        <w:rPr>
          <w:sz w:val="25"/>
          <w:szCs w:val="25"/>
          <w:lang w:val="ru-RU"/>
        </w:rPr>
        <w:t>__________</w:t>
      </w:r>
      <w:r w:rsidRPr="0009281D">
        <w:rPr>
          <w:sz w:val="25"/>
          <w:szCs w:val="25"/>
          <w:lang w:val="ru-RU"/>
        </w:rPr>
        <w:t>_</w:t>
      </w:r>
    </w:p>
    <w:p w:rsidR="00DD6C4E" w:rsidRPr="0009281D" w:rsidRDefault="000C6491" w:rsidP="000C6491">
      <w:pPr>
        <w:widowControl w:val="0"/>
        <w:autoSpaceDE w:val="0"/>
        <w:autoSpaceDN w:val="0"/>
        <w:adjustRightInd w:val="0"/>
        <w:rPr>
          <w:sz w:val="25"/>
          <w:szCs w:val="25"/>
          <w:lang w:val="ru-RU"/>
        </w:rPr>
      </w:pPr>
      <w:r w:rsidRPr="0009281D">
        <w:rPr>
          <w:sz w:val="25"/>
          <w:szCs w:val="25"/>
          <w:lang w:val="ru-RU"/>
        </w:rPr>
        <w:t>________________________________________________________________</w:t>
      </w:r>
      <w:r>
        <w:rPr>
          <w:sz w:val="25"/>
          <w:szCs w:val="25"/>
          <w:lang w:val="ru-RU"/>
        </w:rPr>
        <w:t>___________.</w:t>
      </w:r>
    </w:p>
    <w:p w:rsidR="00DD6C4E" w:rsidRPr="0009281D" w:rsidRDefault="000C6491" w:rsidP="00DD6C4E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11.</w:t>
      </w:r>
      <w:r w:rsidR="00DD6C4E" w:rsidRPr="0009281D">
        <w:rPr>
          <w:sz w:val="25"/>
          <w:szCs w:val="25"/>
          <w:lang w:val="ru-RU"/>
        </w:rPr>
        <w:t>Запрашиваемая сумма суб</w:t>
      </w:r>
      <w:r>
        <w:rPr>
          <w:sz w:val="25"/>
          <w:szCs w:val="25"/>
          <w:lang w:val="ru-RU"/>
        </w:rPr>
        <w:t>сидии: _____год_________ рублей.</w:t>
      </w:r>
    </w:p>
    <w:p w:rsidR="00DD6C4E" w:rsidRPr="0009281D" w:rsidRDefault="00DD6C4E" w:rsidP="00E36EE4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val="ru-RU"/>
        </w:rPr>
      </w:pPr>
    </w:p>
    <w:p w:rsidR="00DD6C4E" w:rsidRPr="0009281D" w:rsidRDefault="00DD6C4E" w:rsidP="00DD6C4E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val="ru-RU"/>
        </w:rPr>
      </w:pPr>
      <w:r w:rsidRPr="0009281D">
        <w:rPr>
          <w:sz w:val="25"/>
          <w:szCs w:val="25"/>
          <w:lang w:val="ru-RU"/>
        </w:rPr>
        <w:t>Дата составления заявки «___» __________ 20__ г.</w:t>
      </w:r>
    </w:p>
    <w:p w:rsidR="00DD6C4E" w:rsidRPr="0009281D" w:rsidRDefault="00DD6C4E" w:rsidP="00DD6C4E">
      <w:pPr>
        <w:jc w:val="both"/>
        <w:rPr>
          <w:sz w:val="25"/>
          <w:szCs w:val="25"/>
          <w:lang w:val="ru-RU"/>
        </w:rPr>
      </w:pPr>
    </w:p>
    <w:p w:rsidR="00DD6C4E" w:rsidRPr="0009281D" w:rsidRDefault="00DD6C4E" w:rsidP="00DD6C4E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val="ru-RU"/>
        </w:rPr>
      </w:pPr>
      <w:r w:rsidRPr="0009281D">
        <w:rPr>
          <w:sz w:val="25"/>
          <w:szCs w:val="25"/>
          <w:lang w:val="ru-RU"/>
        </w:rPr>
        <w:t>Настоящим подтверждаю достоверность предоставленной информации, организация не находится в процессе ликвидации, реорганизации или банкротства.</w:t>
      </w:r>
    </w:p>
    <w:p w:rsidR="00DD6C4E" w:rsidRPr="0009281D" w:rsidRDefault="00DD6C4E" w:rsidP="00DD6C4E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val="ru-RU"/>
        </w:rPr>
      </w:pPr>
    </w:p>
    <w:p w:rsidR="00DD6C4E" w:rsidRPr="0009281D" w:rsidRDefault="00DD6C4E" w:rsidP="00DD6C4E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val="ru-RU"/>
        </w:rPr>
      </w:pPr>
      <w:r w:rsidRPr="0009281D">
        <w:rPr>
          <w:sz w:val="25"/>
          <w:szCs w:val="25"/>
          <w:lang w:val="ru-RU"/>
        </w:rPr>
        <w:t>Руководитель орга</w:t>
      </w:r>
      <w:r w:rsidR="000C6491">
        <w:rPr>
          <w:sz w:val="25"/>
          <w:szCs w:val="25"/>
          <w:lang w:val="ru-RU"/>
        </w:rPr>
        <w:t xml:space="preserve">низации </w:t>
      </w:r>
      <w:r w:rsidRPr="0009281D">
        <w:rPr>
          <w:sz w:val="25"/>
          <w:szCs w:val="25"/>
          <w:lang w:val="ru-RU"/>
        </w:rPr>
        <w:t>________________________ ___________________</w:t>
      </w:r>
    </w:p>
    <w:p w:rsidR="00DD6C4E" w:rsidRPr="0009281D" w:rsidRDefault="00DD6C4E" w:rsidP="00DD6C4E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val="ru-RU"/>
        </w:rPr>
      </w:pPr>
      <w:r w:rsidRPr="0009281D">
        <w:rPr>
          <w:sz w:val="25"/>
          <w:szCs w:val="25"/>
          <w:lang w:val="ru-RU"/>
        </w:rPr>
        <w:tab/>
      </w:r>
      <w:r w:rsidRPr="0009281D">
        <w:rPr>
          <w:sz w:val="25"/>
          <w:szCs w:val="25"/>
          <w:lang w:val="ru-RU"/>
        </w:rPr>
        <w:tab/>
        <w:t xml:space="preserve">       </w:t>
      </w:r>
      <w:r w:rsidR="000C6491">
        <w:rPr>
          <w:sz w:val="25"/>
          <w:szCs w:val="25"/>
          <w:lang w:val="ru-RU"/>
        </w:rPr>
        <w:t xml:space="preserve">                        </w:t>
      </w:r>
      <w:r w:rsidRPr="0009281D">
        <w:rPr>
          <w:sz w:val="25"/>
          <w:szCs w:val="25"/>
          <w:lang w:val="ru-RU"/>
        </w:rPr>
        <w:t xml:space="preserve"> (подпись)         (расшифровка подписи)</w:t>
      </w:r>
    </w:p>
    <w:p w:rsidR="00106141" w:rsidRDefault="00DD6C4E" w:rsidP="00020465">
      <w:pPr>
        <w:widowControl w:val="0"/>
        <w:autoSpaceDE w:val="0"/>
        <w:autoSpaceDN w:val="0"/>
        <w:adjustRightInd w:val="0"/>
        <w:jc w:val="both"/>
        <w:rPr>
          <w:ins w:id="4" w:author="Козолупенко Юлия Ивановна" w:date="2019-09-03T14:31:00Z"/>
          <w:sz w:val="25"/>
          <w:szCs w:val="25"/>
          <w:lang w:val="ru-RU"/>
        </w:rPr>
      </w:pPr>
      <w:r w:rsidRPr="0009281D">
        <w:rPr>
          <w:sz w:val="25"/>
          <w:szCs w:val="25"/>
          <w:lang w:val="ru-RU"/>
        </w:rPr>
        <w:t>М.П.</w:t>
      </w:r>
    </w:p>
    <w:p w:rsidR="001E2D39" w:rsidRDefault="001E2D39" w:rsidP="00106141">
      <w:pPr>
        <w:widowControl w:val="0"/>
        <w:autoSpaceDE w:val="0"/>
        <w:autoSpaceDN w:val="0"/>
        <w:adjustRightInd w:val="0"/>
        <w:ind w:firstLine="720"/>
        <w:jc w:val="right"/>
        <w:rPr>
          <w:sz w:val="25"/>
          <w:szCs w:val="25"/>
          <w:lang w:val="ru-RU"/>
        </w:rPr>
      </w:pPr>
    </w:p>
    <w:p w:rsidR="00106141" w:rsidRPr="0009281D" w:rsidRDefault="00116DCB" w:rsidP="00106141">
      <w:pPr>
        <w:widowControl w:val="0"/>
        <w:autoSpaceDE w:val="0"/>
        <w:autoSpaceDN w:val="0"/>
        <w:adjustRightInd w:val="0"/>
        <w:ind w:firstLine="720"/>
        <w:jc w:val="right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lastRenderedPageBreak/>
        <w:t>П</w:t>
      </w:r>
      <w:r w:rsidR="00106141" w:rsidRPr="0009281D">
        <w:rPr>
          <w:sz w:val="25"/>
          <w:szCs w:val="25"/>
          <w:lang w:val="ru-RU"/>
        </w:rPr>
        <w:t xml:space="preserve">риложение </w:t>
      </w:r>
      <w:r w:rsidR="00A04887">
        <w:rPr>
          <w:sz w:val="25"/>
          <w:szCs w:val="25"/>
          <w:lang w:val="ru-RU"/>
        </w:rPr>
        <w:t>2</w:t>
      </w:r>
      <w:r w:rsidR="00106141" w:rsidRPr="0009281D">
        <w:rPr>
          <w:sz w:val="25"/>
          <w:szCs w:val="25"/>
          <w:lang w:val="ru-RU"/>
        </w:rPr>
        <w:t xml:space="preserve"> к Порядку</w:t>
      </w:r>
    </w:p>
    <w:p w:rsidR="00106141" w:rsidRPr="00504DBA" w:rsidRDefault="00106141" w:rsidP="00792A98">
      <w:pPr>
        <w:pStyle w:val="ConsPlusTitle"/>
        <w:jc w:val="right"/>
        <w:rPr>
          <w:rFonts w:ascii="Times New Roman" w:hAnsi="Times New Roman" w:cs="Times New Roman"/>
          <w:b w:val="0"/>
          <w:sz w:val="25"/>
          <w:szCs w:val="25"/>
        </w:rPr>
      </w:pPr>
      <w:r w:rsidRPr="00504DBA">
        <w:rPr>
          <w:rFonts w:ascii="Times New Roman" w:hAnsi="Times New Roman" w:cs="Times New Roman"/>
          <w:b w:val="0"/>
          <w:sz w:val="25"/>
          <w:szCs w:val="25"/>
        </w:rPr>
        <w:t xml:space="preserve">предоставления субсидии </w:t>
      </w:r>
      <w:proofErr w:type="gramStart"/>
      <w:r w:rsidRPr="00504DBA">
        <w:rPr>
          <w:rFonts w:ascii="Times New Roman" w:hAnsi="Times New Roman" w:cs="Times New Roman"/>
          <w:b w:val="0"/>
          <w:sz w:val="25"/>
          <w:szCs w:val="25"/>
        </w:rPr>
        <w:t>некоммерческим</w:t>
      </w:r>
      <w:proofErr w:type="gramEnd"/>
    </w:p>
    <w:p w:rsidR="00106141" w:rsidRPr="00504DBA" w:rsidRDefault="00106141" w:rsidP="00A04887">
      <w:pPr>
        <w:pStyle w:val="ConsPlusTitle"/>
        <w:jc w:val="right"/>
        <w:rPr>
          <w:rFonts w:ascii="Times New Roman" w:hAnsi="Times New Roman" w:cs="Times New Roman"/>
          <w:b w:val="0"/>
          <w:sz w:val="25"/>
          <w:szCs w:val="25"/>
        </w:rPr>
      </w:pPr>
      <w:r w:rsidRPr="00504DBA">
        <w:rPr>
          <w:rFonts w:ascii="Times New Roman" w:hAnsi="Times New Roman" w:cs="Times New Roman"/>
          <w:b w:val="0"/>
          <w:sz w:val="25"/>
          <w:szCs w:val="25"/>
        </w:rPr>
        <w:t xml:space="preserve"> организациям, не являющимся государственными</w:t>
      </w:r>
    </w:p>
    <w:p w:rsidR="00106141" w:rsidRPr="00504DBA" w:rsidRDefault="00106141" w:rsidP="00A04887">
      <w:pPr>
        <w:pStyle w:val="ConsPlusTitle"/>
        <w:jc w:val="right"/>
        <w:rPr>
          <w:rFonts w:ascii="Times New Roman" w:hAnsi="Times New Roman" w:cs="Times New Roman"/>
          <w:b w:val="0"/>
          <w:sz w:val="25"/>
          <w:szCs w:val="25"/>
        </w:rPr>
      </w:pPr>
      <w:r w:rsidRPr="00504DBA">
        <w:rPr>
          <w:rFonts w:ascii="Times New Roman" w:hAnsi="Times New Roman" w:cs="Times New Roman"/>
          <w:b w:val="0"/>
          <w:sz w:val="25"/>
          <w:szCs w:val="25"/>
        </w:rPr>
        <w:t xml:space="preserve"> (муниципальными) учреждениями, на подготовку </w:t>
      </w:r>
    </w:p>
    <w:p w:rsidR="00106141" w:rsidRPr="00504DBA" w:rsidRDefault="00106141" w:rsidP="00A04887">
      <w:pPr>
        <w:pStyle w:val="ConsPlusTitle"/>
        <w:jc w:val="right"/>
        <w:rPr>
          <w:rFonts w:ascii="Times New Roman" w:eastAsia="Courier New" w:hAnsi="Times New Roman" w:cs="Times New Roman"/>
          <w:b w:val="0"/>
          <w:bCs/>
          <w:sz w:val="25"/>
          <w:szCs w:val="25"/>
        </w:rPr>
      </w:pPr>
      <w:r w:rsidRPr="00504DBA">
        <w:rPr>
          <w:rFonts w:ascii="Times New Roman" w:hAnsi="Times New Roman" w:cs="Times New Roman"/>
          <w:b w:val="0"/>
          <w:sz w:val="25"/>
          <w:szCs w:val="25"/>
        </w:rPr>
        <w:t>граждан</w:t>
      </w:r>
      <w:r w:rsidRPr="00504DBA">
        <w:rPr>
          <w:rFonts w:ascii="Times New Roman" w:eastAsia="Courier New" w:hAnsi="Times New Roman" w:cs="Times New Roman"/>
          <w:b w:val="0"/>
          <w:bCs/>
          <w:sz w:val="25"/>
          <w:szCs w:val="25"/>
        </w:rPr>
        <w:t xml:space="preserve">, желающих принять на воспитание </w:t>
      </w:r>
    </w:p>
    <w:p w:rsidR="00106141" w:rsidRPr="00504DBA" w:rsidRDefault="00106141" w:rsidP="00A04887">
      <w:pPr>
        <w:pStyle w:val="ConsPlusTitle"/>
        <w:jc w:val="right"/>
        <w:rPr>
          <w:rFonts w:ascii="Times New Roman" w:eastAsia="Courier New" w:hAnsi="Times New Roman" w:cs="Times New Roman"/>
          <w:b w:val="0"/>
          <w:bCs/>
          <w:sz w:val="25"/>
          <w:szCs w:val="25"/>
        </w:rPr>
      </w:pPr>
      <w:r w:rsidRPr="00504DBA">
        <w:rPr>
          <w:rFonts w:ascii="Times New Roman" w:eastAsia="Courier New" w:hAnsi="Times New Roman" w:cs="Times New Roman"/>
          <w:b w:val="0"/>
          <w:bCs/>
          <w:sz w:val="25"/>
          <w:szCs w:val="25"/>
        </w:rPr>
        <w:t>в свою семью ребенка, оставшегося без попечения</w:t>
      </w:r>
    </w:p>
    <w:p w:rsidR="00106141" w:rsidRPr="00504DBA" w:rsidRDefault="00106141">
      <w:pPr>
        <w:pStyle w:val="ConsPlusTitle"/>
        <w:jc w:val="right"/>
        <w:rPr>
          <w:rFonts w:ascii="Times New Roman" w:eastAsia="Courier New" w:hAnsi="Times New Roman" w:cs="Times New Roman"/>
          <w:b w:val="0"/>
          <w:bCs/>
          <w:sz w:val="25"/>
          <w:szCs w:val="25"/>
        </w:rPr>
      </w:pPr>
      <w:r w:rsidRPr="00504DBA">
        <w:rPr>
          <w:rFonts w:ascii="Times New Roman" w:eastAsia="Courier New" w:hAnsi="Times New Roman" w:cs="Times New Roman"/>
          <w:b w:val="0"/>
          <w:bCs/>
          <w:sz w:val="25"/>
          <w:szCs w:val="25"/>
        </w:rPr>
        <w:t xml:space="preserve"> родителей, на территории города Ханты-Мансийска</w:t>
      </w:r>
    </w:p>
    <w:p w:rsidR="00106141" w:rsidRDefault="00106141" w:rsidP="00106141">
      <w:pPr>
        <w:tabs>
          <w:tab w:val="left" w:pos="1553"/>
        </w:tabs>
        <w:jc w:val="right"/>
        <w:rPr>
          <w:sz w:val="25"/>
          <w:szCs w:val="25"/>
          <w:lang w:val="ru-RU"/>
        </w:rPr>
      </w:pPr>
    </w:p>
    <w:p w:rsidR="00106141" w:rsidRPr="00106141" w:rsidRDefault="00106141" w:rsidP="001206F3">
      <w:pPr>
        <w:rPr>
          <w:sz w:val="25"/>
          <w:szCs w:val="25"/>
          <w:lang w:val="ru-RU"/>
        </w:rPr>
      </w:pPr>
    </w:p>
    <w:p w:rsidR="00106141" w:rsidRPr="00504DBA" w:rsidRDefault="00106141" w:rsidP="00106141">
      <w:pPr>
        <w:rPr>
          <w:sz w:val="25"/>
          <w:szCs w:val="25"/>
          <w:lang w:val="ru-RU"/>
        </w:rPr>
      </w:pPr>
    </w:p>
    <w:p w:rsidR="00106141" w:rsidRPr="00504DBA" w:rsidRDefault="00116DCB" w:rsidP="00106141">
      <w:pPr>
        <w:tabs>
          <w:tab w:val="left" w:pos="3494"/>
        </w:tabs>
        <w:jc w:val="center"/>
        <w:rPr>
          <w:sz w:val="25"/>
          <w:szCs w:val="25"/>
          <w:lang w:val="ru-RU"/>
        </w:rPr>
      </w:pPr>
      <w:r>
        <w:rPr>
          <w:rFonts w:eastAsiaTheme="minorHAnsi"/>
          <w:sz w:val="25"/>
          <w:szCs w:val="25"/>
          <w:lang w:val="ru-RU" w:eastAsia="en-US"/>
        </w:rPr>
        <w:t>С</w:t>
      </w:r>
      <w:r w:rsidR="00C14BF0">
        <w:rPr>
          <w:rFonts w:eastAsiaTheme="minorHAnsi"/>
          <w:sz w:val="25"/>
          <w:szCs w:val="25"/>
          <w:lang w:val="ru-RU" w:eastAsia="en-US"/>
        </w:rPr>
        <w:t>писок</w:t>
      </w:r>
      <w:r w:rsidR="00753CBD">
        <w:rPr>
          <w:rFonts w:eastAsiaTheme="minorHAnsi"/>
          <w:sz w:val="25"/>
          <w:szCs w:val="25"/>
          <w:lang w:val="ru-RU" w:eastAsia="en-US"/>
        </w:rPr>
        <w:t xml:space="preserve"> </w:t>
      </w:r>
      <w:r w:rsidR="003F7E7E" w:rsidRPr="00504DBA">
        <w:rPr>
          <w:rFonts w:eastAsiaTheme="minorHAnsi"/>
          <w:sz w:val="25"/>
          <w:szCs w:val="25"/>
          <w:lang w:val="ru-RU" w:eastAsia="en-US"/>
        </w:rPr>
        <w:t>получателей услуги</w:t>
      </w:r>
      <w:r w:rsidR="00106141" w:rsidRPr="00504DBA">
        <w:rPr>
          <w:sz w:val="25"/>
          <w:szCs w:val="25"/>
          <w:lang w:val="ru-RU"/>
        </w:rPr>
        <w:t xml:space="preserve"> </w:t>
      </w:r>
      <w:r w:rsidR="00106141" w:rsidRPr="00504DBA">
        <w:rPr>
          <w:rFonts w:eastAsiaTheme="minorHAnsi"/>
          <w:sz w:val="25"/>
          <w:szCs w:val="25"/>
          <w:lang w:val="ru-RU" w:eastAsia="en-US"/>
        </w:rPr>
        <w:t xml:space="preserve"> по осуществлению</w:t>
      </w:r>
      <w:r w:rsidR="001E2D39">
        <w:rPr>
          <w:rFonts w:eastAsiaTheme="minorHAnsi"/>
          <w:sz w:val="25"/>
          <w:szCs w:val="25"/>
          <w:lang w:val="ru-RU" w:eastAsia="en-US"/>
        </w:rPr>
        <w:t xml:space="preserve"> </w:t>
      </w:r>
      <w:r w:rsidR="00106141" w:rsidRPr="00504DBA">
        <w:rPr>
          <w:sz w:val="25"/>
          <w:szCs w:val="25"/>
          <w:lang w:val="ru-RU"/>
        </w:rPr>
        <w:t>отдельного</w:t>
      </w:r>
      <w:r w:rsidR="001E2D39">
        <w:rPr>
          <w:sz w:val="25"/>
          <w:szCs w:val="25"/>
          <w:lang w:val="ru-RU"/>
        </w:rPr>
        <w:t xml:space="preserve"> </w:t>
      </w:r>
      <w:r w:rsidR="00106141" w:rsidRPr="00504DBA">
        <w:rPr>
          <w:sz w:val="25"/>
          <w:szCs w:val="25"/>
          <w:lang w:val="ru-RU"/>
        </w:rPr>
        <w:t xml:space="preserve">государственного полномочия органа опеки и попечительства по подготовке </w:t>
      </w:r>
      <w:r w:rsidR="00106141" w:rsidRPr="00504DBA">
        <w:rPr>
          <w:rFonts w:eastAsia="Courier New"/>
          <w:bCs/>
          <w:sz w:val="25"/>
          <w:szCs w:val="25"/>
          <w:lang w:val="ru-RU"/>
        </w:rPr>
        <w:t>лиц, желающих принять на воспитание в свою семью ребенка, оставшегося без попечения родителей, на территории города Ханты-Мансийска</w:t>
      </w:r>
    </w:p>
    <w:p w:rsidR="00106141" w:rsidRPr="00504DBA" w:rsidRDefault="00106141" w:rsidP="00106141">
      <w:pPr>
        <w:tabs>
          <w:tab w:val="left" w:pos="3093"/>
        </w:tabs>
        <w:rPr>
          <w:sz w:val="25"/>
          <w:szCs w:val="25"/>
          <w:lang w:val="ru-RU"/>
        </w:rPr>
      </w:pPr>
      <w:r w:rsidRPr="00504DBA">
        <w:rPr>
          <w:sz w:val="25"/>
          <w:szCs w:val="25"/>
          <w:lang w:val="ru-RU"/>
        </w:rPr>
        <w:t xml:space="preserve">                                                  на «____»________________20_____г.</w:t>
      </w:r>
    </w:p>
    <w:p w:rsidR="00106141" w:rsidRPr="00504DBA" w:rsidRDefault="00106141" w:rsidP="001206F3">
      <w:pPr>
        <w:rPr>
          <w:sz w:val="25"/>
          <w:szCs w:val="25"/>
          <w:lang w:val="ru-RU"/>
        </w:rPr>
      </w:pPr>
    </w:p>
    <w:p w:rsidR="00106141" w:rsidRPr="00504DBA" w:rsidRDefault="00106141" w:rsidP="00106141">
      <w:pPr>
        <w:rPr>
          <w:sz w:val="25"/>
          <w:szCs w:val="25"/>
          <w:lang w:val="ru-RU"/>
        </w:rPr>
      </w:pPr>
    </w:p>
    <w:p w:rsidR="00106141" w:rsidRPr="00504DBA" w:rsidRDefault="00106141" w:rsidP="00106141">
      <w:pPr>
        <w:rPr>
          <w:sz w:val="25"/>
          <w:szCs w:val="25"/>
          <w:lang w:val="ru-RU"/>
        </w:rPr>
      </w:pPr>
      <w:r w:rsidRPr="00504DBA">
        <w:rPr>
          <w:sz w:val="25"/>
          <w:szCs w:val="25"/>
          <w:lang w:val="ru-RU"/>
        </w:rPr>
        <w:t>Наименование организации:___________________________________________</w:t>
      </w:r>
    </w:p>
    <w:p w:rsidR="003E4FD4" w:rsidRPr="00116DCB" w:rsidRDefault="00106141" w:rsidP="003E4FD4">
      <w:pPr>
        <w:rPr>
          <w:sz w:val="25"/>
          <w:szCs w:val="25"/>
          <w:lang w:val="ru-RU"/>
        </w:rPr>
      </w:pPr>
      <w:r w:rsidRPr="00504DBA">
        <w:rPr>
          <w:sz w:val="25"/>
          <w:szCs w:val="25"/>
          <w:lang w:val="ru-RU"/>
        </w:rPr>
        <w:t xml:space="preserve">Единица </w:t>
      </w:r>
      <w:r w:rsidR="003E4FD4" w:rsidRPr="00504DBA">
        <w:rPr>
          <w:sz w:val="25"/>
          <w:szCs w:val="25"/>
          <w:lang w:val="ru-RU"/>
        </w:rPr>
        <w:t xml:space="preserve">измерения; </w:t>
      </w:r>
      <w:r w:rsidR="003E4FD4" w:rsidRPr="00116DCB">
        <w:rPr>
          <w:sz w:val="25"/>
          <w:szCs w:val="25"/>
          <w:lang w:val="ru-RU"/>
        </w:rPr>
        <w:t>рубль (с точностью до второго десятичного знака)</w:t>
      </w:r>
    </w:p>
    <w:p w:rsidR="00A04887" w:rsidRPr="00504DBA" w:rsidRDefault="00A04887" w:rsidP="00106141">
      <w:pPr>
        <w:rPr>
          <w:sz w:val="25"/>
          <w:szCs w:val="25"/>
          <w:lang w:val="ru-RU"/>
        </w:rPr>
      </w:pPr>
    </w:p>
    <w:p w:rsidR="00A04887" w:rsidRPr="00504DBA" w:rsidRDefault="00A04887" w:rsidP="00A04887">
      <w:pPr>
        <w:rPr>
          <w:sz w:val="25"/>
          <w:szCs w:val="25"/>
          <w:lang w:val="ru-RU"/>
        </w:rPr>
      </w:pPr>
    </w:p>
    <w:p w:rsidR="00A04887" w:rsidRPr="00504DBA" w:rsidRDefault="00A04887" w:rsidP="00A04887">
      <w:pPr>
        <w:rPr>
          <w:sz w:val="25"/>
          <w:szCs w:val="25"/>
          <w:lang w:val="ru-RU"/>
        </w:rPr>
      </w:pPr>
    </w:p>
    <w:p w:rsidR="00A04887" w:rsidRPr="00504DBA" w:rsidRDefault="00A04887" w:rsidP="00A04887">
      <w:pPr>
        <w:rPr>
          <w:sz w:val="25"/>
          <w:szCs w:val="25"/>
          <w:lang w:val="ru-RU"/>
        </w:rPr>
      </w:pPr>
    </w:p>
    <w:p w:rsidR="00A04887" w:rsidRDefault="00A04887" w:rsidP="00A04887">
      <w:pPr>
        <w:rPr>
          <w:sz w:val="25"/>
          <w:szCs w:val="25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3"/>
        <w:gridCol w:w="2986"/>
        <w:gridCol w:w="3087"/>
        <w:gridCol w:w="2811"/>
      </w:tblGrid>
      <w:tr w:rsidR="00A04887" w:rsidRPr="00D7233D" w:rsidTr="00D933BC">
        <w:tc>
          <w:tcPr>
            <w:tcW w:w="1242" w:type="dxa"/>
          </w:tcPr>
          <w:p w:rsidR="00A04887" w:rsidRPr="00116DCB" w:rsidRDefault="00A04887" w:rsidP="00D933BC">
            <w:pPr>
              <w:jc w:val="center"/>
              <w:rPr>
                <w:sz w:val="24"/>
                <w:szCs w:val="24"/>
              </w:rPr>
            </w:pPr>
            <w:r w:rsidRPr="00116DCB">
              <w:rPr>
                <w:sz w:val="24"/>
                <w:szCs w:val="24"/>
              </w:rPr>
              <w:t>№ п/п</w:t>
            </w:r>
          </w:p>
        </w:tc>
        <w:tc>
          <w:tcPr>
            <w:tcW w:w="4412" w:type="dxa"/>
          </w:tcPr>
          <w:p w:rsidR="00A04887" w:rsidRPr="00116DCB" w:rsidRDefault="00A04887" w:rsidP="00D933BC">
            <w:pPr>
              <w:jc w:val="center"/>
              <w:rPr>
                <w:sz w:val="24"/>
                <w:szCs w:val="24"/>
              </w:rPr>
            </w:pPr>
            <w:r w:rsidRPr="00116DCB">
              <w:rPr>
                <w:sz w:val="24"/>
                <w:szCs w:val="24"/>
              </w:rPr>
              <w:t xml:space="preserve">ФИО </w:t>
            </w:r>
            <w:proofErr w:type="spellStart"/>
            <w:r w:rsidRPr="00116DCB">
              <w:rPr>
                <w:sz w:val="24"/>
                <w:szCs w:val="24"/>
              </w:rPr>
              <w:t>получателя</w:t>
            </w:r>
            <w:proofErr w:type="spellEnd"/>
            <w:r w:rsidRPr="00116DCB">
              <w:rPr>
                <w:sz w:val="24"/>
                <w:szCs w:val="24"/>
              </w:rPr>
              <w:t xml:space="preserve"> </w:t>
            </w:r>
            <w:proofErr w:type="spellStart"/>
            <w:r w:rsidRPr="00116DCB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4377" w:type="dxa"/>
          </w:tcPr>
          <w:p w:rsidR="00A04887" w:rsidRPr="00116DCB" w:rsidRDefault="00A04887" w:rsidP="00D933BC">
            <w:pPr>
              <w:jc w:val="center"/>
              <w:rPr>
                <w:sz w:val="24"/>
                <w:szCs w:val="24"/>
              </w:rPr>
            </w:pPr>
            <w:proofErr w:type="spellStart"/>
            <w:r w:rsidRPr="00116DCB">
              <w:rPr>
                <w:sz w:val="24"/>
                <w:szCs w:val="24"/>
              </w:rPr>
              <w:t>Количество</w:t>
            </w:r>
            <w:proofErr w:type="spellEnd"/>
            <w:r w:rsidRPr="00116DCB">
              <w:rPr>
                <w:sz w:val="24"/>
                <w:szCs w:val="24"/>
              </w:rPr>
              <w:t xml:space="preserve"> </w:t>
            </w:r>
            <w:proofErr w:type="spellStart"/>
            <w:r w:rsidRPr="00116DCB">
              <w:rPr>
                <w:sz w:val="24"/>
                <w:szCs w:val="24"/>
              </w:rPr>
              <w:t>сертификатов</w:t>
            </w:r>
            <w:proofErr w:type="spellEnd"/>
          </w:p>
        </w:tc>
        <w:tc>
          <w:tcPr>
            <w:tcW w:w="3969" w:type="dxa"/>
          </w:tcPr>
          <w:p w:rsidR="00A04887" w:rsidRPr="00116DCB" w:rsidRDefault="00A04887" w:rsidP="00D933BC">
            <w:pPr>
              <w:jc w:val="center"/>
              <w:rPr>
                <w:sz w:val="24"/>
                <w:szCs w:val="24"/>
              </w:rPr>
            </w:pPr>
            <w:proofErr w:type="spellStart"/>
            <w:r w:rsidRPr="00116DCB">
              <w:rPr>
                <w:sz w:val="24"/>
                <w:szCs w:val="24"/>
              </w:rPr>
              <w:t>Стоимость</w:t>
            </w:r>
            <w:proofErr w:type="spellEnd"/>
            <w:r w:rsidRPr="00116DCB">
              <w:rPr>
                <w:sz w:val="24"/>
                <w:szCs w:val="24"/>
              </w:rPr>
              <w:t xml:space="preserve"> </w:t>
            </w:r>
            <w:proofErr w:type="spellStart"/>
            <w:r w:rsidRPr="00116DCB">
              <w:rPr>
                <w:sz w:val="24"/>
                <w:szCs w:val="24"/>
              </w:rPr>
              <w:t>сертификата</w:t>
            </w:r>
            <w:proofErr w:type="spellEnd"/>
          </w:p>
        </w:tc>
      </w:tr>
      <w:tr w:rsidR="00A04887" w:rsidRPr="00D7233D" w:rsidTr="00D933BC">
        <w:tc>
          <w:tcPr>
            <w:tcW w:w="1242" w:type="dxa"/>
          </w:tcPr>
          <w:p w:rsidR="00A04887" w:rsidRPr="00D7233D" w:rsidRDefault="00A04887" w:rsidP="00D933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2" w:type="dxa"/>
          </w:tcPr>
          <w:p w:rsidR="00A04887" w:rsidRPr="00D7233D" w:rsidRDefault="00A04887" w:rsidP="00D933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7" w:type="dxa"/>
          </w:tcPr>
          <w:p w:rsidR="00A04887" w:rsidRPr="00D7233D" w:rsidRDefault="00A04887" w:rsidP="00D933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04887" w:rsidRPr="00D7233D" w:rsidRDefault="00A04887" w:rsidP="00D933BC">
            <w:pPr>
              <w:jc w:val="center"/>
              <w:rPr>
                <w:sz w:val="28"/>
                <w:szCs w:val="28"/>
              </w:rPr>
            </w:pPr>
          </w:p>
        </w:tc>
      </w:tr>
      <w:tr w:rsidR="00A04887" w:rsidRPr="00D7233D" w:rsidTr="00D933BC">
        <w:tc>
          <w:tcPr>
            <w:tcW w:w="5654" w:type="dxa"/>
            <w:gridSpan w:val="2"/>
          </w:tcPr>
          <w:p w:rsidR="00A04887" w:rsidRPr="00D7233D" w:rsidRDefault="00A04887" w:rsidP="00D933BC">
            <w:pPr>
              <w:jc w:val="center"/>
              <w:rPr>
                <w:sz w:val="28"/>
                <w:szCs w:val="28"/>
                <w:highlight w:val="yellow"/>
              </w:rPr>
            </w:pPr>
            <w:r w:rsidRPr="00D7233D">
              <w:rPr>
                <w:sz w:val="28"/>
                <w:szCs w:val="28"/>
              </w:rPr>
              <w:t>ИТОГО</w:t>
            </w:r>
          </w:p>
        </w:tc>
        <w:tc>
          <w:tcPr>
            <w:tcW w:w="4377" w:type="dxa"/>
          </w:tcPr>
          <w:p w:rsidR="00A04887" w:rsidRPr="00D7233D" w:rsidRDefault="00A04887" w:rsidP="00D933B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969" w:type="dxa"/>
          </w:tcPr>
          <w:p w:rsidR="00A04887" w:rsidRPr="00D7233D" w:rsidRDefault="00A04887" w:rsidP="00D933BC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106141" w:rsidRPr="00A04887" w:rsidRDefault="00106141" w:rsidP="001206F3">
      <w:pPr>
        <w:rPr>
          <w:sz w:val="25"/>
          <w:szCs w:val="25"/>
          <w:lang w:val="ru-RU"/>
        </w:rPr>
      </w:pPr>
      <w:bookmarkStart w:id="5" w:name="_GoBack"/>
      <w:bookmarkEnd w:id="5"/>
    </w:p>
    <w:sectPr w:rsidR="00106141" w:rsidRPr="00A04887" w:rsidSect="00D939B4">
      <w:pgSz w:w="11906" w:h="16838"/>
      <w:pgMar w:top="964" w:right="62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72D" w:rsidRDefault="003C672D" w:rsidP="00106141">
      <w:r>
        <w:separator/>
      </w:r>
    </w:p>
  </w:endnote>
  <w:endnote w:type="continuationSeparator" w:id="0">
    <w:p w:rsidR="003C672D" w:rsidRDefault="003C672D" w:rsidP="0010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72D" w:rsidRDefault="003C672D" w:rsidP="00106141">
      <w:r>
        <w:separator/>
      </w:r>
    </w:p>
  </w:footnote>
  <w:footnote w:type="continuationSeparator" w:id="0">
    <w:p w:rsidR="003C672D" w:rsidRDefault="003C672D" w:rsidP="00106141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авлюченко Татьяна Викторовна">
    <w15:presenceInfo w15:providerId="AD" w15:userId="S-1-5-21-3337300666-1551389826-3134119704-37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FF"/>
    <w:rsid w:val="00003782"/>
    <w:rsid w:val="00012CC3"/>
    <w:rsid w:val="00020465"/>
    <w:rsid w:val="00026350"/>
    <w:rsid w:val="00026618"/>
    <w:rsid w:val="00085A31"/>
    <w:rsid w:val="0009281D"/>
    <w:rsid w:val="000C0788"/>
    <w:rsid w:val="000C6491"/>
    <w:rsid w:val="000D2957"/>
    <w:rsid w:val="000F4CA3"/>
    <w:rsid w:val="00106141"/>
    <w:rsid w:val="00113D3D"/>
    <w:rsid w:val="00116DCB"/>
    <w:rsid w:val="001206F3"/>
    <w:rsid w:val="00121B69"/>
    <w:rsid w:val="001265BD"/>
    <w:rsid w:val="00127434"/>
    <w:rsid w:val="0013799A"/>
    <w:rsid w:val="00141004"/>
    <w:rsid w:val="001422CC"/>
    <w:rsid w:val="001503FE"/>
    <w:rsid w:val="00150E9C"/>
    <w:rsid w:val="00153219"/>
    <w:rsid w:val="00163DBD"/>
    <w:rsid w:val="00183312"/>
    <w:rsid w:val="00195E33"/>
    <w:rsid w:val="001B69E3"/>
    <w:rsid w:val="001D027F"/>
    <w:rsid w:val="001D07AB"/>
    <w:rsid w:val="001D1013"/>
    <w:rsid w:val="001E2D39"/>
    <w:rsid w:val="00203A72"/>
    <w:rsid w:val="0023616F"/>
    <w:rsid w:val="002401B2"/>
    <w:rsid w:val="002441F7"/>
    <w:rsid w:val="002557D6"/>
    <w:rsid w:val="002702B7"/>
    <w:rsid w:val="002B5558"/>
    <w:rsid w:val="002C4B76"/>
    <w:rsid w:val="002E46E5"/>
    <w:rsid w:val="002E591C"/>
    <w:rsid w:val="002F5CA1"/>
    <w:rsid w:val="002F7CB6"/>
    <w:rsid w:val="00312327"/>
    <w:rsid w:val="003151AD"/>
    <w:rsid w:val="00317DCF"/>
    <w:rsid w:val="003212E7"/>
    <w:rsid w:val="003246E6"/>
    <w:rsid w:val="0033005F"/>
    <w:rsid w:val="00353C58"/>
    <w:rsid w:val="003635D0"/>
    <w:rsid w:val="00365FC8"/>
    <w:rsid w:val="003A6D1B"/>
    <w:rsid w:val="003C100D"/>
    <w:rsid w:val="003C464D"/>
    <w:rsid w:val="003C672D"/>
    <w:rsid w:val="003E4FD4"/>
    <w:rsid w:val="003F7E7E"/>
    <w:rsid w:val="00407230"/>
    <w:rsid w:val="00411A48"/>
    <w:rsid w:val="004147A6"/>
    <w:rsid w:val="00430AA3"/>
    <w:rsid w:val="00437823"/>
    <w:rsid w:val="00462171"/>
    <w:rsid w:val="00472061"/>
    <w:rsid w:val="004739E5"/>
    <w:rsid w:val="004811EE"/>
    <w:rsid w:val="00481598"/>
    <w:rsid w:val="004B610E"/>
    <w:rsid w:val="004C1C3B"/>
    <w:rsid w:val="004C79D9"/>
    <w:rsid w:val="004E580F"/>
    <w:rsid w:val="004F279D"/>
    <w:rsid w:val="004F3BA9"/>
    <w:rsid w:val="00504DBA"/>
    <w:rsid w:val="005249F0"/>
    <w:rsid w:val="00551170"/>
    <w:rsid w:val="0055345F"/>
    <w:rsid w:val="00555EA7"/>
    <w:rsid w:val="00561A7C"/>
    <w:rsid w:val="0058168D"/>
    <w:rsid w:val="005978E5"/>
    <w:rsid w:val="005B15F0"/>
    <w:rsid w:val="005B6897"/>
    <w:rsid w:val="005C3DA2"/>
    <w:rsid w:val="0063015E"/>
    <w:rsid w:val="00643B10"/>
    <w:rsid w:val="00650870"/>
    <w:rsid w:val="006546A9"/>
    <w:rsid w:val="0066185A"/>
    <w:rsid w:val="006642B8"/>
    <w:rsid w:val="006918F2"/>
    <w:rsid w:val="0069663A"/>
    <w:rsid w:val="006C694E"/>
    <w:rsid w:val="006E39BB"/>
    <w:rsid w:val="00706506"/>
    <w:rsid w:val="00716F83"/>
    <w:rsid w:val="00724C3D"/>
    <w:rsid w:val="00725D85"/>
    <w:rsid w:val="007268BC"/>
    <w:rsid w:val="00753CBD"/>
    <w:rsid w:val="00767F16"/>
    <w:rsid w:val="00777CFF"/>
    <w:rsid w:val="00786623"/>
    <w:rsid w:val="00786A66"/>
    <w:rsid w:val="00792A98"/>
    <w:rsid w:val="007A5D5F"/>
    <w:rsid w:val="007B0FD7"/>
    <w:rsid w:val="007B68F6"/>
    <w:rsid w:val="007C2121"/>
    <w:rsid w:val="007E4A84"/>
    <w:rsid w:val="00804412"/>
    <w:rsid w:val="00817D77"/>
    <w:rsid w:val="0082225C"/>
    <w:rsid w:val="008361EF"/>
    <w:rsid w:val="008959F5"/>
    <w:rsid w:val="008B06C9"/>
    <w:rsid w:val="008C0D49"/>
    <w:rsid w:val="008C2560"/>
    <w:rsid w:val="00925243"/>
    <w:rsid w:val="009436C9"/>
    <w:rsid w:val="00947B63"/>
    <w:rsid w:val="009603CE"/>
    <w:rsid w:val="0098559B"/>
    <w:rsid w:val="009A13A1"/>
    <w:rsid w:val="009A2662"/>
    <w:rsid w:val="009A4A8E"/>
    <w:rsid w:val="009B66C1"/>
    <w:rsid w:val="009C0901"/>
    <w:rsid w:val="009D7F60"/>
    <w:rsid w:val="009E0DE1"/>
    <w:rsid w:val="00A04887"/>
    <w:rsid w:val="00A166DD"/>
    <w:rsid w:val="00A22380"/>
    <w:rsid w:val="00A272D8"/>
    <w:rsid w:val="00A279D5"/>
    <w:rsid w:val="00A56DEE"/>
    <w:rsid w:val="00A61CDB"/>
    <w:rsid w:val="00A91C3B"/>
    <w:rsid w:val="00A91F8B"/>
    <w:rsid w:val="00AA7B5C"/>
    <w:rsid w:val="00AB6542"/>
    <w:rsid w:val="00AD1A98"/>
    <w:rsid w:val="00AD7CD4"/>
    <w:rsid w:val="00AF2AE2"/>
    <w:rsid w:val="00B058D9"/>
    <w:rsid w:val="00B11D13"/>
    <w:rsid w:val="00B17414"/>
    <w:rsid w:val="00B23A06"/>
    <w:rsid w:val="00B310CD"/>
    <w:rsid w:val="00B439BF"/>
    <w:rsid w:val="00B44DD5"/>
    <w:rsid w:val="00B505D4"/>
    <w:rsid w:val="00B75FB8"/>
    <w:rsid w:val="00B8509D"/>
    <w:rsid w:val="00B96C46"/>
    <w:rsid w:val="00BA1B8F"/>
    <w:rsid w:val="00BA6EDA"/>
    <w:rsid w:val="00BC46F1"/>
    <w:rsid w:val="00BC70D6"/>
    <w:rsid w:val="00BE3911"/>
    <w:rsid w:val="00BF3E4B"/>
    <w:rsid w:val="00C14BF0"/>
    <w:rsid w:val="00C207AE"/>
    <w:rsid w:val="00C53E46"/>
    <w:rsid w:val="00C64D1B"/>
    <w:rsid w:val="00C929CA"/>
    <w:rsid w:val="00C97351"/>
    <w:rsid w:val="00CE2871"/>
    <w:rsid w:val="00CE4762"/>
    <w:rsid w:val="00CF2E31"/>
    <w:rsid w:val="00CF3459"/>
    <w:rsid w:val="00D04C9A"/>
    <w:rsid w:val="00D137EA"/>
    <w:rsid w:val="00D2244B"/>
    <w:rsid w:val="00D3417E"/>
    <w:rsid w:val="00D3681D"/>
    <w:rsid w:val="00D64FAB"/>
    <w:rsid w:val="00D939B4"/>
    <w:rsid w:val="00D95641"/>
    <w:rsid w:val="00D97E02"/>
    <w:rsid w:val="00DA7199"/>
    <w:rsid w:val="00DB4E52"/>
    <w:rsid w:val="00DB6BED"/>
    <w:rsid w:val="00DC080C"/>
    <w:rsid w:val="00DC2199"/>
    <w:rsid w:val="00DD6C4E"/>
    <w:rsid w:val="00DF2A28"/>
    <w:rsid w:val="00DF3897"/>
    <w:rsid w:val="00E36EE4"/>
    <w:rsid w:val="00E531C5"/>
    <w:rsid w:val="00E55606"/>
    <w:rsid w:val="00E5669F"/>
    <w:rsid w:val="00E56F8B"/>
    <w:rsid w:val="00E64A6E"/>
    <w:rsid w:val="00E7782B"/>
    <w:rsid w:val="00E94E2B"/>
    <w:rsid w:val="00E95AD8"/>
    <w:rsid w:val="00E9749F"/>
    <w:rsid w:val="00EA2A16"/>
    <w:rsid w:val="00EA5666"/>
    <w:rsid w:val="00EC54A0"/>
    <w:rsid w:val="00ED3235"/>
    <w:rsid w:val="00F15F3D"/>
    <w:rsid w:val="00F257A3"/>
    <w:rsid w:val="00F56456"/>
    <w:rsid w:val="00F64D95"/>
    <w:rsid w:val="00F66457"/>
    <w:rsid w:val="00F86EB0"/>
    <w:rsid w:val="00FA06E2"/>
    <w:rsid w:val="00FA439A"/>
    <w:rsid w:val="00FA7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7C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7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77C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77C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77C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77C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77C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5F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F3D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Revision"/>
    <w:hidden/>
    <w:uiPriority w:val="99"/>
    <w:semiHidden/>
    <w:rsid w:val="004C1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1061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614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1061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614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a">
    <w:name w:val="Table Grid"/>
    <w:basedOn w:val="a1"/>
    <w:uiPriority w:val="59"/>
    <w:rsid w:val="00A0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7C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7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77C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77C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77C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77C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77C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5F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F3D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Revision"/>
    <w:hidden/>
    <w:uiPriority w:val="99"/>
    <w:semiHidden/>
    <w:rsid w:val="004C1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1061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614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1061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614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a">
    <w:name w:val="Table Grid"/>
    <w:basedOn w:val="a1"/>
    <w:uiPriority w:val="59"/>
    <w:rsid w:val="00A0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CE3EA-3072-4E07-97BA-54BDA3C0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Трапезников Дмитрий Энверович</dc:creator>
  <cp:lastModifiedBy>Козолупенко Юлия Ивановна</cp:lastModifiedBy>
  <cp:revision>63</cp:revision>
  <cp:lastPrinted>2019-09-18T10:55:00Z</cp:lastPrinted>
  <dcterms:created xsi:type="dcterms:W3CDTF">2019-05-22T11:33:00Z</dcterms:created>
  <dcterms:modified xsi:type="dcterms:W3CDTF">2019-10-03T09:59:00Z</dcterms:modified>
</cp:coreProperties>
</file>