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19" w:rsidRPr="00A21A7E" w:rsidRDefault="00A21A7E" w:rsidP="00A21A7E">
      <w:pPr>
        <w:spacing w:line="240" w:lineRule="auto"/>
        <w:ind w:firstLine="709"/>
        <w:jc w:val="right"/>
        <w:rPr>
          <w:rFonts w:cs="Arial"/>
          <w:b/>
          <w:i/>
          <w:szCs w:val="28"/>
        </w:rPr>
      </w:pPr>
      <w:r w:rsidRPr="00A21A7E">
        <w:rPr>
          <w:rFonts w:cs="Arial"/>
          <w:b/>
          <w:i/>
          <w:szCs w:val="28"/>
        </w:rPr>
        <w:t>проект</w:t>
      </w:r>
    </w:p>
    <w:p w:rsidR="00A21A7E" w:rsidRPr="0012250E" w:rsidRDefault="00A21A7E" w:rsidP="004447B5">
      <w:pPr>
        <w:spacing w:line="240" w:lineRule="auto"/>
        <w:ind w:firstLine="709"/>
        <w:rPr>
          <w:rFonts w:cs="Arial"/>
          <w:szCs w:val="28"/>
        </w:rPr>
      </w:pPr>
    </w:p>
    <w:p w:rsidR="00B23119" w:rsidRPr="0012250E" w:rsidRDefault="00B23119" w:rsidP="004447B5">
      <w:pPr>
        <w:pStyle w:val="ConsPlusTitle"/>
        <w:ind w:firstLine="709"/>
        <w:jc w:val="center"/>
        <w:rPr>
          <w:rFonts w:ascii="Times New Roman" w:hAnsi="Times New Roman" w:cs="Times New Roman"/>
          <w:sz w:val="28"/>
          <w:szCs w:val="28"/>
        </w:rPr>
      </w:pPr>
      <w:bookmarkStart w:id="0" w:name="Par30"/>
      <w:bookmarkEnd w:id="0"/>
      <w:r w:rsidRPr="0012250E">
        <w:rPr>
          <w:rFonts w:ascii="Times New Roman" w:hAnsi="Times New Roman" w:cs="Times New Roman"/>
          <w:sz w:val="28"/>
          <w:szCs w:val="28"/>
        </w:rPr>
        <w:t>АДМИНИСТРАТИВНЫЙ РЕГЛАМЕНТ</w:t>
      </w:r>
    </w:p>
    <w:p w:rsidR="00B23119" w:rsidRPr="0012250E" w:rsidRDefault="00B23119" w:rsidP="004447B5">
      <w:pPr>
        <w:pStyle w:val="ConsPlusTitle"/>
        <w:ind w:firstLine="709"/>
        <w:jc w:val="center"/>
        <w:rPr>
          <w:rFonts w:ascii="Times New Roman" w:hAnsi="Times New Roman" w:cs="Times New Roman"/>
          <w:sz w:val="28"/>
          <w:szCs w:val="28"/>
        </w:rPr>
      </w:pPr>
      <w:r w:rsidRPr="0012250E">
        <w:rPr>
          <w:rFonts w:ascii="Times New Roman" w:hAnsi="Times New Roman" w:cs="Times New Roman"/>
          <w:sz w:val="28"/>
          <w:szCs w:val="28"/>
        </w:rPr>
        <w:t>ПРЕДОСТАВЛЕНИЯ МУНИЦИПАЛЬНОЙ УСЛУГИ</w:t>
      </w:r>
    </w:p>
    <w:p w:rsidR="00B23119" w:rsidRPr="0012250E" w:rsidRDefault="003666B6" w:rsidP="004447B5">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w:t>
      </w:r>
      <w:r w:rsidR="004F79A2">
        <w:rPr>
          <w:rFonts w:ascii="Times New Roman" w:hAnsi="Times New Roman" w:cs="Times New Roman"/>
          <w:caps/>
          <w:sz w:val="28"/>
          <w:szCs w:val="28"/>
        </w:rPr>
        <w:t>выдача разрешения</w:t>
      </w:r>
      <w:r w:rsidR="00171343" w:rsidRPr="00171343">
        <w:rPr>
          <w:rFonts w:ascii="Times New Roman" w:hAnsi="Times New Roman" w:cs="Times New Roman"/>
          <w:caps/>
          <w:sz w:val="28"/>
          <w:szCs w:val="28"/>
        </w:rPr>
        <w:t xml:space="preserve"> на производство земляных работ на территории города Ханты-Мансийска</w:t>
      </w:r>
      <w:r>
        <w:rPr>
          <w:rFonts w:ascii="Times New Roman" w:hAnsi="Times New Roman" w:cs="Times New Roman"/>
          <w:sz w:val="28"/>
          <w:szCs w:val="28"/>
        </w:rPr>
        <w:t>»</w:t>
      </w:r>
    </w:p>
    <w:p w:rsidR="00B23119" w:rsidRPr="0012250E" w:rsidRDefault="00B23119" w:rsidP="004447B5">
      <w:pPr>
        <w:pStyle w:val="ConsPlusNormal"/>
        <w:ind w:firstLine="709"/>
        <w:jc w:val="center"/>
        <w:outlineLvl w:val="1"/>
        <w:rPr>
          <w:rFonts w:ascii="Times New Roman" w:hAnsi="Times New Roman" w:cs="Times New Roman"/>
          <w:sz w:val="28"/>
          <w:szCs w:val="28"/>
        </w:rPr>
      </w:pPr>
    </w:p>
    <w:p w:rsidR="00B23119" w:rsidRPr="0012250E" w:rsidRDefault="001D32E6" w:rsidP="004447B5">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B23119" w:rsidRPr="0012250E">
        <w:rPr>
          <w:rFonts w:ascii="Times New Roman" w:hAnsi="Times New Roman" w:cs="Times New Roman"/>
          <w:sz w:val="28"/>
          <w:szCs w:val="28"/>
        </w:rPr>
        <w:t xml:space="preserve">. </w:t>
      </w:r>
      <w:r w:rsidR="002E3F8C">
        <w:rPr>
          <w:rFonts w:ascii="Times New Roman" w:hAnsi="Times New Roman" w:cs="Times New Roman"/>
          <w:sz w:val="28"/>
          <w:szCs w:val="28"/>
        </w:rPr>
        <w:t>О</w:t>
      </w:r>
      <w:r w:rsidR="002E3F8C" w:rsidRPr="0012250E">
        <w:rPr>
          <w:rFonts w:ascii="Times New Roman" w:hAnsi="Times New Roman" w:cs="Times New Roman"/>
          <w:sz w:val="28"/>
          <w:szCs w:val="28"/>
        </w:rPr>
        <w:t>бщие положения</w:t>
      </w:r>
    </w:p>
    <w:p w:rsidR="00B23119" w:rsidRPr="0012250E" w:rsidRDefault="00B23119" w:rsidP="004447B5">
      <w:pPr>
        <w:pStyle w:val="ConsPlusNormal"/>
        <w:ind w:firstLine="709"/>
        <w:jc w:val="both"/>
        <w:rPr>
          <w:rFonts w:ascii="Times New Roman" w:hAnsi="Times New Roman" w:cs="Times New Roman"/>
          <w:sz w:val="28"/>
          <w:szCs w:val="28"/>
        </w:rPr>
      </w:pPr>
    </w:p>
    <w:p w:rsidR="007F22A4" w:rsidRPr="00DE59E8" w:rsidRDefault="008975EA" w:rsidP="007F22A4">
      <w:pPr>
        <w:pStyle w:val="ConsPlusNormal"/>
        <w:ind w:firstLine="709"/>
        <w:rPr>
          <w:rFonts w:ascii="Times New Roman" w:hAnsi="Times New Roman" w:cs="Times New Roman"/>
          <w:sz w:val="28"/>
          <w:szCs w:val="28"/>
        </w:rPr>
      </w:pPr>
      <w:r>
        <w:rPr>
          <w:rFonts w:ascii="Times New Roman" w:hAnsi="Times New Roman" w:cs="Times New Roman"/>
          <w:sz w:val="28"/>
          <w:szCs w:val="28"/>
        </w:rPr>
        <w:t>1.</w:t>
      </w:r>
      <w:r w:rsidR="007F22A4">
        <w:rPr>
          <w:rFonts w:ascii="Times New Roman" w:hAnsi="Times New Roman" w:cs="Times New Roman"/>
          <w:sz w:val="28"/>
          <w:szCs w:val="28"/>
        </w:rPr>
        <w:t>1.</w:t>
      </w:r>
      <w:r w:rsidR="007F22A4" w:rsidRPr="007F22A4">
        <w:rPr>
          <w:rFonts w:ascii="Times New Roman" w:hAnsi="Times New Roman" w:cs="Times New Roman"/>
          <w:sz w:val="28"/>
          <w:szCs w:val="28"/>
        </w:rPr>
        <w:t xml:space="preserve"> </w:t>
      </w:r>
      <w:r w:rsidR="007F22A4" w:rsidRPr="00DE59E8">
        <w:rPr>
          <w:rFonts w:ascii="Times New Roman" w:hAnsi="Times New Roman" w:cs="Times New Roman"/>
          <w:sz w:val="28"/>
          <w:szCs w:val="28"/>
        </w:rPr>
        <w:t>Предмет регулирования административного регламента</w:t>
      </w:r>
    </w:p>
    <w:p w:rsidR="005518B2" w:rsidRPr="00DC6776" w:rsidRDefault="00C60D32" w:rsidP="007F22A4">
      <w:pPr>
        <w:pStyle w:val="ConsPlusNormal"/>
        <w:ind w:firstLine="708"/>
        <w:jc w:val="both"/>
        <w:rPr>
          <w:rFonts w:ascii="Times New Roman" w:hAnsi="Times New Roman" w:cs="Times New Roman"/>
          <w:sz w:val="28"/>
          <w:szCs w:val="28"/>
        </w:rPr>
      </w:pPr>
      <w:r w:rsidRPr="00DE59E8">
        <w:rPr>
          <w:rFonts w:ascii="Times New Roman" w:hAnsi="Times New Roman" w:cs="Times New Roman"/>
          <w:sz w:val="28"/>
          <w:szCs w:val="28"/>
        </w:rPr>
        <w:t>Административный регламент предоставления муниципальной услуги «</w:t>
      </w:r>
      <w:r w:rsidR="00171343" w:rsidRPr="00171343">
        <w:rPr>
          <w:rFonts w:ascii="Times New Roman" w:eastAsia="Times New Roman" w:hAnsi="Times New Roman" w:cs="Times New Roman"/>
          <w:sz w:val="28"/>
          <w:szCs w:val="28"/>
          <w:lang w:eastAsia="ru-RU"/>
        </w:rPr>
        <w:t xml:space="preserve">Выдача </w:t>
      </w:r>
      <w:r w:rsidR="004A4543" w:rsidRPr="00380345">
        <w:rPr>
          <w:rFonts w:ascii="Times New Roman" w:eastAsia="Times New Roman" w:hAnsi="Times New Roman" w:cs="Times New Roman"/>
          <w:sz w:val="28"/>
          <w:szCs w:val="28"/>
          <w:lang w:eastAsia="ru-RU"/>
        </w:rPr>
        <w:t xml:space="preserve">разрешения </w:t>
      </w:r>
      <w:r w:rsidR="00171343" w:rsidRPr="00380345">
        <w:rPr>
          <w:rFonts w:ascii="Times New Roman" w:eastAsia="Times New Roman" w:hAnsi="Times New Roman" w:cs="Times New Roman"/>
          <w:sz w:val="28"/>
          <w:szCs w:val="28"/>
          <w:lang w:eastAsia="ru-RU"/>
        </w:rPr>
        <w:t>на производство земляных работ на территории города Ханты-Мансийска</w:t>
      </w:r>
      <w:r w:rsidRPr="00380345">
        <w:rPr>
          <w:rFonts w:ascii="Times New Roman" w:hAnsi="Times New Roman" w:cs="Times New Roman"/>
          <w:sz w:val="28"/>
          <w:szCs w:val="28"/>
        </w:rPr>
        <w:t xml:space="preserve">» (далее – административный регламент) </w:t>
      </w:r>
      <w:r w:rsidR="00DC6776" w:rsidRPr="00380345">
        <w:rPr>
          <w:rFonts w:ascii="Times New Roman" w:hAnsi="Times New Roman" w:cs="Times New Roman"/>
          <w:color w:val="052635"/>
          <w:sz w:val="28"/>
          <w:szCs w:val="28"/>
          <w:shd w:val="clear" w:color="auto" w:fill="FFFFFF"/>
        </w:rPr>
        <w:t xml:space="preserve">регулирует отношения, связанные с выдачей </w:t>
      </w:r>
      <w:r w:rsidR="00F57CF6" w:rsidRPr="00380345">
        <w:rPr>
          <w:rFonts w:ascii="Times New Roman" w:eastAsia="Times New Roman" w:hAnsi="Times New Roman" w:cs="Times New Roman"/>
          <w:sz w:val="28"/>
          <w:szCs w:val="28"/>
          <w:lang w:eastAsia="ru-RU"/>
        </w:rPr>
        <w:t>разрешения</w:t>
      </w:r>
      <w:r w:rsidR="00DC6776" w:rsidRPr="00380345">
        <w:rPr>
          <w:rFonts w:ascii="Times New Roman" w:eastAsia="Times New Roman" w:hAnsi="Times New Roman" w:cs="Times New Roman"/>
          <w:sz w:val="28"/>
          <w:szCs w:val="28"/>
          <w:lang w:eastAsia="ru-RU"/>
        </w:rPr>
        <w:t xml:space="preserve"> на производство земляных работ на территории города Ханты-Мансийска</w:t>
      </w:r>
      <w:r w:rsidR="00DC6776" w:rsidRPr="00380345">
        <w:rPr>
          <w:rFonts w:ascii="Times New Roman" w:hAnsi="Times New Roman" w:cs="Times New Roman"/>
          <w:color w:val="052635"/>
          <w:sz w:val="28"/>
          <w:szCs w:val="28"/>
          <w:shd w:val="clear" w:color="auto" w:fill="FFFFFF"/>
        </w:rPr>
        <w:t xml:space="preserve"> (далее - муниципальная услуга), устанавливает сроки и последовательность административных процедур (действий) Департамента городского хозяйства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C60D32" w:rsidRPr="00DE59E8" w:rsidRDefault="007F22A4" w:rsidP="007F22A4">
      <w:pPr>
        <w:pStyle w:val="af9"/>
        <w:widowControl/>
        <w:shd w:val="clear" w:color="auto" w:fill="auto"/>
        <w:autoSpaceDE/>
        <w:autoSpaceDN/>
        <w:adjustRightInd/>
        <w:spacing w:before="0" w:line="240" w:lineRule="auto"/>
        <w:ind w:left="0" w:firstLine="708"/>
        <w:rPr>
          <w:szCs w:val="28"/>
        </w:rPr>
      </w:pPr>
      <w:r>
        <w:rPr>
          <w:szCs w:val="28"/>
        </w:rPr>
        <w:t>1.2.</w:t>
      </w:r>
      <w:r w:rsidR="00C60D32" w:rsidRPr="00DE59E8">
        <w:rPr>
          <w:szCs w:val="28"/>
        </w:rPr>
        <w:t>Круг заявителей</w:t>
      </w:r>
    </w:p>
    <w:p w:rsidR="00C60D32" w:rsidRPr="00DE59E8" w:rsidRDefault="00210D12" w:rsidP="004447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Заявителями на получение</w:t>
      </w:r>
      <w:r w:rsidR="00C60D32" w:rsidRPr="00DE59E8">
        <w:rPr>
          <w:rFonts w:ascii="Times New Roman" w:hAnsi="Times New Roman" w:cs="Times New Roman"/>
          <w:sz w:val="28"/>
          <w:szCs w:val="28"/>
        </w:rPr>
        <w:t xml:space="preserve"> муниципальн</w:t>
      </w:r>
      <w:r w:rsidR="00D957A2">
        <w:rPr>
          <w:rFonts w:ascii="Times New Roman" w:hAnsi="Times New Roman" w:cs="Times New Roman"/>
          <w:sz w:val="28"/>
          <w:szCs w:val="28"/>
        </w:rPr>
        <w:t>ой услуги являются физические</w:t>
      </w:r>
      <w:r w:rsidR="00CB6EA9">
        <w:rPr>
          <w:rFonts w:ascii="Times New Roman" w:hAnsi="Times New Roman" w:cs="Times New Roman"/>
          <w:sz w:val="28"/>
          <w:szCs w:val="28"/>
        </w:rPr>
        <w:t xml:space="preserve"> лица</w:t>
      </w:r>
      <w:r w:rsidR="00D957A2">
        <w:rPr>
          <w:rFonts w:ascii="Times New Roman" w:hAnsi="Times New Roman" w:cs="Times New Roman"/>
          <w:sz w:val="28"/>
          <w:szCs w:val="28"/>
        </w:rPr>
        <w:t xml:space="preserve">, </w:t>
      </w:r>
      <w:r w:rsidR="00CB6EA9">
        <w:rPr>
          <w:rFonts w:ascii="Times New Roman" w:hAnsi="Times New Roman" w:cs="Times New Roman"/>
          <w:sz w:val="28"/>
          <w:szCs w:val="28"/>
        </w:rPr>
        <w:t xml:space="preserve">индивидуальные предприниматели и </w:t>
      </w:r>
      <w:r w:rsidR="00841F3E">
        <w:rPr>
          <w:rFonts w:ascii="Times New Roman" w:hAnsi="Times New Roman" w:cs="Times New Roman"/>
          <w:sz w:val="28"/>
          <w:szCs w:val="28"/>
        </w:rPr>
        <w:t>юридические лица,</w:t>
      </w:r>
      <w:r w:rsidR="00D957A2">
        <w:rPr>
          <w:rFonts w:ascii="Times New Roman" w:hAnsi="Times New Roman" w:cs="Times New Roman"/>
          <w:sz w:val="28"/>
          <w:szCs w:val="28"/>
        </w:rPr>
        <w:t xml:space="preserve"> </w:t>
      </w:r>
      <w:r w:rsidR="00530757">
        <w:rPr>
          <w:rFonts w:ascii="Times New Roman" w:hAnsi="Times New Roman" w:cs="Times New Roman"/>
          <w:sz w:val="28"/>
          <w:szCs w:val="28"/>
        </w:rPr>
        <w:t>обратившиеся в орган местного самоуправления за предоставлением муниципальной услуги.</w:t>
      </w:r>
    </w:p>
    <w:p w:rsidR="00C60D32" w:rsidRDefault="007F22A4" w:rsidP="004447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о</w:t>
      </w:r>
      <w:r w:rsidR="00C60D32" w:rsidRPr="00DE59E8">
        <w:rPr>
          <w:rFonts w:ascii="Times New Roman" w:hAnsi="Times New Roman" w:cs="Times New Roman"/>
          <w:sz w:val="28"/>
          <w:szCs w:val="28"/>
        </w:rPr>
        <w:t xml:space="preserve">т имени заявителей вправе обратиться их законные представители, действующие в силу закона, или их </w:t>
      </w:r>
      <w:r w:rsidR="00C60D32" w:rsidRPr="00554F85">
        <w:rPr>
          <w:rFonts w:ascii="Times New Roman" w:hAnsi="Times New Roman" w:cs="Times New Roman"/>
          <w:sz w:val="28"/>
          <w:szCs w:val="28"/>
        </w:rPr>
        <w:t>представители на основании</w:t>
      </w:r>
      <w:r w:rsidR="004C4D06">
        <w:rPr>
          <w:rFonts w:ascii="Times New Roman" w:hAnsi="Times New Roman" w:cs="Times New Roman"/>
          <w:sz w:val="28"/>
          <w:szCs w:val="28"/>
        </w:rPr>
        <w:t xml:space="preserve"> договора,</w:t>
      </w:r>
      <w:r w:rsidR="00C60D32" w:rsidRPr="00554F85">
        <w:rPr>
          <w:rFonts w:ascii="Times New Roman" w:hAnsi="Times New Roman" w:cs="Times New Roman"/>
          <w:sz w:val="28"/>
          <w:szCs w:val="28"/>
        </w:rPr>
        <w:t xml:space="preserve"> доверенности.</w:t>
      </w:r>
    </w:p>
    <w:p w:rsidR="00C60D32" w:rsidRPr="00554F85" w:rsidRDefault="007F22A4" w:rsidP="007F22A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w:t>
      </w:r>
      <w:r w:rsidR="00C60D32" w:rsidRPr="00554F85">
        <w:rPr>
          <w:rFonts w:ascii="Times New Roman" w:hAnsi="Times New Roman" w:cs="Times New Roman"/>
          <w:sz w:val="28"/>
          <w:szCs w:val="28"/>
        </w:rPr>
        <w:t>Требования к порядку информирования о правилах предоставления муниципальной услуги</w:t>
      </w:r>
    </w:p>
    <w:p w:rsidR="00C60D32" w:rsidRPr="00DE59E8" w:rsidRDefault="007F22A4" w:rsidP="004447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w:t>
      </w:r>
      <w:r w:rsidR="00C60D32" w:rsidRPr="00554F85">
        <w:rPr>
          <w:rFonts w:ascii="Times New Roman" w:hAnsi="Times New Roman" w:cs="Times New Roman"/>
          <w:sz w:val="28"/>
          <w:szCs w:val="28"/>
        </w:rPr>
        <w:t>Информация о</w:t>
      </w:r>
      <w:r w:rsidR="00F23B3C">
        <w:rPr>
          <w:rFonts w:ascii="Times New Roman" w:hAnsi="Times New Roman" w:cs="Times New Roman"/>
          <w:sz w:val="28"/>
          <w:szCs w:val="28"/>
        </w:rPr>
        <w:t xml:space="preserve"> месте нахождения, справочных телефонах, графике работы, адресах электронной почты Департамента и его структурных подразделений, участвующих в пред</w:t>
      </w:r>
      <w:r w:rsidR="004C4D06">
        <w:rPr>
          <w:rFonts w:ascii="Times New Roman" w:hAnsi="Times New Roman" w:cs="Times New Roman"/>
          <w:sz w:val="28"/>
          <w:szCs w:val="28"/>
        </w:rPr>
        <w:t>оставлении муниципальной услуги</w:t>
      </w:r>
    </w:p>
    <w:p w:rsidR="007F22A4" w:rsidRDefault="00F23B3C" w:rsidP="007F22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1B0056">
        <w:rPr>
          <w:rFonts w:ascii="Times New Roman" w:hAnsi="Times New Roman" w:cs="Times New Roman"/>
          <w:sz w:val="28"/>
          <w:szCs w:val="28"/>
        </w:rPr>
        <w:t xml:space="preserve">Место </w:t>
      </w:r>
      <w:r w:rsidRPr="00DE59E8">
        <w:rPr>
          <w:rFonts w:ascii="Times New Roman" w:hAnsi="Times New Roman" w:cs="Times New Roman"/>
          <w:sz w:val="28"/>
          <w:szCs w:val="28"/>
        </w:rPr>
        <w:t>нахождения Департамента</w:t>
      </w:r>
      <w:r w:rsidR="007F22A4">
        <w:rPr>
          <w:rFonts w:ascii="Times New Roman" w:hAnsi="Times New Roman" w:cs="Times New Roman"/>
          <w:sz w:val="28"/>
          <w:szCs w:val="28"/>
        </w:rPr>
        <w:t>:</w:t>
      </w:r>
      <w:r w:rsidR="007F22A4" w:rsidRPr="007F22A4">
        <w:rPr>
          <w:rFonts w:ascii="Times New Roman" w:hAnsi="Times New Roman" w:cs="Times New Roman"/>
          <w:sz w:val="28"/>
          <w:szCs w:val="28"/>
        </w:rPr>
        <w:t xml:space="preserve"> </w:t>
      </w:r>
      <w:r w:rsidR="007F22A4">
        <w:rPr>
          <w:rFonts w:ascii="Times New Roman" w:hAnsi="Times New Roman" w:cs="Times New Roman"/>
          <w:sz w:val="28"/>
          <w:szCs w:val="28"/>
        </w:rPr>
        <w:t>628007, Ханты-Мансийский автономный округ-Югра, Тюменская область  г. </w:t>
      </w:r>
      <w:r w:rsidR="007F22A4" w:rsidRPr="00DE59E8">
        <w:rPr>
          <w:rFonts w:ascii="Times New Roman" w:hAnsi="Times New Roman" w:cs="Times New Roman"/>
          <w:sz w:val="28"/>
          <w:szCs w:val="28"/>
        </w:rPr>
        <w:t>Ханты-Мансийск ул.</w:t>
      </w:r>
      <w:r w:rsidR="007F22A4">
        <w:rPr>
          <w:rFonts w:ascii="Times New Roman" w:hAnsi="Times New Roman" w:cs="Times New Roman"/>
          <w:sz w:val="28"/>
          <w:szCs w:val="28"/>
        </w:rPr>
        <w:t> </w:t>
      </w:r>
      <w:r w:rsidR="007F22A4" w:rsidRPr="00DE59E8">
        <w:rPr>
          <w:rFonts w:ascii="Times New Roman" w:hAnsi="Times New Roman" w:cs="Times New Roman"/>
          <w:sz w:val="28"/>
          <w:szCs w:val="28"/>
        </w:rPr>
        <w:t>Калинина, 26</w:t>
      </w:r>
      <w:r w:rsidR="007F22A4">
        <w:rPr>
          <w:rFonts w:ascii="Times New Roman" w:hAnsi="Times New Roman" w:cs="Times New Roman"/>
          <w:sz w:val="28"/>
          <w:szCs w:val="28"/>
        </w:rPr>
        <w:t>.</w:t>
      </w:r>
    </w:p>
    <w:p w:rsidR="008621E4" w:rsidRDefault="007F22A4" w:rsidP="008621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Приемная Департамента:</w:t>
      </w:r>
      <w:r w:rsidR="008621E4">
        <w:rPr>
          <w:rFonts w:ascii="Times New Roman" w:hAnsi="Times New Roman" w:cs="Times New Roman"/>
          <w:sz w:val="28"/>
          <w:szCs w:val="28"/>
        </w:rPr>
        <w:t xml:space="preserve"> телефон/факс </w:t>
      </w:r>
      <w:r w:rsidR="008621E4" w:rsidRPr="000328DF">
        <w:rPr>
          <w:rFonts w:ascii="Times New Roman" w:hAnsi="Times New Roman" w:cs="Times New Roman"/>
          <w:sz w:val="28"/>
          <w:szCs w:val="28"/>
        </w:rPr>
        <w:t>(3467) 32-57-74</w:t>
      </w:r>
      <w:r w:rsidR="008621E4">
        <w:rPr>
          <w:rFonts w:ascii="Times New Roman" w:hAnsi="Times New Roman" w:cs="Times New Roman"/>
          <w:sz w:val="28"/>
          <w:szCs w:val="28"/>
        </w:rPr>
        <w:t>.</w:t>
      </w:r>
    </w:p>
    <w:p w:rsidR="008621E4" w:rsidRPr="00D727F3" w:rsidRDefault="008621E4" w:rsidP="008621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proofErr w:type="spellStart"/>
      <w:r>
        <w:rPr>
          <w:rFonts w:ascii="Times New Roman" w:hAnsi="Times New Roman" w:cs="Times New Roman"/>
          <w:sz w:val="28"/>
          <w:szCs w:val="28"/>
          <w:u w:val="single"/>
          <w:lang w:val="en-US"/>
        </w:rPr>
        <w:t>dgh</w:t>
      </w:r>
      <w:proofErr w:type="spellEnd"/>
      <w:r w:rsidRPr="006B7FD6">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en-US"/>
        </w:rPr>
        <w:t>admhmansy</w:t>
      </w:r>
      <w:proofErr w:type="spellEnd"/>
      <w:r w:rsidRPr="006B7FD6">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en-US"/>
        </w:rPr>
        <w:t>ru</w:t>
      </w:r>
      <w:proofErr w:type="spellEnd"/>
    </w:p>
    <w:p w:rsidR="008621E4" w:rsidRPr="00DE59E8" w:rsidRDefault="008621E4" w:rsidP="008621E4">
      <w:pPr>
        <w:pStyle w:val="ConsPlusNormal"/>
        <w:ind w:firstLine="708"/>
        <w:jc w:val="both"/>
        <w:rPr>
          <w:rFonts w:ascii="Times New Roman" w:hAnsi="Times New Roman" w:cs="Times New Roman"/>
          <w:sz w:val="28"/>
          <w:szCs w:val="28"/>
        </w:rPr>
      </w:pPr>
      <w:r w:rsidRPr="00DE59E8">
        <w:rPr>
          <w:rFonts w:ascii="Times New Roman" w:hAnsi="Times New Roman" w:cs="Times New Roman"/>
          <w:sz w:val="28"/>
          <w:szCs w:val="28"/>
        </w:rPr>
        <w:t>График работы:</w:t>
      </w:r>
    </w:p>
    <w:p w:rsidR="008621E4" w:rsidRDefault="008621E4" w:rsidP="008621E4">
      <w:pPr>
        <w:pStyle w:val="ConsPlusNormal"/>
        <w:ind w:firstLine="709"/>
        <w:jc w:val="both"/>
        <w:rPr>
          <w:rFonts w:ascii="Times New Roman" w:hAnsi="Times New Roman" w:cs="Times New Roman"/>
          <w:sz w:val="28"/>
          <w:szCs w:val="28"/>
        </w:rPr>
      </w:pPr>
      <w:r w:rsidRPr="000328DF">
        <w:rPr>
          <w:rFonts w:ascii="Times New Roman" w:hAnsi="Times New Roman" w:cs="Times New Roman"/>
          <w:sz w:val="28"/>
          <w:szCs w:val="28"/>
        </w:rPr>
        <w:t>понедельник</w:t>
      </w:r>
      <w:r>
        <w:rPr>
          <w:rFonts w:ascii="Times New Roman" w:hAnsi="Times New Roman" w:cs="Times New Roman"/>
          <w:sz w:val="28"/>
          <w:szCs w:val="28"/>
        </w:rPr>
        <w:t>, среда-пятница: с 09.</w:t>
      </w:r>
      <w:r w:rsidR="00A1520A">
        <w:rPr>
          <w:rFonts w:ascii="Times New Roman" w:hAnsi="Times New Roman" w:cs="Times New Roman"/>
          <w:sz w:val="28"/>
          <w:szCs w:val="28"/>
        </w:rPr>
        <w:t>00</w:t>
      </w:r>
      <w:r>
        <w:rPr>
          <w:rFonts w:ascii="Times New Roman" w:hAnsi="Times New Roman" w:cs="Times New Roman"/>
          <w:sz w:val="28"/>
          <w:szCs w:val="28"/>
        </w:rPr>
        <w:t xml:space="preserve"> до 17.</w:t>
      </w:r>
      <w:r w:rsidRPr="000328DF">
        <w:rPr>
          <w:rFonts w:ascii="Times New Roman" w:hAnsi="Times New Roman" w:cs="Times New Roman"/>
          <w:sz w:val="28"/>
          <w:szCs w:val="28"/>
        </w:rPr>
        <w:t>15</w:t>
      </w:r>
      <w:r>
        <w:rPr>
          <w:rFonts w:ascii="Times New Roman" w:hAnsi="Times New Roman" w:cs="Times New Roman"/>
          <w:sz w:val="28"/>
          <w:szCs w:val="28"/>
        </w:rPr>
        <w:t xml:space="preserve"> час</w:t>
      </w:r>
      <w:proofErr w:type="gramStart"/>
      <w:r>
        <w:rPr>
          <w:rFonts w:ascii="Times New Roman" w:hAnsi="Times New Roman" w:cs="Times New Roman"/>
          <w:sz w:val="28"/>
          <w:szCs w:val="28"/>
        </w:rPr>
        <w:t>.</w:t>
      </w:r>
      <w:r w:rsidRPr="000328DF">
        <w:rPr>
          <w:rFonts w:ascii="Times New Roman" w:hAnsi="Times New Roman" w:cs="Times New Roman"/>
          <w:sz w:val="28"/>
          <w:szCs w:val="28"/>
        </w:rPr>
        <w:t>;</w:t>
      </w:r>
      <w:proofErr w:type="gramEnd"/>
    </w:p>
    <w:p w:rsidR="008621E4" w:rsidRPr="000328DF" w:rsidRDefault="00A1520A" w:rsidP="008621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вторник: с 09.00</w:t>
      </w:r>
      <w:r w:rsidR="008621E4">
        <w:rPr>
          <w:rFonts w:ascii="Times New Roman" w:hAnsi="Times New Roman" w:cs="Times New Roman"/>
          <w:sz w:val="28"/>
          <w:szCs w:val="28"/>
        </w:rPr>
        <w:t xml:space="preserve"> до 18.15 час</w:t>
      </w:r>
      <w:proofErr w:type="gramStart"/>
      <w:r w:rsidR="008621E4">
        <w:rPr>
          <w:rFonts w:ascii="Times New Roman" w:hAnsi="Times New Roman" w:cs="Times New Roman"/>
          <w:sz w:val="28"/>
          <w:szCs w:val="28"/>
        </w:rPr>
        <w:t>.;</w:t>
      </w:r>
      <w:proofErr w:type="gramEnd"/>
    </w:p>
    <w:p w:rsidR="008621E4" w:rsidRPr="000328DF" w:rsidRDefault="00A1520A" w:rsidP="008621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обеденный перерыв: с 12.45</w:t>
      </w:r>
      <w:r w:rsidR="008621E4" w:rsidRPr="000328DF">
        <w:rPr>
          <w:rFonts w:ascii="Times New Roman" w:hAnsi="Times New Roman" w:cs="Times New Roman"/>
          <w:sz w:val="28"/>
          <w:szCs w:val="28"/>
        </w:rPr>
        <w:t xml:space="preserve"> до 14</w:t>
      </w:r>
      <w:r w:rsidR="008621E4">
        <w:rPr>
          <w:rFonts w:ascii="Times New Roman" w:hAnsi="Times New Roman" w:cs="Times New Roman"/>
          <w:sz w:val="28"/>
          <w:szCs w:val="28"/>
        </w:rPr>
        <w:t>.</w:t>
      </w:r>
      <w:r w:rsidR="008621E4" w:rsidRPr="000328DF">
        <w:rPr>
          <w:rFonts w:ascii="Times New Roman" w:hAnsi="Times New Roman" w:cs="Times New Roman"/>
          <w:sz w:val="28"/>
          <w:szCs w:val="28"/>
        </w:rPr>
        <w:t>00</w:t>
      </w:r>
      <w:r w:rsidR="008621E4">
        <w:rPr>
          <w:rFonts w:ascii="Times New Roman" w:hAnsi="Times New Roman" w:cs="Times New Roman"/>
          <w:sz w:val="28"/>
          <w:szCs w:val="28"/>
        </w:rPr>
        <w:t xml:space="preserve"> час</w:t>
      </w:r>
      <w:r w:rsidR="008621E4" w:rsidRPr="000328DF">
        <w:rPr>
          <w:rFonts w:ascii="Times New Roman" w:hAnsi="Times New Roman" w:cs="Times New Roman"/>
          <w:sz w:val="28"/>
          <w:szCs w:val="28"/>
        </w:rPr>
        <w:t>;</w:t>
      </w:r>
      <w:bookmarkStart w:id="1" w:name="_GoBack"/>
      <w:bookmarkEnd w:id="1"/>
    </w:p>
    <w:p w:rsidR="008621E4" w:rsidRDefault="008621E4" w:rsidP="008621E4">
      <w:pPr>
        <w:pStyle w:val="ConsPlusNormal"/>
        <w:ind w:firstLine="709"/>
        <w:jc w:val="both"/>
        <w:rPr>
          <w:rFonts w:ascii="Times New Roman" w:hAnsi="Times New Roman" w:cs="Times New Roman"/>
          <w:sz w:val="28"/>
          <w:szCs w:val="28"/>
        </w:rPr>
      </w:pPr>
      <w:r w:rsidRPr="000328DF">
        <w:rPr>
          <w:rFonts w:ascii="Times New Roman" w:hAnsi="Times New Roman" w:cs="Times New Roman"/>
          <w:sz w:val="28"/>
          <w:szCs w:val="28"/>
        </w:rPr>
        <w:t>суббота, воскресенье - выходные дни.</w:t>
      </w:r>
    </w:p>
    <w:p w:rsidR="008621E4" w:rsidRDefault="008621E4" w:rsidP="008621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Место нахождения структурного подразделения Департамента, предоставляющего муниципальную услугу, - отдела организации управления инженерной инфраструктуры (далее – Отдел): 628007, Ханты-Мансийский автономный округ-Югра, Тюменская область  г. </w:t>
      </w:r>
      <w:r w:rsidRPr="00DE59E8">
        <w:rPr>
          <w:rFonts w:ascii="Times New Roman" w:hAnsi="Times New Roman" w:cs="Times New Roman"/>
          <w:sz w:val="28"/>
          <w:szCs w:val="28"/>
        </w:rPr>
        <w:t>Ханты-Мансийск ул.</w:t>
      </w:r>
      <w:r>
        <w:rPr>
          <w:rFonts w:ascii="Times New Roman" w:hAnsi="Times New Roman" w:cs="Times New Roman"/>
          <w:sz w:val="28"/>
          <w:szCs w:val="28"/>
        </w:rPr>
        <w:t> </w:t>
      </w:r>
      <w:r w:rsidRPr="00DE59E8">
        <w:rPr>
          <w:rFonts w:ascii="Times New Roman" w:hAnsi="Times New Roman" w:cs="Times New Roman"/>
          <w:sz w:val="28"/>
          <w:szCs w:val="28"/>
        </w:rPr>
        <w:t>Калинина, 26</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105.</w:t>
      </w:r>
    </w:p>
    <w:p w:rsidR="008621E4" w:rsidRPr="000328DF" w:rsidRDefault="008621E4" w:rsidP="008621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Телефон</w:t>
      </w:r>
      <w:r w:rsidR="009A7259">
        <w:rPr>
          <w:rFonts w:ascii="Times New Roman" w:hAnsi="Times New Roman" w:cs="Times New Roman"/>
          <w:sz w:val="28"/>
          <w:szCs w:val="28"/>
        </w:rPr>
        <w:t xml:space="preserve">/факс Отдела: </w:t>
      </w:r>
      <w:r>
        <w:rPr>
          <w:rFonts w:ascii="Times New Roman" w:hAnsi="Times New Roman" w:cs="Times New Roman"/>
          <w:sz w:val="28"/>
          <w:szCs w:val="28"/>
        </w:rPr>
        <w:t>(3467) 32-45-17.</w:t>
      </w:r>
    </w:p>
    <w:p w:rsidR="008621E4" w:rsidRPr="009A7259" w:rsidRDefault="008621E4" w:rsidP="008621E4">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rPr>
        <w:lastRenderedPageBreak/>
        <w:t>Адрес электрон</w:t>
      </w:r>
      <w:r w:rsidR="009A7259">
        <w:rPr>
          <w:rFonts w:ascii="Times New Roman" w:hAnsi="Times New Roman" w:cs="Times New Roman"/>
          <w:sz w:val="28"/>
          <w:szCs w:val="28"/>
        </w:rPr>
        <w:t>ной почты</w:t>
      </w:r>
      <w:r>
        <w:rPr>
          <w:rFonts w:ascii="Times New Roman" w:hAnsi="Times New Roman" w:cs="Times New Roman"/>
          <w:sz w:val="28"/>
          <w:szCs w:val="28"/>
        </w:rPr>
        <w:t xml:space="preserve">: </w:t>
      </w:r>
      <w:proofErr w:type="spellStart"/>
      <w:r>
        <w:rPr>
          <w:rFonts w:ascii="Times New Roman" w:hAnsi="Times New Roman" w:cs="Times New Roman"/>
          <w:sz w:val="28"/>
          <w:szCs w:val="28"/>
          <w:u w:val="single"/>
          <w:lang w:val="en-US"/>
        </w:rPr>
        <w:t>zkh</w:t>
      </w:r>
      <w:proofErr w:type="spellEnd"/>
      <w:r w:rsidRPr="00BD4DAD">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en-US"/>
        </w:rPr>
        <w:t>dgh</w:t>
      </w:r>
      <w:proofErr w:type="spellEnd"/>
      <w:r w:rsidRPr="00BD4DAD">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en-US"/>
        </w:rPr>
        <w:t>admhmansy</w:t>
      </w:r>
      <w:proofErr w:type="spellEnd"/>
      <w:r w:rsidRPr="00BD4DAD">
        <w:rPr>
          <w:rFonts w:ascii="Times New Roman" w:hAnsi="Times New Roman" w:cs="Times New Roman"/>
          <w:sz w:val="28"/>
          <w:szCs w:val="28"/>
          <w:u w:val="single"/>
        </w:rPr>
        <w:t>.</w:t>
      </w:r>
      <w:proofErr w:type="spellStart"/>
      <w:r>
        <w:rPr>
          <w:rFonts w:ascii="Times New Roman" w:hAnsi="Times New Roman" w:cs="Times New Roman"/>
          <w:sz w:val="28"/>
          <w:szCs w:val="28"/>
          <w:u w:val="single"/>
          <w:lang w:val="en-US"/>
        </w:rPr>
        <w:t>ru</w:t>
      </w:r>
      <w:proofErr w:type="spellEnd"/>
      <w:r w:rsidR="009A7259">
        <w:rPr>
          <w:rFonts w:ascii="Times New Roman" w:hAnsi="Times New Roman" w:cs="Times New Roman"/>
          <w:sz w:val="28"/>
          <w:szCs w:val="28"/>
          <w:u w:val="single"/>
        </w:rPr>
        <w:t>.</w:t>
      </w:r>
    </w:p>
    <w:p w:rsidR="008621E4" w:rsidRDefault="009A7259" w:rsidP="008621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 специалистом Отдела:</w:t>
      </w:r>
    </w:p>
    <w:p w:rsidR="009A7259" w:rsidRDefault="009A7259" w:rsidP="009A7259">
      <w:pPr>
        <w:pStyle w:val="ConsPlusNormal"/>
        <w:ind w:firstLine="709"/>
        <w:jc w:val="both"/>
        <w:rPr>
          <w:rFonts w:ascii="Times New Roman" w:hAnsi="Times New Roman" w:cs="Times New Roman"/>
          <w:sz w:val="28"/>
          <w:szCs w:val="28"/>
        </w:rPr>
      </w:pPr>
      <w:r w:rsidRPr="000328DF">
        <w:rPr>
          <w:rFonts w:ascii="Times New Roman" w:hAnsi="Times New Roman" w:cs="Times New Roman"/>
          <w:sz w:val="28"/>
          <w:szCs w:val="28"/>
        </w:rPr>
        <w:t>понедельник</w:t>
      </w:r>
      <w:r>
        <w:rPr>
          <w:rFonts w:ascii="Times New Roman" w:hAnsi="Times New Roman" w:cs="Times New Roman"/>
          <w:sz w:val="28"/>
          <w:szCs w:val="28"/>
        </w:rPr>
        <w:t>, среда-пятница: с 09.</w:t>
      </w:r>
      <w:r w:rsidR="004724BB">
        <w:rPr>
          <w:rFonts w:ascii="Times New Roman" w:hAnsi="Times New Roman" w:cs="Times New Roman"/>
          <w:sz w:val="28"/>
          <w:szCs w:val="28"/>
        </w:rPr>
        <w:t>00</w:t>
      </w:r>
      <w:r>
        <w:rPr>
          <w:rFonts w:ascii="Times New Roman" w:hAnsi="Times New Roman" w:cs="Times New Roman"/>
          <w:sz w:val="28"/>
          <w:szCs w:val="28"/>
        </w:rPr>
        <w:t xml:space="preserve"> до 17.</w:t>
      </w:r>
      <w:r w:rsidRPr="000328DF">
        <w:rPr>
          <w:rFonts w:ascii="Times New Roman" w:hAnsi="Times New Roman" w:cs="Times New Roman"/>
          <w:sz w:val="28"/>
          <w:szCs w:val="28"/>
        </w:rPr>
        <w:t>15</w:t>
      </w:r>
      <w:r>
        <w:rPr>
          <w:rFonts w:ascii="Times New Roman" w:hAnsi="Times New Roman" w:cs="Times New Roman"/>
          <w:sz w:val="28"/>
          <w:szCs w:val="28"/>
        </w:rPr>
        <w:t xml:space="preserve"> час</w:t>
      </w:r>
      <w:proofErr w:type="gramStart"/>
      <w:r>
        <w:rPr>
          <w:rFonts w:ascii="Times New Roman" w:hAnsi="Times New Roman" w:cs="Times New Roman"/>
          <w:sz w:val="28"/>
          <w:szCs w:val="28"/>
        </w:rPr>
        <w:t>.</w:t>
      </w:r>
      <w:r w:rsidRPr="000328DF">
        <w:rPr>
          <w:rFonts w:ascii="Times New Roman" w:hAnsi="Times New Roman" w:cs="Times New Roman"/>
          <w:sz w:val="28"/>
          <w:szCs w:val="28"/>
        </w:rPr>
        <w:t>;</w:t>
      </w:r>
      <w:proofErr w:type="gramEnd"/>
    </w:p>
    <w:p w:rsidR="009A7259" w:rsidRPr="000328DF" w:rsidRDefault="004724BB" w:rsidP="009A72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вторник: с 09.00</w:t>
      </w:r>
      <w:r w:rsidR="009A7259">
        <w:rPr>
          <w:rFonts w:ascii="Times New Roman" w:hAnsi="Times New Roman" w:cs="Times New Roman"/>
          <w:sz w:val="28"/>
          <w:szCs w:val="28"/>
        </w:rPr>
        <w:t xml:space="preserve"> до 18.15 час</w:t>
      </w:r>
      <w:proofErr w:type="gramStart"/>
      <w:r w:rsidR="009A7259">
        <w:rPr>
          <w:rFonts w:ascii="Times New Roman" w:hAnsi="Times New Roman" w:cs="Times New Roman"/>
          <w:sz w:val="28"/>
          <w:szCs w:val="28"/>
        </w:rPr>
        <w:t>.;</w:t>
      </w:r>
      <w:proofErr w:type="gramEnd"/>
    </w:p>
    <w:p w:rsidR="009A7259" w:rsidRPr="000328DF" w:rsidRDefault="004724BB" w:rsidP="009A725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обеденный перерыв: с 12.45</w:t>
      </w:r>
      <w:r w:rsidR="009A7259" w:rsidRPr="000328DF">
        <w:rPr>
          <w:rFonts w:ascii="Times New Roman" w:hAnsi="Times New Roman" w:cs="Times New Roman"/>
          <w:sz w:val="28"/>
          <w:szCs w:val="28"/>
        </w:rPr>
        <w:t xml:space="preserve"> до 14</w:t>
      </w:r>
      <w:r w:rsidR="009A7259">
        <w:rPr>
          <w:rFonts w:ascii="Times New Roman" w:hAnsi="Times New Roman" w:cs="Times New Roman"/>
          <w:sz w:val="28"/>
          <w:szCs w:val="28"/>
        </w:rPr>
        <w:t>.</w:t>
      </w:r>
      <w:r w:rsidR="009A7259" w:rsidRPr="000328DF">
        <w:rPr>
          <w:rFonts w:ascii="Times New Roman" w:hAnsi="Times New Roman" w:cs="Times New Roman"/>
          <w:sz w:val="28"/>
          <w:szCs w:val="28"/>
        </w:rPr>
        <w:t>00</w:t>
      </w:r>
      <w:r w:rsidR="009A7259">
        <w:rPr>
          <w:rFonts w:ascii="Times New Roman" w:hAnsi="Times New Roman" w:cs="Times New Roman"/>
          <w:sz w:val="28"/>
          <w:szCs w:val="28"/>
        </w:rPr>
        <w:t xml:space="preserve"> час</w:t>
      </w:r>
      <w:r w:rsidR="009A7259" w:rsidRPr="000328DF">
        <w:rPr>
          <w:rFonts w:ascii="Times New Roman" w:hAnsi="Times New Roman" w:cs="Times New Roman"/>
          <w:sz w:val="28"/>
          <w:szCs w:val="28"/>
        </w:rPr>
        <w:t>;</w:t>
      </w:r>
    </w:p>
    <w:p w:rsidR="009A7259" w:rsidRDefault="009A7259" w:rsidP="009A7259">
      <w:pPr>
        <w:pStyle w:val="ConsPlusNormal"/>
        <w:ind w:firstLine="709"/>
        <w:jc w:val="both"/>
        <w:rPr>
          <w:rFonts w:ascii="Times New Roman" w:hAnsi="Times New Roman" w:cs="Times New Roman"/>
          <w:sz w:val="28"/>
          <w:szCs w:val="28"/>
        </w:rPr>
      </w:pPr>
      <w:r w:rsidRPr="000328DF">
        <w:rPr>
          <w:rFonts w:ascii="Times New Roman" w:hAnsi="Times New Roman" w:cs="Times New Roman"/>
          <w:sz w:val="28"/>
          <w:szCs w:val="28"/>
        </w:rPr>
        <w:t>суббота, воскресенье - выходные дни.</w:t>
      </w:r>
    </w:p>
    <w:p w:rsidR="00931A52" w:rsidRPr="00EB27CB" w:rsidRDefault="00EB27CB" w:rsidP="00EB27C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1.3.2.</w:t>
      </w:r>
      <w:r w:rsidR="00931A52" w:rsidRPr="00F55442">
        <w:rPr>
          <w:rStyle w:val="afb"/>
          <w:rFonts w:ascii="Times New Roman" w:hAnsi="Times New Roman" w:cs="Times New Roman"/>
          <w:color w:val="000000" w:themeColor="text1"/>
          <w:sz w:val="28"/>
          <w:szCs w:val="28"/>
          <w:u w:val="none"/>
        </w:rPr>
        <w:t>Спосо</w:t>
      </w:r>
      <w:r>
        <w:rPr>
          <w:rStyle w:val="afb"/>
          <w:rFonts w:ascii="Times New Roman" w:hAnsi="Times New Roman" w:cs="Times New Roman"/>
          <w:color w:val="000000" w:themeColor="text1"/>
          <w:sz w:val="28"/>
          <w:szCs w:val="28"/>
          <w:u w:val="none"/>
        </w:rPr>
        <w:t>бы получения информации о местах</w:t>
      </w:r>
      <w:r w:rsidR="00931A52" w:rsidRPr="00F55442">
        <w:rPr>
          <w:rStyle w:val="afb"/>
          <w:rFonts w:ascii="Times New Roman" w:hAnsi="Times New Roman" w:cs="Times New Roman"/>
          <w:color w:val="000000" w:themeColor="text1"/>
          <w:sz w:val="28"/>
          <w:szCs w:val="28"/>
          <w:u w:val="none"/>
        </w:rPr>
        <w:t xml:space="preserve">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931A52" w:rsidRPr="00F55442" w:rsidRDefault="00C207C7" w:rsidP="00931A52">
      <w:pPr>
        <w:spacing w:line="240" w:lineRule="auto"/>
        <w:ind w:firstLine="709"/>
        <w:jc w:val="both"/>
        <w:rPr>
          <w:szCs w:val="28"/>
        </w:rPr>
      </w:pPr>
      <w:r>
        <w:rPr>
          <w:bCs/>
          <w:szCs w:val="28"/>
        </w:rPr>
        <w:t>а</w:t>
      </w:r>
      <w:proofErr w:type="gramStart"/>
      <w:r>
        <w:rPr>
          <w:bCs/>
          <w:szCs w:val="28"/>
        </w:rPr>
        <w:t>)</w:t>
      </w:r>
      <w:r w:rsidR="00931A52" w:rsidRPr="00F55442">
        <w:rPr>
          <w:bCs/>
          <w:szCs w:val="28"/>
        </w:rPr>
        <w:t>У</w:t>
      </w:r>
      <w:proofErr w:type="gramEnd"/>
      <w:r w:rsidR="00931A52" w:rsidRPr="00F55442">
        <w:rPr>
          <w:bCs/>
          <w:szCs w:val="28"/>
        </w:rPr>
        <w:t xml:space="preserve">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rsidR="00931A52" w:rsidRPr="00F55442">
        <w:rPr>
          <w:bCs/>
          <w:szCs w:val="28"/>
        </w:rPr>
        <w:t>Росреестр</w:t>
      </w:r>
      <w:proofErr w:type="spellEnd"/>
      <w:r w:rsidR="00931A52" w:rsidRPr="00F55442">
        <w:rPr>
          <w:bCs/>
          <w:szCs w:val="28"/>
        </w:rPr>
        <w:t>):</w:t>
      </w:r>
      <w:r w:rsidR="00931A52" w:rsidRPr="00F55442">
        <w:rPr>
          <w:szCs w:val="28"/>
        </w:rPr>
        <w:t xml:space="preserve"> 628011, г. Ханты-Мансийск, ул. Студенческая, 29. </w:t>
      </w:r>
    </w:p>
    <w:p w:rsidR="00931A52" w:rsidRPr="00F55442" w:rsidRDefault="00931A52" w:rsidP="00931A52">
      <w:pPr>
        <w:autoSpaceDE w:val="0"/>
        <w:autoSpaceDN w:val="0"/>
        <w:adjustRightInd w:val="0"/>
        <w:spacing w:line="240" w:lineRule="auto"/>
        <w:ind w:firstLine="709"/>
        <w:jc w:val="both"/>
        <w:rPr>
          <w:rFonts w:eastAsia="Calibri"/>
          <w:szCs w:val="28"/>
        </w:rPr>
      </w:pPr>
      <w:r w:rsidRPr="00F55442">
        <w:rPr>
          <w:rFonts w:eastAsia="Calibri"/>
          <w:szCs w:val="28"/>
        </w:rPr>
        <w:t xml:space="preserve">Телефоны: </w:t>
      </w:r>
      <w:r w:rsidR="006227F5">
        <w:rPr>
          <w:rFonts w:eastAsia="Calibri"/>
          <w:szCs w:val="28"/>
        </w:rPr>
        <w:t>8</w:t>
      </w:r>
      <w:r w:rsidRPr="00F55442">
        <w:rPr>
          <w:rFonts w:eastAsia="Calibri"/>
          <w:szCs w:val="28"/>
        </w:rPr>
        <w:t>(3467) 367-776, 367-777, 363-665</w:t>
      </w:r>
    </w:p>
    <w:p w:rsidR="00931A52" w:rsidRPr="006227F5" w:rsidRDefault="00931A52" w:rsidP="00931A52">
      <w:pPr>
        <w:autoSpaceDE w:val="0"/>
        <w:autoSpaceDN w:val="0"/>
        <w:adjustRightInd w:val="0"/>
        <w:spacing w:line="240" w:lineRule="auto"/>
        <w:ind w:firstLine="709"/>
        <w:jc w:val="both"/>
        <w:rPr>
          <w:rFonts w:eastAsia="Calibri"/>
          <w:szCs w:val="28"/>
        </w:rPr>
      </w:pPr>
      <w:r w:rsidRPr="00F55442">
        <w:rPr>
          <w:rFonts w:eastAsia="Calibri"/>
          <w:szCs w:val="28"/>
        </w:rPr>
        <w:t>Адрес официального</w:t>
      </w:r>
      <w:r w:rsidR="00A15131" w:rsidRPr="00A15131">
        <w:rPr>
          <w:rFonts w:eastAsia="Calibri"/>
          <w:szCs w:val="28"/>
        </w:rPr>
        <w:t xml:space="preserve"> </w:t>
      </w:r>
      <w:r w:rsidRPr="00F55442">
        <w:rPr>
          <w:rFonts w:eastAsia="Calibri"/>
          <w:szCs w:val="28"/>
        </w:rPr>
        <w:t>сайта:</w:t>
      </w:r>
      <w:hyperlink r:id="rId9" w:history="1">
        <w:r w:rsidRPr="006227F5">
          <w:rPr>
            <w:rFonts w:eastAsia="Calibri"/>
            <w:szCs w:val="28"/>
          </w:rPr>
          <w:t>www.to86.rosreestr.ru</w:t>
        </w:r>
      </w:hyperlink>
    </w:p>
    <w:p w:rsidR="00931A52" w:rsidRDefault="00931A52" w:rsidP="00931A52">
      <w:pPr>
        <w:autoSpaceDE w:val="0"/>
        <w:autoSpaceDN w:val="0"/>
        <w:adjustRightInd w:val="0"/>
        <w:spacing w:line="240" w:lineRule="auto"/>
        <w:ind w:firstLine="709"/>
        <w:jc w:val="both"/>
        <w:rPr>
          <w:rFonts w:eastAsia="Calibri"/>
          <w:szCs w:val="28"/>
        </w:rPr>
      </w:pPr>
      <w:r w:rsidRPr="00F55442">
        <w:rPr>
          <w:rFonts w:eastAsia="Calibri"/>
          <w:szCs w:val="28"/>
        </w:rPr>
        <w:t xml:space="preserve">Адрес электронной почты: </w:t>
      </w:r>
      <w:hyperlink r:id="rId10" w:history="1">
        <w:r w:rsidRPr="006227F5">
          <w:rPr>
            <w:rFonts w:eastAsia="Calibri"/>
            <w:szCs w:val="28"/>
          </w:rPr>
          <w:t>86_upr@rosreestr.ru</w:t>
        </w:r>
      </w:hyperlink>
      <w:r w:rsidRPr="006227F5">
        <w:rPr>
          <w:rFonts w:eastAsia="Calibri"/>
          <w:szCs w:val="28"/>
        </w:rPr>
        <w:t>;</w:t>
      </w:r>
    </w:p>
    <w:p w:rsidR="006227F5" w:rsidRDefault="006227F5" w:rsidP="00931A52">
      <w:pPr>
        <w:autoSpaceDE w:val="0"/>
        <w:autoSpaceDN w:val="0"/>
        <w:adjustRightInd w:val="0"/>
        <w:spacing w:line="240" w:lineRule="auto"/>
        <w:ind w:firstLine="709"/>
        <w:jc w:val="both"/>
        <w:rPr>
          <w:rFonts w:eastAsia="Calibri"/>
          <w:szCs w:val="28"/>
        </w:rPr>
      </w:pPr>
      <w:r>
        <w:rPr>
          <w:rFonts w:eastAsia="Calibri"/>
          <w:szCs w:val="28"/>
        </w:rPr>
        <w:t>График работы:</w:t>
      </w:r>
    </w:p>
    <w:p w:rsidR="006227F5" w:rsidRDefault="006227F5" w:rsidP="00931A52">
      <w:pPr>
        <w:autoSpaceDE w:val="0"/>
        <w:autoSpaceDN w:val="0"/>
        <w:adjustRightInd w:val="0"/>
        <w:spacing w:line="240" w:lineRule="auto"/>
        <w:ind w:firstLine="709"/>
        <w:jc w:val="both"/>
        <w:rPr>
          <w:rFonts w:eastAsia="Calibri"/>
          <w:szCs w:val="28"/>
        </w:rPr>
      </w:pPr>
      <w:r>
        <w:rPr>
          <w:rFonts w:eastAsia="Calibri"/>
          <w:szCs w:val="28"/>
        </w:rPr>
        <w:t>понедельник – не приемный день;</w:t>
      </w:r>
    </w:p>
    <w:p w:rsidR="006227F5" w:rsidRDefault="004724BB" w:rsidP="00931A52">
      <w:pPr>
        <w:autoSpaceDE w:val="0"/>
        <w:autoSpaceDN w:val="0"/>
        <w:adjustRightInd w:val="0"/>
        <w:spacing w:line="240" w:lineRule="auto"/>
        <w:ind w:firstLine="709"/>
        <w:jc w:val="both"/>
        <w:rPr>
          <w:rFonts w:eastAsia="Calibri"/>
          <w:szCs w:val="28"/>
        </w:rPr>
      </w:pPr>
      <w:r>
        <w:rPr>
          <w:rFonts w:eastAsia="Calibri"/>
          <w:szCs w:val="28"/>
        </w:rPr>
        <w:t>вторник: с 09.00</w:t>
      </w:r>
      <w:r w:rsidR="006227F5">
        <w:rPr>
          <w:rFonts w:eastAsia="Calibri"/>
          <w:szCs w:val="28"/>
        </w:rPr>
        <w:t xml:space="preserve"> до 18</w:t>
      </w:r>
      <w:r w:rsidR="00002480">
        <w:rPr>
          <w:rFonts w:eastAsia="Calibri"/>
          <w:szCs w:val="28"/>
        </w:rPr>
        <w:t>.00 час</w:t>
      </w:r>
      <w:proofErr w:type="gramStart"/>
      <w:r w:rsidR="00002480">
        <w:rPr>
          <w:rFonts w:eastAsia="Calibri"/>
          <w:szCs w:val="28"/>
        </w:rPr>
        <w:t>.;</w:t>
      </w:r>
      <w:proofErr w:type="gramEnd"/>
    </w:p>
    <w:p w:rsidR="00002480" w:rsidRDefault="00002480" w:rsidP="00931A52">
      <w:pPr>
        <w:autoSpaceDE w:val="0"/>
        <w:autoSpaceDN w:val="0"/>
        <w:adjustRightInd w:val="0"/>
        <w:spacing w:line="240" w:lineRule="auto"/>
        <w:ind w:firstLine="709"/>
        <w:jc w:val="both"/>
        <w:rPr>
          <w:rFonts w:eastAsia="Calibri"/>
          <w:szCs w:val="28"/>
        </w:rPr>
      </w:pPr>
      <w:r>
        <w:rPr>
          <w:rFonts w:eastAsia="Calibri"/>
          <w:szCs w:val="28"/>
        </w:rPr>
        <w:t>среда:</w:t>
      </w:r>
      <w:r w:rsidRPr="00002480">
        <w:rPr>
          <w:rFonts w:eastAsia="Calibri"/>
          <w:szCs w:val="28"/>
        </w:rPr>
        <w:t xml:space="preserve"> </w:t>
      </w:r>
      <w:r w:rsidR="004724BB">
        <w:rPr>
          <w:rFonts w:eastAsia="Calibri"/>
          <w:szCs w:val="28"/>
        </w:rPr>
        <w:t xml:space="preserve">с 09.00 </w:t>
      </w:r>
      <w:r>
        <w:rPr>
          <w:rFonts w:eastAsia="Calibri"/>
          <w:szCs w:val="28"/>
        </w:rPr>
        <w:t>до 18.00 час</w:t>
      </w:r>
      <w:proofErr w:type="gramStart"/>
      <w:r>
        <w:rPr>
          <w:rFonts w:eastAsia="Calibri"/>
          <w:szCs w:val="28"/>
        </w:rPr>
        <w:t>.;</w:t>
      </w:r>
      <w:proofErr w:type="gramEnd"/>
    </w:p>
    <w:p w:rsidR="00002480" w:rsidRDefault="004724BB" w:rsidP="00931A52">
      <w:pPr>
        <w:autoSpaceDE w:val="0"/>
        <w:autoSpaceDN w:val="0"/>
        <w:adjustRightInd w:val="0"/>
        <w:spacing w:line="240" w:lineRule="auto"/>
        <w:ind w:firstLine="709"/>
        <w:jc w:val="both"/>
        <w:rPr>
          <w:rFonts w:eastAsia="Calibri"/>
          <w:szCs w:val="28"/>
        </w:rPr>
      </w:pPr>
      <w:r>
        <w:rPr>
          <w:rFonts w:eastAsia="Calibri"/>
          <w:szCs w:val="28"/>
        </w:rPr>
        <w:t>четверг: с 09.00</w:t>
      </w:r>
      <w:r w:rsidR="00002480">
        <w:rPr>
          <w:rFonts w:eastAsia="Calibri"/>
          <w:szCs w:val="28"/>
        </w:rPr>
        <w:t xml:space="preserve"> до 20.00 час</w:t>
      </w:r>
      <w:proofErr w:type="gramStart"/>
      <w:r w:rsidR="00002480">
        <w:rPr>
          <w:rFonts w:eastAsia="Calibri"/>
          <w:szCs w:val="28"/>
        </w:rPr>
        <w:t>.;</w:t>
      </w:r>
      <w:proofErr w:type="gramEnd"/>
    </w:p>
    <w:p w:rsidR="00002480" w:rsidRDefault="004724BB" w:rsidP="00002480">
      <w:pPr>
        <w:autoSpaceDE w:val="0"/>
        <w:autoSpaceDN w:val="0"/>
        <w:adjustRightInd w:val="0"/>
        <w:spacing w:line="240" w:lineRule="auto"/>
        <w:ind w:firstLine="709"/>
        <w:jc w:val="both"/>
        <w:rPr>
          <w:rFonts w:eastAsia="Calibri"/>
          <w:szCs w:val="28"/>
        </w:rPr>
      </w:pPr>
      <w:r>
        <w:rPr>
          <w:rFonts w:eastAsia="Calibri"/>
          <w:szCs w:val="28"/>
        </w:rPr>
        <w:t>пятница: с 09.00</w:t>
      </w:r>
      <w:r w:rsidR="00002480">
        <w:rPr>
          <w:rFonts w:eastAsia="Calibri"/>
          <w:szCs w:val="28"/>
        </w:rPr>
        <w:t xml:space="preserve"> до 17.00 час</w:t>
      </w:r>
      <w:proofErr w:type="gramStart"/>
      <w:r w:rsidR="00002480">
        <w:rPr>
          <w:rFonts w:eastAsia="Calibri"/>
          <w:szCs w:val="28"/>
        </w:rPr>
        <w:t>.;</w:t>
      </w:r>
      <w:proofErr w:type="gramEnd"/>
    </w:p>
    <w:p w:rsidR="00002480" w:rsidRDefault="004724BB" w:rsidP="00002480">
      <w:pPr>
        <w:autoSpaceDE w:val="0"/>
        <w:autoSpaceDN w:val="0"/>
        <w:adjustRightInd w:val="0"/>
        <w:spacing w:line="240" w:lineRule="auto"/>
        <w:ind w:firstLine="709"/>
        <w:jc w:val="both"/>
        <w:rPr>
          <w:rFonts w:eastAsia="Calibri"/>
          <w:szCs w:val="28"/>
        </w:rPr>
      </w:pPr>
      <w:r>
        <w:rPr>
          <w:rFonts w:eastAsia="Calibri"/>
          <w:szCs w:val="28"/>
        </w:rPr>
        <w:t xml:space="preserve">суббота: с 09.00 </w:t>
      </w:r>
      <w:r w:rsidR="00002480">
        <w:rPr>
          <w:rFonts w:eastAsia="Calibri"/>
          <w:szCs w:val="28"/>
        </w:rPr>
        <w:t>до 16.00 час</w:t>
      </w:r>
      <w:proofErr w:type="gramStart"/>
      <w:r w:rsidR="00002480">
        <w:rPr>
          <w:rFonts w:eastAsia="Calibri"/>
          <w:szCs w:val="28"/>
        </w:rPr>
        <w:t>.;</w:t>
      </w:r>
      <w:proofErr w:type="gramEnd"/>
    </w:p>
    <w:p w:rsidR="00002480" w:rsidRDefault="00002480" w:rsidP="00002480">
      <w:pPr>
        <w:autoSpaceDE w:val="0"/>
        <w:autoSpaceDN w:val="0"/>
        <w:adjustRightInd w:val="0"/>
        <w:spacing w:line="240" w:lineRule="auto"/>
        <w:ind w:firstLine="709"/>
        <w:jc w:val="both"/>
        <w:rPr>
          <w:rFonts w:eastAsia="Calibri"/>
          <w:szCs w:val="28"/>
        </w:rPr>
      </w:pPr>
      <w:r>
        <w:rPr>
          <w:rFonts w:eastAsia="Calibri"/>
          <w:szCs w:val="28"/>
        </w:rPr>
        <w:t>воскресенье – выходной день;</w:t>
      </w:r>
    </w:p>
    <w:p w:rsidR="00526FE6" w:rsidRDefault="00526FE6" w:rsidP="00002480">
      <w:pPr>
        <w:autoSpaceDE w:val="0"/>
        <w:autoSpaceDN w:val="0"/>
        <w:adjustRightInd w:val="0"/>
        <w:spacing w:line="240" w:lineRule="auto"/>
        <w:ind w:firstLine="708"/>
        <w:jc w:val="both"/>
        <w:rPr>
          <w:rFonts w:eastAsia="Calibri"/>
          <w:szCs w:val="28"/>
        </w:rPr>
      </w:pPr>
    </w:p>
    <w:p w:rsidR="00CA665F" w:rsidRDefault="00EB27CB" w:rsidP="0075683C">
      <w:pPr>
        <w:autoSpaceDE w:val="0"/>
        <w:autoSpaceDN w:val="0"/>
        <w:adjustRightInd w:val="0"/>
        <w:spacing w:line="240" w:lineRule="auto"/>
        <w:ind w:firstLine="708"/>
        <w:jc w:val="both"/>
        <w:rPr>
          <w:rFonts w:eastAsia="Calibri"/>
          <w:szCs w:val="28"/>
        </w:rPr>
      </w:pPr>
      <w:r>
        <w:rPr>
          <w:rFonts w:eastAsia="Calibri"/>
          <w:szCs w:val="28"/>
        </w:rPr>
        <w:t>б</w:t>
      </w:r>
      <w:proofErr w:type="gramStart"/>
      <w:r w:rsidR="00CA665F">
        <w:rPr>
          <w:rFonts w:eastAsia="Calibri"/>
          <w:szCs w:val="28"/>
        </w:rPr>
        <w:t>)М</w:t>
      </w:r>
      <w:proofErr w:type="gramEnd"/>
      <w:r w:rsidR="00CA665F">
        <w:rPr>
          <w:rFonts w:eastAsia="Calibri"/>
          <w:szCs w:val="28"/>
        </w:rPr>
        <w:t>П «Ханты-</w:t>
      </w:r>
      <w:proofErr w:type="spellStart"/>
      <w:r w:rsidR="00CA665F">
        <w:rPr>
          <w:rFonts w:eastAsia="Calibri"/>
          <w:szCs w:val="28"/>
        </w:rPr>
        <w:t>Мансийскгаз</w:t>
      </w:r>
      <w:proofErr w:type="spellEnd"/>
      <w:r w:rsidR="00CA665F">
        <w:rPr>
          <w:rFonts w:eastAsia="Calibri"/>
          <w:szCs w:val="28"/>
        </w:rPr>
        <w:t>»</w:t>
      </w:r>
    </w:p>
    <w:p w:rsidR="00BA1106" w:rsidRDefault="00BA1106" w:rsidP="00BA1106">
      <w:pPr>
        <w:autoSpaceDE w:val="0"/>
        <w:autoSpaceDN w:val="0"/>
        <w:adjustRightInd w:val="0"/>
        <w:spacing w:line="240" w:lineRule="auto"/>
        <w:ind w:firstLine="708"/>
        <w:jc w:val="both"/>
        <w:rPr>
          <w:rFonts w:eastAsia="Calibri"/>
          <w:szCs w:val="28"/>
        </w:rPr>
      </w:pPr>
      <w:r>
        <w:rPr>
          <w:rFonts w:eastAsia="Calibri"/>
          <w:szCs w:val="28"/>
        </w:rPr>
        <w:t>628007, г. Ханты-Мансийск, ул. Газовиков,19</w:t>
      </w:r>
    </w:p>
    <w:p w:rsidR="00BA1106" w:rsidRDefault="00BA1106" w:rsidP="00BA1106">
      <w:pPr>
        <w:autoSpaceDE w:val="0"/>
        <w:autoSpaceDN w:val="0"/>
        <w:adjustRightInd w:val="0"/>
        <w:spacing w:line="240" w:lineRule="auto"/>
        <w:ind w:firstLine="708"/>
        <w:jc w:val="both"/>
        <w:rPr>
          <w:rFonts w:eastAsia="Calibri"/>
          <w:szCs w:val="28"/>
        </w:rPr>
      </w:pPr>
      <w:r>
        <w:rPr>
          <w:rFonts w:eastAsia="Calibri"/>
          <w:szCs w:val="28"/>
        </w:rPr>
        <w:t>Телефон: (3467) 33-37-95</w:t>
      </w:r>
    </w:p>
    <w:p w:rsidR="00BA1106" w:rsidRDefault="00BA1106" w:rsidP="00BA1106">
      <w:pPr>
        <w:autoSpaceDE w:val="0"/>
        <w:autoSpaceDN w:val="0"/>
        <w:adjustRightInd w:val="0"/>
        <w:spacing w:line="240" w:lineRule="auto"/>
        <w:ind w:firstLine="708"/>
        <w:jc w:val="both"/>
        <w:rPr>
          <w:rFonts w:eastAsia="Calibri"/>
          <w:szCs w:val="28"/>
          <w:u w:val="single"/>
        </w:rPr>
      </w:pPr>
      <w:r>
        <w:rPr>
          <w:rFonts w:eastAsia="Calibri"/>
          <w:szCs w:val="28"/>
        </w:rPr>
        <w:t xml:space="preserve">Адрес электронной почты: </w:t>
      </w:r>
      <w:hyperlink r:id="rId11" w:history="1">
        <w:r w:rsidR="00805422" w:rsidRPr="00B76131">
          <w:rPr>
            <w:rStyle w:val="afb"/>
            <w:rFonts w:eastAsia="Calibri"/>
            <w:szCs w:val="28"/>
            <w:lang w:val="en-US"/>
          </w:rPr>
          <w:t>hmgaz</w:t>
        </w:r>
        <w:r w:rsidR="00805422" w:rsidRPr="00B76131">
          <w:rPr>
            <w:rStyle w:val="afb"/>
            <w:rFonts w:eastAsia="Calibri"/>
            <w:szCs w:val="28"/>
          </w:rPr>
          <w:t>@</w:t>
        </w:r>
        <w:r w:rsidR="00805422" w:rsidRPr="00B76131">
          <w:rPr>
            <w:rStyle w:val="afb"/>
            <w:rFonts w:eastAsia="Calibri"/>
            <w:szCs w:val="28"/>
            <w:lang w:val="en-US"/>
          </w:rPr>
          <w:t>bk</w:t>
        </w:r>
        <w:r w:rsidR="00805422" w:rsidRPr="00B76131">
          <w:rPr>
            <w:rStyle w:val="afb"/>
            <w:rFonts w:eastAsia="Calibri"/>
            <w:szCs w:val="28"/>
          </w:rPr>
          <w:t>.</w:t>
        </w:r>
        <w:proofErr w:type="spellStart"/>
        <w:r w:rsidR="00805422" w:rsidRPr="00B76131">
          <w:rPr>
            <w:rStyle w:val="afb"/>
            <w:rFonts w:eastAsia="Calibri"/>
            <w:szCs w:val="28"/>
            <w:lang w:val="en-US"/>
          </w:rPr>
          <w:t>ru</w:t>
        </w:r>
        <w:proofErr w:type="spellEnd"/>
      </w:hyperlink>
    </w:p>
    <w:p w:rsidR="00526FE6" w:rsidRPr="00DE59E8" w:rsidRDefault="00526FE6" w:rsidP="00526FE6">
      <w:pPr>
        <w:pStyle w:val="ConsPlusNormal"/>
        <w:ind w:firstLine="708"/>
        <w:jc w:val="both"/>
        <w:rPr>
          <w:rFonts w:ascii="Times New Roman" w:hAnsi="Times New Roman" w:cs="Times New Roman"/>
          <w:sz w:val="28"/>
          <w:szCs w:val="28"/>
        </w:rPr>
      </w:pPr>
      <w:r w:rsidRPr="00DE59E8">
        <w:rPr>
          <w:rFonts w:ascii="Times New Roman" w:hAnsi="Times New Roman" w:cs="Times New Roman"/>
          <w:sz w:val="28"/>
          <w:szCs w:val="28"/>
        </w:rPr>
        <w:t>График работы:</w:t>
      </w:r>
    </w:p>
    <w:p w:rsidR="00526FE6" w:rsidRDefault="00526FE6" w:rsidP="00526FE6">
      <w:pPr>
        <w:pStyle w:val="ConsPlusNormal"/>
        <w:ind w:firstLine="709"/>
        <w:jc w:val="both"/>
        <w:rPr>
          <w:rFonts w:ascii="Times New Roman" w:hAnsi="Times New Roman" w:cs="Times New Roman"/>
          <w:sz w:val="28"/>
          <w:szCs w:val="28"/>
        </w:rPr>
      </w:pPr>
      <w:r w:rsidRPr="000328DF">
        <w:rPr>
          <w:rFonts w:ascii="Times New Roman" w:hAnsi="Times New Roman" w:cs="Times New Roman"/>
          <w:sz w:val="28"/>
          <w:szCs w:val="28"/>
        </w:rPr>
        <w:t>понедельник</w:t>
      </w:r>
      <w:r>
        <w:rPr>
          <w:rFonts w:ascii="Times New Roman" w:hAnsi="Times New Roman" w:cs="Times New Roman"/>
          <w:sz w:val="28"/>
          <w:szCs w:val="28"/>
        </w:rPr>
        <w:t xml:space="preserve"> - пятница: с 08.</w:t>
      </w:r>
      <w:r w:rsidR="004724BB">
        <w:rPr>
          <w:rFonts w:ascii="Times New Roman" w:hAnsi="Times New Roman" w:cs="Times New Roman"/>
          <w:sz w:val="28"/>
          <w:szCs w:val="28"/>
        </w:rPr>
        <w:t>00</w:t>
      </w:r>
      <w:r>
        <w:rPr>
          <w:rFonts w:ascii="Times New Roman" w:hAnsi="Times New Roman" w:cs="Times New Roman"/>
          <w:sz w:val="28"/>
          <w:szCs w:val="28"/>
        </w:rPr>
        <w:t xml:space="preserve"> до 17.30 час</w:t>
      </w:r>
      <w:proofErr w:type="gramStart"/>
      <w:r>
        <w:rPr>
          <w:rFonts w:ascii="Times New Roman" w:hAnsi="Times New Roman" w:cs="Times New Roman"/>
          <w:sz w:val="28"/>
          <w:szCs w:val="28"/>
        </w:rPr>
        <w:t>.</w:t>
      </w:r>
      <w:r w:rsidRPr="000328DF">
        <w:rPr>
          <w:rFonts w:ascii="Times New Roman" w:hAnsi="Times New Roman" w:cs="Times New Roman"/>
          <w:sz w:val="28"/>
          <w:szCs w:val="28"/>
        </w:rPr>
        <w:t>;</w:t>
      </w:r>
      <w:proofErr w:type="gramEnd"/>
    </w:p>
    <w:p w:rsidR="00526FE6" w:rsidRPr="000328DF" w:rsidRDefault="004724BB" w:rsidP="00526F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обеденный перерыв: с 12.30</w:t>
      </w:r>
      <w:r w:rsidR="00526FE6">
        <w:rPr>
          <w:rFonts w:ascii="Times New Roman" w:hAnsi="Times New Roman" w:cs="Times New Roman"/>
          <w:sz w:val="28"/>
          <w:szCs w:val="28"/>
        </w:rPr>
        <w:t xml:space="preserve"> до 14.0</w:t>
      </w:r>
      <w:r w:rsidR="00526FE6" w:rsidRPr="000328DF">
        <w:rPr>
          <w:rFonts w:ascii="Times New Roman" w:hAnsi="Times New Roman" w:cs="Times New Roman"/>
          <w:sz w:val="28"/>
          <w:szCs w:val="28"/>
        </w:rPr>
        <w:t>0</w:t>
      </w:r>
      <w:r w:rsidR="00526FE6">
        <w:rPr>
          <w:rFonts w:ascii="Times New Roman" w:hAnsi="Times New Roman" w:cs="Times New Roman"/>
          <w:sz w:val="28"/>
          <w:szCs w:val="28"/>
        </w:rPr>
        <w:t xml:space="preserve"> час</w:t>
      </w:r>
      <w:proofErr w:type="gramStart"/>
      <w:r w:rsidR="00A1520A">
        <w:rPr>
          <w:rFonts w:ascii="Times New Roman" w:hAnsi="Times New Roman" w:cs="Times New Roman"/>
          <w:sz w:val="28"/>
          <w:szCs w:val="28"/>
        </w:rPr>
        <w:t>.</w:t>
      </w:r>
      <w:r w:rsidR="00526FE6" w:rsidRPr="000328DF">
        <w:rPr>
          <w:rFonts w:ascii="Times New Roman" w:hAnsi="Times New Roman" w:cs="Times New Roman"/>
          <w:sz w:val="28"/>
          <w:szCs w:val="28"/>
        </w:rPr>
        <w:t>;</w:t>
      </w:r>
      <w:proofErr w:type="gramEnd"/>
    </w:p>
    <w:p w:rsidR="00526FE6" w:rsidRDefault="00526FE6" w:rsidP="00526FE6">
      <w:pPr>
        <w:autoSpaceDE w:val="0"/>
        <w:autoSpaceDN w:val="0"/>
        <w:adjustRightInd w:val="0"/>
        <w:spacing w:line="240" w:lineRule="auto"/>
        <w:ind w:firstLine="708"/>
        <w:jc w:val="both"/>
        <w:rPr>
          <w:rFonts w:eastAsia="Calibri"/>
          <w:szCs w:val="28"/>
        </w:rPr>
      </w:pPr>
      <w:r w:rsidRPr="000328DF">
        <w:rPr>
          <w:szCs w:val="28"/>
        </w:rPr>
        <w:t>суббота, воскресенье - выходные дни.</w:t>
      </w:r>
    </w:p>
    <w:p w:rsidR="00805422" w:rsidRPr="00805422" w:rsidRDefault="00805422" w:rsidP="00BA1106">
      <w:pPr>
        <w:autoSpaceDE w:val="0"/>
        <w:autoSpaceDN w:val="0"/>
        <w:adjustRightInd w:val="0"/>
        <w:spacing w:line="240" w:lineRule="auto"/>
        <w:ind w:firstLine="708"/>
        <w:jc w:val="both"/>
        <w:rPr>
          <w:rFonts w:eastAsia="Calibri"/>
          <w:szCs w:val="28"/>
          <w:u w:val="single"/>
        </w:rPr>
      </w:pPr>
    </w:p>
    <w:p w:rsidR="00CA665F" w:rsidRPr="00607D48" w:rsidRDefault="00EB27CB" w:rsidP="00BA1106">
      <w:pPr>
        <w:autoSpaceDE w:val="0"/>
        <w:autoSpaceDN w:val="0"/>
        <w:adjustRightInd w:val="0"/>
        <w:spacing w:line="240" w:lineRule="auto"/>
        <w:ind w:firstLine="708"/>
        <w:jc w:val="both"/>
        <w:rPr>
          <w:rFonts w:eastAsia="Calibri"/>
          <w:szCs w:val="28"/>
        </w:rPr>
      </w:pPr>
      <w:r>
        <w:rPr>
          <w:rFonts w:eastAsia="Calibri"/>
          <w:szCs w:val="28"/>
        </w:rPr>
        <w:t>в</w:t>
      </w:r>
      <w:proofErr w:type="gramStart"/>
      <w:r w:rsidR="00CA665F">
        <w:rPr>
          <w:rFonts w:eastAsia="Calibri"/>
          <w:szCs w:val="28"/>
        </w:rPr>
        <w:t>)М</w:t>
      </w:r>
      <w:proofErr w:type="gramEnd"/>
      <w:r w:rsidR="00CA665F">
        <w:rPr>
          <w:rFonts w:eastAsia="Calibri"/>
          <w:szCs w:val="28"/>
        </w:rPr>
        <w:t>П «Водоканал»</w:t>
      </w:r>
    </w:p>
    <w:p w:rsidR="00BA1106" w:rsidRPr="00F55442" w:rsidRDefault="00BA1106" w:rsidP="00BA1106">
      <w:pPr>
        <w:spacing w:line="240" w:lineRule="auto"/>
        <w:ind w:firstLine="709"/>
        <w:jc w:val="both"/>
        <w:rPr>
          <w:szCs w:val="28"/>
        </w:rPr>
      </w:pPr>
      <w:r>
        <w:rPr>
          <w:szCs w:val="28"/>
        </w:rPr>
        <w:t>628012</w:t>
      </w:r>
      <w:r w:rsidRPr="00F55442">
        <w:rPr>
          <w:szCs w:val="28"/>
        </w:rPr>
        <w:t>, г. Хант</w:t>
      </w:r>
      <w:r>
        <w:rPr>
          <w:szCs w:val="28"/>
        </w:rPr>
        <w:t>ы-Мансийск, ул. Сирина,59</w:t>
      </w:r>
      <w:r w:rsidRPr="00F55442">
        <w:rPr>
          <w:szCs w:val="28"/>
        </w:rPr>
        <w:t xml:space="preserve"> </w:t>
      </w:r>
    </w:p>
    <w:p w:rsidR="00BA1106" w:rsidRPr="00607D48" w:rsidRDefault="00BA1106" w:rsidP="00BA1106">
      <w:pPr>
        <w:autoSpaceDE w:val="0"/>
        <w:autoSpaceDN w:val="0"/>
        <w:adjustRightInd w:val="0"/>
        <w:spacing w:line="240" w:lineRule="auto"/>
        <w:ind w:firstLine="708"/>
        <w:jc w:val="both"/>
        <w:rPr>
          <w:rFonts w:eastAsia="Calibri"/>
          <w:szCs w:val="28"/>
        </w:rPr>
      </w:pPr>
      <w:r>
        <w:rPr>
          <w:rFonts w:eastAsia="Calibri"/>
          <w:szCs w:val="28"/>
        </w:rPr>
        <w:t>Телефон: (3467) 30-01-80</w:t>
      </w:r>
    </w:p>
    <w:p w:rsidR="00A15131" w:rsidRPr="000435A8" w:rsidRDefault="00A15131" w:rsidP="00BA1106">
      <w:pPr>
        <w:autoSpaceDE w:val="0"/>
        <w:autoSpaceDN w:val="0"/>
        <w:adjustRightInd w:val="0"/>
        <w:spacing w:line="240" w:lineRule="auto"/>
        <w:ind w:firstLine="708"/>
        <w:jc w:val="both"/>
        <w:rPr>
          <w:rFonts w:eastAsia="Calibri"/>
          <w:szCs w:val="28"/>
        </w:rPr>
      </w:pPr>
      <w:r w:rsidRPr="00F55442">
        <w:rPr>
          <w:rFonts w:eastAsia="Calibri"/>
          <w:szCs w:val="28"/>
        </w:rPr>
        <w:t>Адрес официального</w:t>
      </w:r>
      <w:r w:rsidRPr="00A15131">
        <w:rPr>
          <w:rFonts w:eastAsia="Calibri"/>
          <w:szCs w:val="28"/>
        </w:rPr>
        <w:t xml:space="preserve"> </w:t>
      </w:r>
      <w:r w:rsidRPr="00F55442">
        <w:rPr>
          <w:rFonts w:eastAsia="Calibri"/>
          <w:szCs w:val="28"/>
        </w:rPr>
        <w:t>сайта:</w:t>
      </w:r>
      <w:r w:rsidR="000435A8" w:rsidRPr="000435A8">
        <w:rPr>
          <w:rFonts w:eastAsia="Calibri"/>
          <w:szCs w:val="28"/>
        </w:rPr>
        <w:t xml:space="preserve"> </w:t>
      </w:r>
      <w:r w:rsidR="000435A8">
        <w:rPr>
          <w:rFonts w:eastAsia="Calibri"/>
          <w:szCs w:val="28"/>
          <w:lang w:val="en-US"/>
        </w:rPr>
        <w:t>www</w:t>
      </w:r>
      <w:r w:rsidR="000435A8" w:rsidRPr="000435A8">
        <w:rPr>
          <w:rFonts w:eastAsia="Calibri"/>
          <w:szCs w:val="28"/>
        </w:rPr>
        <w:t>.</w:t>
      </w:r>
      <w:proofErr w:type="spellStart"/>
      <w:r w:rsidR="000435A8">
        <w:rPr>
          <w:rFonts w:eastAsia="Calibri"/>
          <w:szCs w:val="28"/>
          <w:lang w:val="en-US"/>
        </w:rPr>
        <w:t>vodahm</w:t>
      </w:r>
      <w:proofErr w:type="spellEnd"/>
      <w:r w:rsidR="000435A8" w:rsidRPr="000435A8">
        <w:rPr>
          <w:rFonts w:eastAsia="Calibri"/>
          <w:szCs w:val="28"/>
        </w:rPr>
        <w:t>.</w:t>
      </w:r>
      <w:proofErr w:type="spellStart"/>
      <w:r w:rsidR="000435A8">
        <w:rPr>
          <w:rFonts w:eastAsia="Calibri"/>
          <w:szCs w:val="28"/>
          <w:lang w:val="en-US"/>
        </w:rPr>
        <w:t>ru</w:t>
      </w:r>
      <w:proofErr w:type="spellEnd"/>
    </w:p>
    <w:p w:rsidR="00BA1106" w:rsidRDefault="00BA1106" w:rsidP="00BA1106">
      <w:pPr>
        <w:autoSpaceDE w:val="0"/>
        <w:autoSpaceDN w:val="0"/>
        <w:adjustRightInd w:val="0"/>
        <w:spacing w:line="240" w:lineRule="auto"/>
        <w:ind w:firstLine="708"/>
        <w:jc w:val="both"/>
        <w:rPr>
          <w:rFonts w:eastAsia="Calibri"/>
          <w:szCs w:val="28"/>
        </w:rPr>
      </w:pPr>
      <w:r>
        <w:rPr>
          <w:rFonts w:eastAsia="Calibri"/>
          <w:szCs w:val="28"/>
        </w:rPr>
        <w:t xml:space="preserve">Адрес электронной почты: </w:t>
      </w:r>
      <w:hyperlink r:id="rId12" w:history="1">
        <w:r w:rsidR="00526FE6" w:rsidRPr="00B76131">
          <w:rPr>
            <w:rStyle w:val="afb"/>
            <w:rFonts w:eastAsia="Calibri"/>
            <w:szCs w:val="28"/>
            <w:lang w:val="en-US"/>
          </w:rPr>
          <w:t>vodokanal</w:t>
        </w:r>
        <w:r w:rsidR="00526FE6" w:rsidRPr="00B76131">
          <w:rPr>
            <w:rStyle w:val="afb"/>
            <w:rFonts w:eastAsia="Calibri"/>
            <w:szCs w:val="28"/>
          </w:rPr>
          <w:t>@</w:t>
        </w:r>
        <w:r w:rsidR="00526FE6" w:rsidRPr="00B76131">
          <w:rPr>
            <w:rStyle w:val="afb"/>
            <w:rFonts w:eastAsia="Calibri"/>
            <w:szCs w:val="28"/>
            <w:lang w:val="en-US"/>
          </w:rPr>
          <w:t>ugramail</w:t>
        </w:r>
        <w:r w:rsidR="00526FE6" w:rsidRPr="00B76131">
          <w:rPr>
            <w:rStyle w:val="afb"/>
            <w:rFonts w:eastAsia="Calibri"/>
            <w:szCs w:val="28"/>
          </w:rPr>
          <w:t>.</w:t>
        </w:r>
        <w:proofErr w:type="spellStart"/>
        <w:r w:rsidR="00526FE6" w:rsidRPr="00B76131">
          <w:rPr>
            <w:rStyle w:val="afb"/>
            <w:rFonts w:eastAsia="Calibri"/>
            <w:szCs w:val="28"/>
            <w:lang w:val="en-US"/>
          </w:rPr>
          <w:t>ru</w:t>
        </w:r>
        <w:proofErr w:type="spellEnd"/>
      </w:hyperlink>
    </w:p>
    <w:p w:rsidR="00526FE6" w:rsidRPr="00DE59E8" w:rsidRDefault="00526FE6" w:rsidP="00526FE6">
      <w:pPr>
        <w:pStyle w:val="ConsPlusNormal"/>
        <w:ind w:firstLine="708"/>
        <w:jc w:val="both"/>
        <w:rPr>
          <w:rFonts w:ascii="Times New Roman" w:hAnsi="Times New Roman" w:cs="Times New Roman"/>
          <w:sz w:val="28"/>
          <w:szCs w:val="28"/>
        </w:rPr>
      </w:pPr>
      <w:r w:rsidRPr="00DE59E8">
        <w:rPr>
          <w:rFonts w:ascii="Times New Roman" w:hAnsi="Times New Roman" w:cs="Times New Roman"/>
          <w:sz w:val="28"/>
          <w:szCs w:val="28"/>
        </w:rPr>
        <w:t>График работы:</w:t>
      </w:r>
    </w:p>
    <w:p w:rsidR="00526FE6" w:rsidRDefault="00526FE6" w:rsidP="00526FE6">
      <w:pPr>
        <w:pStyle w:val="ConsPlusNormal"/>
        <w:ind w:firstLine="709"/>
        <w:jc w:val="both"/>
        <w:rPr>
          <w:rFonts w:ascii="Times New Roman" w:hAnsi="Times New Roman" w:cs="Times New Roman"/>
          <w:sz w:val="28"/>
          <w:szCs w:val="28"/>
        </w:rPr>
      </w:pPr>
      <w:r w:rsidRPr="000328DF">
        <w:rPr>
          <w:rFonts w:ascii="Times New Roman" w:hAnsi="Times New Roman" w:cs="Times New Roman"/>
          <w:sz w:val="28"/>
          <w:szCs w:val="28"/>
        </w:rPr>
        <w:t>понедельник</w:t>
      </w:r>
      <w:r>
        <w:rPr>
          <w:rFonts w:ascii="Times New Roman" w:hAnsi="Times New Roman" w:cs="Times New Roman"/>
          <w:sz w:val="28"/>
          <w:szCs w:val="28"/>
        </w:rPr>
        <w:t xml:space="preserve"> - пятница: с 08.</w:t>
      </w:r>
      <w:r w:rsidR="004724BB">
        <w:rPr>
          <w:rFonts w:ascii="Times New Roman" w:hAnsi="Times New Roman" w:cs="Times New Roman"/>
          <w:sz w:val="28"/>
          <w:szCs w:val="28"/>
        </w:rPr>
        <w:t>00</w:t>
      </w:r>
      <w:r>
        <w:rPr>
          <w:rFonts w:ascii="Times New Roman" w:hAnsi="Times New Roman" w:cs="Times New Roman"/>
          <w:sz w:val="28"/>
          <w:szCs w:val="28"/>
        </w:rPr>
        <w:t xml:space="preserve"> до 17.00 час</w:t>
      </w:r>
      <w:proofErr w:type="gramStart"/>
      <w:r>
        <w:rPr>
          <w:rFonts w:ascii="Times New Roman" w:hAnsi="Times New Roman" w:cs="Times New Roman"/>
          <w:sz w:val="28"/>
          <w:szCs w:val="28"/>
        </w:rPr>
        <w:t>.</w:t>
      </w:r>
      <w:r w:rsidRPr="000328DF">
        <w:rPr>
          <w:rFonts w:ascii="Times New Roman" w:hAnsi="Times New Roman" w:cs="Times New Roman"/>
          <w:sz w:val="28"/>
          <w:szCs w:val="28"/>
        </w:rPr>
        <w:t>;</w:t>
      </w:r>
      <w:proofErr w:type="gramEnd"/>
    </w:p>
    <w:p w:rsidR="00526FE6" w:rsidRPr="000328DF" w:rsidRDefault="004724BB" w:rsidP="00526F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обеденный перерыв: с 12.00 </w:t>
      </w:r>
      <w:r w:rsidR="00526FE6">
        <w:rPr>
          <w:rFonts w:ascii="Times New Roman" w:hAnsi="Times New Roman" w:cs="Times New Roman"/>
          <w:sz w:val="28"/>
          <w:szCs w:val="28"/>
        </w:rPr>
        <w:t>до 13.0</w:t>
      </w:r>
      <w:r w:rsidR="00526FE6" w:rsidRPr="000328DF">
        <w:rPr>
          <w:rFonts w:ascii="Times New Roman" w:hAnsi="Times New Roman" w:cs="Times New Roman"/>
          <w:sz w:val="28"/>
          <w:szCs w:val="28"/>
        </w:rPr>
        <w:t>0</w:t>
      </w:r>
      <w:r w:rsidR="00526FE6">
        <w:rPr>
          <w:rFonts w:ascii="Times New Roman" w:hAnsi="Times New Roman" w:cs="Times New Roman"/>
          <w:sz w:val="28"/>
          <w:szCs w:val="28"/>
        </w:rPr>
        <w:t xml:space="preserve"> час</w:t>
      </w:r>
      <w:proofErr w:type="gramStart"/>
      <w:r w:rsidR="00A1520A">
        <w:rPr>
          <w:rFonts w:ascii="Times New Roman" w:hAnsi="Times New Roman" w:cs="Times New Roman"/>
          <w:sz w:val="28"/>
          <w:szCs w:val="28"/>
        </w:rPr>
        <w:t>.</w:t>
      </w:r>
      <w:r w:rsidR="00526FE6" w:rsidRPr="000328DF">
        <w:rPr>
          <w:rFonts w:ascii="Times New Roman" w:hAnsi="Times New Roman" w:cs="Times New Roman"/>
          <w:sz w:val="28"/>
          <w:szCs w:val="28"/>
        </w:rPr>
        <w:t>;</w:t>
      </w:r>
      <w:proofErr w:type="gramEnd"/>
    </w:p>
    <w:p w:rsidR="00526FE6" w:rsidRDefault="00526FE6" w:rsidP="00526FE6">
      <w:pPr>
        <w:autoSpaceDE w:val="0"/>
        <w:autoSpaceDN w:val="0"/>
        <w:adjustRightInd w:val="0"/>
        <w:spacing w:line="240" w:lineRule="auto"/>
        <w:ind w:firstLine="708"/>
        <w:jc w:val="both"/>
        <w:rPr>
          <w:rFonts w:eastAsia="Calibri"/>
          <w:szCs w:val="28"/>
        </w:rPr>
      </w:pPr>
      <w:r w:rsidRPr="000328DF">
        <w:rPr>
          <w:szCs w:val="28"/>
        </w:rPr>
        <w:t>суббота, воскресенье - выходные дни.</w:t>
      </w:r>
    </w:p>
    <w:p w:rsidR="00526FE6" w:rsidRPr="00526FE6" w:rsidRDefault="00526FE6" w:rsidP="00BA1106">
      <w:pPr>
        <w:autoSpaceDE w:val="0"/>
        <w:autoSpaceDN w:val="0"/>
        <w:adjustRightInd w:val="0"/>
        <w:spacing w:line="240" w:lineRule="auto"/>
        <w:ind w:firstLine="708"/>
        <w:jc w:val="both"/>
        <w:rPr>
          <w:rFonts w:eastAsia="Calibri"/>
          <w:szCs w:val="28"/>
        </w:rPr>
      </w:pPr>
    </w:p>
    <w:p w:rsidR="000435A8" w:rsidRDefault="00EB27CB" w:rsidP="000435A8">
      <w:pPr>
        <w:autoSpaceDE w:val="0"/>
        <w:autoSpaceDN w:val="0"/>
        <w:adjustRightInd w:val="0"/>
        <w:spacing w:line="240" w:lineRule="auto"/>
        <w:ind w:firstLine="708"/>
        <w:jc w:val="both"/>
        <w:rPr>
          <w:rFonts w:eastAsia="Calibri"/>
          <w:szCs w:val="28"/>
        </w:rPr>
      </w:pPr>
      <w:r>
        <w:rPr>
          <w:rFonts w:eastAsia="Calibri"/>
          <w:szCs w:val="28"/>
        </w:rPr>
        <w:t>г</w:t>
      </w:r>
      <w:proofErr w:type="gramStart"/>
      <w:r w:rsidR="000435A8">
        <w:rPr>
          <w:rFonts w:eastAsia="Calibri"/>
          <w:szCs w:val="28"/>
        </w:rPr>
        <w:t>)М</w:t>
      </w:r>
      <w:proofErr w:type="gramEnd"/>
      <w:r w:rsidR="000435A8">
        <w:rPr>
          <w:rFonts w:eastAsia="Calibri"/>
          <w:szCs w:val="28"/>
        </w:rPr>
        <w:t>П «Городские электрические сети»</w:t>
      </w:r>
    </w:p>
    <w:p w:rsidR="00785C84" w:rsidRPr="00F55442" w:rsidRDefault="00785C84" w:rsidP="00785C84">
      <w:pPr>
        <w:spacing w:line="240" w:lineRule="auto"/>
        <w:ind w:firstLine="709"/>
        <w:jc w:val="both"/>
        <w:rPr>
          <w:szCs w:val="28"/>
        </w:rPr>
      </w:pPr>
      <w:r>
        <w:rPr>
          <w:szCs w:val="28"/>
        </w:rPr>
        <w:t>628011</w:t>
      </w:r>
      <w:r w:rsidRPr="00F55442">
        <w:rPr>
          <w:szCs w:val="28"/>
        </w:rPr>
        <w:t>, г. Хант</w:t>
      </w:r>
      <w:r>
        <w:rPr>
          <w:szCs w:val="28"/>
        </w:rPr>
        <w:t>ы-Мансийск, ул. Дзержинского,21</w:t>
      </w:r>
      <w:r w:rsidRPr="00F55442">
        <w:rPr>
          <w:szCs w:val="28"/>
        </w:rPr>
        <w:t xml:space="preserve"> </w:t>
      </w:r>
    </w:p>
    <w:p w:rsidR="00785C84" w:rsidRPr="00785C84" w:rsidRDefault="00785C84" w:rsidP="00785C84">
      <w:pPr>
        <w:autoSpaceDE w:val="0"/>
        <w:autoSpaceDN w:val="0"/>
        <w:adjustRightInd w:val="0"/>
        <w:spacing w:line="240" w:lineRule="auto"/>
        <w:ind w:firstLine="708"/>
        <w:jc w:val="both"/>
        <w:rPr>
          <w:rFonts w:eastAsia="Calibri"/>
          <w:szCs w:val="28"/>
        </w:rPr>
      </w:pPr>
      <w:r>
        <w:rPr>
          <w:rFonts w:eastAsia="Calibri"/>
          <w:szCs w:val="28"/>
        </w:rPr>
        <w:t>Телефон: (3467) 33-31-89</w:t>
      </w:r>
    </w:p>
    <w:p w:rsidR="00785C84" w:rsidRPr="00785C84" w:rsidRDefault="00785C84" w:rsidP="00785C84">
      <w:pPr>
        <w:autoSpaceDE w:val="0"/>
        <w:autoSpaceDN w:val="0"/>
        <w:adjustRightInd w:val="0"/>
        <w:spacing w:line="240" w:lineRule="auto"/>
        <w:ind w:firstLine="708"/>
        <w:jc w:val="both"/>
        <w:rPr>
          <w:rFonts w:eastAsia="Calibri"/>
          <w:szCs w:val="28"/>
          <w:u w:val="single"/>
        </w:rPr>
      </w:pPr>
      <w:r w:rsidRPr="00F55442">
        <w:rPr>
          <w:rFonts w:eastAsia="Calibri"/>
          <w:szCs w:val="28"/>
        </w:rPr>
        <w:lastRenderedPageBreak/>
        <w:t>Адрес официального</w:t>
      </w:r>
      <w:r w:rsidRPr="00A15131">
        <w:rPr>
          <w:rFonts w:eastAsia="Calibri"/>
          <w:szCs w:val="28"/>
        </w:rPr>
        <w:t xml:space="preserve"> </w:t>
      </w:r>
      <w:r w:rsidRPr="00F55442">
        <w:rPr>
          <w:rFonts w:eastAsia="Calibri"/>
          <w:szCs w:val="28"/>
        </w:rPr>
        <w:t>сайта:</w:t>
      </w:r>
      <w:r w:rsidRPr="000435A8">
        <w:rPr>
          <w:rFonts w:eastAsia="Calibri"/>
          <w:szCs w:val="28"/>
        </w:rPr>
        <w:t xml:space="preserve"> </w:t>
      </w:r>
      <w:r>
        <w:rPr>
          <w:rFonts w:eastAsia="Calibri"/>
          <w:szCs w:val="28"/>
          <w:u w:val="single"/>
          <w:lang w:val="en-US"/>
        </w:rPr>
        <w:t>www</w:t>
      </w:r>
      <w:r w:rsidRPr="00785C84">
        <w:rPr>
          <w:rFonts w:eastAsia="Calibri"/>
          <w:szCs w:val="28"/>
          <w:u w:val="single"/>
        </w:rPr>
        <w:t>.</w:t>
      </w:r>
      <w:proofErr w:type="spellStart"/>
      <w:r>
        <w:rPr>
          <w:rFonts w:eastAsia="Calibri"/>
          <w:szCs w:val="28"/>
          <w:u w:val="single"/>
          <w:lang w:val="en-US"/>
        </w:rPr>
        <w:t>hm</w:t>
      </w:r>
      <w:proofErr w:type="spellEnd"/>
      <w:r w:rsidRPr="00785C84">
        <w:rPr>
          <w:rFonts w:eastAsia="Calibri"/>
          <w:szCs w:val="28"/>
          <w:u w:val="single"/>
        </w:rPr>
        <w:t>-</w:t>
      </w:r>
      <w:proofErr w:type="spellStart"/>
      <w:r>
        <w:rPr>
          <w:rFonts w:eastAsia="Calibri"/>
          <w:szCs w:val="28"/>
          <w:u w:val="single"/>
          <w:lang w:val="en-US"/>
        </w:rPr>
        <w:t>ges</w:t>
      </w:r>
      <w:proofErr w:type="spellEnd"/>
      <w:r w:rsidRPr="00785C84">
        <w:rPr>
          <w:rFonts w:eastAsia="Calibri"/>
          <w:szCs w:val="28"/>
          <w:u w:val="single"/>
        </w:rPr>
        <w:t>.</w:t>
      </w:r>
      <w:proofErr w:type="spellStart"/>
      <w:r>
        <w:rPr>
          <w:rFonts w:eastAsia="Calibri"/>
          <w:szCs w:val="28"/>
          <w:u w:val="single"/>
          <w:lang w:val="en-US"/>
        </w:rPr>
        <w:t>ru</w:t>
      </w:r>
      <w:proofErr w:type="spellEnd"/>
    </w:p>
    <w:p w:rsidR="00785C84" w:rsidRDefault="00785C84" w:rsidP="00785C84">
      <w:pPr>
        <w:autoSpaceDE w:val="0"/>
        <w:autoSpaceDN w:val="0"/>
        <w:adjustRightInd w:val="0"/>
        <w:spacing w:line="240" w:lineRule="auto"/>
        <w:ind w:firstLine="708"/>
        <w:jc w:val="both"/>
        <w:rPr>
          <w:rFonts w:eastAsia="Calibri"/>
          <w:szCs w:val="28"/>
          <w:u w:val="single"/>
        </w:rPr>
      </w:pPr>
      <w:r>
        <w:rPr>
          <w:rFonts w:eastAsia="Calibri"/>
          <w:szCs w:val="28"/>
        </w:rPr>
        <w:t xml:space="preserve">Адрес электронной почты: </w:t>
      </w:r>
      <w:hyperlink r:id="rId13" w:history="1">
        <w:r w:rsidR="00526FE6" w:rsidRPr="00B76131">
          <w:rPr>
            <w:rStyle w:val="afb"/>
            <w:rFonts w:eastAsia="Calibri"/>
            <w:szCs w:val="28"/>
            <w:lang w:val="en-US"/>
          </w:rPr>
          <w:t>hm</w:t>
        </w:r>
        <w:r w:rsidR="00526FE6" w:rsidRPr="00B76131">
          <w:rPr>
            <w:rStyle w:val="afb"/>
            <w:rFonts w:eastAsia="Calibri"/>
            <w:szCs w:val="28"/>
          </w:rPr>
          <w:t>-</w:t>
        </w:r>
        <w:r w:rsidR="00526FE6" w:rsidRPr="00B76131">
          <w:rPr>
            <w:rStyle w:val="afb"/>
            <w:rFonts w:eastAsia="Calibri"/>
            <w:szCs w:val="28"/>
            <w:lang w:val="en-US"/>
          </w:rPr>
          <w:t>ges</w:t>
        </w:r>
        <w:r w:rsidR="00526FE6" w:rsidRPr="00B76131">
          <w:rPr>
            <w:rStyle w:val="afb"/>
            <w:rFonts w:eastAsia="Calibri"/>
            <w:szCs w:val="28"/>
          </w:rPr>
          <w:t>@</w:t>
        </w:r>
        <w:r w:rsidR="00526FE6" w:rsidRPr="00B76131">
          <w:rPr>
            <w:rStyle w:val="afb"/>
            <w:rFonts w:eastAsia="Calibri"/>
            <w:szCs w:val="28"/>
            <w:lang w:val="en-US"/>
          </w:rPr>
          <w:t>ugramail</w:t>
        </w:r>
        <w:r w:rsidR="00526FE6" w:rsidRPr="00B76131">
          <w:rPr>
            <w:rStyle w:val="afb"/>
            <w:rFonts w:eastAsia="Calibri"/>
            <w:szCs w:val="28"/>
          </w:rPr>
          <w:t>.</w:t>
        </w:r>
        <w:proofErr w:type="spellStart"/>
        <w:r w:rsidR="00526FE6" w:rsidRPr="00B76131">
          <w:rPr>
            <w:rStyle w:val="afb"/>
            <w:rFonts w:eastAsia="Calibri"/>
            <w:szCs w:val="28"/>
            <w:lang w:val="en-US"/>
          </w:rPr>
          <w:t>ru</w:t>
        </w:r>
        <w:proofErr w:type="spellEnd"/>
      </w:hyperlink>
    </w:p>
    <w:p w:rsidR="00526FE6" w:rsidRPr="00DE59E8" w:rsidRDefault="00526FE6" w:rsidP="00526FE6">
      <w:pPr>
        <w:pStyle w:val="ConsPlusNormal"/>
        <w:ind w:firstLine="708"/>
        <w:jc w:val="both"/>
        <w:rPr>
          <w:rFonts w:ascii="Times New Roman" w:hAnsi="Times New Roman" w:cs="Times New Roman"/>
          <w:sz w:val="28"/>
          <w:szCs w:val="28"/>
        </w:rPr>
      </w:pPr>
      <w:r w:rsidRPr="00DE59E8">
        <w:rPr>
          <w:rFonts w:ascii="Times New Roman" w:hAnsi="Times New Roman" w:cs="Times New Roman"/>
          <w:sz w:val="28"/>
          <w:szCs w:val="28"/>
        </w:rPr>
        <w:t>График работы:</w:t>
      </w:r>
    </w:p>
    <w:p w:rsidR="00526FE6" w:rsidRDefault="00526FE6" w:rsidP="00526FE6">
      <w:pPr>
        <w:pStyle w:val="ConsPlusNormal"/>
        <w:ind w:firstLine="709"/>
        <w:jc w:val="both"/>
        <w:rPr>
          <w:rFonts w:ascii="Times New Roman" w:hAnsi="Times New Roman" w:cs="Times New Roman"/>
          <w:sz w:val="28"/>
          <w:szCs w:val="28"/>
        </w:rPr>
      </w:pPr>
      <w:r w:rsidRPr="000328DF">
        <w:rPr>
          <w:rFonts w:ascii="Times New Roman" w:hAnsi="Times New Roman" w:cs="Times New Roman"/>
          <w:sz w:val="28"/>
          <w:szCs w:val="28"/>
        </w:rPr>
        <w:t>понедельник</w:t>
      </w:r>
      <w:r>
        <w:rPr>
          <w:rFonts w:ascii="Times New Roman" w:hAnsi="Times New Roman" w:cs="Times New Roman"/>
          <w:sz w:val="28"/>
          <w:szCs w:val="28"/>
        </w:rPr>
        <w:t xml:space="preserve"> - пятница: с 08.</w:t>
      </w:r>
      <w:r w:rsidR="004724BB">
        <w:rPr>
          <w:rFonts w:ascii="Times New Roman" w:hAnsi="Times New Roman" w:cs="Times New Roman"/>
          <w:sz w:val="28"/>
          <w:szCs w:val="28"/>
        </w:rPr>
        <w:t>00</w:t>
      </w:r>
      <w:r>
        <w:rPr>
          <w:rFonts w:ascii="Times New Roman" w:hAnsi="Times New Roman" w:cs="Times New Roman"/>
          <w:sz w:val="28"/>
          <w:szCs w:val="28"/>
        </w:rPr>
        <w:t xml:space="preserve"> до 17.15 час</w:t>
      </w:r>
      <w:proofErr w:type="gramStart"/>
      <w:r>
        <w:rPr>
          <w:rFonts w:ascii="Times New Roman" w:hAnsi="Times New Roman" w:cs="Times New Roman"/>
          <w:sz w:val="28"/>
          <w:szCs w:val="28"/>
        </w:rPr>
        <w:t>.</w:t>
      </w:r>
      <w:r w:rsidRPr="000328DF">
        <w:rPr>
          <w:rFonts w:ascii="Times New Roman" w:hAnsi="Times New Roman" w:cs="Times New Roman"/>
          <w:sz w:val="28"/>
          <w:szCs w:val="28"/>
        </w:rPr>
        <w:t>;</w:t>
      </w:r>
      <w:proofErr w:type="gramEnd"/>
    </w:p>
    <w:p w:rsidR="00526FE6" w:rsidRPr="000328DF" w:rsidRDefault="004724BB" w:rsidP="00526F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обеденный перерыв: с 11.45</w:t>
      </w:r>
      <w:r w:rsidR="00526FE6">
        <w:rPr>
          <w:rFonts w:ascii="Times New Roman" w:hAnsi="Times New Roman" w:cs="Times New Roman"/>
          <w:sz w:val="28"/>
          <w:szCs w:val="28"/>
        </w:rPr>
        <w:t xml:space="preserve"> до 13.0</w:t>
      </w:r>
      <w:r w:rsidR="00526FE6" w:rsidRPr="000328DF">
        <w:rPr>
          <w:rFonts w:ascii="Times New Roman" w:hAnsi="Times New Roman" w:cs="Times New Roman"/>
          <w:sz w:val="28"/>
          <w:szCs w:val="28"/>
        </w:rPr>
        <w:t>0</w:t>
      </w:r>
      <w:r w:rsidR="00526FE6">
        <w:rPr>
          <w:rFonts w:ascii="Times New Roman" w:hAnsi="Times New Roman" w:cs="Times New Roman"/>
          <w:sz w:val="28"/>
          <w:szCs w:val="28"/>
        </w:rPr>
        <w:t xml:space="preserve"> час</w:t>
      </w:r>
      <w:proofErr w:type="gramStart"/>
      <w:r w:rsidR="00A1520A">
        <w:rPr>
          <w:rFonts w:ascii="Times New Roman" w:hAnsi="Times New Roman" w:cs="Times New Roman"/>
          <w:sz w:val="28"/>
          <w:szCs w:val="28"/>
        </w:rPr>
        <w:t>.</w:t>
      </w:r>
      <w:r w:rsidR="00526FE6" w:rsidRPr="000328DF">
        <w:rPr>
          <w:rFonts w:ascii="Times New Roman" w:hAnsi="Times New Roman" w:cs="Times New Roman"/>
          <w:sz w:val="28"/>
          <w:szCs w:val="28"/>
        </w:rPr>
        <w:t>;</w:t>
      </w:r>
      <w:proofErr w:type="gramEnd"/>
    </w:p>
    <w:p w:rsidR="00526FE6" w:rsidRDefault="00526FE6" w:rsidP="00526FE6">
      <w:pPr>
        <w:autoSpaceDE w:val="0"/>
        <w:autoSpaceDN w:val="0"/>
        <w:adjustRightInd w:val="0"/>
        <w:spacing w:line="240" w:lineRule="auto"/>
        <w:ind w:firstLine="708"/>
        <w:jc w:val="both"/>
        <w:rPr>
          <w:rFonts w:eastAsia="Calibri"/>
          <w:szCs w:val="28"/>
        </w:rPr>
      </w:pPr>
      <w:r w:rsidRPr="000328DF">
        <w:rPr>
          <w:szCs w:val="28"/>
        </w:rPr>
        <w:t>суббота, воскресенье - выходные дни.</w:t>
      </w:r>
    </w:p>
    <w:p w:rsidR="00526FE6" w:rsidRPr="00526FE6" w:rsidRDefault="00526FE6" w:rsidP="00526FE6">
      <w:pPr>
        <w:autoSpaceDE w:val="0"/>
        <w:autoSpaceDN w:val="0"/>
        <w:adjustRightInd w:val="0"/>
        <w:spacing w:line="240" w:lineRule="auto"/>
        <w:jc w:val="both"/>
        <w:rPr>
          <w:rFonts w:eastAsia="Calibri"/>
          <w:szCs w:val="28"/>
          <w:u w:val="single"/>
        </w:rPr>
      </w:pPr>
    </w:p>
    <w:p w:rsidR="000435A8" w:rsidRPr="00785C84" w:rsidRDefault="00EB27CB" w:rsidP="00785C84">
      <w:pPr>
        <w:autoSpaceDE w:val="0"/>
        <w:autoSpaceDN w:val="0"/>
        <w:adjustRightInd w:val="0"/>
        <w:spacing w:line="240" w:lineRule="auto"/>
        <w:ind w:firstLine="708"/>
        <w:jc w:val="both"/>
        <w:rPr>
          <w:rFonts w:eastAsia="Calibri"/>
          <w:szCs w:val="28"/>
        </w:rPr>
      </w:pPr>
      <w:r>
        <w:rPr>
          <w:rFonts w:eastAsia="Calibri"/>
          <w:szCs w:val="28"/>
        </w:rPr>
        <w:t>д</w:t>
      </w:r>
      <w:proofErr w:type="gramStart"/>
      <w:r w:rsidR="000435A8">
        <w:rPr>
          <w:rFonts w:eastAsia="Calibri"/>
          <w:szCs w:val="28"/>
        </w:rPr>
        <w:t>)М</w:t>
      </w:r>
      <w:proofErr w:type="gramEnd"/>
      <w:r w:rsidR="000435A8">
        <w:rPr>
          <w:rFonts w:eastAsia="Calibri"/>
          <w:szCs w:val="28"/>
        </w:rPr>
        <w:t xml:space="preserve"> «Дорожно-эксплуатационное предприятие»</w:t>
      </w:r>
    </w:p>
    <w:p w:rsidR="00422564" w:rsidRPr="00422564" w:rsidRDefault="00422564" w:rsidP="00422564">
      <w:pPr>
        <w:autoSpaceDE w:val="0"/>
        <w:autoSpaceDN w:val="0"/>
        <w:adjustRightInd w:val="0"/>
        <w:spacing w:line="240" w:lineRule="auto"/>
        <w:ind w:firstLine="708"/>
        <w:jc w:val="both"/>
        <w:rPr>
          <w:rFonts w:eastAsia="Calibri"/>
          <w:szCs w:val="28"/>
        </w:rPr>
      </w:pPr>
      <w:r>
        <w:rPr>
          <w:rFonts w:eastAsia="Calibri"/>
          <w:szCs w:val="28"/>
        </w:rPr>
        <w:t xml:space="preserve">628007, г. Ханты-Мансийск, ул. </w:t>
      </w:r>
      <w:proofErr w:type="gramStart"/>
      <w:r>
        <w:rPr>
          <w:rFonts w:eastAsia="Calibri"/>
          <w:szCs w:val="28"/>
        </w:rPr>
        <w:t>Студенческая</w:t>
      </w:r>
      <w:proofErr w:type="gramEnd"/>
      <w:r>
        <w:rPr>
          <w:rFonts w:eastAsia="Calibri"/>
          <w:szCs w:val="28"/>
        </w:rPr>
        <w:t>,8</w:t>
      </w:r>
    </w:p>
    <w:p w:rsidR="00422564" w:rsidRDefault="00422564" w:rsidP="00422564">
      <w:pPr>
        <w:autoSpaceDE w:val="0"/>
        <w:autoSpaceDN w:val="0"/>
        <w:adjustRightInd w:val="0"/>
        <w:spacing w:line="240" w:lineRule="auto"/>
        <w:ind w:firstLine="708"/>
        <w:jc w:val="both"/>
        <w:rPr>
          <w:rFonts w:eastAsia="Calibri"/>
          <w:szCs w:val="28"/>
        </w:rPr>
      </w:pPr>
      <w:r>
        <w:rPr>
          <w:rFonts w:eastAsia="Calibri"/>
          <w:szCs w:val="28"/>
        </w:rPr>
        <w:t>Телефон: (3467) 35-69-22</w:t>
      </w:r>
    </w:p>
    <w:p w:rsidR="00422564" w:rsidRPr="00BA1106" w:rsidRDefault="00422564" w:rsidP="00422564">
      <w:pPr>
        <w:autoSpaceDE w:val="0"/>
        <w:autoSpaceDN w:val="0"/>
        <w:adjustRightInd w:val="0"/>
        <w:spacing w:line="240" w:lineRule="auto"/>
        <w:ind w:firstLine="708"/>
        <w:jc w:val="both"/>
        <w:rPr>
          <w:rFonts w:eastAsia="Calibri"/>
          <w:szCs w:val="28"/>
          <w:u w:val="single"/>
        </w:rPr>
      </w:pPr>
      <w:r>
        <w:rPr>
          <w:rFonts w:eastAsia="Calibri"/>
          <w:szCs w:val="28"/>
        </w:rPr>
        <w:t xml:space="preserve">Адрес электронной почты: </w:t>
      </w:r>
      <w:proofErr w:type="spellStart"/>
      <w:r>
        <w:rPr>
          <w:rFonts w:eastAsia="Calibri"/>
          <w:szCs w:val="28"/>
          <w:u w:val="single"/>
          <w:lang w:val="en-US"/>
        </w:rPr>
        <w:t>omts</w:t>
      </w:r>
      <w:proofErr w:type="spellEnd"/>
      <w:r w:rsidRPr="00BA1106">
        <w:rPr>
          <w:rFonts w:eastAsia="Calibri"/>
          <w:szCs w:val="28"/>
          <w:u w:val="single"/>
        </w:rPr>
        <w:t>@</w:t>
      </w:r>
      <w:proofErr w:type="spellStart"/>
      <w:r>
        <w:rPr>
          <w:rFonts w:eastAsia="Calibri"/>
          <w:szCs w:val="28"/>
          <w:u w:val="single"/>
          <w:lang w:val="en-US"/>
        </w:rPr>
        <w:t>ugracom</w:t>
      </w:r>
      <w:proofErr w:type="spellEnd"/>
      <w:r w:rsidRPr="00607D48">
        <w:rPr>
          <w:rFonts w:eastAsia="Calibri"/>
          <w:szCs w:val="28"/>
          <w:u w:val="single"/>
        </w:rPr>
        <w:t>.</w:t>
      </w:r>
      <w:proofErr w:type="spellStart"/>
      <w:r>
        <w:rPr>
          <w:rFonts w:eastAsia="Calibri"/>
          <w:szCs w:val="28"/>
          <w:u w:val="single"/>
          <w:lang w:val="en-US"/>
        </w:rPr>
        <w:t>ru</w:t>
      </w:r>
      <w:proofErr w:type="spellEnd"/>
    </w:p>
    <w:p w:rsidR="00526FE6" w:rsidRPr="00DE59E8" w:rsidRDefault="00526FE6" w:rsidP="00526FE6">
      <w:pPr>
        <w:pStyle w:val="ConsPlusNormal"/>
        <w:ind w:firstLine="708"/>
        <w:jc w:val="both"/>
        <w:rPr>
          <w:rFonts w:ascii="Times New Roman" w:hAnsi="Times New Roman" w:cs="Times New Roman"/>
          <w:sz w:val="28"/>
          <w:szCs w:val="28"/>
        </w:rPr>
      </w:pPr>
      <w:r w:rsidRPr="00DE59E8">
        <w:rPr>
          <w:rFonts w:ascii="Times New Roman" w:hAnsi="Times New Roman" w:cs="Times New Roman"/>
          <w:sz w:val="28"/>
          <w:szCs w:val="28"/>
        </w:rPr>
        <w:t>График работы:</w:t>
      </w:r>
    </w:p>
    <w:p w:rsidR="00526FE6" w:rsidRDefault="00526FE6" w:rsidP="00526FE6">
      <w:pPr>
        <w:pStyle w:val="ConsPlusNormal"/>
        <w:ind w:firstLine="709"/>
        <w:jc w:val="both"/>
        <w:rPr>
          <w:rFonts w:ascii="Times New Roman" w:hAnsi="Times New Roman" w:cs="Times New Roman"/>
          <w:sz w:val="28"/>
          <w:szCs w:val="28"/>
        </w:rPr>
      </w:pPr>
      <w:r w:rsidRPr="000328DF">
        <w:rPr>
          <w:rFonts w:ascii="Times New Roman" w:hAnsi="Times New Roman" w:cs="Times New Roman"/>
          <w:sz w:val="28"/>
          <w:szCs w:val="28"/>
        </w:rPr>
        <w:t>понедельник</w:t>
      </w:r>
      <w:r>
        <w:rPr>
          <w:rFonts w:ascii="Times New Roman" w:hAnsi="Times New Roman" w:cs="Times New Roman"/>
          <w:sz w:val="28"/>
          <w:szCs w:val="28"/>
        </w:rPr>
        <w:t xml:space="preserve"> - пятница: с 08.</w:t>
      </w:r>
      <w:r w:rsidR="004724BB">
        <w:rPr>
          <w:rFonts w:ascii="Times New Roman" w:hAnsi="Times New Roman" w:cs="Times New Roman"/>
          <w:sz w:val="28"/>
          <w:szCs w:val="28"/>
        </w:rPr>
        <w:t>00</w:t>
      </w:r>
      <w:r>
        <w:rPr>
          <w:rFonts w:ascii="Times New Roman" w:hAnsi="Times New Roman" w:cs="Times New Roman"/>
          <w:sz w:val="28"/>
          <w:szCs w:val="28"/>
        </w:rPr>
        <w:t xml:space="preserve"> до 17.15 час</w:t>
      </w:r>
      <w:proofErr w:type="gramStart"/>
      <w:r>
        <w:rPr>
          <w:rFonts w:ascii="Times New Roman" w:hAnsi="Times New Roman" w:cs="Times New Roman"/>
          <w:sz w:val="28"/>
          <w:szCs w:val="28"/>
        </w:rPr>
        <w:t>.</w:t>
      </w:r>
      <w:r w:rsidRPr="000328DF">
        <w:rPr>
          <w:rFonts w:ascii="Times New Roman" w:hAnsi="Times New Roman" w:cs="Times New Roman"/>
          <w:sz w:val="28"/>
          <w:szCs w:val="28"/>
        </w:rPr>
        <w:t>;</w:t>
      </w:r>
      <w:proofErr w:type="gramEnd"/>
    </w:p>
    <w:p w:rsidR="00526FE6" w:rsidRPr="000328DF" w:rsidRDefault="004724BB" w:rsidP="00526F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обеденный перерыв: с 11.45</w:t>
      </w:r>
      <w:r w:rsidR="00526FE6">
        <w:rPr>
          <w:rFonts w:ascii="Times New Roman" w:hAnsi="Times New Roman" w:cs="Times New Roman"/>
          <w:sz w:val="28"/>
          <w:szCs w:val="28"/>
        </w:rPr>
        <w:t xml:space="preserve"> до 13.0</w:t>
      </w:r>
      <w:r w:rsidR="00526FE6" w:rsidRPr="000328DF">
        <w:rPr>
          <w:rFonts w:ascii="Times New Roman" w:hAnsi="Times New Roman" w:cs="Times New Roman"/>
          <w:sz w:val="28"/>
          <w:szCs w:val="28"/>
        </w:rPr>
        <w:t>0</w:t>
      </w:r>
      <w:r w:rsidR="00526FE6">
        <w:rPr>
          <w:rFonts w:ascii="Times New Roman" w:hAnsi="Times New Roman" w:cs="Times New Roman"/>
          <w:sz w:val="28"/>
          <w:szCs w:val="28"/>
        </w:rPr>
        <w:t xml:space="preserve"> час</w:t>
      </w:r>
      <w:proofErr w:type="gramStart"/>
      <w:r w:rsidR="00A1520A">
        <w:rPr>
          <w:rFonts w:ascii="Times New Roman" w:hAnsi="Times New Roman" w:cs="Times New Roman"/>
          <w:sz w:val="28"/>
          <w:szCs w:val="28"/>
        </w:rPr>
        <w:t>.</w:t>
      </w:r>
      <w:r w:rsidR="00526FE6" w:rsidRPr="000328DF">
        <w:rPr>
          <w:rFonts w:ascii="Times New Roman" w:hAnsi="Times New Roman" w:cs="Times New Roman"/>
          <w:sz w:val="28"/>
          <w:szCs w:val="28"/>
        </w:rPr>
        <w:t>;</w:t>
      </w:r>
      <w:proofErr w:type="gramEnd"/>
    </w:p>
    <w:p w:rsidR="00526FE6" w:rsidRDefault="00526FE6" w:rsidP="00526FE6">
      <w:pPr>
        <w:autoSpaceDE w:val="0"/>
        <w:autoSpaceDN w:val="0"/>
        <w:adjustRightInd w:val="0"/>
        <w:spacing w:line="240" w:lineRule="auto"/>
        <w:ind w:firstLine="708"/>
        <w:jc w:val="both"/>
        <w:rPr>
          <w:szCs w:val="28"/>
        </w:rPr>
      </w:pPr>
      <w:r w:rsidRPr="000328DF">
        <w:rPr>
          <w:szCs w:val="28"/>
        </w:rPr>
        <w:t>суббота, воскресенье - выходные дни.</w:t>
      </w:r>
    </w:p>
    <w:p w:rsidR="00EB27CB" w:rsidRDefault="00EB27CB" w:rsidP="00526FE6">
      <w:pPr>
        <w:autoSpaceDE w:val="0"/>
        <w:autoSpaceDN w:val="0"/>
        <w:adjustRightInd w:val="0"/>
        <w:spacing w:line="240" w:lineRule="auto"/>
        <w:ind w:firstLine="708"/>
        <w:jc w:val="both"/>
        <w:rPr>
          <w:szCs w:val="28"/>
        </w:rPr>
      </w:pPr>
    </w:p>
    <w:p w:rsidR="00A1520A" w:rsidRDefault="007F6E2A" w:rsidP="00A1520A">
      <w:pPr>
        <w:autoSpaceDE w:val="0"/>
        <w:autoSpaceDN w:val="0"/>
        <w:adjustRightInd w:val="0"/>
        <w:spacing w:line="240" w:lineRule="auto"/>
        <w:ind w:firstLine="708"/>
        <w:jc w:val="both"/>
        <w:rPr>
          <w:rFonts w:eastAsia="Calibri"/>
          <w:szCs w:val="28"/>
        </w:rPr>
      </w:pPr>
      <w:r>
        <w:rPr>
          <w:szCs w:val="28"/>
        </w:rPr>
        <w:t>е</w:t>
      </w:r>
      <w:proofErr w:type="gramStart"/>
      <w:r w:rsidR="00EB27CB">
        <w:rPr>
          <w:szCs w:val="28"/>
        </w:rPr>
        <w:t>)О</w:t>
      </w:r>
      <w:proofErr w:type="gramEnd"/>
      <w:r w:rsidR="00EB27CB">
        <w:rPr>
          <w:szCs w:val="28"/>
        </w:rPr>
        <w:t xml:space="preserve">АО </w:t>
      </w:r>
      <w:r w:rsidR="00EB27CB" w:rsidRPr="00EB27CB">
        <w:rPr>
          <w:szCs w:val="28"/>
        </w:rPr>
        <w:t>«</w:t>
      </w:r>
      <w:r w:rsidR="00EB27CB" w:rsidRPr="00EB27CB">
        <w:rPr>
          <w:color w:val="444444"/>
          <w:szCs w:val="28"/>
          <w:shd w:val="clear" w:color="auto" w:fill="FFFFFF"/>
        </w:rPr>
        <w:t>Управление теплоснабжения и инженерных сетей»</w:t>
      </w:r>
      <w:r w:rsidR="00EB27CB">
        <w:rPr>
          <w:rStyle w:val="apple-converted-space"/>
          <w:rFonts w:ascii="Verdana" w:hAnsi="Verdana"/>
          <w:color w:val="444444"/>
          <w:sz w:val="20"/>
          <w:szCs w:val="20"/>
          <w:shd w:val="clear" w:color="auto" w:fill="FFFFFF"/>
        </w:rPr>
        <w:t> </w:t>
      </w:r>
    </w:p>
    <w:p w:rsidR="00A1520A" w:rsidRDefault="00A1520A" w:rsidP="00A1520A">
      <w:pPr>
        <w:autoSpaceDE w:val="0"/>
        <w:autoSpaceDN w:val="0"/>
        <w:adjustRightInd w:val="0"/>
        <w:spacing w:line="240" w:lineRule="auto"/>
        <w:ind w:firstLine="708"/>
        <w:jc w:val="both"/>
        <w:rPr>
          <w:bCs/>
          <w:color w:val="444444"/>
          <w:szCs w:val="28"/>
          <w:lang w:eastAsia="ru-RU"/>
        </w:rPr>
      </w:pPr>
      <w:r w:rsidRPr="00A1520A">
        <w:rPr>
          <w:bCs/>
          <w:color w:val="444444"/>
          <w:szCs w:val="28"/>
          <w:lang w:eastAsia="ru-RU"/>
        </w:rPr>
        <w:t>628007, г. Ханты-Мансийск, ул. Чехова, д. 81</w:t>
      </w:r>
      <w:r w:rsidR="004724BB">
        <w:rPr>
          <w:bCs/>
          <w:color w:val="444444"/>
          <w:szCs w:val="28"/>
          <w:lang w:eastAsia="ru-RU"/>
        </w:rPr>
        <w:t>.</w:t>
      </w:r>
    </w:p>
    <w:p w:rsidR="004724BB" w:rsidRPr="00785C84" w:rsidRDefault="004724BB" w:rsidP="004724BB">
      <w:pPr>
        <w:autoSpaceDE w:val="0"/>
        <w:autoSpaceDN w:val="0"/>
        <w:adjustRightInd w:val="0"/>
        <w:spacing w:line="240" w:lineRule="auto"/>
        <w:ind w:firstLine="708"/>
        <w:jc w:val="both"/>
        <w:rPr>
          <w:rFonts w:eastAsia="Calibri"/>
          <w:szCs w:val="28"/>
          <w:u w:val="single"/>
        </w:rPr>
      </w:pPr>
      <w:r w:rsidRPr="00F55442">
        <w:rPr>
          <w:rFonts w:eastAsia="Calibri"/>
          <w:szCs w:val="28"/>
        </w:rPr>
        <w:t>Адрес официального</w:t>
      </w:r>
      <w:r w:rsidRPr="00A15131">
        <w:rPr>
          <w:rFonts w:eastAsia="Calibri"/>
          <w:szCs w:val="28"/>
        </w:rPr>
        <w:t xml:space="preserve"> </w:t>
      </w:r>
      <w:r w:rsidRPr="00F55442">
        <w:rPr>
          <w:rFonts w:eastAsia="Calibri"/>
          <w:szCs w:val="28"/>
        </w:rPr>
        <w:t>сайта:</w:t>
      </w:r>
      <w:r w:rsidRPr="000435A8">
        <w:rPr>
          <w:rFonts w:eastAsia="Calibri"/>
          <w:szCs w:val="28"/>
        </w:rPr>
        <w:t xml:space="preserve"> </w:t>
      </w:r>
      <w:r>
        <w:rPr>
          <w:rFonts w:eastAsia="Calibri"/>
          <w:szCs w:val="28"/>
          <w:u w:val="single"/>
          <w:lang w:val="en-US"/>
        </w:rPr>
        <w:t>www</w:t>
      </w:r>
      <w:r w:rsidRPr="00785C84">
        <w:rPr>
          <w:rFonts w:eastAsia="Calibri"/>
          <w:szCs w:val="28"/>
          <w:u w:val="single"/>
        </w:rPr>
        <w:t>.</w:t>
      </w:r>
      <w:proofErr w:type="spellStart"/>
      <w:r>
        <w:rPr>
          <w:rFonts w:eastAsia="Calibri"/>
          <w:szCs w:val="28"/>
          <w:u w:val="single"/>
          <w:lang w:val="en-US"/>
        </w:rPr>
        <w:t>u</w:t>
      </w:r>
      <w:r w:rsidR="007F6E2A">
        <w:rPr>
          <w:rFonts w:eastAsia="Calibri"/>
          <w:szCs w:val="28"/>
          <w:u w:val="single"/>
          <w:lang w:val="en-US"/>
        </w:rPr>
        <w:t>ts</w:t>
      </w:r>
      <w:proofErr w:type="spellEnd"/>
      <w:r w:rsidR="007F6E2A" w:rsidRPr="007F6E2A">
        <w:rPr>
          <w:rFonts w:eastAsia="Calibri"/>
          <w:szCs w:val="28"/>
          <w:u w:val="single"/>
        </w:rPr>
        <w:t>-</w:t>
      </w:r>
      <w:proofErr w:type="spellStart"/>
      <w:r>
        <w:rPr>
          <w:rFonts w:eastAsia="Calibri"/>
          <w:szCs w:val="28"/>
          <w:u w:val="single"/>
          <w:lang w:val="en-US"/>
        </w:rPr>
        <w:t>hm</w:t>
      </w:r>
      <w:proofErr w:type="spellEnd"/>
      <w:r w:rsidRPr="00785C84">
        <w:rPr>
          <w:rFonts w:eastAsia="Calibri"/>
          <w:szCs w:val="28"/>
          <w:u w:val="single"/>
        </w:rPr>
        <w:t>.</w:t>
      </w:r>
      <w:proofErr w:type="spellStart"/>
      <w:r>
        <w:rPr>
          <w:rFonts w:eastAsia="Calibri"/>
          <w:szCs w:val="28"/>
          <w:u w:val="single"/>
          <w:lang w:val="en-US"/>
        </w:rPr>
        <w:t>ru</w:t>
      </w:r>
      <w:proofErr w:type="spellEnd"/>
    </w:p>
    <w:p w:rsidR="00A1520A" w:rsidRPr="00A1520A" w:rsidRDefault="00A1520A" w:rsidP="004724BB">
      <w:pPr>
        <w:autoSpaceDE w:val="0"/>
        <w:autoSpaceDN w:val="0"/>
        <w:adjustRightInd w:val="0"/>
        <w:spacing w:line="240" w:lineRule="auto"/>
        <w:ind w:firstLine="708"/>
        <w:jc w:val="both"/>
        <w:rPr>
          <w:rFonts w:eastAsia="Calibri"/>
          <w:szCs w:val="28"/>
        </w:rPr>
      </w:pPr>
      <w:r>
        <w:rPr>
          <w:rFonts w:eastAsia="Calibri"/>
          <w:szCs w:val="28"/>
        </w:rPr>
        <w:t>Адрес электронной почты:</w:t>
      </w:r>
      <w:r w:rsidRPr="00A1520A">
        <w:rPr>
          <w:rFonts w:ascii="Verdana" w:hAnsi="Verdana"/>
          <w:b/>
          <w:bCs/>
          <w:color w:val="444444"/>
          <w:sz w:val="20"/>
          <w:szCs w:val="20"/>
          <w:lang w:eastAsia="ru-RU"/>
        </w:rPr>
        <w:t xml:space="preserve"> </w:t>
      </w:r>
      <w:hyperlink r:id="rId14" w:history="1">
        <w:r w:rsidRPr="00A1520A">
          <w:rPr>
            <w:bCs/>
            <w:color w:val="0000FF"/>
            <w:szCs w:val="28"/>
            <w:lang w:eastAsia="ru-RU"/>
          </w:rPr>
          <w:t>uts@uts-hm.ru</w:t>
        </w:r>
      </w:hyperlink>
    </w:p>
    <w:p w:rsidR="00A1520A" w:rsidRPr="00A1520A" w:rsidRDefault="00A1520A" w:rsidP="00A1520A">
      <w:pPr>
        <w:shd w:val="clear" w:color="auto" w:fill="FFFFFF"/>
        <w:spacing w:line="250" w:lineRule="atLeast"/>
        <w:ind w:firstLine="708"/>
        <w:rPr>
          <w:color w:val="444444"/>
          <w:szCs w:val="28"/>
          <w:lang w:eastAsia="ru-RU"/>
        </w:rPr>
      </w:pPr>
      <w:r>
        <w:rPr>
          <w:color w:val="444444"/>
          <w:szCs w:val="28"/>
          <w:lang w:eastAsia="ru-RU"/>
        </w:rPr>
        <w:t>Телефон</w:t>
      </w:r>
      <w:r w:rsidRPr="00A1520A">
        <w:rPr>
          <w:color w:val="444444"/>
          <w:szCs w:val="28"/>
          <w:lang w:eastAsia="ru-RU"/>
        </w:rPr>
        <w:t>: </w:t>
      </w:r>
      <w:r w:rsidRPr="00A1520A">
        <w:rPr>
          <w:bCs/>
          <w:color w:val="444444"/>
          <w:szCs w:val="28"/>
          <w:lang w:eastAsia="ru-RU"/>
        </w:rPr>
        <w:t>(3467) 32-69-71</w:t>
      </w:r>
      <w:r w:rsidRPr="00A1520A">
        <w:rPr>
          <w:rFonts w:ascii="Verdana" w:hAnsi="Verdana"/>
          <w:color w:val="444444"/>
          <w:sz w:val="20"/>
          <w:szCs w:val="20"/>
          <w:lang w:eastAsia="ru-RU"/>
        </w:rPr>
        <w:t xml:space="preserve">  </w:t>
      </w:r>
    </w:p>
    <w:p w:rsidR="00A1520A" w:rsidRPr="00A1520A" w:rsidRDefault="00A1520A" w:rsidP="00A1520A">
      <w:pPr>
        <w:shd w:val="clear" w:color="auto" w:fill="FFFFFF"/>
        <w:spacing w:line="250" w:lineRule="atLeast"/>
        <w:ind w:firstLine="708"/>
        <w:rPr>
          <w:color w:val="444444"/>
          <w:szCs w:val="28"/>
          <w:lang w:eastAsia="ru-RU"/>
        </w:rPr>
      </w:pPr>
      <w:r>
        <w:rPr>
          <w:color w:val="444444"/>
          <w:szCs w:val="28"/>
          <w:lang w:eastAsia="ru-RU"/>
        </w:rPr>
        <w:t>График</w:t>
      </w:r>
      <w:r w:rsidRPr="00A1520A">
        <w:rPr>
          <w:color w:val="444444"/>
          <w:szCs w:val="28"/>
          <w:lang w:eastAsia="ru-RU"/>
        </w:rPr>
        <w:t xml:space="preserve"> работы:</w:t>
      </w:r>
    </w:p>
    <w:p w:rsidR="00A1520A" w:rsidRDefault="00A1520A" w:rsidP="00A1520A">
      <w:pPr>
        <w:shd w:val="clear" w:color="auto" w:fill="FFFFFF"/>
        <w:spacing w:line="250" w:lineRule="atLeast"/>
        <w:ind w:firstLine="708"/>
        <w:rPr>
          <w:color w:val="444444"/>
          <w:szCs w:val="28"/>
          <w:lang w:eastAsia="ru-RU"/>
        </w:rPr>
      </w:pPr>
      <w:r>
        <w:rPr>
          <w:color w:val="444444"/>
          <w:szCs w:val="28"/>
          <w:lang w:eastAsia="ru-RU"/>
        </w:rPr>
        <w:t>п</w:t>
      </w:r>
      <w:r w:rsidRPr="00A1520A">
        <w:rPr>
          <w:color w:val="444444"/>
          <w:szCs w:val="28"/>
          <w:lang w:eastAsia="ru-RU"/>
        </w:rPr>
        <w:t>онедельник - пятница: </w:t>
      </w:r>
      <w:r>
        <w:rPr>
          <w:bCs/>
          <w:color w:val="444444"/>
          <w:szCs w:val="28"/>
          <w:lang w:eastAsia="ru-RU"/>
        </w:rPr>
        <w:t>с 08.</w:t>
      </w:r>
      <w:r w:rsidRPr="00A1520A">
        <w:rPr>
          <w:bCs/>
          <w:color w:val="444444"/>
          <w:szCs w:val="28"/>
          <w:lang w:eastAsia="ru-RU"/>
        </w:rPr>
        <w:t>00</w:t>
      </w:r>
      <w:r w:rsidR="004724BB">
        <w:rPr>
          <w:bCs/>
          <w:color w:val="444444"/>
          <w:szCs w:val="28"/>
          <w:lang w:eastAsia="ru-RU"/>
        </w:rPr>
        <w:t xml:space="preserve"> до 17.</w:t>
      </w:r>
      <w:r w:rsidRPr="00A1520A">
        <w:rPr>
          <w:bCs/>
          <w:color w:val="444444"/>
          <w:szCs w:val="28"/>
          <w:lang w:eastAsia="ru-RU"/>
        </w:rPr>
        <w:t>10</w:t>
      </w:r>
      <w:r w:rsidR="004724BB">
        <w:rPr>
          <w:bCs/>
          <w:color w:val="444444"/>
          <w:szCs w:val="28"/>
          <w:lang w:eastAsia="ru-RU"/>
        </w:rPr>
        <w:t xml:space="preserve"> </w:t>
      </w:r>
      <w:r w:rsidR="004724BB">
        <w:rPr>
          <w:color w:val="444444"/>
          <w:szCs w:val="28"/>
          <w:lang w:eastAsia="ru-RU"/>
        </w:rPr>
        <w:t>час</w:t>
      </w:r>
      <w:proofErr w:type="gramStart"/>
      <w:r w:rsidR="004724BB">
        <w:rPr>
          <w:color w:val="444444"/>
          <w:szCs w:val="28"/>
          <w:lang w:eastAsia="ru-RU"/>
        </w:rPr>
        <w:t>.;</w:t>
      </w:r>
      <w:r w:rsidRPr="00A1520A">
        <w:rPr>
          <w:color w:val="444444"/>
          <w:szCs w:val="28"/>
          <w:lang w:eastAsia="ru-RU"/>
        </w:rPr>
        <w:t xml:space="preserve"> </w:t>
      </w:r>
      <w:proofErr w:type="gramEnd"/>
    </w:p>
    <w:p w:rsidR="00A1520A" w:rsidRPr="00A1520A" w:rsidRDefault="00A1520A" w:rsidP="00A1520A">
      <w:pPr>
        <w:shd w:val="clear" w:color="auto" w:fill="FFFFFF"/>
        <w:spacing w:line="250" w:lineRule="atLeast"/>
        <w:ind w:firstLine="708"/>
        <w:rPr>
          <w:color w:val="444444"/>
          <w:szCs w:val="28"/>
          <w:lang w:eastAsia="ru-RU"/>
        </w:rPr>
      </w:pPr>
      <w:r w:rsidRPr="00A1520A">
        <w:rPr>
          <w:color w:val="444444"/>
          <w:szCs w:val="28"/>
          <w:lang w:eastAsia="ru-RU"/>
        </w:rPr>
        <w:t>обед</w:t>
      </w:r>
      <w:r>
        <w:rPr>
          <w:color w:val="444444"/>
          <w:szCs w:val="28"/>
          <w:lang w:eastAsia="ru-RU"/>
        </w:rPr>
        <w:t>енный перерыв:</w:t>
      </w:r>
      <w:r w:rsidRPr="00A1520A">
        <w:rPr>
          <w:color w:val="444444"/>
          <w:szCs w:val="28"/>
          <w:lang w:eastAsia="ru-RU"/>
        </w:rPr>
        <w:t> </w:t>
      </w:r>
      <w:r w:rsidR="004724BB">
        <w:rPr>
          <w:bCs/>
          <w:color w:val="444444"/>
          <w:szCs w:val="28"/>
          <w:lang w:eastAsia="ru-RU"/>
        </w:rPr>
        <w:t>с 12.00 до 13.</w:t>
      </w:r>
      <w:r w:rsidRPr="00A1520A">
        <w:rPr>
          <w:bCs/>
          <w:color w:val="444444"/>
          <w:szCs w:val="28"/>
          <w:lang w:eastAsia="ru-RU"/>
        </w:rPr>
        <w:t>10</w:t>
      </w:r>
      <w:r w:rsidR="004724BB">
        <w:rPr>
          <w:bCs/>
          <w:color w:val="444444"/>
          <w:szCs w:val="28"/>
          <w:lang w:eastAsia="ru-RU"/>
        </w:rPr>
        <w:t xml:space="preserve"> час</w:t>
      </w:r>
      <w:proofErr w:type="gramStart"/>
      <w:r w:rsidR="004724BB">
        <w:rPr>
          <w:bCs/>
          <w:color w:val="444444"/>
          <w:szCs w:val="28"/>
          <w:lang w:eastAsia="ru-RU"/>
        </w:rPr>
        <w:t>.;</w:t>
      </w:r>
      <w:proofErr w:type="gramEnd"/>
    </w:p>
    <w:p w:rsidR="00A1520A" w:rsidRDefault="004724BB" w:rsidP="004724BB">
      <w:pPr>
        <w:shd w:val="clear" w:color="auto" w:fill="FFFFFF"/>
        <w:spacing w:line="250" w:lineRule="atLeast"/>
        <w:ind w:firstLine="708"/>
        <w:rPr>
          <w:bCs/>
          <w:color w:val="444444"/>
          <w:szCs w:val="28"/>
          <w:lang w:eastAsia="ru-RU"/>
        </w:rPr>
      </w:pPr>
      <w:r>
        <w:rPr>
          <w:color w:val="444444"/>
          <w:szCs w:val="28"/>
          <w:lang w:eastAsia="ru-RU"/>
        </w:rPr>
        <w:t>с</w:t>
      </w:r>
      <w:r w:rsidR="00A1520A" w:rsidRPr="00A1520A">
        <w:rPr>
          <w:color w:val="444444"/>
          <w:szCs w:val="28"/>
          <w:lang w:eastAsia="ru-RU"/>
        </w:rPr>
        <w:t>уббота, воскресенье: </w:t>
      </w:r>
      <w:r>
        <w:rPr>
          <w:bCs/>
          <w:color w:val="444444"/>
          <w:szCs w:val="28"/>
          <w:lang w:eastAsia="ru-RU"/>
        </w:rPr>
        <w:t>выходной день.</w:t>
      </w:r>
    </w:p>
    <w:p w:rsidR="007F6E2A" w:rsidRDefault="007F6E2A" w:rsidP="007F6E2A">
      <w:pPr>
        <w:shd w:val="clear" w:color="auto" w:fill="FFFFFF"/>
        <w:spacing w:line="250" w:lineRule="atLeast"/>
        <w:ind w:firstLine="708"/>
        <w:rPr>
          <w:bCs/>
          <w:color w:val="444444"/>
          <w:szCs w:val="28"/>
          <w:lang w:eastAsia="ru-RU"/>
        </w:rPr>
      </w:pPr>
    </w:p>
    <w:p w:rsidR="007F6E2A" w:rsidRPr="00607D48" w:rsidRDefault="007F6E2A" w:rsidP="007F6E2A">
      <w:pPr>
        <w:autoSpaceDE w:val="0"/>
        <w:autoSpaceDN w:val="0"/>
        <w:adjustRightInd w:val="0"/>
        <w:spacing w:line="240" w:lineRule="auto"/>
        <w:ind w:firstLine="708"/>
        <w:jc w:val="both"/>
        <w:rPr>
          <w:rFonts w:eastAsia="Calibri"/>
          <w:szCs w:val="28"/>
        </w:rPr>
      </w:pPr>
      <w:r>
        <w:rPr>
          <w:bCs/>
          <w:color w:val="444444"/>
          <w:szCs w:val="28"/>
          <w:lang w:eastAsia="ru-RU"/>
        </w:rPr>
        <w:t>ж)</w:t>
      </w:r>
      <w:r w:rsidRPr="007F6E2A">
        <w:rPr>
          <w:rFonts w:eastAsia="Calibri"/>
          <w:szCs w:val="28"/>
        </w:rPr>
        <w:t xml:space="preserve"> </w:t>
      </w:r>
      <w:r>
        <w:rPr>
          <w:rFonts w:eastAsia="Calibri"/>
          <w:szCs w:val="28"/>
        </w:rPr>
        <w:t>МБУ «</w:t>
      </w:r>
      <w:proofErr w:type="spellStart"/>
      <w:r>
        <w:rPr>
          <w:rFonts w:eastAsia="Calibri"/>
          <w:szCs w:val="28"/>
        </w:rPr>
        <w:t>Горсвет</w:t>
      </w:r>
      <w:proofErr w:type="spellEnd"/>
      <w:r>
        <w:rPr>
          <w:rFonts w:eastAsia="Calibri"/>
          <w:szCs w:val="28"/>
        </w:rPr>
        <w:t>»</w:t>
      </w:r>
    </w:p>
    <w:p w:rsidR="007F6E2A" w:rsidRPr="00F55442" w:rsidRDefault="007F6E2A" w:rsidP="007F6E2A">
      <w:pPr>
        <w:spacing w:line="240" w:lineRule="auto"/>
        <w:ind w:firstLine="709"/>
        <w:jc w:val="both"/>
        <w:rPr>
          <w:szCs w:val="28"/>
        </w:rPr>
      </w:pPr>
      <w:r>
        <w:rPr>
          <w:szCs w:val="28"/>
        </w:rPr>
        <w:t>628012</w:t>
      </w:r>
      <w:r w:rsidRPr="00F55442">
        <w:rPr>
          <w:szCs w:val="28"/>
        </w:rPr>
        <w:t>, г. Хант</w:t>
      </w:r>
      <w:r>
        <w:rPr>
          <w:szCs w:val="28"/>
        </w:rPr>
        <w:t>ы-Мансийск, ул. Мира, 118-а</w:t>
      </w:r>
      <w:r w:rsidRPr="00F55442">
        <w:rPr>
          <w:szCs w:val="28"/>
        </w:rPr>
        <w:t xml:space="preserve"> </w:t>
      </w:r>
    </w:p>
    <w:p w:rsidR="007F6E2A" w:rsidRPr="00701F83" w:rsidRDefault="007F6E2A" w:rsidP="00701F83">
      <w:pPr>
        <w:autoSpaceDE w:val="0"/>
        <w:autoSpaceDN w:val="0"/>
        <w:adjustRightInd w:val="0"/>
        <w:spacing w:line="240" w:lineRule="auto"/>
        <w:ind w:firstLine="708"/>
        <w:jc w:val="both"/>
        <w:rPr>
          <w:rFonts w:eastAsia="Calibri"/>
          <w:szCs w:val="28"/>
        </w:rPr>
      </w:pPr>
      <w:r>
        <w:rPr>
          <w:rFonts w:eastAsia="Calibri"/>
          <w:szCs w:val="28"/>
        </w:rPr>
        <w:t>Телефон: (3467) 32-85-02</w:t>
      </w:r>
    </w:p>
    <w:p w:rsidR="007F6E2A" w:rsidRPr="00701F83" w:rsidRDefault="007F6E2A" w:rsidP="007F6E2A">
      <w:pPr>
        <w:autoSpaceDE w:val="0"/>
        <w:autoSpaceDN w:val="0"/>
        <w:adjustRightInd w:val="0"/>
        <w:spacing w:line="240" w:lineRule="auto"/>
        <w:ind w:firstLine="708"/>
        <w:jc w:val="both"/>
        <w:rPr>
          <w:rFonts w:eastAsia="Calibri"/>
          <w:szCs w:val="28"/>
        </w:rPr>
      </w:pPr>
      <w:r>
        <w:rPr>
          <w:rFonts w:eastAsia="Calibri"/>
          <w:szCs w:val="28"/>
        </w:rPr>
        <w:t>Адрес электронной почты</w:t>
      </w:r>
      <w:r w:rsidRPr="00701F83">
        <w:rPr>
          <w:rFonts w:eastAsia="Calibri"/>
          <w:szCs w:val="28"/>
        </w:rPr>
        <w:t xml:space="preserve">: </w:t>
      </w:r>
      <w:r w:rsidR="00701F83" w:rsidRPr="00701F83">
        <w:rPr>
          <w:rStyle w:val="apple-converted-space"/>
          <w:color w:val="052635"/>
          <w:szCs w:val="28"/>
          <w:shd w:val="clear" w:color="auto" w:fill="FFFFFF"/>
        </w:rPr>
        <w:t> </w:t>
      </w:r>
      <w:r w:rsidR="00701F83" w:rsidRPr="00701F83">
        <w:rPr>
          <w:color w:val="052635"/>
          <w:szCs w:val="28"/>
          <w:shd w:val="clear" w:color="auto" w:fill="FFFFFF"/>
        </w:rPr>
        <w:t>gorsvet53@mail.ru</w:t>
      </w:r>
    </w:p>
    <w:p w:rsidR="007F6E2A" w:rsidRPr="00DE59E8" w:rsidRDefault="007F6E2A" w:rsidP="007F6E2A">
      <w:pPr>
        <w:pStyle w:val="ConsPlusNormal"/>
        <w:ind w:firstLine="708"/>
        <w:jc w:val="both"/>
        <w:rPr>
          <w:rFonts w:ascii="Times New Roman" w:hAnsi="Times New Roman" w:cs="Times New Roman"/>
          <w:sz w:val="28"/>
          <w:szCs w:val="28"/>
        </w:rPr>
      </w:pPr>
      <w:r w:rsidRPr="00DE59E8">
        <w:rPr>
          <w:rFonts w:ascii="Times New Roman" w:hAnsi="Times New Roman" w:cs="Times New Roman"/>
          <w:sz w:val="28"/>
          <w:szCs w:val="28"/>
        </w:rPr>
        <w:t>График работы:</w:t>
      </w:r>
    </w:p>
    <w:p w:rsidR="007F6E2A" w:rsidRDefault="007F6E2A" w:rsidP="007F6E2A">
      <w:pPr>
        <w:pStyle w:val="ConsPlusNormal"/>
        <w:ind w:firstLine="709"/>
        <w:jc w:val="both"/>
        <w:rPr>
          <w:rFonts w:ascii="Times New Roman" w:hAnsi="Times New Roman" w:cs="Times New Roman"/>
          <w:sz w:val="28"/>
          <w:szCs w:val="28"/>
        </w:rPr>
      </w:pPr>
      <w:r w:rsidRPr="000328DF">
        <w:rPr>
          <w:rFonts w:ascii="Times New Roman" w:hAnsi="Times New Roman" w:cs="Times New Roman"/>
          <w:sz w:val="28"/>
          <w:szCs w:val="28"/>
        </w:rPr>
        <w:t>понедельник</w:t>
      </w:r>
      <w:r>
        <w:rPr>
          <w:rFonts w:ascii="Times New Roman" w:hAnsi="Times New Roman" w:cs="Times New Roman"/>
          <w:sz w:val="28"/>
          <w:szCs w:val="28"/>
        </w:rPr>
        <w:t xml:space="preserve"> - пятница: с 08.00 до 17.30 час</w:t>
      </w:r>
      <w:proofErr w:type="gramStart"/>
      <w:r>
        <w:rPr>
          <w:rFonts w:ascii="Times New Roman" w:hAnsi="Times New Roman" w:cs="Times New Roman"/>
          <w:sz w:val="28"/>
          <w:szCs w:val="28"/>
        </w:rPr>
        <w:t>.</w:t>
      </w:r>
      <w:r w:rsidRPr="000328DF">
        <w:rPr>
          <w:rFonts w:ascii="Times New Roman" w:hAnsi="Times New Roman" w:cs="Times New Roman"/>
          <w:sz w:val="28"/>
          <w:szCs w:val="28"/>
        </w:rPr>
        <w:t>;</w:t>
      </w:r>
      <w:proofErr w:type="gramEnd"/>
    </w:p>
    <w:p w:rsidR="007F6E2A" w:rsidRPr="000328DF" w:rsidRDefault="007F6E2A" w:rsidP="007F6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обеденный перерыв: с 12.00 до 13.3</w:t>
      </w:r>
      <w:r w:rsidRPr="000328DF">
        <w:rPr>
          <w:rFonts w:ascii="Times New Roman" w:hAnsi="Times New Roman" w:cs="Times New Roman"/>
          <w:sz w:val="28"/>
          <w:szCs w:val="28"/>
        </w:rPr>
        <w:t>0</w:t>
      </w:r>
      <w:r>
        <w:rPr>
          <w:rFonts w:ascii="Times New Roman" w:hAnsi="Times New Roman" w:cs="Times New Roman"/>
          <w:sz w:val="28"/>
          <w:szCs w:val="28"/>
        </w:rPr>
        <w:t xml:space="preserve"> час</w:t>
      </w:r>
      <w:proofErr w:type="gramStart"/>
      <w:r>
        <w:rPr>
          <w:rFonts w:ascii="Times New Roman" w:hAnsi="Times New Roman" w:cs="Times New Roman"/>
          <w:sz w:val="28"/>
          <w:szCs w:val="28"/>
        </w:rPr>
        <w:t>.</w:t>
      </w:r>
      <w:r w:rsidRPr="000328DF">
        <w:rPr>
          <w:rFonts w:ascii="Times New Roman" w:hAnsi="Times New Roman" w:cs="Times New Roman"/>
          <w:sz w:val="28"/>
          <w:szCs w:val="28"/>
        </w:rPr>
        <w:t>;</w:t>
      </w:r>
      <w:proofErr w:type="gramEnd"/>
    </w:p>
    <w:p w:rsidR="007F6E2A" w:rsidRDefault="007F6E2A" w:rsidP="007F6E2A">
      <w:pPr>
        <w:autoSpaceDE w:val="0"/>
        <w:autoSpaceDN w:val="0"/>
        <w:adjustRightInd w:val="0"/>
        <w:spacing w:line="240" w:lineRule="auto"/>
        <w:ind w:firstLine="708"/>
        <w:jc w:val="both"/>
        <w:rPr>
          <w:rFonts w:eastAsia="Calibri"/>
          <w:szCs w:val="28"/>
        </w:rPr>
      </w:pPr>
      <w:r w:rsidRPr="000328DF">
        <w:rPr>
          <w:szCs w:val="28"/>
        </w:rPr>
        <w:t>суббота, воскресенье - выходные дни.</w:t>
      </w:r>
    </w:p>
    <w:p w:rsidR="00665A51" w:rsidRDefault="00665A51" w:rsidP="007F6E2A">
      <w:pPr>
        <w:shd w:val="clear" w:color="auto" w:fill="FFFFFF"/>
        <w:spacing w:line="250" w:lineRule="atLeast"/>
        <w:ind w:firstLine="708"/>
        <w:rPr>
          <w:bCs/>
          <w:color w:val="222222"/>
          <w:szCs w:val="28"/>
        </w:rPr>
      </w:pPr>
    </w:p>
    <w:p w:rsidR="00665A51" w:rsidRDefault="00665A51" w:rsidP="007F6E2A">
      <w:pPr>
        <w:shd w:val="clear" w:color="auto" w:fill="FFFFFF"/>
        <w:spacing w:line="250" w:lineRule="atLeast"/>
        <w:ind w:firstLine="708"/>
        <w:rPr>
          <w:bCs/>
          <w:color w:val="222222"/>
          <w:szCs w:val="28"/>
        </w:rPr>
      </w:pPr>
      <w:r>
        <w:rPr>
          <w:bCs/>
          <w:color w:val="222222"/>
          <w:szCs w:val="28"/>
        </w:rPr>
        <w:t>з</w:t>
      </w:r>
      <w:proofErr w:type="gramStart"/>
      <w:r>
        <w:rPr>
          <w:bCs/>
          <w:color w:val="222222"/>
          <w:szCs w:val="28"/>
        </w:rPr>
        <w:t>)Х</w:t>
      </w:r>
      <w:proofErr w:type="gramEnd"/>
      <w:r>
        <w:rPr>
          <w:bCs/>
          <w:color w:val="222222"/>
          <w:szCs w:val="28"/>
        </w:rPr>
        <w:t xml:space="preserve">анты-Мансийский районный узел связи Ханты-Мансийского филиала ОАО </w:t>
      </w:r>
      <w:r>
        <w:rPr>
          <w:bCs/>
          <w:color w:val="222222"/>
          <w:szCs w:val="28"/>
        </w:rPr>
        <w:tab/>
        <w:t>«Ростелеком»</w:t>
      </w:r>
    </w:p>
    <w:p w:rsidR="00665A51" w:rsidRPr="00FB264A" w:rsidRDefault="00FB264A" w:rsidP="00FB264A">
      <w:pPr>
        <w:shd w:val="clear" w:color="auto" w:fill="FFFFFF"/>
        <w:spacing w:line="250" w:lineRule="atLeast"/>
        <w:ind w:firstLine="708"/>
        <w:rPr>
          <w:bCs/>
          <w:color w:val="222222"/>
          <w:szCs w:val="28"/>
        </w:rPr>
      </w:pPr>
      <w:r>
        <w:rPr>
          <w:color w:val="222222"/>
          <w:szCs w:val="28"/>
        </w:rPr>
        <w:t>628011,</w:t>
      </w:r>
      <w:r w:rsidR="00665A51" w:rsidRPr="00665A51">
        <w:rPr>
          <w:color w:val="222222"/>
          <w:szCs w:val="28"/>
        </w:rPr>
        <w:t xml:space="preserve"> г. Хант</w:t>
      </w:r>
      <w:r w:rsidR="00665A51">
        <w:rPr>
          <w:color w:val="222222"/>
          <w:szCs w:val="28"/>
        </w:rPr>
        <w:t>ы-Мансийск, ул. Мира,4</w:t>
      </w:r>
      <w:r w:rsidR="00665A51" w:rsidRPr="00665A51">
        <w:rPr>
          <w:color w:val="222222"/>
          <w:szCs w:val="28"/>
        </w:rPr>
        <w:t> </w:t>
      </w:r>
      <w:r w:rsidR="00665A51" w:rsidRPr="00665A51">
        <w:rPr>
          <w:color w:val="222222"/>
          <w:szCs w:val="28"/>
        </w:rPr>
        <w:br/>
      </w:r>
      <w:r w:rsidR="00665A51">
        <w:rPr>
          <w:bCs/>
          <w:color w:val="222222"/>
          <w:szCs w:val="28"/>
        </w:rPr>
        <w:tab/>
      </w:r>
      <w:r w:rsidR="00665A51" w:rsidRPr="00665A51">
        <w:rPr>
          <w:bCs/>
          <w:color w:val="222222"/>
          <w:szCs w:val="28"/>
        </w:rPr>
        <w:t>Телефон</w:t>
      </w:r>
      <w:r w:rsidR="00665A51" w:rsidRPr="00665A51">
        <w:rPr>
          <w:color w:val="222222"/>
          <w:szCs w:val="28"/>
        </w:rPr>
        <w:t>: (3467) 39-10-03 </w:t>
      </w:r>
      <w:r w:rsidR="00665A51" w:rsidRPr="00665A51">
        <w:rPr>
          <w:color w:val="222222"/>
          <w:szCs w:val="28"/>
        </w:rPr>
        <w:br/>
      </w:r>
      <w:r w:rsidR="00665A51">
        <w:rPr>
          <w:bCs/>
          <w:color w:val="222222"/>
          <w:szCs w:val="28"/>
        </w:rPr>
        <w:tab/>
      </w:r>
      <w:r w:rsidR="00665A51" w:rsidRPr="00F55442">
        <w:rPr>
          <w:rFonts w:eastAsia="Calibri"/>
          <w:szCs w:val="28"/>
        </w:rPr>
        <w:t>Адрес официального</w:t>
      </w:r>
      <w:r w:rsidR="00665A51" w:rsidRPr="00A15131">
        <w:rPr>
          <w:rFonts w:eastAsia="Calibri"/>
          <w:szCs w:val="28"/>
        </w:rPr>
        <w:t xml:space="preserve"> </w:t>
      </w:r>
      <w:r w:rsidR="00665A51" w:rsidRPr="00F55442">
        <w:rPr>
          <w:rFonts w:eastAsia="Calibri"/>
          <w:szCs w:val="28"/>
        </w:rPr>
        <w:t>сайта:</w:t>
      </w:r>
      <w:r w:rsidR="00665A51" w:rsidRPr="00665A51">
        <w:rPr>
          <w:szCs w:val="28"/>
        </w:rPr>
        <w:t xml:space="preserve"> </w:t>
      </w:r>
      <w:hyperlink r:id="rId15" w:history="1">
        <w:r w:rsidR="00665A51" w:rsidRPr="00665A51">
          <w:rPr>
            <w:szCs w:val="28"/>
          </w:rPr>
          <w:t>www.hanty.rt.ru</w:t>
        </w:r>
      </w:hyperlink>
      <w:r>
        <w:rPr>
          <w:rFonts w:eastAsia="Calibri"/>
          <w:szCs w:val="28"/>
        </w:rPr>
        <w:t xml:space="preserve"> </w:t>
      </w:r>
      <w:r w:rsidR="00665A51" w:rsidRPr="00665A51">
        <w:rPr>
          <w:rFonts w:eastAsia="Calibri"/>
          <w:szCs w:val="28"/>
        </w:rPr>
        <w:t xml:space="preserve"> </w:t>
      </w:r>
      <w:r w:rsidR="00665A51" w:rsidRPr="00665A51">
        <w:rPr>
          <w:szCs w:val="28"/>
        </w:rPr>
        <w:t> </w:t>
      </w:r>
      <w:r w:rsidR="00665A51" w:rsidRPr="00665A51">
        <w:rPr>
          <w:color w:val="222222"/>
          <w:szCs w:val="28"/>
        </w:rPr>
        <w:br/>
        <w:t xml:space="preserve">  </w:t>
      </w:r>
      <w:r w:rsidR="00665A51">
        <w:rPr>
          <w:color w:val="222222"/>
          <w:szCs w:val="28"/>
        </w:rPr>
        <w:tab/>
      </w:r>
      <w:r w:rsidR="00665A51" w:rsidRPr="00DE59E8">
        <w:rPr>
          <w:szCs w:val="28"/>
        </w:rPr>
        <w:t>График работы:</w:t>
      </w:r>
    </w:p>
    <w:p w:rsidR="00665A51" w:rsidRDefault="00665A51" w:rsidP="00665A51">
      <w:pPr>
        <w:pStyle w:val="ConsPlusNormal"/>
        <w:ind w:firstLine="709"/>
        <w:jc w:val="both"/>
        <w:rPr>
          <w:rFonts w:ascii="Times New Roman" w:hAnsi="Times New Roman" w:cs="Times New Roman"/>
          <w:sz w:val="28"/>
          <w:szCs w:val="28"/>
        </w:rPr>
      </w:pPr>
      <w:r w:rsidRPr="000328DF">
        <w:rPr>
          <w:rFonts w:ascii="Times New Roman" w:hAnsi="Times New Roman" w:cs="Times New Roman"/>
          <w:sz w:val="28"/>
          <w:szCs w:val="28"/>
        </w:rPr>
        <w:t>понедельник</w:t>
      </w:r>
      <w:r>
        <w:rPr>
          <w:rFonts w:ascii="Times New Roman" w:hAnsi="Times New Roman" w:cs="Times New Roman"/>
          <w:sz w:val="28"/>
          <w:szCs w:val="28"/>
        </w:rPr>
        <w:t xml:space="preserve"> - пятница: с 08.00 до 17.30 час</w:t>
      </w:r>
      <w:proofErr w:type="gramStart"/>
      <w:r>
        <w:rPr>
          <w:rFonts w:ascii="Times New Roman" w:hAnsi="Times New Roman" w:cs="Times New Roman"/>
          <w:sz w:val="28"/>
          <w:szCs w:val="28"/>
        </w:rPr>
        <w:t>.</w:t>
      </w:r>
      <w:r w:rsidRPr="000328DF">
        <w:rPr>
          <w:rFonts w:ascii="Times New Roman" w:hAnsi="Times New Roman" w:cs="Times New Roman"/>
          <w:sz w:val="28"/>
          <w:szCs w:val="28"/>
        </w:rPr>
        <w:t>;</w:t>
      </w:r>
      <w:proofErr w:type="gramEnd"/>
    </w:p>
    <w:p w:rsidR="00665A51" w:rsidRPr="000328DF" w:rsidRDefault="00665A51" w:rsidP="00665A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обеденный перерыв: с 12.00 до 13.3</w:t>
      </w:r>
      <w:r w:rsidRPr="000328DF">
        <w:rPr>
          <w:rFonts w:ascii="Times New Roman" w:hAnsi="Times New Roman" w:cs="Times New Roman"/>
          <w:sz w:val="28"/>
          <w:szCs w:val="28"/>
        </w:rPr>
        <w:t>0</w:t>
      </w:r>
      <w:r>
        <w:rPr>
          <w:rFonts w:ascii="Times New Roman" w:hAnsi="Times New Roman" w:cs="Times New Roman"/>
          <w:sz w:val="28"/>
          <w:szCs w:val="28"/>
        </w:rPr>
        <w:t xml:space="preserve"> час</w:t>
      </w:r>
      <w:proofErr w:type="gramStart"/>
      <w:r>
        <w:rPr>
          <w:rFonts w:ascii="Times New Roman" w:hAnsi="Times New Roman" w:cs="Times New Roman"/>
          <w:sz w:val="28"/>
          <w:szCs w:val="28"/>
        </w:rPr>
        <w:t>.</w:t>
      </w:r>
      <w:r w:rsidRPr="000328DF">
        <w:rPr>
          <w:rFonts w:ascii="Times New Roman" w:hAnsi="Times New Roman" w:cs="Times New Roman"/>
          <w:sz w:val="28"/>
          <w:szCs w:val="28"/>
        </w:rPr>
        <w:t>;</w:t>
      </w:r>
      <w:proofErr w:type="gramEnd"/>
    </w:p>
    <w:p w:rsidR="00665A51" w:rsidRDefault="00665A51" w:rsidP="00665A51">
      <w:pPr>
        <w:autoSpaceDE w:val="0"/>
        <w:autoSpaceDN w:val="0"/>
        <w:adjustRightInd w:val="0"/>
        <w:spacing w:line="240" w:lineRule="auto"/>
        <w:ind w:firstLine="708"/>
        <w:jc w:val="both"/>
        <w:rPr>
          <w:rFonts w:eastAsia="Calibri"/>
          <w:szCs w:val="28"/>
        </w:rPr>
      </w:pPr>
      <w:r w:rsidRPr="000328DF">
        <w:rPr>
          <w:szCs w:val="28"/>
        </w:rPr>
        <w:t>суббота, воскресенье - выходные дни.</w:t>
      </w:r>
    </w:p>
    <w:p w:rsidR="00FB264A" w:rsidRDefault="00FB264A" w:rsidP="007F6E2A">
      <w:pPr>
        <w:shd w:val="clear" w:color="auto" w:fill="FFFFFF"/>
        <w:spacing w:line="250" w:lineRule="atLeast"/>
        <w:ind w:firstLine="708"/>
        <w:rPr>
          <w:color w:val="222222"/>
          <w:szCs w:val="28"/>
        </w:rPr>
      </w:pPr>
    </w:p>
    <w:p w:rsidR="00FB264A" w:rsidRDefault="00FB264A" w:rsidP="007F6E2A">
      <w:pPr>
        <w:shd w:val="clear" w:color="auto" w:fill="FFFFFF"/>
        <w:spacing w:line="250" w:lineRule="atLeast"/>
        <w:ind w:firstLine="708"/>
        <w:rPr>
          <w:color w:val="222222"/>
          <w:szCs w:val="28"/>
        </w:rPr>
      </w:pPr>
      <w:r>
        <w:rPr>
          <w:color w:val="222222"/>
          <w:szCs w:val="28"/>
        </w:rPr>
        <w:t>и</w:t>
      </w:r>
      <w:proofErr w:type="gramStart"/>
      <w:r>
        <w:rPr>
          <w:color w:val="222222"/>
          <w:szCs w:val="28"/>
        </w:rPr>
        <w:t>)Р</w:t>
      </w:r>
      <w:proofErr w:type="gramEnd"/>
      <w:r>
        <w:rPr>
          <w:color w:val="222222"/>
          <w:szCs w:val="28"/>
        </w:rPr>
        <w:t>егиональное подразделение Уральского филиала ООО «</w:t>
      </w:r>
      <w:proofErr w:type="spellStart"/>
      <w:r>
        <w:rPr>
          <w:color w:val="222222"/>
          <w:szCs w:val="28"/>
        </w:rPr>
        <w:t>Нэт</w:t>
      </w:r>
      <w:proofErr w:type="spellEnd"/>
      <w:r>
        <w:rPr>
          <w:color w:val="222222"/>
          <w:szCs w:val="28"/>
        </w:rPr>
        <w:t xml:space="preserve"> Бай </w:t>
      </w:r>
      <w:proofErr w:type="spellStart"/>
      <w:r>
        <w:rPr>
          <w:color w:val="222222"/>
          <w:szCs w:val="28"/>
        </w:rPr>
        <w:t>Нэт</w:t>
      </w:r>
      <w:proofErr w:type="spellEnd"/>
      <w:r>
        <w:rPr>
          <w:color w:val="222222"/>
          <w:szCs w:val="28"/>
        </w:rPr>
        <w:t xml:space="preserve"> </w:t>
      </w:r>
      <w:r>
        <w:rPr>
          <w:color w:val="222222"/>
          <w:szCs w:val="28"/>
        </w:rPr>
        <w:tab/>
        <w:t>Холдинг»</w:t>
      </w:r>
    </w:p>
    <w:p w:rsidR="00CE1C2D" w:rsidRPr="00FB264A" w:rsidRDefault="00FB264A" w:rsidP="00CE1C2D">
      <w:pPr>
        <w:shd w:val="clear" w:color="auto" w:fill="FFFFFF"/>
        <w:spacing w:line="250" w:lineRule="atLeast"/>
        <w:ind w:firstLine="708"/>
        <w:rPr>
          <w:bCs/>
          <w:color w:val="222222"/>
          <w:szCs w:val="28"/>
        </w:rPr>
      </w:pPr>
      <w:r>
        <w:rPr>
          <w:color w:val="222222"/>
          <w:szCs w:val="28"/>
        </w:rPr>
        <w:lastRenderedPageBreak/>
        <w:t>628011,</w:t>
      </w:r>
      <w:r w:rsidRPr="00665A51">
        <w:rPr>
          <w:color w:val="222222"/>
          <w:szCs w:val="28"/>
        </w:rPr>
        <w:t xml:space="preserve"> г. Хант</w:t>
      </w:r>
      <w:r>
        <w:rPr>
          <w:color w:val="222222"/>
          <w:szCs w:val="28"/>
        </w:rPr>
        <w:t>ы-Мансийск, ул. Дзержинского,30</w:t>
      </w:r>
      <w:r w:rsidRPr="00665A51">
        <w:rPr>
          <w:color w:val="222222"/>
          <w:szCs w:val="28"/>
        </w:rPr>
        <w:t> </w:t>
      </w:r>
      <w:r w:rsidRPr="00665A51">
        <w:rPr>
          <w:color w:val="222222"/>
          <w:szCs w:val="28"/>
        </w:rPr>
        <w:br/>
      </w:r>
      <w:r w:rsidR="00CE1C2D">
        <w:rPr>
          <w:color w:val="222222"/>
          <w:szCs w:val="28"/>
        </w:rPr>
        <w:tab/>
      </w:r>
      <w:r w:rsidR="00CE1C2D" w:rsidRPr="00665A51">
        <w:rPr>
          <w:bCs/>
          <w:color w:val="222222"/>
          <w:szCs w:val="28"/>
        </w:rPr>
        <w:t>Телефон</w:t>
      </w:r>
      <w:r w:rsidR="00CE1C2D">
        <w:rPr>
          <w:color w:val="222222"/>
          <w:szCs w:val="28"/>
        </w:rPr>
        <w:t>: (3467) 35-66-77</w:t>
      </w:r>
      <w:r w:rsidR="00CE1C2D" w:rsidRPr="00665A51">
        <w:rPr>
          <w:color w:val="222222"/>
          <w:szCs w:val="28"/>
        </w:rPr>
        <w:t> </w:t>
      </w:r>
      <w:r w:rsidR="00CE1C2D" w:rsidRPr="00665A51">
        <w:rPr>
          <w:color w:val="222222"/>
          <w:szCs w:val="28"/>
        </w:rPr>
        <w:br/>
      </w:r>
      <w:r w:rsidR="00CE1C2D">
        <w:rPr>
          <w:bCs/>
          <w:color w:val="222222"/>
          <w:szCs w:val="28"/>
        </w:rPr>
        <w:tab/>
      </w:r>
      <w:r w:rsidR="00CE1C2D" w:rsidRPr="00F55442">
        <w:rPr>
          <w:rFonts w:eastAsia="Calibri"/>
          <w:szCs w:val="28"/>
        </w:rPr>
        <w:t>Адрес официального</w:t>
      </w:r>
      <w:r w:rsidR="00CE1C2D" w:rsidRPr="00A15131">
        <w:rPr>
          <w:rFonts w:eastAsia="Calibri"/>
          <w:szCs w:val="28"/>
        </w:rPr>
        <w:t xml:space="preserve"> </w:t>
      </w:r>
      <w:r w:rsidR="00CE1C2D" w:rsidRPr="00F55442">
        <w:rPr>
          <w:rFonts w:eastAsia="Calibri"/>
          <w:szCs w:val="28"/>
        </w:rPr>
        <w:t>сайта:</w:t>
      </w:r>
      <w:r w:rsidR="00CE1C2D" w:rsidRPr="00665A51">
        <w:rPr>
          <w:szCs w:val="28"/>
        </w:rPr>
        <w:t xml:space="preserve"> </w:t>
      </w:r>
      <w:hyperlink r:id="rId16" w:history="1">
        <w:r w:rsidR="00CE1C2D" w:rsidRPr="009C7DF7">
          <w:rPr>
            <w:rStyle w:val="afb"/>
            <w:szCs w:val="28"/>
          </w:rPr>
          <w:t>www.</w:t>
        </w:r>
        <w:r w:rsidR="00CE1C2D" w:rsidRPr="009C7DF7">
          <w:rPr>
            <w:rStyle w:val="afb"/>
            <w:szCs w:val="28"/>
            <w:lang w:val="en-US"/>
          </w:rPr>
          <w:t>hm</w:t>
        </w:r>
        <w:r w:rsidR="00CE1C2D" w:rsidRPr="009C7DF7">
          <w:rPr>
            <w:rStyle w:val="afb"/>
            <w:szCs w:val="28"/>
          </w:rPr>
          <w:t>-</w:t>
        </w:r>
        <w:r w:rsidR="00CE1C2D" w:rsidRPr="009C7DF7">
          <w:rPr>
            <w:rStyle w:val="afb"/>
            <w:szCs w:val="28"/>
            <w:lang w:val="en-US"/>
          </w:rPr>
          <w:t>ugratel</w:t>
        </w:r>
        <w:r w:rsidR="00CE1C2D" w:rsidRPr="009C7DF7">
          <w:rPr>
            <w:rStyle w:val="afb"/>
            <w:szCs w:val="28"/>
          </w:rPr>
          <w:t>.</w:t>
        </w:r>
        <w:proofErr w:type="spellStart"/>
        <w:r w:rsidR="00CE1C2D" w:rsidRPr="009C7DF7">
          <w:rPr>
            <w:rStyle w:val="afb"/>
            <w:szCs w:val="28"/>
          </w:rPr>
          <w:t>ru</w:t>
        </w:r>
        <w:proofErr w:type="spellEnd"/>
      </w:hyperlink>
      <w:r w:rsidR="00CE1C2D">
        <w:rPr>
          <w:rFonts w:eastAsia="Calibri"/>
          <w:szCs w:val="28"/>
        </w:rPr>
        <w:t xml:space="preserve"> </w:t>
      </w:r>
      <w:r w:rsidR="00CE1C2D" w:rsidRPr="00665A51">
        <w:rPr>
          <w:rFonts w:eastAsia="Calibri"/>
          <w:szCs w:val="28"/>
        </w:rPr>
        <w:t xml:space="preserve"> </w:t>
      </w:r>
      <w:r w:rsidR="00CE1C2D" w:rsidRPr="00665A51">
        <w:rPr>
          <w:szCs w:val="28"/>
        </w:rPr>
        <w:t> </w:t>
      </w:r>
      <w:r w:rsidR="00CE1C2D" w:rsidRPr="00665A51">
        <w:rPr>
          <w:color w:val="222222"/>
          <w:szCs w:val="28"/>
        </w:rPr>
        <w:br/>
        <w:t xml:space="preserve">  </w:t>
      </w:r>
      <w:r w:rsidR="00CE1C2D">
        <w:rPr>
          <w:color w:val="222222"/>
          <w:szCs w:val="28"/>
        </w:rPr>
        <w:tab/>
      </w:r>
      <w:r w:rsidR="00CE1C2D" w:rsidRPr="00DE59E8">
        <w:rPr>
          <w:szCs w:val="28"/>
        </w:rPr>
        <w:t>График работы:</w:t>
      </w:r>
    </w:p>
    <w:p w:rsidR="00CE1C2D" w:rsidRDefault="00CE1C2D" w:rsidP="00CE1C2D">
      <w:pPr>
        <w:pStyle w:val="ConsPlusNormal"/>
        <w:ind w:firstLine="709"/>
        <w:jc w:val="both"/>
        <w:rPr>
          <w:rFonts w:ascii="Times New Roman" w:hAnsi="Times New Roman" w:cs="Times New Roman"/>
          <w:sz w:val="28"/>
          <w:szCs w:val="28"/>
        </w:rPr>
      </w:pPr>
      <w:r w:rsidRPr="000328DF">
        <w:rPr>
          <w:rFonts w:ascii="Times New Roman" w:hAnsi="Times New Roman" w:cs="Times New Roman"/>
          <w:sz w:val="28"/>
          <w:szCs w:val="28"/>
        </w:rPr>
        <w:t>понедельник</w:t>
      </w:r>
      <w:r>
        <w:rPr>
          <w:rFonts w:ascii="Times New Roman" w:hAnsi="Times New Roman" w:cs="Times New Roman"/>
          <w:sz w:val="28"/>
          <w:szCs w:val="28"/>
        </w:rPr>
        <w:t xml:space="preserve"> - пятница: с 08.00 до 17.30 час</w:t>
      </w:r>
      <w:proofErr w:type="gramStart"/>
      <w:r>
        <w:rPr>
          <w:rFonts w:ascii="Times New Roman" w:hAnsi="Times New Roman" w:cs="Times New Roman"/>
          <w:sz w:val="28"/>
          <w:szCs w:val="28"/>
        </w:rPr>
        <w:t>.</w:t>
      </w:r>
      <w:r w:rsidRPr="000328DF">
        <w:rPr>
          <w:rFonts w:ascii="Times New Roman" w:hAnsi="Times New Roman" w:cs="Times New Roman"/>
          <w:sz w:val="28"/>
          <w:szCs w:val="28"/>
        </w:rPr>
        <w:t>;</w:t>
      </w:r>
      <w:proofErr w:type="gramEnd"/>
    </w:p>
    <w:p w:rsidR="00CE1C2D" w:rsidRPr="000328DF" w:rsidRDefault="00CE1C2D" w:rsidP="00CE1C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обеденный перерыв: с 12.00 до 13.3</w:t>
      </w:r>
      <w:r w:rsidRPr="000328DF">
        <w:rPr>
          <w:rFonts w:ascii="Times New Roman" w:hAnsi="Times New Roman" w:cs="Times New Roman"/>
          <w:sz w:val="28"/>
          <w:szCs w:val="28"/>
        </w:rPr>
        <w:t>0</w:t>
      </w:r>
      <w:r>
        <w:rPr>
          <w:rFonts w:ascii="Times New Roman" w:hAnsi="Times New Roman" w:cs="Times New Roman"/>
          <w:sz w:val="28"/>
          <w:szCs w:val="28"/>
        </w:rPr>
        <w:t xml:space="preserve"> час</w:t>
      </w:r>
      <w:proofErr w:type="gramStart"/>
      <w:r>
        <w:rPr>
          <w:rFonts w:ascii="Times New Roman" w:hAnsi="Times New Roman" w:cs="Times New Roman"/>
          <w:sz w:val="28"/>
          <w:szCs w:val="28"/>
        </w:rPr>
        <w:t>.</w:t>
      </w:r>
      <w:r w:rsidRPr="000328DF">
        <w:rPr>
          <w:rFonts w:ascii="Times New Roman" w:hAnsi="Times New Roman" w:cs="Times New Roman"/>
          <w:sz w:val="28"/>
          <w:szCs w:val="28"/>
        </w:rPr>
        <w:t>;</w:t>
      </w:r>
      <w:proofErr w:type="gramEnd"/>
    </w:p>
    <w:p w:rsidR="00CE1C2D" w:rsidRDefault="00CE1C2D" w:rsidP="00CE1C2D">
      <w:pPr>
        <w:autoSpaceDE w:val="0"/>
        <w:autoSpaceDN w:val="0"/>
        <w:adjustRightInd w:val="0"/>
        <w:spacing w:line="240" w:lineRule="auto"/>
        <w:ind w:firstLine="708"/>
        <w:jc w:val="both"/>
        <w:rPr>
          <w:rFonts w:eastAsia="Calibri"/>
          <w:szCs w:val="28"/>
        </w:rPr>
      </w:pPr>
      <w:r w:rsidRPr="000328DF">
        <w:rPr>
          <w:szCs w:val="28"/>
        </w:rPr>
        <w:t>суббота, воскресенье - выходные дни.</w:t>
      </w:r>
    </w:p>
    <w:p w:rsidR="00CE1C2D" w:rsidRDefault="00CE1C2D" w:rsidP="00CE1C2D">
      <w:pPr>
        <w:shd w:val="clear" w:color="auto" w:fill="FFFFFF"/>
        <w:spacing w:line="250" w:lineRule="atLeast"/>
        <w:ind w:firstLine="708"/>
        <w:rPr>
          <w:color w:val="222222"/>
          <w:szCs w:val="28"/>
        </w:rPr>
      </w:pPr>
    </w:p>
    <w:p w:rsidR="00931A52" w:rsidRPr="00CE1C2D" w:rsidRDefault="00D848EF" w:rsidP="00CE1C2D">
      <w:pPr>
        <w:shd w:val="clear" w:color="auto" w:fill="FFFFFF"/>
        <w:spacing w:line="250" w:lineRule="atLeast"/>
        <w:ind w:firstLine="708"/>
        <w:rPr>
          <w:bCs/>
          <w:szCs w:val="28"/>
          <w:lang w:eastAsia="ru-RU"/>
        </w:rPr>
      </w:pPr>
      <w:r>
        <w:rPr>
          <w:szCs w:val="28"/>
        </w:rPr>
        <w:t>1.3.3.</w:t>
      </w:r>
      <w:r w:rsidR="00931A52" w:rsidRPr="00064C3E">
        <w:rPr>
          <w:szCs w:val="28"/>
        </w:rPr>
        <w:t>Сведен</w:t>
      </w:r>
      <w:r>
        <w:rPr>
          <w:szCs w:val="28"/>
        </w:rPr>
        <w:t>ия, указанные в подпунктах 1.3.1-1.3.2 пункта</w:t>
      </w:r>
      <w:r w:rsidR="00931A52" w:rsidRPr="00064C3E">
        <w:rPr>
          <w:szCs w:val="28"/>
          <w:lang w:eastAsia="ru-RU"/>
        </w:rPr>
        <w:t xml:space="preserve"> настоящего административного регламента</w:t>
      </w:r>
      <w:r w:rsidR="00E645F6">
        <w:rPr>
          <w:szCs w:val="28"/>
          <w:lang w:eastAsia="ru-RU"/>
        </w:rPr>
        <w:t>,</w:t>
      </w:r>
      <w:r w:rsidR="00931A52" w:rsidRPr="00064C3E">
        <w:rPr>
          <w:szCs w:val="28"/>
          <w:lang w:eastAsia="ru-RU"/>
        </w:rPr>
        <w:t xml:space="preserve"> размещаются на информационных стендах в местах</w:t>
      </w:r>
      <w:r w:rsidR="00931A52" w:rsidRPr="007270D5">
        <w:rPr>
          <w:szCs w:val="28"/>
          <w:lang w:eastAsia="ru-RU"/>
        </w:rPr>
        <w:t xml:space="preserve"> </w:t>
      </w:r>
      <w:r w:rsidR="00931A52" w:rsidRPr="00295227">
        <w:rPr>
          <w:szCs w:val="28"/>
          <w:lang w:eastAsia="ru-RU"/>
        </w:rPr>
        <w:t>предоставления муниципальной услуги и в информационно-телекоммуникационной сети Интернет:</w:t>
      </w:r>
    </w:p>
    <w:p w:rsidR="00931A52" w:rsidRPr="00295227" w:rsidRDefault="00D848EF" w:rsidP="00931A52">
      <w:pPr>
        <w:autoSpaceDE w:val="0"/>
        <w:autoSpaceDN w:val="0"/>
        <w:adjustRightInd w:val="0"/>
        <w:spacing w:line="240" w:lineRule="auto"/>
        <w:ind w:firstLine="709"/>
        <w:jc w:val="both"/>
        <w:rPr>
          <w:rFonts w:eastAsia="Calibri"/>
          <w:szCs w:val="28"/>
        </w:rPr>
      </w:pPr>
      <w:r>
        <w:rPr>
          <w:rFonts w:eastAsia="Calibri"/>
          <w:szCs w:val="28"/>
        </w:rPr>
        <w:t>на О</w:t>
      </w:r>
      <w:r w:rsidR="00931A52" w:rsidRPr="00295227">
        <w:rPr>
          <w:rFonts w:eastAsia="Calibri"/>
          <w:szCs w:val="28"/>
        </w:rPr>
        <w:t xml:space="preserve">фициальном информационном портале органов местного самоуправления города Ханты-Мансийска </w:t>
      </w:r>
      <w:hyperlink r:id="rId17" w:history="1">
        <w:r w:rsidR="00931A52" w:rsidRPr="00CE1F5C">
          <w:rPr>
            <w:rFonts w:eastAsia="Calibri"/>
            <w:szCs w:val="28"/>
          </w:rPr>
          <w:t>www.admhmansy.ru</w:t>
        </w:r>
      </w:hyperlink>
      <w:r>
        <w:rPr>
          <w:rFonts w:eastAsia="Calibri"/>
          <w:szCs w:val="28"/>
        </w:rPr>
        <w:t xml:space="preserve"> (далее - О</w:t>
      </w:r>
      <w:r w:rsidR="00931A52" w:rsidRPr="00295227">
        <w:rPr>
          <w:rFonts w:eastAsia="Calibri"/>
          <w:szCs w:val="28"/>
        </w:rPr>
        <w:t>фициальный портал);</w:t>
      </w:r>
    </w:p>
    <w:p w:rsidR="00931A52" w:rsidRPr="00295227" w:rsidRDefault="00931A52" w:rsidP="00931A52">
      <w:pPr>
        <w:autoSpaceDE w:val="0"/>
        <w:autoSpaceDN w:val="0"/>
        <w:adjustRightInd w:val="0"/>
        <w:spacing w:line="240" w:lineRule="auto"/>
        <w:ind w:firstLine="708"/>
        <w:jc w:val="both"/>
        <w:rPr>
          <w:rFonts w:eastAsia="Calibri"/>
          <w:szCs w:val="28"/>
        </w:rPr>
      </w:pPr>
      <w:r w:rsidRPr="00295227">
        <w:rPr>
          <w:rFonts w:eastAsia="Calibri"/>
          <w:szCs w:val="28"/>
        </w:rPr>
        <w:t xml:space="preserve">в федеральной государственной информационной системе «Единый портал государственных и муниципальных услуг (функций)» </w:t>
      </w:r>
      <w:hyperlink r:id="rId18" w:history="1">
        <w:r w:rsidRPr="00CE1F5C">
          <w:rPr>
            <w:rFonts w:eastAsia="Calibri"/>
            <w:szCs w:val="28"/>
          </w:rPr>
          <w:t>www.gosuslugi.ru</w:t>
        </w:r>
      </w:hyperlink>
      <w:r w:rsidRPr="00CE1F5C">
        <w:rPr>
          <w:rFonts w:eastAsia="Calibri"/>
          <w:szCs w:val="28"/>
        </w:rPr>
        <w:t xml:space="preserve">  </w:t>
      </w:r>
      <w:r w:rsidRPr="00295227">
        <w:rPr>
          <w:rFonts w:eastAsia="Calibri"/>
          <w:szCs w:val="28"/>
        </w:rPr>
        <w:t>(далее </w:t>
      </w:r>
      <w:r w:rsidRPr="00295227">
        <w:rPr>
          <w:rFonts w:eastAsia="Calibri"/>
          <w:szCs w:val="28"/>
        </w:rPr>
        <w:noBreakHyphen/>
        <w:t> Единый портал);</w:t>
      </w:r>
    </w:p>
    <w:p w:rsidR="00931A52" w:rsidRDefault="00931A52" w:rsidP="00931A52">
      <w:pPr>
        <w:autoSpaceDE w:val="0"/>
        <w:autoSpaceDN w:val="0"/>
        <w:adjustRightInd w:val="0"/>
        <w:spacing w:line="240" w:lineRule="auto"/>
        <w:ind w:firstLine="709"/>
        <w:jc w:val="both"/>
        <w:rPr>
          <w:rFonts w:eastAsia="Calibri"/>
          <w:szCs w:val="28"/>
        </w:rPr>
      </w:pPr>
      <w:r w:rsidRPr="00295227">
        <w:rPr>
          <w:rFonts w:eastAsia="Calibri"/>
          <w:szCs w:val="28"/>
        </w:rPr>
        <w:t>в региональной информационной системе Ханты-Мансийского автономного округа </w:t>
      </w:r>
      <w:r w:rsidRPr="00295227">
        <w:rPr>
          <w:rFonts w:eastAsia="Calibri"/>
          <w:szCs w:val="28"/>
        </w:rPr>
        <w:noBreakHyphen/>
        <w:t xml:space="preserve"> Югры «Портал государственных и муниципальных услуг (функций) Ханты-Мансийского автономного округа – Югры» </w:t>
      </w:r>
      <w:hyperlink r:id="rId19" w:history="1">
        <w:r w:rsidRPr="00CE1F5C">
          <w:rPr>
            <w:rFonts w:eastAsia="Calibri"/>
            <w:szCs w:val="28"/>
          </w:rPr>
          <w:t>86.gosuslugi.ru</w:t>
        </w:r>
      </w:hyperlink>
      <w:r w:rsidRPr="00CE1F5C">
        <w:rPr>
          <w:rFonts w:eastAsia="Calibri"/>
          <w:szCs w:val="28"/>
        </w:rPr>
        <w:t xml:space="preserve"> </w:t>
      </w:r>
      <w:r w:rsidRPr="00295227">
        <w:rPr>
          <w:rFonts w:eastAsia="Calibri"/>
          <w:szCs w:val="28"/>
        </w:rPr>
        <w:t xml:space="preserve"> (далее – региональный портал).</w:t>
      </w:r>
    </w:p>
    <w:p w:rsidR="00931A52" w:rsidRPr="00295227" w:rsidRDefault="00D848EF" w:rsidP="00931A52">
      <w:pPr>
        <w:shd w:val="clear" w:color="auto" w:fill="FFFFFF"/>
        <w:autoSpaceDE w:val="0"/>
        <w:autoSpaceDN w:val="0"/>
        <w:adjustRightInd w:val="0"/>
        <w:spacing w:line="240" w:lineRule="auto"/>
        <w:ind w:firstLine="708"/>
        <w:jc w:val="both"/>
        <w:rPr>
          <w:szCs w:val="28"/>
        </w:rPr>
      </w:pPr>
      <w:r>
        <w:rPr>
          <w:rFonts w:eastAsiaTheme="minorHAnsi"/>
          <w:szCs w:val="28"/>
        </w:rPr>
        <w:t>1.3.4</w:t>
      </w:r>
      <w:r w:rsidR="00931A52">
        <w:rPr>
          <w:rFonts w:eastAsiaTheme="minorHAnsi"/>
          <w:szCs w:val="28"/>
        </w:rPr>
        <w:t>.</w:t>
      </w:r>
      <w:r w:rsidR="00931A52" w:rsidRPr="00295227">
        <w:rPr>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31A52" w:rsidRDefault="00931A52" w:rsidP="00931A52">
      <w:pPr>
        <w:spacing w:line="240" w:lineRule="auto"/>
        <w:ind w:firstLine="709"/>
        <w:jc w:val="both"/>
        <w:rPr>
          <w:rFonts w:eastAsia="Calibri"/>
          <w:szCs w:val="28"/>
        </w:rPr>
      </w:pPr>
      <w:proofErr w:type="gramStart"/>
      <w:r w:rsidRPr="00295227">
        <w:rPr>
          <w:rFonts w:eastAsia="Calibri"/>
          <w:szCs w:val="28"/>
        </w:rPr>
        <w:t>устной</w:t>
      </w:r>
      <w:proofErr w:type="gramEnd"/>
      <w:r w:rsidRPr="00295227">
        <w:rPr>
          <w:rFonts w:eastAsia="Calibri"/>
          <w:szCs w:val="28"/>
        </w:rPr>
        <w:t xml:space="preserve"> (при личном об</w:t>
      </w:r>
      <w:r w:rsidR="00325997">
        <w:rPr>
          <w:rFonts w:eastAsia="Calibri"/>
          <w:szCs w:val="28"/>
        </w:rPr>
        <w:t>ра</w:t>
      </w:r>
      <w:r w:rsidR="00D848EF">
        <w:rPr>
          <w:rFonts w:eastAsia="Calibri"/>
          <w:szCs w:val="28"/>
        </w:rPr>
        <w:t>щении заявителя и (</w:t>
      </w:r>
      <w:r w:rsidRPr="00295227">
        <w:rPr>
          <w:rFonts w:eastAsia="Calibri"/>
          <w:szCs w:val="28"/>
        </w:rPr>
        <w:t>или</w:t>
      </w:r>
      <w:r w:rsidR="00D848EF">
        <w:rPr>
          <w:rFonts w:eastAsia="Calibri"/>
          <w:szCs w:val="28"/>
        </w:rPr>
        <w:t>)</w:t>
      </w:r>
      <w:r w:rsidRPr="00295227">
        <w:rPr>
          <w:rFonts w:eastAsia="Calibri"/>
          <w:szCs w:val="28"/>
        </w:rPr>
        <w:t xml:space="preserve"> по телефону);</w:t>
      </w:r>
    </w:p>
    <w:p w:rsidR="00295227" w:rsidRPr="00295227" w:rsidRDefault="00295227" w:rsidP="00295227">
      <w:pPr>
        <w:spacing w:line="240" w:lineRule="auto"/>
        <w:ind w:firstLine="709"/>
        <w:jc w:val="both"/>
        <w:rPr>
          <w:rFonts w:eastAsia="Calibri"/>
          <w:szCs w:val="28"/>
        </w:rPr>
      </w:pPr>
      <w:r w:rsidRPr="00295227">
        <w:rPr>
          <w:rFonts w:eastAsia="Calibri"/>
          <w:szCs w:val="28"/>
        </w:rPr>
        <w:t>письменной (при письменном обращении заявителя по почте, электронной почте, факсу);</w:t>
      </w:r>
    </w:p>
    <w:p w:rsidR="00295227" w:rsidRDefault="00295227" w:rsidP="00295227">
      <w:pPr>
        <w:spacing w:line="240" w:lineRule="auto"/>
        <w:ind w:firstLine="709"/>
        <w:jc w:val="both"/>
        <w:rPr>
          <w:rFonts w:eastAsia="Calibri"/>
          <w:szCs w:val="28"/>
        </w:rPr>
      </w:pPr>
      <w:r w:rsidRPr="00295227">
        <w:rPr>
          <w:rFonts w:eastAsia="Calibri"/>
          <w:szCs w:val="28"/>
        </w:rPr>
        <w:t>в форме информационных (мультимедийных) материалов в информационно-телекоммуникационной се</w:t>
      </w:r>
      <w:r w:rsidR="00D848EF">
        <w:rPr>
          <w:rFonts w:eastAsia="Calibri"/>
          <w:szCs w:val="28"/>
        </w:rPr>
        <w:t>ти Интернет на О</w:t>
      </w:r>
      <w:r w:rsidR="00034608">
        <w:rPr>
          <w:rFonts w:eastAsia="Calibri"/>
          <w:szCs w:val="28"/>
        </w:rPr>
        <w:t>фициальном портале</w:t>
      </w:r>
      <w:r w:rsidRPr="00295227">
        <w:rPr>
          <w:rFonts w:eastAsia="Calibri"/>
          <w:szCs w:val="28"/>
        </w:rPr>
        <w:t>, Едином и региональном порталах;</w:t>
      </w:r>
    </w:p>
    <w:p w:rsidR="00295227" w:rsidRDefault="00295227" w:rsidP="00931A52">
      <w:pPr>
        <w:spacing w:line="240" w:lineRule="auto"/>
        <w:ind w:firstLine="708"/>
        <w:jc w:val="both"/>
        <w:rPr>
          <w:rFonts w:eastAsia="Calibri"/>
          <w:szCs w:val="28"/>
        </w:rPr>
      </w:pPr>
      <w:r w:rsidRPr="00295227">
        <w:rPr>
          <w:rFonts w:eastAsia="Calibri"/>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E530F6" w:rsidRPr="00E530F6" w:rsidRDefault="00D848EF" w:rsidP="00E530F6">
      <w:pPr>
        <w:pStyle w:val="aff3"/>
        <w:ind w:firstLine="709"/>
        <w:jc w:val="both"/>
        <w:rPr>
          <w:rFonts w:ascii="Times New Roman" w:hAnsi="Times New Roman"/>
          <w:sz w:val="28"/>
          <w:szCs w:val="28"/>
        </w:rPr>
      </w:pPr>
      <w:r>
        <w:rPr>
          <w:rFonts w:ascii="Times New Roman" w:hAnsi="Times New Roman"/>
          <w:sz w:val="28"/>
          <w:szCs w:val="28"/>
        </w:rPr>
        <w:t>1.3.5.</w:t>
      </w:r>
      <w:r w:rsidR="00E530F6" w:rsidRPr="00E530F6">
        <w:rPr>
          <w:rFonts w:ascii="Times New Roman" w:hAnsi="Times New Roman"/>
          <w:sz w:val="28"/>
          <w:szCs w:val="28"/>
        </w:rPr>
        <w:t xml:space="preserve">В случае устного обращения (лично или по телефону) заявителя </w:t>
      </w:r>
      <w:r w:rsidR="0031529A">
        <w:rPr>
          <w:rFonts w:ascii="Times New Roman" w:hAnsi="Times New Roman"/>
          <w:sz w:val="28"/>
          <w:szCs w:val="28"/>
        </w:rPr>
        <w:t>(его представителя) специалист О</w:t>
      </w:r>
      <w:r w:rsidR="00E530F6" w:rsidRPr="00E530F6">
        <w:rPr>
          <w:rFonts w:ascii="Times New Roman" w:hAnsi="Times New Roman"/>
          <w:sz w:val="28"/>
          <w:szCs w:val="28"/>
        </w:rPr>
        <w:t>тд</w:t>
      </w:r>
      <w:r w:rsidR="0031529A">
        <w:rPr>
          <w:rFonts w:ascii="Times New Roman" w:hAnsi="Times New Roman"/>
          <w:sz w:val="28"/>
          <w:szCs w:val="28"/>
        </w:rPr>
        <w:t xml:space="preserve">ела </w:t>
      </w:r>
      <w:r w:rsidR="00034608">
        <w:rPr>
          <w:rFonts w:ascii="Times New Roman" w:hAnsi="Times New Roman"/>
          <w:sz w:val="28"/>
          <w:szCs w:val="28"/>
        </w:rPr>
        <w:t>осуществляет</w:t>
      </w:r>
      <w:r w:rsidR="00E530F6" w:rsidRPr="00E530F6">
        <w:rPr>
          <w:rFonts w:ascii="Times New Roman" w:hAnsi="Times New Roman"/>
          <w:sz w:val="28"/>
          <w:szCs w:val="28"/>
        </w:rPr>
        <w:t xml:space="preserve"> устное информирование (соответственно лично или по</w:t>
      </w:r>
      <w:r w:rsidR="00E530F6" w:rsidRPr="00E530F6">
        <w:rPr>
          <w:rFonts w:ascii="Times New Roman" w:hAnsi="Times New Roman"/>
          <w:sz w:val="28"/>
          <w:szCs w:val="28"/>
          <w:lang w:val="en-US"/>
        </w:rPr>
        <w:t> </w:t>
      </w:r>
      <w:r w:rsidR="00E530F6" w:rsidRPr="00E530F6">
        <w:rPr>
          <w:rFonts w:ascii="Times New Roman" w:hAnsi="Times New Roman"/>
          <w:sz w:val="28"/>
          <w:szCs w:val="28"/>
        </w:rPr>
        <w:t>телефону) обратившегося за информацией заявителя. Устное информирование осуществляется</w:t>
      </w:r>
      <w:r>
        <w:rPr>
          <w:rFonts w:ascii="Times New Roman" w:hAnsi="Times New Roman"/>
          <w:sz w:val="28"/>
          <w:szCs w:val="28"/>
        </w:rPr>
        <w:t xml:space="preserve"> в соответствии с графиком работы Отдела</w:t>
      </w:r>
      <w:r w:rsidR="00980318">
        <w:rPr>
          <w:rFonts w:ascii="Times New Roman" w:hAnsi="Times New Roman"/>
          <w:sz w:val="28"/>
          <w:szCs w:val="28"/>
        </w:rPr>
        <w:t xml:space="preserve"> указанным в подпункте 1.3.1 пункта 1.3 настоящего административного регламента, продолжительностью</w:t>
      </w:r>
      <w:r w:rsidR="00E530F6" w:rsidRPr="00E530F6">
        <w:rPr>
          <w:rFonts w:ascii="Times New Roman" w:hAnsi="Times New Roman"/>
          <w:sz w:val="28"/>
          <w:szCs w:val="28"/>
        </w:rPr>
        <w:t xml:space="preserve"> не более 15 минут.</w:t>
      </w:r>
    </w:p>
    <w:p w:rsidR="00E530F6" w:rsidRPr="00E530F6" w:rsidRDefault="00E530F6" w:rsidP="00E530F6">
      <w:pPr>
        <w:tabs>
          <w:tab w:val="left" w:pos="567"/>
        </w:tabs>
        <w:spacing w:line="240" w:lineRule="auto"/>
        <w:ind w:firstLine="709"/>
        <w:jc w:val="both"/>
        <w:rPr>
          <w:rFonts w:eastAsia="Calibri"/>
          <w:szCs w:val="28"/>
        </w:rPr>
      </w:pPr>
      <w:r w:rsidRPr="00E530F6">
        <w:rPr>
          <w:rFonts w:eastAsia="Calibri"/>
          <w:szCs w:val="28"/>
        </w:rPr>
        <w:t>Ответ на телефонный звонок начинается с информации о наименовании органа, в который обратился заявитель, фамилии, имени, отчестве</w:t>
      </w:r>
      <w:r w:rsidR="00034608">
        <w:rPr>
          <w:rFonts w:eastAsia="Calibri"/>
          <w:szCs w:val="28"/>
        </w:rPr>
        <w:t xml:space="preserve"> (при наличии)</w:t>
      </w:r>
      <w:r w:rsidRPr="00E530F6">
        <w:rPr>
          <w:rFonts w:eastAsia="Calibri"/>
          <w:szCs w:val="28"/>
        </w:rPr>
        <w:t xml:space="preserve"> и должности специалиста, принявшего телефонный звонок.</w:t>
      </w:r>
    </w:p>
    <w:p w:rsidR="00E530F6" w:rsidRPr="00E530F6" w:rsidRDefault="00E530F6" w:rsidP="00E530F6">
      <w:pPr>
        <w:tabs>
          <w:tab w:val="left" w:pos="567"/>
        </w:tabs>
        <w:spacing w:line="240" w:lineRule="auto"/>
        <w:ind w:firstLine="709"/>
        <w:jc w:val="both"/>
        <w:rPr>
          <w:rFonts w:eastAsia="Calibri"/>
          <w:szCs w:val="28"/>
        </w:rPr>
      </w:pPr>
      <w:r w:rsidRPr="00E530F6">
        <w:rPr>
          <w:rFonts w:eastAsia="Calibri"/>
          <w:szCs w:val="28"/>
        </w:rPr>
        <w:t xml:space="preserve">При общении с заявителями (по телефону или лично) специалист </w:t>
      </w:r>
      <w:r w:rsidR="00535708">
        <w:rPr>
          <w:rFonts w:eastAsia="Calibri"/>
          <w:szCs w:val="28"/>
          <w:shd w:val="clear" w:color="auto" w:fill="FFFFFF"/>
        </w:rPr>
        <w:t>Отдела</w:t>
      </w:r>
      <w:r w:rsidR="00980318">
        <w:rPr>
          <w:rFonts w:eastAsia="Calibri"/>
          <w:szCs w:val="28"/>
          <w:shd w:val="clear" w:color="auto" w:fill="FFFFFF"/>
        </w:rPr>
        <w:t>, ответственный за предоставление муниципальной услуги</w:t>
      </w:r>
      <w:r w:rsidRPr="00E530F6">
        <w:rPr>
          <w:rFonts w:eastAsia="Calibri"/>
          <w:szCs w:val="28"/>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530F6" w:rsidRDefault="00E530F6" w:rsidP="0031529A">
      <w:pPr>
        <w:spacing w:line="240" w:lineRule="auto"/>
        <w:ind w:firstLine="709"/>
        <w:jc w:val="both"/>
        <w:rPr>
          <w:szCs w:val="28"/>
        </w:rPr>
      </w:pPr>
      <w:r w:rsidRPr="00E530F6">
        <w:rPr>
          <w:szCs w:val="28"/>
        </w:rPr>
        <w:lastRenderedPageBreak/>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E530F6">
        <w:rPr>
          <w:szCs w:val="28"/>
          <w:shd w:val="clear" w:color="auto" w:fill="FFFFFF"/>
        </w:rPr>
        <w:t xml:space="preserve">Департамент </w:t>
      </w:r>
      <w:r w:rsidRPr="00E530F6">
        <w:rPr>
          <w:szCs w:val="28"/>
        </w:rPr>
        <w:t>письменное обращение о предоставлении ему письменного ответа либо назначить другое удобное для</w:t>
      </w:r>
      <w:r w:rsidRPr="00E530F6">
        <w:rPr>
          <w:szCs w:val="28"/>
          <w:lang w:val="en-US"/>
        </w:rPr>
        <w:t> </w:t>
      </w:r>
      <w:r w:rsidRPr="00E530F6">
        <w:rPr>
          <w:szCs w:val="28"/>
        </w:rPr>
        <w:t>заявителя время для устного информирования.</w:t>
      </w:r>
    </w:p>
    <w:p w:rsidR="00FC2265" w:rsidRDefault="00980318" w:rsidP="00D957A2">
      <w:pPr>
        <w:pStyle w:val="aff3"/>
        <w:tabs>
          <w:tab w:val="left" w:pos="567"/>
        </w:tabs>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1.3.6</w:t>
      </w:r>
      <w:r w:rsidR="00535708">
        <w:rPr>
          <w:rFonts w:ascii="Times New Roman" w:hAnsi="Times New Roman"/>
          <w:sz w:val="28"/>
          <w:szCs w:val="28"/>
        </w:rPr>
        <w:t>.</w:t>
      </w:r>
      <w:r w:rsidR="00813264" w:rsidRPr="00813264">
        <w:rPr>
          <w:rFonts w:ascii="Times New Roman" w:hAnsi="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w:t>
      </w:r>
      <w:r w:rsidR="004F79A2">
        <w:rPr>
          <w:rFonts w:ascii="Times New Roman" w:hAnsi="Times New Roman"/>
          <w:sz w:val="28"/>
          <w:szCs w:val="28"/>
        </w:rPr>
        <w:t>просе) в срок, не превышающий 30</w:t>
      </w:r>
      <w:r w:rsidR="00813264" w:rsidRPr="00813264">
        <w:rPr>
          <w:rFonts w:ascii="Times New Roman" w:hAnsi="Times New Roman"/>
          <w:sz w:val="28"/>
          <w:szCs w:val="28"/>
        </w:rPr>
        <w:t xml:space="preserve"> календарных дней с даты поступления обращения (регистрации) в </w:t>
      </w:r>
      <w:r w:rsidR="00813264" w:rsidRPr="00813264">
        <w:rPr>
          <w:rFonts w:ascii="Times New Roman" w:hAnsi="Times New Roman"/>
          <w:sz w:val="28"/>
          <w:szCs w:val="28"/>
          <w:shd w:val="clear" w:color="auto" w:fill="FFFFFF"/>
        </w:rPr>
        <w:t>Департамент</w:t>
      </w:r>
      <w:r w:rsidR="00D957A2">
        <w:rPr>
          <w:rFonts w:ascii="Times New Roman" w:hAnsi="Times New Roman"/>
          <w:sz w:val="28"/>
          <w:szCs w:val="28"/>
        </w:rPr>
        <w:t>.</w:t>
      </w:r>
      <w:proofErr w:type="gramEnd"/>
    </w:p>
    <w:p w:rsidR="00813264" w:rsidRPr="00D957A2" w:rsidRDefault="003A7305" w:rsidP="00D957A2">
      <w:pPr>
        <w:pStyle w:val="aff3"/>
        <w:tabs>
          <w:tab w:val="left" w:pos="567"/>
        </w:tabs>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1.3.7</w:t>
      </w:r>
      <w:r w:rsidR="00FC2265">
        <w:rPr>
          <w:rFonts w:ascii="Times New Roman" w:hAnsi="Times New Roman"/>
          <w:sz w:val="28"/>
          <w:szCs w:val="28"/>
        </w:rPr>
        <w:t>.Для получения информации по вопросам предоставления муниципальной услуги, заявителям необходимо использовать адреса в информационно-телекоммуникационной сети Интернет,</w:t>
      </w:r>
      <w:r w:rsidR="00980318">
        <w:rPr>
          <w:rFonts w:ascii="Times New Roman" w:hAnsi="Times New Roman"/>
          <w:sz w:val="28"/>
          <w:szCs w:val="28"/>
        </w:rPr>
        <w:t xml:space="preserve"> указанные в подпункте 1.3.3 пункта 1.3</w:t>
      </w:r>
      <w:r w:rsidR="00FC2265">
        <w:rPr>
          <w:rFonts w:ascii="Times New Roman" w:hAnsi="Times New Roman"/>
          <w:sz w:val="28"/>
          <w:szCs w:val="28"/>
        </w:rPr>
        <w:t xml:space="preserve"> настоящего административного регламента.</w:t>
      </w:r>
      <w:r w:rsidR="00813264" w:rsidRPr="00813264">
        <w:rPr>
          <w:szCs w:val="28"/>
        </w:rPr>
        <w:t xml:space="preserve">  </w:t>
      </w:r>
    </w:p>
    <w:p w:rsidR="00813264" w:rsidRDefault="00D957A2" w:rsidP="00535708">
      <w:pPr>
        <w:autoSpaceDE w:val="0"/>
        <w:autoSpaceDN w:val="0"/>
        <w:adjustRightInd w:val="0"/>
        <w:spacing w:line="240" w:lineRule="auto"/>
        <w:ind w:firstLine="708"/>
        <w:jc w:val="both"/>
        <w:outlineLvl w:val="1"/>
        <w:rPr>
          <w:szCs w:val="28"/>
          <w:lang w:eastAsia="ru-RU"/>
        </w:rPr>
      </w:pPr>
      <w:r>
        <w:rPr>
          <w:szCs w:val="28"/>
          <w:lang w:eastAsia="ru-RU"/>
        </w:rPr>
        <w:t>1</w:t>
      </w:r>
      <w:r w:rsidR="00980318">
        <w:rPr>
          <w:szCs w:val="28"/>
          <w:lang w:eastAsia="ru-RU"/>
        </w:rPr>
        <w:t>.3.8</w:t>
      </w:r>
      <w:r>
        <w:rPr>
          <w:szCs w:val="28"/>
          <w:lang w:eastAsia="ru-RU"/>
        </w:rPr>
        <w:t>.</w:t>
      </w:r>
      <w:r w:rsidR="00813264" w:rsidRPr="00813264">
        <w:rPr>
          <w:szCs w:val="28"/>
          <w:lang w:eastAsia="ru-RU"/>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13264" w:rsidRDefault="00813264" w:rsidP="00813264">
      <w:pPr>
        <w:spacing w:line="240" w:lineRule="auto"/>
        <w:ind w:firstLine="709"/>
        <w:jc w:val="both"/>
        <w:rPr>
          <w:rFonts w:eastAsia="Calibri"/>
          <w:szCs w:val="28"/>
        </w:rPr>
      </w:pPr>
      <w:r w:rsidRPr="00813264">
        <w:rPr>
          <w:rFonts w:eastAsia="Calibri"/>
          <w:szCs w:val="28"/>
        </w:rPr>
        <w:t>извлечения из законодательных и иных нормативных правовых актов Российской Фед</w:t>
      </w:r>
      <w:r w:rsidR="008E66EE">
        <w:rPr>
          <w:rFonts w:eastAsia="Calibri"/>
          <w:szCs w:val="28"/>
        </w:rPr>
        <w:t>ерации, в том числе муниципальных правовых актов,</w:t>
      </w:r>
      <w:r w:rsidRPr="00813264">
        <w:rPr>
          <w:rFonts w:eastAsia="Calibri"/>
          <w:szCs w:val="28"/>
        </w:rPr>
        <w:t xml:space="preserve"> содержащих нормы, регулирующие деятельность по предоставлению </w:t>
      </w:r>
      <w:r w:rsidRPr="00813264">
        <w:rPr>
          <w:szCs w:val="28"/>
        </w:rPr>
        <w:t>муниципальной</w:t>
      </w:r>
      <w:r w:rsidRPr="00813264">
        <w:rPr>
          <w:rFonts w:eastAsia="Calibri"/>
          <w:szCs w:val="28"/>
        </w:rPr>
        <w:t xml:space="preserve"> услуги;</w:t>
      </w:r>
    </w:p>
    <w:p w:rsidR="00A07555" w:rsidRPr="00813264" w:rsidRDefault="00A07555" w:rsidP="00A07555">
      <w:pPr>
        <w:spacing w:line="240" w:lineRule="auto"/>
        <w:ind w:firstLine="709"/>
        <w:jc w:val="both"/>
        <w:rPr>
          <w:rFonts w:eastAsia="Calibri"/>
          <w:szCs w:val="28"/>
        </w:rPr>
      </w:pPr>
      <w:r w:rsidRPr="00813264">
        <w:rPr>
          <w:rFonts w:eastAsia="Calibri"/>
          <w:szCs w:val="28"/>
        </w:rPr>
        <w:t>место нахождения, график работы, справочные телефоны, адреса электронной почты Департамента и его структурных подразделений, предоставляющих муниципальную услугу;</w:t>
      </w:r>
    </w:p>
    <w:p w:rsidR="00A07555" w:rsidRPr="00813264" w:rsidRDefault="00A07555" w:rsidP="00A07555">
      <w:pPr>
        <w:spacing w:line="240" w:lineRule="auto"/>
        <w:ind w:firstLine="709"/>
        <w:jc w:val="both"/>
        <w:rPr>
          <w:rFonts w:eastAsia="Calibri"/>
          <w:szCs w:val="28"/>
        </w:rPr>
      </w:pPr>
      <w:r w:rsidRPr="00813264">
        <w:rPr>
          <w:rFonts w:eastAsia="Calibri"/>
          <w:szCs w:val="28"/>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A07555" w:rsidRDefault="00A07555" w:rsidP="00A07555">
      <w:pPr>
        <w:spacing w:line="240" w:lineRule="auto"/>
        <w:ind w:firstLine="709"/>
        <w:jc w:val="both"/>
        <w:rPr>
          <w:rFonts w:eastAsia="Calibri"/>
          <w:szCs w:val="28"/>
        </w:rPr>
      </w:pPr>
      <w:r w:rsidRPr="00813264">
        <w:rPr>
          <w:rFonts w:eastAsia="Calibri"/>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07555" w:rsidRPr="00813264" w:rsidRDefault="00A07555" w:rsidP="00A07555">
      <w:pPr>
        <w:spacing w:line="240" w:lineRule="auto"/>
        <w:ind w:firstLine="709"/>
        <w:jc w:val="both"/>
        <w:rPr>
          <w:rFonts w:eastAsia="Calibri"/>
          <w:szCs w:val="28"/>
        </w:rPr>
      </w:pPr>
      <w:r>
        <w:rPr>
          <w:rFonts w:eastAsia="Calibri"/>
          <w:szCs w:val="28"/>
        </w:rPr>
        <w:t>бланки заявлений о предоставлении муниципальной услуги и образцы их заполнения;</w:t>
      </w:r>
    </w:p>
    <w:p w:rsidR="00A07555" w:rsidRPr="00813264" w:rsidRDefault="00A07555" w:rsidP="00A07555">
      <w:pPr>
        <w:spacing w:line="240" w:lineRule="auto"/>
        <w:ind w:firstLine="709"/>
        <w:jc w:val="both"/>
        <w:rPr>
          <w:rFonts w:eastAsia="Calibri"/>
          <w:szCs w:val="28"/>
        </w:rPr>
      </w:pPr>
      <w:r w:rsidRPr="00813264">
        <w:rPr>
          <w:rFonts w:eastAsia="Calibri"/>
          <w:szCs w:val="28"/>
        </w:rPr>
        <w:t>исчерпывающий перечень документов, необходимых для предоставления муниципальной услуги;</w:t>
      </w:r>
    </w:p>
    <w:p w:rsidR="00A07555" w:rsidRPr="00813264" w:rsidRDefault="00A07555" w:rsidP="00A07555">
      <w:pPr>
        <w:spacing w:line="240" w:lineRule="auto"/>
        <w:ind w:firstLine="709"/>
        <w:jc w:val="both"/>
        <w:rPr>
          <w:rFonts w:eastAsia="Calibri"/>
          <w:szCs w:val="28"/>
        </w:rPr>
      </w:pPr>
      <w:r w:rsidRPr="00813264">
        <w:rPr>
          <w:rFonts w:eastAsia="Calibri"/>
          <w:szCs w:val="28"/>
        </w:rPr>
        <w:t>основания для отказа в предоставлении муниципальной услуги;</w:t>
      </w:r>
    </w:p>
    <w:p w:rsidR="00A07555" w:rsidRPr="00813264" w:rsidRDefault="00A07555" w:rsidP="00A07555">
      <w:pPr>
        <w:spacing w:line="240" w:lineRule="auto"/>
        <w:ind w:firstLine="709"/>
        <w:jc w:val="both"/>
        <w:rPr>
          <w:rFonts w:eastAsia="Calibri"/>
          <w:szCs w:val="28"/>
        </w:rPr>
      </w:pPr>
      <w:r w:rsidRPr="00813264">
        <w:rPr>
          <w:rFonts w:eastAsia="Calibri"/>
          <w:szCs w:val="28"/>
        </w:rPr>
        <w:t>блок-схема предоставления муниципальной услуги;</w:t>
      </w:r>
    </w:p>
    <w:p w:rsidR="00A07555" w:rsidRPr="00813264" w:rsidRDefault="00A07555" w:rsidP="00A07555">
      <w:pPr>
        <w:shd w:val="clear" w:color="auto" w:fill="FFFFFF"/>
        <w:spacing w:line="240" w:lineRule="auto"/>
        <w:ind w:firstLine="709"/>
        <w:jc w:val="both"/>
        <w:rPr>
          <w:szCs w:val="28"/>
          <w:lang w:eastAsia="ru-RU"/>
        </w:rPr>
      </w:pPr>
      <w:r w:rsidRPr="00813264">
        <w:rPr>
          <w:szCs w:val="28"/>
          <w:lang w:eastAsia="ru-RU"/>
        </w:rPr>
        <w:t>текст настоящего административного регламен</w:t>
      </w:r>
      <w:r>
        <w:rPr>
          <w:szCs w:val="28"/>
          <w:lang w:eastAsia="ru-RU"/>
        </w:rPr>
        <w:t>та с приложениями (извлечения),</w:t>
      </w:r>
      <w:r w:rsidRPr="00813264">
        <w:rPr>
          <w:szCs w:val="28"/>
          <w:lang w:eastAsia="ru-RU"/>
        </w:rPr>
        <w:t xml:space="preserve"> полная версия размещается в информационно-телекоммуникационной сети Интернет, либо полный текст</w:t>
      </w:r>
      <w:r>
        <w:rPr>
          <w:szCs w:val="28"/>
          <w:lang w:eastAsia="ru-RU"/>
        </w:rPr>
        <w:t xml:space="preserve"> настоящего</w:t>
      </w:r>
      <w:r w:rsidRPr="00813264">
        <w:rPr>
          <w:szCs w:val="28"/>
          <w:lang w:eastAsia="ru-RU"/>
        </w:rPr>
        <w:t xml:space="preserve"> административного регламента можно получить, обратившись к </w:t>
      </w:r>
      <w:r w:rsidRPr="00813264">
        <w:rPr>
          <w:szCs w:val="28"/>
        </w:rPr>
        <w:t>специалист</w:t>
      </w:r>
      <w:r>
        <w:rPr>
          <w:szCs w:val="28"/>
        </w:rPr>
        <w:t>у Отдела</w:t>
      </w:r>
      <w:r w:rsidR="00A45437">
        <w:rPr>
          <w:szCs w:val="28"/>
        </w:rPr>
        <w:t>, ответственному за предоставления муниципальной услуги</w:t>
      </w:r>
      <w:r>
        <w:rPr>
          <w:szCs w:val="28"/>
        </w:rPr>
        <w:t>.</w:t>
      </w:r>
    </w:p>
    <w:p w:rsidR="00A45437" w:rsidRPr="00813264" w:rsidRDefault="00A07555" w:rsidP="00A45437">
      <w:pPr>
        <w:shd w:val="clear" w:color="auto" w:fill="FFFFFF"/>
        <w:spacing w:line="240" w:lineRule="auto"/>
        <w:ind w:firstLine="709"/>
        <w:jc w:val="both"/>
        <w:rPr>
          <w:szCs w:val="28"/>
          <w:lang w:eastAsia="ru-RU"/>
        </w:rPr>
      </w:pPr>
      <w:r w:rsidRPr="00813264">
        <w:rPr>
          <w:bCs/>
          <w:szCs w:val="28"/>
          <w:lang w:eastAsia="ru-RU"/>
        </w:rPr>
        <w:t xml:space="preserve">В случае внесения изменений в порядок предоставления </w:t>
      </w:r>
      <w:r w:rsidRPr="00813264">
        <w:rPr>
          <w:rFonts w:eastAsia="Calibri"/>
          <w:szCs w:val="28"/>
        </w:rPr>
        <w:t xml:space="preserve">муниципальной </w:t>
      </w:r>
      <w:r w:rsidRPr="00813264">
        <w:rPr>
          <w:bCs/>
          <w:szCs w:val="28"/>
          <w:lang w:eastAsia="ru-RU"/>
        </w:rPr>
        <w:t xml:space="preserve">услуги специалист </w:t>
      </w:r>
      <w:r>
        <w:rPr>
          <w:szCs w:val="28"/>
          <w:lang w:eastAsia="ru-RU"/>
        </w:rPr>
        <w:t>Отдела</w:t>
      </w:r>
      <w:r w:rsidR="00A45437">
        <w:rPr>
          <w:szCs w:val="28"/>
          <w:lang w:eastAsia="ru-RU"/>
        </w:rPr>
        <w:t>,</w:t>
      </w:r>
      <w:r w:rsidR="00A45437" w:rsidRPr="00A45437">
        <w:rPr>
          <w:szCs w:val="28"/>
        </w:rPr>
        <w:t xml:space="preserve"> </w:t>
      </w:r>
      <w:r w:rsidR="00A45437">
        <w:rPr>
          <w:szCs w:val="28"/>
        </w:rPr>
        <w:t>ответственный за предоставления муниципальной услуги,</w:t>
      </w:r>
      <w:r w:rsidR="00A45437" w:rsidRPr="00A45437">
        <w:rPr>
          <w:bCs/>
          <w:szCs w:val="28"/>
          <w:lang w:eastAsia="ru-RU"/>
        </w:rPr>
        <w:t xml:space="preserve"> </w:t>
      </w:r>
      <w:r w:rsidR="00A45437" w:rsidRPr="00813264">
        <w:rPr>
          <w:bCs/>
          <w:szCs w:val="28"/>
          <w:lang w:eastAsia="ru-RU"/>
        </w:rPr>
        <w:t>в срок, не превышающий 5 рабочих дней</w:t>
      </w:r>
      <w:r w:rsidR="00A45437">
        <w:rPr>
          <w:bCs/>
          <w:szCs w:val="28"/>
          <w:lang w:eastAsia="ru-RU"/>
        </w:rPr>
        <w:t xml:space="preserve"> со дня вступления в силу таких изменений,</w:t>
      </w:r>
      <w:r w:rsidR="00A45437" w:rsidRPr="00813264">
        <w:rPr>
          <w:bCs/>
          <w:szCs w:val="28"/>
          <w:lang w:eastAsia="ru-RU"/>
        </w:rPr>
        <w:t xml:space="preserve"> обеспечивают размещение информации в</w:t>
      </w:r>
      <w:r w:rsidR="00A45437" w:rsidRPr="00813264">
        <w:rPr>
          <w:szCs w:val="28"/>
          <w:lang w:eastAsia="ru-RU"/>
        </w:rPr>
        <w:t xml:space="preserve"> информационно-</w:t>
      </w:r>
      <w:r w:rsidR="00A45437" w:rsidRPr="00813264">
        <w:rPr>
          <w:szCs w:val="28"/>
          <w:lang w:eastAsia="ru-RU"/>
        </w:rPr>
        <w:lastRenderedPageBreak/>
        <w:t>телекоммуникационной сети Интернет и на информационных стендах, находящихся в местах предоставления муниципальной услуги.</w:t>
      </w:r>
    </w:p>
    <w:p w:rsidR="00A07555" w:rsidRPr="00813264" w:rsidRDefault="00A07555" w:rsidP="00A07555">
      <w:pPr>
        <w:spacing w:line="240" w:lineRule="auto"/>
        <w:ind w:firstLine="709"/>
        <w:jc w:val="both"/>
        <w:rPr>
          <w:szCs w:val="28"/>
          <w:lang w:eastAsia="ru-RU"/>
        </w:rPr>
      </w:pPr>
      <w:r w:rsidRPr="00813264">
        <w:rPr>
          <w:bCs/>
          <w:szCs w:val="28"/>
          <w:lang w:eastAsia="ru-RU"/>
        </w:rPr>
        <w:t xml:space="preserve"> </w:t>
      </w:r>
    </w:p>
    <w:p w:rsidR="00A07555" w:rsidRPr="00295227" w:rsidRDefault="00A07555" w:rsidP="00A07555">
      <w:pPr>
        <w:spacing w:line="240" w:lineRule="auto"/>
        <w:ind w:firstLine="709"/>
        <w:jc w:val="both"/>
        <w:rPr>
          <w:rFonts w:eastAsia="Calibri"/>
          <w:szCs w:val="28"/>
        </w:rPr>
      </w:pPr>
    </w:p>
    <w:p w:rsidR="00A07555" w:rsidRPr="005C7C15" w:rsidRDefault="00A07555" w:rsidP="00A07555">
      <w:pPr>
        <w:pStyle w:val="ConsPlusNormal"/>
        <w:ind w:left="708" w:firstLine="708"/>
        <w:jc w:val="center"/>
        <w:outlineLvl w:val="1"/>
        <w:rPr>
          <w:rFonts w:ascii="Times New Roman" w:hAnsi="Times New Roman" w:cs="Times New Roman"/>
          <w:sz w:val="28"/>
          <w:szCs w:val="28"/>
        </w:rPr>
      </w:pPr>
      <w:r w:rsidRPr="006304F8">
        <w:rPr>
          <w:rFonts w:ascii="Times New Roman" w:hAnsi="Times New Roman" w:cs="Times New Roman"/>
          <w:sz w:val="28"/>
          <w:szCs w:val="28"/>
          <w:lang w:val="en-US"/>
        </w:rPr>
        <w:t>II</w:t>
      </w:r>
      <w:r w:rsidRPr="006304F8">
        <w:rPr>
          <w:rFonts w:ascii="Times New Roman" w:hAnsi="Times New Roman" w:cs="Times New Roman"/>
          <w:sz w:val="28"/>
          <w:szCs w:val="28"/>
        </w:rPr>
        <w:t>. Стандарт предоставления муниципальной услуги</w:t>
      </w:r>
    </w:p>
    <w:p w:rsidR="00A45437" w:rsidRDefault="00A45437" w:rsidP="00A07555">
      <w:pPr>
        <w:pStyle w:val="ConsPlusNormal"/>
        <w:ind w:firstLine="709"/>
        <w:jc w:val="center"/>
        <w:rPr>
          <w:rFonts w:ascii="Times New Roman" w:hAnsi="Times New Roman" w:cs="Times New Roman"/>
          <w:sz w:val="28"/>
          <w:szCs w:val="28"/>
        </w:rPr>
      </w:pPr>
    </w:p>
    <w:p w:rsidR="00A45437" w:rsidRPr="0012250E" w:rsidRDefault="00A45437" w:rsidP="00A4543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2.1.</w:t>
      </w:r>
      <w:r w:rsidR="00A07555">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r w:rsidRPr="00C063AF">
        <w:rPr>
          <w:rFonts w:ascii="Times New Roman" w:eastAsia="Times New Roman" w:hAnsi="Times New Roman" w:cs="Times New Roman"/>
          <w:sz w:val="28"/>
          <w:szCs w:val="28"/>
          <w:lang w:eastAsia="ru-RU"/>
        </w:rPr>
        <w:t>выдача разрешения на производство земляных работ на территории муниципального образования город Ханты-Мансийск Ханты-Мансийского автономного округа – Юг</w:t>
      </w:r>
      <w:r w:rsidR="006775E0" w:rsidRPr="00C063AF">
        <w:rPr>
          <w:rFonts w:ascii="Times New Roman" w:eastAsia="Times New Roman" w:hAnsi="Times New Roman" w:cs="Times New Roman"/>
          <w:sz w:val="28"/>
          <w:szCs w:val="28"/>
          <w:lang w:eastAsia="ru-RU"/>
        </w:rPr>
        <w:t>ры</w:t>
      </w:r>
      <w:r w:rsidR="004D38AB">
        <w:rPr>
          <w:rFonts w:ascii="Times New Roman" w:eastAsia="Times New Roman" w:hAnsi="Times New Roman" w:cs="Times New Roman"/>
          <w:sz w:val="28"/>
          <w:szCs w:val="28"/>
          <w:lang w:eastAsia="ru-RU"/>
        </w:rPr>
        <w:t xml:space="preserve"> </w:t>
      </w:r>
    </w:p>
    <w:p w:rsidR="00A07555" w:rsidRDefault="00A45437" w:rsidP="00A4543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w:t>
      </w:r>
      <w:r w:rsidR="00A07555">
        <w:rPr>
          <w:rFonts w:ascii="Times New Roman" w:hAnsi="Times New Roman" w:cs="Times New Roman"/>
          <w:sz w:val="28"/>
          <w:szCs w:val="28"/>
        </w:rPr>
        <w:t>Наименование органа Администрации города Ханты-Мансийска, предоставляющего муниципальную услугу, его структурных подразделений, участвующих в предоставлении муниципальной услуги</w:t>
      </w:r>
      <w:r>
        <w:rPr>
          <w:rFonts w:ascii="Times New Roman" w:hAnsi="Times New Roman" w:cs="Times New Roman"/>
          <w:sz w:val="28"/>
          <w:szCs w:val="28"/>
        </w:rPr>
        <w:t>.</w:t>
      </w:r>
    </w:p>
    <w:p w:rsidR="00CE1F5C" w:rsidRPr="001A66C5" w:rsidRDefault="00CE1F5C" w:rsidP="00A07555">
      <w:pPr>
        <w:pStyle w:val="ConsPlusNormal"/>
        <w:ind w:firstLine="709"/>
        <w:jc w:val="both"/>
        <w:rPr>
          <w:rFonts w:ascii="Times New Roman" w:hAnsi="Times New Roman" w:cs="Times New Roman"/>
          <w:sz w:val="28"/>
          <w:szCs w:val="28"/>
        </w:rPr>
      </w:pPr>
      <w:r w:rsidRPr="001A66C5">
        <w:rPr>
          <w:rFonts w:ascii="Times New Roman" w:hAnsi="Times New Roman" w:cs="Times New Roman"/>
          <w:color w:val="052635"/>
          <w:sz w:val="28"/>
          <w:szCs w:val="28"/>
          <w:shd w:val="clear" w:color="auto" w:fill="FFFFFF"/>
        </w:rPr>
        <w:t>Предоставление муниципальной услуги осуществляет Администрация города Ханты-Мансийска в лице Департамента городского хозяйства.</w:t>
      </w:r>
    </w:p>
    <w:p w:rsidR="00A07555" w:rsidRPr="007832DA" w:rsidRDefault="00A07555" w:rsidP="00A075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Непосредственное предоставление муниципальн</w:t>
      </w:r>
      <w:r w:rsidR="00A45437">
        <w:rPr>
          <w:rFonts w:ascii="Times New Roman" w:hAnsi="Times New Roman" w:cs="Times New Roman"/>
          <w:sz w:val="28"/>
          <w:szCs w:val="28"/>
        </w:rPr>
        <w:t xml:space="preserve">ой услуги осуществляет </w:t>
      </w:r>
      <w:r>
        <w:rPr>
          <w:rFonts w:ascii="Times New Roman" w:hAnsi="Times New Roman" w:cs="Times New Roman"/>
          <w:sz w:val="28"/>
          <w:szCs w:val="28"/>
        </w:rPr>
        <w:t>отдел</w:t>
      </w:r>
      <w:r w:rsidR="00A45437">
        <w:rPr>
          <w:rFonts w:ascii="Times New Roman" w:hAnsi="Times New Roman" w:cs="Times New Roman"/>
          <w:sz w:val="28"/>
          <w:szCs w:val="28"/>
        </w:rPr>
        <w:t>ом</w:t>
      </w:r>
      <w:r>
        <w:rPr>
          <w:rFonts w:ascii="Times New Roman" w:hAnsi="Times New Roman" w:cs="Times New Roman"/>
          <w:sz w:val="28"/>
          <w:szCs w:val="28"/>
        </w:rPr>
        <w:t xml:space="preserve"> организации упра</w:t>
      </w:r>
      <w:r w:rsidR="004D7FB9">
        <w:rPr>
          <w:rFonts w:ascii="Times New Roman" w:hAnsi="Times New Roman" w:cs="Times New Roman"/>
          <w:sz w:val="28"/>
          <w:szCs w:val="28"/>
        </w:rPr>
        <w:t>вления инженерной инфраструктурой</w:t>
      </w:r>
      <w:r w:rsidR="00A45437">
        <w:rPr>
          <w:rFonts w:ascii="Times New Roman" w:hAnsi="Times New Roman" w:cs="Times New Roman"/>
          <w:sz w:val="28"/>
          <w:szCs w:val="28"/>
        </w:rPr>
        <w:t xml:space="preserve"> у</w:t>
      </w:r>
      <w:r>
        <w:rPr>
          <w:rFonts w:ascii="Times New Roman" w:hAnsi="Times New Roman" w:cs="Times New Roman"/>
          <w:sz w:val="28"/>
          <w:szCs w:val="28"/>
        </w:rPr>
        <w:t>правления жилищно-комм</w:t>
      </w:r>
      <w:r w:rsidR="0004252F">
        <w:rPr>
          <w:rFonts w:ascii="Times New Roman" w:hAnsi="Times New Roman" w:cs="Times New Roman"/>
          <w:sz w:val="28"/>
          <w:szCs w:val="28"/>
        </w:rPr>
        <w:t>унального комплекса</w:t>
      </w:r>
      <w:r w:rsidR="00A45437">
        <w:rPr>
          <w:rFonts w:ascii="Times New Roman" w:hAnsi="Times New Roman" w:cs="Times New Roman"/>
          <w:sz w:val="28"/>
          <w:szCs w:val="28"/>
        </w:rPr>
        <w:t xml:space="preserve"> Департамента</w:t>
      </w:r>
      <w:r>
        <w:rPr>
          <w:rFonts w:ascii="Times New Roman" w:hAnsi="Times New Roman" w:cs="Times New Roman"/>
          <w:sz w:val="28"/>
          <w:szCs w:val="28"/>
        </w:rPr>
        <w:t>.</w:t>
      </w:r>
    </w:p>
    <w:p w:rsidR="00A07555" w:rsidRPr="00A07555" w:rsidRDefault="00A07555" w:rsidP="006775E0">
      <w:pPr>
        <w:widowControl w:val="0"/>
        <w:suppressAutoHyphens/>
        <w:overflowPunct w:val="0"/>
        <w:autoSpaceDE w:val="0"/>
        <w:spacing w:line="240" w:lineRule="auto"/>
        <w:ind w:firstLine="708"/>
        <w:jc w:val="both"/>
        <w:rPr>
          <w:szCs w:val="28"/>
          <w:lang w:eastAsia="ar-SA"/>
        </w:rPr>
      </w:pPr>
      <w:r w:rsidRPr="00A07555">
        <w:rPr>
          <w:szCs w:val="28"/>
          <w:lang w:eastAsia="ar-SA"/>
        </w:rPr>
        <w:t>При предоставлении муниципальной услуги Департамент осуществляет межведомственное информационное взаимодействие с</w:t>
      </w:r>
      <w:r w:rsidR="003A130A">
        <w:rPr>
          <w:szCs w:val="28"/>
          <w:lang w:eastAsia="ar-SA"/>
        </w:rPr>
        <w:t>о</w:t>
      </w:r>
      <w:r w:rsidRPr="00A07555">
        <w:rPr>
          <w:szCs w:val="28"/>
          <w:lang w:eastAsia="ar-SA"/>
        </w:rPr>
        <w:t xml:space="preserve"> следующими органами и организациями:</w:t>
      </w:r>
    </w:p>
    <w:p w:rsidR="00A07555" w:rsidRDefault="00A07555" w:rsidP="00A07555">
      <w:pPr>
        <w:widowControl w:val="0"/>
        <w:suppressAutoHyphens/>
        <w:overflowPunct w:val="0"/>
        <w:autoSpaceDE w:val="0"/>
        <w:spacing w:line="240" w:lineRule="auto"/>
        <w:ind w:firstLine="567"/>
        <w:jc w:val="both"/>
        <w:rPr>
          <w:szCs w:val="28"/>
          <w:lang w:eastAsia="ar-SA"/>
        </w:rPr>
      </w:pPr>
      <w:r w:rsidRPr="00A07555">
        <w:rPr>
          <w:szCs w:val="28"/>
          <w:lang w:eastAsia="ar-SA"/>
        </w:rPr>
        <w:t>Управлением Федеральной службы государственной регистрации, кадастра и картографии по Ханты-Манс</w:t>
      </w:r>
      <w:r w:rsidR="00841F3E">
        <w:rPr>
          <w:szCs w:val="28"/>
          <w:lang w:eastAsia="ar-SA"/>
        </w:rPr>
        <w:t>ийскому автономному округу-Югре;</w:t>
      </w:r>
    </w:p>
    <w:p w:rsidR="00841F3E" w:rsidRDefault="006775E0" w:rsidP="00E07367">
      <w:pPr>
        <w:autoSpaceDE w:val="0"/>
        <w:autoSpaceDN w:val="0"/>
        <w:adjustRightInd w:val="0"/>
        <w:spacing w:line="240" w:lineRule="auto"/>
        <w:ind w:firstLine="567"/>
        <w:jc w:val="both"/>
        <w:rPr>
          <w:rFonts w:eastAsia="Calibri"/>
          <w:szCs w:val="28"/>
        </w:rPr>
      </w:pPr>
      <w:r>
        <w:rPr>
          <w:rFonts w:eastAsia="Calibri"/>
          <w:szCs w:val="28"/>
        </w:rPr>
        <w:t>ОАО «Управление теплоснабжения и инженерных сетей»;</w:t>
      </w:r>
    </w:p>
    <w:p w:rsidR="00E07367" w:rsidRDefault="006775E0" w:rsidP="00E07367">
      <w:pPr>
        <w:autoSpaceDE w:val="0"/>
        <w:autoSpaceDN w:val="0"/>
        <w:adjustRightInd w:val="0"/>
        <w:spacing w:line="240" w:lineRule="auto"/>
        <w:ind w:firstLine="567"/>
        <w:jc w:val="both"/>
        <w:rPr>
          <w:rFonts w:eastAsia="Calibri"/>
          <w:szCs w:val="28"/>
        </w:rPr>
      </w:pPr>
      <w:r>
        <w:rPr>
          <w:rFonts w:eastAsia="Calibri"/>
          <w:szCs w:val="28"/>
        </w:rPr>
        <w:t>МП «Ханты-</w:t>
      </w:r>
      <w:proofErr w:type="spellStart"/>
      <w:r>
        <w:rPr>
          <w:rFonts w:eastAsia="Calibri"/>
          <w:szCs w:val="28"/>
        </w:rPr>
        <w:t>Мансийскгаз</w:t>
      </w:r>
      <w:proofErr w:type="spellEnd"/>
      <w:r>
        <w:rPr>
          <w:rFonts w:eastAsia="Calibri"/>
          <w:szCs w:val="28"/>
        </w:rPr>
        <w:t>»;</w:t>
      </w:r>
    </w:p>
    <w:p w:rsidR="009B22D4" w:rsidRDefault="006775E0" w:rsidP="00E07367">
      <w:pPr>
        <w:autoSpaceDE w:val="0"/>
        <w:autoSpaceDN w:val="0"/>
        <w:adjustRightInd w:val="0"/>
        <w:spacing w:line="240" w:lineRule="auto"/>
        <w:ind w:firstLine="567"/>
        <w:jc w:val="both"/>
        <w:rPr>
          <w:rFonts w:eastAsia="Calibri"/>
          <w:szCs w:val="28"/>
        </w:rPr>
      </w:pPr>
      <w:r>
        <w:rPr>
          <w:rFonts w:eastAsia="Calibri"/>
          <w:szCs w:val="28"/>
        </w:rPr>
        <w:t>МП «Водоканал»;</w:t>
      </w:r>
    </w:p>
    <w:p w:rsidR="009B22D4" w:rsidRDefault="006775E0" w:rsidP="00E07367">
      <w:pPr>
        <w:autoSpaceDE w:val="0"/>
        <w:autoSpaceDN w:val="0"/>
        <w:adjustRightInd w:val="0"/>
        <w:spacing w:line="240" w:lineRule="auto"/>
        <w:ind w:firstLine="567"/>
        <w:jc w:val="both"/>
        <w:rPr>
          <w:rFonts w:eastAsia="Calibri"/>
          <w:szCs w:val="28"/>
        </w:rPr>
      </w:pPr>
      <w:r>
        <w:rPr>
          <w:rFonts w:eastAsia="Calibri"/>
          <w:szCs w:val="28"/>
        </w:rPr>
        <w:t>МП «Городские электрические сети»;</w:t>
      </w:r>
    </w:p>
    <w:p w:rsidR="009B22D4" w:rsidRDefault="006775E0" w:rsidP="00E07367">
      <w:pPr>
        <w:autoSpaceDE w:val="0"/>
        <w:autoSpaceDN w:val="0"/>
        <w:adjustRightInd w:val="0"/>
        <w:spacing w:line="240" w:lineRule="auto"/>
        <w:ind w:firstLine="567"/>
        <w:jc w:val="both"/>
        <w:rPr>
          <w:rFonts w:eastAsia="Calibri"/>
          <w:szCs w:val="28"/>
        </w:rPr>
      </w:pPr>
      <w:r>
        <w:rPr>
          <w:rFonts w:eastAsia="Calibri"/>
          <w:szCs w:val="28"/>
        </w:rPr>
        <w:t>М «Дорожно-эксплуатационное предприятие»;</w:t>
      </w:r>
    </w:p>
    <w:p w:rsidR="009B22D4" w:rsidRDefault="006775E0" w:rsidP="00E07367">
      <w:pPr>
        <w:autoSpaceDE w:val="0"/>
        <w:autoSpaceDN w:val="0"/>
        <w:adjustRightInd w:val="0"/>
        <w:spacing w:line="240" w:lineRule="auto"/>
        <w:ind w:firstLine="567"/>
        <w:jc w:val="both"/>
        <w:rPr>
          <w:rFonts w:eastAsia="Calibri"/>
          <w:szCs w:val="28"/>
        </w:rPr>
      </w:pPr>
      <w:r>
        <w:rPr>
          <w:rFonts w:eastAsia="Calibri"/>
          <w:szCs w:val="28"/>
        </w:rPr>
        <w:t>МБУ «</w:t>
      </w:r>
      <w:proofErr w:type="spellStart"/>
      <w:r>
        <w:rPr>
          <w:rFonts w:eastAsia="Calibri"/>
          <w:szCs w:val="28"/>
        </w:rPr>
        <w:t>Горсвет</w:t>
      </w:r>
      <w:proofErr w:type="spellEnd"/>
      <w:r>
        <w:rPr>
          <w:rFonts w:eastAsia="Calibri"/>
          <w:szCs w:val="28"/>
        </w:rPr>
        <w:t>».</w:t>
      </w:r>
    </w:p>
    <w:p w:rsidR="00A07555" w:rsidRPr="0012250E" w:rsidRDefault="00A07555" w:rsidP="00CA665F">
      <w:pPr>
        <w:pStyle w:val="ConsPlusNormal"/>
        <w:ind w:firstLine="567"/>
        <w:jc w:val="both"/>
        <w:rPr>
          <w:rFonts w:ascii="Times New Roman" w:hAnsi="Times New Roman" w:cs="Times New Roman"/>
          <w:sz w:val="28"/>
          <w:szCs w:val="28"/>
        </w:rPr>
      </w:pPr>
      <w:proofErr w:type="gramStart"/>
      <w:r w:rsidRPr="0012250E">
        <w:rPr>
          <w:rFonts w:ascii="Times New Roman" w:hAnsi="Times New Roman" w:cs="Times New Roman"/>
          <w:sz w:val="28"/>
          <w:szCs w:val="28"/>
        </w:rPr>
        <w:t xml:space="preserve">В соответствии с требованиями пункта 3 части 1 статьи 7 Федерального закона от 27 июля 2010 года № 210-ФЗ </w:t>
      </w:r>
      <w:r>
        <w:rPr>
          <w:rFonts w:ascii="Times New Roman" w:hAnsi="Times New Roman" w:cs="Times New Roman"/>
          <w:sz w:val="28"/>
          <w:szCs w:val="28"/>
        </w:rPr>
        <w:t>«</w:t>
      </w:r>
      <w:r w:rsidRPr="0012250E">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6775E0">
        <w:rPr>
          <w:rFonts w:ascii="Times New Roman" w:hAnsi="Times New Roman" w:cs="Times New Roman"/>
          <w:sz w:val="28"/>
          <w:szCs w:val="28"/>
        </w:rPr>
        <w:t xml:space="preserve"> (далее – Федеральный закон)</w:t>
      </w:r>
      <w:r w:rsidRPr="0012250E">
        <w:rPr>
          <w:rFonts w:ascii="Times New Roman" w:hAnsi="Times New Roman" w:cs="Times New Roman"/>
          <w:sz w:val="28"/>
          <w:szCs w:val="28"/>
        </w:rPr>
        <w:t xml:space="preserve"> </w:t>
      </w:r>
      <w:r w:rsidR="001A66C5" w:rsidRPr="001A66C5">
        <w:rPr>
          <w:rFonts w:ascii="Times New Roman" w:eastAsia="Calibri" w:hAnsi="Times New Roman" w:cs="Times New Roman"/>
          <w:sz w:val="28"/>
          <w:szCs w:val="28"/>
        </w:rPr>
        <w:t>орган, предоставляющий муниципальную услугу, не вправе</w:t>
      </w:r>
      <w:r w:rsidRPr="001A66C5">
        <w:rPr>
          <w:rFonts w:ascii="Times New Roman" w:hAnsi="Times New Roman" w:cs="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w:t>
      </w:r>
      <w:r w:rsidRPr="0012250E">
        <w:rPr>
          <w:rFonts w:ascii="Times New Roman" w:hAnsi="Times New Roman" w:cs="Times New Roman"/>
          <w:sz w:val="28"/>
          <w:szCs w:val="28"/>
        </w:rPr>
        <w:t xml:space="preserve"> органы, организации, </w:t>
      </w:r>
      <w:r>
        <w:rPr>
          <w:rFonts w:ascii="Times New Roman" w:hAnsi="Times New Roman" w:cs="Times New Roman"/>
          <w:sz w:val="28"/>
          <w:szCs w:val="28"/>
        </w:rPr>
        <w:t>за исключением получения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услуг и получения доку</w:t>
      </w:r>
      <w:r w:rsidR="003A130A">
        <w:rPr>
          <w:rFonts w:ascii="Times New Roman" w:hAnsi="Times New Roman" w:cs="Times New Roman"/>
          <w:sz w:val="28"/>
          <w:szCs w:val="28"/>
        </w:rPr>
        <w:t xml:space="preserve">ментов и информации, </w:t>
      </w:r>
      <w:r>
        <w:rPr>
          <w:rFonts w:ascii="Times New Roman" w:hAnsi="Times New Roman" w:cs="Times New Roman"/>
          <w:sz w:val="28"/>
          <w:szCs w:val="28"/>
        </w:rPr>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12250E">
        <w:rPr>
          <w:rFonts w:ascii="Times New Roman" w:hAnsi="Times New Roman" w:cs="Times New Roman"/>
          <w:sz w:val="28"/>
          <w:szCs w:val="28"/>
        </w:rPr>
        <w:t xml:space="preserve">, утвержденный Решением Думы города Ханты-Мансийска от 29 июня 2012 года № 243 </w:t>
      </w:r>
      <w:r>
        <w:rPr>
          <w:rFonts w:ascii="Times New Roman" w:hAnsi="Times New Roman" w:cs="Times New Roman"/>
          <w:sz w:val="28"/>
          <w:szCs w:val="28"/>
        </w:rPr>
        <w:t>«</w:t>
      </w:r>
      <w:r w:rsidRPr="0012250E">
        <w:rPr>
          <w:rFonts w:ascii="Times New Roman" w:hAnsi="Times New Roman" w:cs="Times New Roman"/>
          <w:sz w:val="28"/>
          <w:szCs w:val="28"/>
        </w:rPr>
        <w:t>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w:t>
      </w:r>
      <w:proofErr w:type="gramEnd"/>
      <w:r w:rsidRPr="0012250E">
        <w:rPr>
          <w:rFonts w:ascii="Times New Roman" w:hAnsi="Times New Roman" w:cs="Times New Roman"/>
          <w:sz w:val="28"/>
          <w:szCs w:val="28"/>
        </w:rPr>
        <w:t xml:space="preserve"> услуг</w:t>
      </w:r>
      <w:r>
        <w:rPr>
          <w:rFonts w:ascii="Times New Roman" w:hAnsi="Times New Roman" w:cs="Times New Roman"/>
          <w:sz w:val="28"/>
          <w:szCs w:val="28"/>
        </w:rPr>
        <w:t>»</w:t>
      </w:r>
      <w:r w:rsidRPr="0012250E">
        <w:rPr>
          <w:rFonts w:ascii="Times New Roman" w:hAnsi="Times New Roman" w:cs="Times New Roman"/>
          <w:sz w:val="28"/>
          <w:szCs w:val="28"/>
        </w:rPr>
        <w:t>.</w:t>
      </w:r>
    </w:p>
    <w:p w:rsidR="00A07555" w:rsidRDefault="006775E0" w:rsidP="006775E0">
      <w:pPr>
        <w:pStyle w:val="ConsPlusNormal"/>
        <w:ind w:firstLine="567"/>
        <w:rPr>
          <w:rFonts w:ascii="Times New Roman" w:hAnsi="Times New Roman" w:cs="Times New Roman"/>
          <w:sz w:val="28"/>
          <w:szCs w:val="28"/>
        </w:rPr>
      </w:pPr>
      <w:r>
        <w:rPr>
          <w:rFonts w:ascii="Times New Roman" w:hAnsi="Times New Roman" w:cs="Times New Roman"/>
          <w:sz w:val="28"/>
          <w:szCs w:val="28"/>
        </w:rPr>
        <w:t>2.3.</w:t>
      </w:r>
      <w:r w:rsidR="00A07555" w:rsidRPr="0012250E">
        <w:rPr>
          <w:rFonts w:ascii="Times New Roman" w:hAnsi="Times New Roman" w:cs="Times New Roman"/>
          <w:sz w:val="28"/>
          <w:szCs w:val="28"/>
        </w:rPr>
        <w:t>Результат предоставления муниципальной услуги</w:t>
      </w:r>
    </w:p>
    <w:p w:rsidR="004D38AB" w:rsidRDefault="00A07555" w:rsidP="006775E0">
      <w:pPr>
        <w:pStyle w:val="ConsPlusNormal"/>
        <w:ind w:firstLine="567"/>
        <w:jc w:val="both"/>
        <w:rPr>
          <w:rFonts w:ascii="Times New Roman" w:hAnsi="Times New Roman" w:cs="Times New Roman"/>
          <w:sz w:val="28"/>
          <w:szCs w:val="28"/>
        </w:rPr>
      </w:pPr>
      <w:r w:rsidRPr="0012250E">
        <w:rPr>
          <w:rFonts w:ascii="Times New Roman" w:hAnsi="Times New Roman" w:cs="Times New Roman"/>
          <w:sz w:val="28"/>
          <w:szCs w:val="28"/>
        </w:rPr>
        <w:t>Результатом предоставления муниципальной услуги является:</w:t>
      </w:r>
      <w:r w:rsidR="006775E0">
        <w:rPr>
          <w:rFonts w:ascii="Times New Roman" w:hAnsi="Times New Roman" w:cs="Times New Roman"/>
          <w:sz w:val="28"/>
          <w:szCs w:val="28"/>
        </w:rPr>
        <w:t xml:space="preserve"> </w:t>
      </w:r>
    </w:p>
    <w:p w:rsidR="004D38AB" w:rsidRDefault="006775E0" w:rsidP="006775E0">
      <w:pPr>
        <w:pStyle w:val="ConsPlusNormal"/>
        <w:ind w:firstLine="567"/>
        <w:jc w:val="both"/>
        <w:rPr>
          <w:ins w:id="2" w:author="Рензяк Татьяна Николаевна" w:date="2014-09-15T17:02:00Z"/>
          <w:rFonts w:ascii="Times New Roman" w:hAnsi="Times New Roman" w:cs="Times New Roman"/>
          <w:sz w:val="28"/>
          <w:szCs w:val="28"/>
        </w:rPr>
      </w:pPr>
      <w:r>
        <w:rPr>
          <w:rFonts w:ascii="Times New Roman" w:hAnsi="Times New Roman" w:cs="Times New Roman"/>
          <w:sz w:val="28"/>
          <w:szCs w:val="28"/>
        </w:rPr>
        <w:t>выдача заявителю</w:t>
      </w:r>
      <w:r w:rsidRPr="006304F8">
        <w:rPr>
          <w:rFonts w:ascii="Times New Roman" w:hAnsi="Times New Roman" w:cs="Times New Roman"/>
          <w:sz w:val="28"/>
          <w:szCs w:val="28"/>
        </w:rPr>
        <w:t xml:space="preserve"> </w:t>
      </w:r>
      <w:r>
        <w:rPr>
          <w:rFonts w:ascii="Times New Roman" w:hAnsi="Times New Roman" w:cs="Times New Roman"/>
          <w:sz w:val="28"/>
          <w:szCs w:val="28"/>
        </w:rPr>
        <w:t>разрешения</w:t>
      </w:r>
      <w:r w:rsidRPr="006304F8">
        <w:rPr>
          <w:rFonts w:ascii="Times New Roman" w:hAnsi="Times New Roman" w:cs="Times New Roman"/>
          <w:sz w:val="28"/>
          <w:szCs w:val="28"/>
        </w:rPr>
        <w:t xml:space="preserve"> на производство земляных работ</w:t>
      </w:r>
    </w:p>
    <w:p w:rsidR="006775E0" w:rsidRPr="006304F8" w:rsidRDefault="004D38AB" w:rsidP="006775E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выдача (направление) </w:t>
      </w:r>
      <w:r w:rsidR="006775E0">
        <w:rPr>
          <w:rFonts w:ascii="Times New Roman" w:hAnsi="Times New Roman" w:cs="Times New Roman"/>
          <w:sz w:val="28"/>
          <w:szCs w:val="28"/>
        </w:rPr>
        <w:t>уведомления об отказе в выдаче разрешения на производство земляных работ (в форме письма, с указанием оснований такого отказа).</w:t>
      </w:r>
    </w:p>
    <w:p w:rsidR="00A07555" w:rsidRPr="006304F8" w:rsidRDefault="00A07555" w:rsidP="006775E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оформляется по установленной форме «Разрешение на производство земляных работ на территории города Ханты-Мансийска».</w:t>
      </w:r>
      <w:r w:rsidRPr="006304F8">
        <w:rPr>
          <w:rFonts w:ascii="Times New Roman" w:hAnsi="Times New Roman" w:cs="Times New Roman"/>
          <w:sz w:val="28"/>
          <w:szCs w:val="28"/>
        </w:rPr>
        <w:t xml:space="preserve">  </w:t>
      </w:r>
    </w:p>
    <w:p w:rsidR="00A07555" w:rsidRDefault="006775E0" w:rsidP="006775E0">
      <w:pPr>
        <w:pStyle w:val="ConsPlusNormal"/>
        <w:ind w:firstLine="567"/>
        <w:rPr>
          <w:rFonts w:ascii="Times New Roman" w:hAnsi="Times New Roman" w:cs="Times New Roman"/>
          <w:sz w:val="28"/>
          <w:szCs w:val="28"/>
        </w:rPr>
      </w:pPr>
      <w:r>
        <w:rPr>
          <w:rFonts w:ascii="Times New Roman" w:hAnsi="Times New Roman" w:cs="Times New Roman"/>
          <w:sz w:val="28"/>
          <w:szCs w:val="28"/>
        </w:rPr>
        <w:t>2.4.</w:t>
      </w:r>
      <w:r w:rsidR="00A07555" w:rsidRPr="0012250E">
        <w:rPr>
          <w:rFonts w:ascii="Times New Roman" w:hAnsi="Times New Roman" w:cs="Times New Roman"/>
          <w:sz w:val="28"/>
          <w:szCs w:val="28"/>
        </w:rPr>
        <w:t>Срок предоставления муниципальной услуги</w:t>
      </w:r>
    </w:p>
    <w:p w:rsidR="006775E0" w:rsidRDefault="00A07555" w:rsidP="006775E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Муниципальная ус</w:t>
      </w:r>
      <w:r w:rsidR="004F79A2">
        <w:rPr>
          <w:rFonts w:ascii="Times New Roman" w:hAnsi="Times New Roman" w:cs="Times New Roman"/>
          <w:sz w:val="28"/>
          <w:szCs w:val="28"/>
        </w:rPr>
        <w:t>луга предоставляется в течение 25</w:t>
      </w:r>
      <w:r>
        <w:rPr>
          <w:rFonts w:ascii="Times New Roman" w:hAnsi="Times New Roman" w:cs="Times New Roman"/>
          <w:sz w:val="28"/>
          <w:szCs w:val="28"/>
        </w:rPr>
        <w:t xml:space="preserve"> рабочих дней со</w:t>
      </w:r>
      <w:r w:rsidR="0004252F">
        <w:rPr>
          <w:rFonts w:ascii="Times New Roman" w:hAnsi="Times New Roman" w:cs="Times New Roman"/>
          <w:sz w:val="28"/>
          <w:szCs w:val="28"/>
        </w:rPr>
        <w:t xml:space="preserve"> дня получения</w:t>
      </w:r>
      <w:r w:rsidR="003A130A">
        <w:rPr>
          <w:rFonts w:ascii="Times New Roman" w:hAnsi="Times New Roman" w:cs="Times New Roman"/>
          <w:sz w:val="28"/>
          <w:szCs w:val="28"/>
        </w:rPr>
        <w:t xml:space="preserve"> заявл</w:t>
      </w:r>
      <w:r w:rsidR="006775E0">
        <w:rPr>
          <w:rFonts w:ascii="Times New Roman" w:hAnsi="Times New Roman" w:cs="Times New Roman"/>
          <w:sz w:val="28"/>
          <w:szCs w:val="28"/>
        </w:rPr>
        <w:t>ения о выдаче разрешения</w:t>
      </w:r>
      <w:r>
        <w:rPr>
          <w:rFonts w:ascii="Times New Roman" w:hAnsi="Times New Roman" w:cs="Times New Roman"/>
          <w:sz w:val="28"/>
          <w:szCs w:val="28"/>
        </w:rPr>
        <w:t xml:space="preserve"> на производство земляных работ.</w:t>
      </w:r>
      <w:r w:rsidRPr="00164CCF">
        <w:rPr>
          <w:rFonts w:ascii="Times New Roman" w:hAnsi="Times New Roman" w:cs="Times New Roman"/>
          <w:sz w:val="28"/>
          <w:szCs w:val="28"/>
        </w:rPr>
        <w:t xml:space="preserve"> </w:t>
      </w:r>
    </w:p>
    <w:p w:rsidR="00204EB3" w:rsidRDefault="00204EB3" w:rsidP="006775E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документов, являющихся результатом предоставления муниципальной услуги.</w:t>
      </w:r>
    </w:p>
    <w:p w:rsidR="00204EB3" w:rsidRDefault="00D83665" w:rsidP="00D8366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Приостановление</w:t>
      </w:r>
      <w:r w:rsidR="00204EB3">
        <w:rPr>
          <w:rFonts w:ascii="Times New Roman" w:hAnsi="Times New Roman" w:cs="Times New Roman"/>
          <w:sz w:val="28"/>
          <w:szCs w:val="28"/>
        </w:rPr>
        <w:t xml:space="preserve"> предоставления муниципальной услуги законодательством не предусмотрено.</w:t>
      </w:r>
    </w:p>
    <w:p w:rsidR="00204EB3" w:rsidRPr="0012250E" w:rsidRDefault="00D83665" w:rsidP="00D83665">
      <w:pPr>
        <w:pStyle w:val="ConsPlusNormal"/>
        <w:ind w:firstLine="567"/>
        <w:jc w:val="both"/>
        <w:rPr>
          <w:rFonts w:ascii="Times New Roman" w:hAnsi="Times New Roman" w:cs="Times New Roman"/>
          <w:sz w:val="28"/>
          <w:szCs w:val="28"/>
        </w:rPr>
      </w:pPr>
      <w:r w:rsidRPr="00380345">
        <w:rPr>
          <w:rFonts w:ascii="Times New Roman" w:hAnsi="Times New Roman" w:cs="Times New Roman"/>
          <w:sz w:val="28"/>
          <w:szCs w:val="28"/>
        </w:rPr>
        <w:t>2.5.Правовые основания для предоставления муниципальной</w:t>
      </w:r>
      <w:r w:rsidR="005E6664">
        <w:rPr>
          <w:rFonts w:ascii="Times New Roman" w:hAnsi="Times New Roman" w:cs="Times New Roman"/>
          <w:sz w:val="28"/>
          <w:szCs w:val="28"/>
        </w:rPr>
        <w:t xml:space="preserve"> услуги</w:t>
      </w:r>
      <w:r>
        <w:rPr>
          <w:rFonts w:ascii="Times New Roman" w:hAnsi="Times New Roman" w:cs="Times New Roman"/>
          <w:sz w:val="28"/>
          <w:szCs w:val="28"/>
        </w:rPr>
        <w:t xml:space="preserve"> </w:t>
      </w:r>
    </w:p>
    <w:p w:rsidR="00204EB3" w:rsidRDefault="00204EB3" w:rsidP="00D83665">
      <w:pPr>
        <w:pStyle w:val="ConsPlusNormal"/>
        <w:ind w:firstLine="567"/>
        <w:jc w:val="both"/>
        <w:rPr>
          <w:rFonts w:ascii="Times New Roman" w:hAnsi="Times New Roman" w:cs="Times New Roman"/>
          <w:sz w:val="28"/>
          <w:szCs w:val="28"/>
        </w:rPr>
      </w:pPr>
      <w:r w:rsidRPr="006D7918">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6D7918">
        <w:rPr>
          <w:rFonts w:ascii="Times New Roman" w:hAnsi="Times New Roman" w:cs="Times New Roman"/>
          <w:sz w:val="28"/>
          <w:szCs w:val="28"/>
        </w:rPr>
        <w:t>с</w:t>
      </w:r>
      <w:proofErr w:type="gramEnd"/>
      <w:r w:rsidRPr="006D7918">
        <w:rPr>
          <w:rFonts w:ascii="Times New Roman" w:hAnsi="Times New Roman" w:cs="Times New Roman"/>
          <w:sz w:val="28"/>
          <w:szCs w:val="28"/>
        </w:rPr>
        <w:t>:</w:t>
      </w:r>
    </w:p>
    <w:p w:rsidR="00204EB3" w:rsidRDefault="00204EB3" w:rsidP="00204EB3">
      <w:pPr>
        <w:widowControl w:val="0"/>
        <w:suppressAutoHyphens/>
        <w:overflowPunct w:val="0"/>
        <w:autoSpaceDE w:val="0"/>
        <w:spacing w:line="240" w:lineRule="auto"/>
        <w:ind w:firstLine="567"/>
        <w:jc w:val="both"/>
        <w:rPr>
          <w:szCs w:val="28"/>
          <w:lang w:eastAsia="ar-SA"/>
        </w:rPr>
      </w:pPr>
      <w:r>
        <w:rPr>
          <w:szCs w:val="28"/>
        </w:rPr>
        <w:t>Градостроительным кодек</w:t>
      </w:r>
      <w:r w:rsidR="001A66C5">
        <w:rPr>
          <w:szCs w:val="28"/>
        </w:rPr>
        <w:t>сом Российской Федерации</w:t>
      </w:r>
      <w:r w:rsidR="00D83665">
        <w:rPr>
          <w:szCs w:val="28"/>
        </w:rPr>
        <w:t xml:space="preserve"> от 29.12.2004</w:t>
      </w:r>
      <w:r w:rsidR="001A66C5">
        <w:rPr>
          <w:szCs w:val="28"/>
        </w:rPr>
        <w:t xml:space="preserve"> </w:t>
      </w:r>
      <w:r w:rsidR="00D83665">
        <w:rPr>
          <w:szCs w:val="28"/>
        </w:rPr>
        <w:t xml:space="preserve">№190-ФЗ </w:t>
      </w:r>
      <w:r w:rsidR="001A66C5">
        <w:rPr>
          <w:szCs w:val="28"/>
        </w:rPr>
        <w:t>(</w:t>
      </w:r>
      <w:r w:rsidR="001A66C5">
        <w:rPr>
          <w:szCs w:val="28"/>
          <w:lang w:eastAsia="ar-SA"/>
        </w:rPr>
        <w:t>«Российская газета», № 290,</w:t>
      </w:r>
      <w:r>
        <w:rPr>
          <w:szCs w:val="28"/>
          <w:lang w:eastAsia="ar-SA"/>
        </w:rPr>
        <w:t xml:space="preserve"> 30.12.2004</w:t>
      </w:r>
      <w:r w:rsidRPr="006D7918">
        <w:rPr>
          <w:szCs w:val="28"/>
          <w:lang w:eastAsia="ar-SA"/>
        </w:rPr>
        <w:t>);</w:t>
      </w:r>
    </w:p>
    <w:p w:rsidR="00204EB3" w:rsidRDefault="00204EB3" w:rsidP="00204EB3">
      <w:pPr>
        <w:widowControl w:val="0"/>
        <w:suppressAutoHyphens/>
        <w:overflowPunct w:val="0"/>
        <w:autoSpaceDE w:val="0"/>
        <w:spacing w:line="240" w:lineRule="auto"/>
        <w:ind w:firstLine="567"/>
        <w:jc w:val="both"/>
        <w:rPr>
          <w:szCs w:val="28"/>
          <w:lang w:eastAsia="ar-SA"/>
        </w:rPr>
      </w:pPr>
      <w:r>
        <w:rPr>
          <w:szCs w:val="28"/>
          <w:lang w:eastAsia="ar-SA"/>
        </w:rPr>
        <w:t>Земельным кодексом Российской Федерации (</w:t>
      </w:r>
      <w:r w:rsidR="006B43CC">
        <w:rPr>
          <w:szCs w:val="28"/>
          <w:lang w:eastAsia="ar-SA"/>
        </w:rPr>
        <w:t>«Российская газета», №211,</w:t>
      </w:r>
      <w:r>
        <w:rPr>
          <w:szCs w:val="28"/>
          <w:lang w:eastAsia="ar-SA"/>
        </w:rPr>
        <w:t xml:space="preserve"> 30.10.2001</w:t>
      </w:r>
      <w:r w:rsidRPr="006D7918">
        <w:rPr>
          <w:szCs w:val="28"/>
          <w:lang w:eastAsia="ar-SA"/>
        </w:rPr>
        <w:t>);</w:t>
      </w:r>
    </w:p>
    <w:p w:rsidR="00204EB3" w:rsidRPr="006D7918" w:rsidRDefault="00204EB3" w:rsidP="00204EB3">
      <w:pPr>
        <w:widowControl w:val="0"/>
        <w:suppressAutoHyphens/>
        <w:overflowPunct w:val="0"/>
        <w:autoSpaceDE w:val="0"/>
        <w:spacing w:line="240" w:lineRule="auto"/>
        <w:ind w:firstLine="567"/>
        <w:jc w:val="both"/>
        <w:rPr>
          <w:szCs w:val="28"/>
          <w:lang w:eastAsia="ar-SA"/>
        </w:rPr>
      </w:pPr>
      <w:r w:rsidRPr="006D7918">
        <w:rPr>
          <w:szCs w:val="28"/>
          <w:lang w:eastAsia="ar-SA"/>
        </w:rPr>
        <w:t>Федеральным законом от 06.10.2003 № 131-ФЗ «Об общих принципах организации местного самоуправления в Российской Ф</w:t>
      </w:r>
      <w:r w:rsidR="006B43CC">
        <w:rPr>
          <w:szCs w:val="28"/>
          <w:lang w:eastAsia="ar-SA"/>
        </w:rPr>
        <w:t>едерации», («Российская газета</w:t>
      </w:r>
      <w:r w:rsidRPr="006D7918">
        <w:rPr>
          <w:szCs w:val="28"/>
          <w:lang w:eastAsia="ar-SA"/>
        </w:rPr>
        <w:t>»</w:t>
      </w:r>
      <w:r w:rsidR="006B43CC">
        <w:rPr>
          <w:szCs w:val="28"/>
          <w:lang w:eastAsia="ar-SA"/>
        </w:rPr>
        <w:t xml:space="preserve">, </w:t>
      </w:r>
      <w:r w:rsidR="006B43CC" w:rsidRPr="006D7918">
        <w:rPr>
          <w:szCs w:val="28"/>
          <w:lang w:eastAsia="ar-SA"/>
        </w:rPr>
        <w:t>№ 202</w:t>
      </w:r>
      <w:r w:rsidR="006B43CC">
        <w:rPr>
          <w:szCs w:val="28"/>
          <w:lang w:eastAsia="ar-SA"/>
        </w:rPr>
        <w:t>,</w:t>
      </w:r>
      <w:r w:rsidRPr="006D7918">
        <w:rPr>
          <w:szCs w:val="28"/>
          <w:lang w:eastAsia="ar-SA"/>
        </w:rPr>
        <w:t xml:space="preserve"> 08.10.2003);</w:t>
      </w:r>
    </w:p>
    <w:p w:rsidR="00204EB3" w:rsidRDefault="00204EB3" w:rsidP="00204EB3">
      <w:pPr>
        <w:widowControl w:val="0"/>
        <w:suppressAutoHyphens/>
        <w:overflowPunct w:val="0"/>
        <w:autoSpaceDE w:val="0"/>
        <w:spacing w:line="240" w:lineRule="auto"/>
        <w:ind w:firstLine="567"/>
        <w:jc w:val="both"/>
        <w:rPr>
          <w:szCs w:val="28"/>
          <w:lang w:eastAsia="ar-SA"/>
        </w:rPr>
      </w:pPr>
      <w:r w:rsidRPr="006D7918">
        <w:rPr>
          <w:szCs w:val="28"/>
          <w:lang w:eastAsia="ar-SA"/>
        </w:rPr>
        <w:t>Федеральным законом от 27.07.2010 № 210-ФЗ «Об организации предоставления государственных и муниципаль</w:t>
      </w:r>
      <w:r w:rsidR="006B43CC">
        <w:rPr>
          <w:szCs w:val="28"/>
          <w:lang w:eastAsia="ar-SA"/>
        </w:rPr>
        <w:t>ных услуг», («Российская газета</w:t>
      </w:r>
      <w:r w:rsidRPr="006D7918">
        <w:rPr>
          <w:szCs w:val="28"/>
          <w:lang w:eastAsia="ar-SA"/>
        </w:rPr>
        <w:t>»</w:t>
      </w:r>
      <w:r w:rsidR="006B43CC">
        <w:rPr>
          <w:szCs w:val="28"/>
          <w:lang w:eastAsia="ar-SA"/>
        </w:rPr>
        <w:t xml:space="preserve">, </w:t>
      </w:r>
      <w:r w:rsidR="006B43CC" w:rsidRPr="006D7918">
        <w:rPr>
          <w:szCs w:val="28"/>
          <w:lang w:eastAsia="ar-SA"/>
        </w:rPr>
        <w:t>№ 168</w:t>
      </w:r>
      <w:r w:rsidR="006B43CC">
        <w:rPr>
          <w:szCs w:val="28"/>
          <w:lang w:eastAsia="ar-SA"/>
        </w:rPr>
        <w:t>,</w:t>
      </w:r>
      <w:r w:rsidRPr="006D7918">
        <w:rPr>
          <w:szCs w:val="28"/>
          <w:lang w:eastAsia="ar-SA"/>
        </w:rPr>
        <w:t xml:space="preserve"> 30.07.2010);</w:t>
      </w:r>
    </w:p>
    <w:p w:rsidR="00204EB3" w:rsidRDefault="00204EB3" w:rsidP="00204EB3">
      <w:pPr>
        <w:widowControl w:val="0"/>
        <w:suppressAutoHyphens/>
        <w:overflowPunct w:val="0"/>
        <w:autoSpaceDE w:val="0"/>
        <w:spacing w:line="240" w:lineRule="auto"/>
        <w:ind w:firstLine="567"/>
        <w:jc w:val="both"/>
        <w:rPr>
          <w:szCs w:val="28"/>
          <w:lang w:eastAsia="ar-SA"/>
        </w:rPr>
      </w:pPr>
      <w:r>
        <w:rPr>
          <w:szCs w:val="28"/>
          <w:lang w:eastAsia="ar-SA"/>
        </w:rPr>
        <w:t>Федеральным законом от 09.02.2009 № 8-ФЗ «Об обеспечении доступа к информации о деятельности государственных органов и органов местного самоуправления» (</w:t>
      </w:r>
      <w:r w:rsidR="006B43CC">
        <w:rPr>
          <w:szCs w:val="28"/>
          <w:lang w:eastAsia="ar-SA"/>
        </w:rPr>
        <w:t>«Российская газета</w:t>
      </w:r>
      <w:r>
        <w:rPr>
          <w:szCs w:val="28"/>
          <w:lang w:eastAsia="ar-SA"/>
        </w:rPr>
        <w:t>»</w:t>
      </w:r>
      <w:r w:rsidR="006B43CC">
        <w:rPr>
          <w:szCs w:val="28"/>
          <w:lang w:eastAsia="ar-SA"/>
        </w:rPr>
        <w:t xml:space="preserve">, № 25, </w:t>
      </w:r>
      <w:r>
        <w:rPr>
          <w:szCs w:val="28"/>
          <w:lang w:eastAsia="ar-SA"/>
        </w:rPr>
        <w:t>13.02.2009</w:t>
      </w:r>
      <w:proofErr w:type="gramStart"/>
      <w:r>
        <w:rPr>
          <w:szCs w:val="28"/>
          <w:lang w:eastAsia="ar-SA"/>
        </w:rPr>
        <w:t xml:space="preserve">  </w:t>
      </w:r>
      <w:r w:rsidRPr="006D7918">
        <w:rPr>
          <w:szCs w:val="28"/>
          <w:lang w:eastAsia="ar-SA"/>
        </w:rPr>
        <w:t>)</w:t>
      </w:r>
      <w:proofErr w:type="gramEnd"/>
      <w:r w:rsidRPr="006D7918">
        <w:rPr>
          <w:szCs w:val="28"/>
          <w:lang w:eastAsia="ar-SA"/>
        </w:rPr>
        <w:t>;</w:t>
      </w:r>
    </w:p>
    <w:p w:rsidR="00204EB3" w:rsidRPr="008D21B0" w:rsidRDefault="00204EB3" w:rsidP="00204EB3">
      <w:pPr>
        <w:widowControl w:val="0"/>
        <w:suppressAutoHyphens/>
        <w:overflowPunct w:val="0"/>
        <w:autoSpaceDE w:val="0"/>
        <w:spacing w:line="240" w:lineRule="auto"/>
        <w:ind w:firstLine="567"/>
        <w:jc w:val="both"/>
        <w:rPr>
          <w:szCs w:val="28"/>
          <w:lang w:eastAsia="ar-SA"/>
        </w:rPr>
      </w:pPr>
      <w:r>
        <w:rPr>
          <w:szCs w:val="28"/>
          <w:lang w:eastAsia="ar-SA"/>
        </w:rPr>
        <w:t>Р</w:t>
      </w:r>
      <w:r w:rsidRPr="008D21B0">
        <w:rPr>
          <w:szCs w:val="28"/>
          <w:lang w:eastAsia="ar-SA"/>
        </w:rPr>
        <w:t>ешение</w:t>
      </w:r>
      <w:r>
        <w:rPr>
          <w:szCs w:val="28"/>
          <w:lang w:eastAsia="ar-SA"/>
        </w:rPr>
        <w:t>м</w:t>
      </w:r>
      <w:r w:rsidRPr="008D21B0">
        <w:rPr>
          <w:szCs w:val="28"/>
          <w:lang w:eastAsia="ar-SA"/>
        </w:rPr>
        <w:t xml:space="preserve"> Думы города Ханты-Мансийска от </w:t>
      </w:r>
      <w:r w:rsidR="00C47843">
        <w:rPr>
          <w:szCs w:val="28"/>
          <w:lang w:eastAsia="ar-SA"/>
        </w:rPr>
        <w:t>02.06.2014 № 517</w:t>
      </w:r>
      <w:r w:rsidRPr="008D21B0">
        <w:rPr>
          <w:szCs w:val="28"/>
          <w:lang w:eastAsia="ar-SA"/>
        </w:rPr>
        <w:t xml:space="preserve"> «Об утверждении </w:t>
      </w:r>
      <w:r w:rsidR="00C47843">
        <w:rPr>
          <w:szCs w:val="28"/>
        </w:rPr>
        <w:t>Правил благоустройства территории города Ханты-Мансийска</w:t>
      </w:r>
      <w:r w:rsidR="00C47843">
        <w:rPr>
          <w:szCs w:val="28"/>
          <w:lang w:eastAsia="ar-SA"/>
        </w:rPr>
        <w:t xml:space="preserve">» </w:t>
      </w:r>
      <w:r w:rsidRPr="008D21B0">
        <w:rPr>
          <w:szCs w:val="28"/>
          <w:lang w:eastAsia="ar-SA"/>
        </w:rPr>
        <w:t xml:space="preserve"> </w:t>
      </w:r>
      <w:r w:rsidR="00C47843">
        <w:rPr>
          <w:szCs w:val="28"/>
          <w:lang w:eastAsia="ar-SA"/>
        </w:rPr>
        <w:t>(</w:t>
      </w:r>
      <w:r w:rsidRPr="008D21B0">
        <w:rPr>
          <w:szCs w:val="28"/>
          <w:lang w:eastAsia="ar-SA"/>
        </w:rPr>
        <w:t>«</w:t>
      </w:r>
      <w:proofErr w:type="spellStart"/>
      <w:r w:rsidRPr="008D21B0">
        <w:rPr>
          <w:szCs w:val="28"/>
          <w:lang w:eastAsia="ar-SA"/>
        </w:rPr>
        <w:t>Самаро</w:t>
      </w:r>
      <w:r w:rsidR="00C47843">
        <w:rPr>
          <w:szCs w:val="28"/>
          <w:lang w:eastAsia="ar-SA"/>
        </w:rPr>
        <w:t>во</w:t>
      </w:r>
      <w:proofErr w:type="spellEnd"/>
      <w:r w:rsidR="00C47843">
        <w:rPr>
          <w:szCs w:val="28"/>
          <w:lang w:eastAsia="ar-SA"/>
        </w:rPr>
        <w:t>-Ханты-Мансийск»,  №</w:t>
      </w:r>
      <w:r w:rsidR="005E6664">
        <w:rPr>
          <w:szCs w:val="28"/>
          <w:lang w:eastAsia="ar-SA"/>
        </w:rPr>
        <w:t xml:space="preserve"> 23, 05.06.2014</w:t>
      </w:r>
      <w:r w:rsidRPr="008D21B0">
        <w:rPr>
          <w:szCs w:val="28"/>
          <w:lang w:eastAsia="ar-SA"/>
        </w:rPr>
        <w:t>);</w:t>
      </w:r>
    </w:p>
    <w:p w:rsidR="00204EB3" w:rsidRPr="00B16F3E" w:rsidRDefault="00204EB3" w:rsidP="00204EB3">
      <w:pPr>
        <w:widowControl w:val="0"/>
        <w:autoSpaceDE w:val="0"/>
        <w:autoSpaceDN w:val="0"/>
        <w:adjustRightInd w:val="0"/>
        <w:spacing w:line="240" w:lineRule="auto"/>
        <w:ind w:firstLine="709"/>
        <w:jc w:val="both"/>
        <w:rPr>
          <w:szCs w:val="28"/>
        </w:rPr>
      </w:pPr>
      <w:r w:rsidRPr="00B16F3E">
        <w:rPr>
          <w:szCs w:val="28"/>
        </w:rPr>
        <w:t>Постановлением Администрации города Ханты-Мансийска от 09.01.2013 №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w:t>
      </w:r>
      <w:r w:rsidR="00C47843" w:rsidRPr="00C47843">
        <w:rPr>
          <w:szCs w:val="28"/>
        </w:rPr>
        <w:t xml:space="preserve"> </w:t>
      </w:r>
      <w:r w:rsidR="00C47843">
        <w:rPr>
          <w:szCs w:val="28"/>
        </w:rPr>
        <w:t>(«</w:t>
      </w:r>
      <w:proofErr w:type="spellStart"/>
      <w:r w:rsidR="00C47843">
        <w:rPr>
          <w:szCs w:val="28"/>
        </w:rPr>
        <w:t>Самарово</w:t>
      </w:r>
      <w:proofErr w:type="spellEnd"/>
      <w:r w:rsidR="00C47843">
        <w:rPr>
          <w:szCs w:val="28"/>
        </w:rPr>
        <w:t>-Ханты-Мансийск», № 2,  17.01.2013)</w:t>
      </w:r>
      <w:r w:rsidRPr="00B16F3E">
        <w:rPr>
          <w:szCs w:val="28"/>
        </w:rPr>
        <w:t>;</w:t>
      </w:r>
    </w:p>
    <w:p w:rsidR="00204EB3" w:rsidRDefault="00204EB3" w:rsidP="00204EB3">
      <w:pPr>
        <w:widowControl w:val="0"/>
        <w:autoSpaceDE w:val="0"/>
        <w:autoSpaceDN w:val="0"/>
        <w:adjustRightInd w:val="0"/>
        <w:spacing w:line="240" w:lineRule="auto"/>
        <w:jc w:val="both"/>
        <w:rPr>
          <w:szCs w:val="28"/>
        </w:rPr>
      </w:pPr>
      <w:r>
        <w:rPr>
          <w:szCs w:val="28"/>
        </w:rPr>
        <w:tab/>
        <w:t xml:space="preserve">Положением о Департаменте городского хозяйства Администрации города Ханты-Мансийска (решение Думы города Ханты-Мансийска №71 от 21.07.2011); </w:t>
      </w:r>
    </w:p>
    <w:p w:rsidR="00204EB3" w:rsidRPr="00B16F3E" w:rsidRDefault="008712DC" w:rsidP="00204EB3">
      <w:pPr>
        <w:widowControl w:val="0"/>
        <w:autoSpaceDE w:val="0"/>
        <w:autoSpaceDN w:val="0"/>
        <w:adjustRightInd w:val="0"/>
        <w:spacing w:line="240" w:lineRule="auto"/>
        <w:ind w:firstLine="709"/>
        <w:jc w:val="both"/>
        <w:rPr>
          <w:szCs w:val="28"/>
        </w:rPr>
      </w:pPr>
      <w:r>
        <w:rPr>
          <w:szCs w:val="28"/>
        </w:rPr>
        <w:t>н</w:t>
      </w:r>
      <w:r w:rsidR="00204EB3">
        <w:rPr>
          <w:szCs w:val="28"/>
        </w:rPr>
        <w:t>астоящим административным регламентом.</w:t>
      </w:r>
    </w:p>
    <w:p w:rsidR="00A07555" w:rsidRDefault="008712DC" w:rsidP="008712DC">
      <w:pPr>
        <w:widowControl w:val="0"/>
        <w:autoSpaceDE w:val="0"/>
        <w:autoSpaceDN w:val="0"/>
        <w:adjustRightInd w:val="0"/>
        <w:spacing w:line="240" w:lineRule="auto"/>
        <w:ind w:firstLine="567"/>
        <w:jc w:val="both"/>
        <w:rPr>
          <w:szCs w:val="28"/>
        </w:rPr>
      </w:pPr>
      <w:r>
        <w:rPr>
          <w:szCs w:val="28"/>
        </w:rPr>
        <w:t>2.6.</w:t>
      </w:r>
      <w:r w:rsidR="00A07555" w:rsidRPr="005A7918">
        <w:rPr>
          <w:szCs w:val="28"/>
        </w:rPr>
        <w:t>Исчерпывающий перечень документов, необходимых для пред</w:t>
      </w:r>
      <w:r w:rsidR="00A07555">
        <w:rPr>
          <w:szCs w:val="28"/>
        </w:rPr>
        <w:t>оставления муниципальной услуги</w:t>
      </w:r>
      <w:r>
        <w:rPr>
          <w:szCs w:val="28"/>
        </w:rPr>
        <w:t>:</w:t>
      </w:r>
    </w:p>
    <w:p w:rsidR="00464B05" w:rsidRPr="00464B05" w:rsidRDefault="00464B05" w:rsidP="00464B05">
      <w:pPr>
        <w:autoSpaceDE w:val="0"/>
        <w:autoSpaceDN w:val="0"/>
        <w:adjustRightInd w:val="0"/>
        <w:ind w:firstLine="567"/>
        <w:jc w:val="both"/>
        <w:rPr>
          <w:szCs w:val="28"/>
          <w:lang w:eastAsia="ar-SA"/>
        </w:rPr>
      </w:pPr>
      <w:r>
        <w:rPr>
          <w:szCs w:val="28"/>
          <w:lang w:eastAsia="ar-SA"/>
        </w:rPr>
        <w:t>2.6.1.</w:t>
      </w:r>
      <w:r w:rsidRPr="00464B05">
        <w:rPr>
          <w:szCs w:val="28"/>
          <w:lang w:eastAsia="ar-SA"/>
        </w:rPr>
        <w:t>При производстве работ, связанных с бурением скважин для выполнения инженерно-геологических изысканий:</w:t>
      </w:r>
    </w:p>
    <w:p w:rsidR="00464B05" w:rsidRPr="00464B05" w:rsidRDefault="00464B05" w:rsidP="00464B05">
      <w:pPr>
        <w:autoSpaceDE w:val="0"/>
        <w:autoSpaceDN w:val="0"/>
        <w:adjustRightInd w:val="0"/>
        <w:ind w:firstLine="567"/>
        <w:jc w:val="both"/>
        <w:rPr>
          <w:szCs w:val="28"/>
        </w:rPr>
      </w:pPr>
      <w:r w:rsidRPr="00464B05">
        <w:rPr>
          <w:szCs w:val="28"/>
          <w:lang w:eastAsia="ar-SA"/>
        </w:rPr>
        <w:t>а</w:t>
      </w:r>
      <w:proofErr w:type="gramStart"/>
      <w:r w:rsidRPr="00464B05">
        <w:rPr>
          <w:szCs w:val="28"/>
          <w:lang w:eastAsia="ar-SA"/>
        </w:rPr>
        <w:t>)</w:t>
      </w:r>
      <w:r w:rsidRPr="00464B05">
        <w:rPr>
          <w:szCs w:val="28"/>
        </w:rPr>
        <w:t>з</w:t>
      </w:r>
      <w:proofErr w:type="gramEnd"/>
      <w:r w:rsidRPr="00464B05">
        <w:rPr>
          <w:szCs w:val="28"/>
        </w:rPr>
        <w:t>аявление на получение разрешения с указанием целей, способа, места, сроков начала и окончания работ</w:t>
      </w:r>
      <w:r>
        <w:rPr>
          <w:szCs w:val="28"/>
        </w:rPr>
        <w:t>;</w:t>
      </w:r>
      <w:r w:rsidRPr="00464B05">
        <w:rPr>
          <w:szCs w:val="28"/>
        </w:rPr>
        <w:t xml:space="preserve"> </w:t>
      </w:r>
    </w:p>
    <w:p w:rsidR="00464B05" w:rsidRPr="00464B05" w:rsidRDefault="00464B05" w:rsidP="00464B05">
      <w:pPr>
        <w:tabs>
          <w:tab w:val="left" w:pos="0"/>
          <w:tab w:val="left" w:pos="1134"/>
        </w:tabs>
        <w:jc w:val="both"/>
        <w:rPr>
          <w:szCs w:val="28"/>
        </w:rPr>
      </w:pPr>
      <w:r w:rsidRPr="00464B05">
        <w:rPr>
          <w:szCs w:val="28"/>
        </w:rPr>
        <w:lastRenderedPageBreak/>
        <w:t xml:space="preserve">       б</w:t>
      </w:r>
      <w:proofErr w:type="gramStart"/>
      <w:r w:rsidRPr="00464B05">
        <w:rPr>
          <w:szCs w:val="28"/>
        </w:rPr>
        <w:t>)г</w:t>
      </w:r>
      <w:proofErr w:type="gramEnd"/>
      <w:r w:rsidRPr="00464B05">
        <w:rPr>
          <w:szCs w:val="28"/>
        </w:rPr>
        <w:t>рафик производства работ,</w:t>
      </w:r>
      <w:r w:rsidRPr="00464B05">
        <w:rPr>
          <w:sz w:val="26"/>
          <w:szCs w:val="26"/>
        </w:rPr>
        <w:t xml:space="preserve"> </w:t>
      </w:r>
      <w:r w:rsidRPr="00464B05">
        <w:rPr>
          <w:szCs w:val="28"/>
        </w:rPr>
        <w:t>предусматривающий конкретные виды работ и сроки их выполнения;</w:t>
      </w:r>
    </w:p>
    <w:p w:rsidR="00464B05" w:rsidRPr="00464B05" w:rsidRDefault="00464B05" w:rsidP="00464B05">
      <w:pPr>
        <w:autoSpaceDE w:val="0"/>
        <w:autoSpaceDN w:val="0"/>
        <w:adjustRightInd w:val="0"/>
        <w:ind w:firstLine="567"/>
        <w:jc w:val="both"/>
        <w:rPr>
          <w:szCs w:val="28"/>
        </w:rPr>
      </w:pPr>
      <w:r w:rsidRPr="00464B05">
        <w:rPr>
          <w:szCs w:val="28"/>
        </w:rPr>
        <w:t>в</w:t>
      </w:r>
      <w:proofErr w:type="gramStart"/>
      <w:r w:rsidRPr="00464B05">
        <w:rPr>
          <w:szCs w:val="28"/>
        </w:rPr>
        <w:t>)п</w:t>
      </w:r>
      <w:proofErr w:type="gramEnd"/>
      <w:r w:rsidRPr="00464B05">
        <w:rPr>
          <w:szCs w:val="28"/>
        </w:rPr>
        <w:t xml:space="preserve">лан размещения скважин на топографической основе в масштабе 1:500. План размещения скважин предоставляется на бумажном носителе и </w:t>
      </w:r>
      <w:proofErr w:type="gramStart"/>
      <w:r w:rsidRPr="00464B05">
        <w:rPr>
          <w:szCs w:val="28"/>
        </w:rPr>
        <w:t>в</w:t>
      </w:r>
      <w:proofErr w:type="gramEnd"/>
      <w:r w:rsidRPr="00464B05">
        <w:rPr>
          <w:szCs w:val="28"/>
        </w:rPr>
        <w:t xml:space="preserve"> </w:t>
      </w:r>
      <w:proofErr w:type="gramStart"/>
      <w:r w:rsidRPr="00464B05">
        <w:rPr>
          <w:szCs w:val="28"/>
        </w:rPr>
        <w:t>электроном</w:t>
      </w:r>
      <w:proofErr w:type="gramEnd"/>
      <w:r w:rsidRPr="00464B05">
        <w:rPr>
          <w:szCs w:val="28"/>
        </w:rPr>
        <w:t xml:space="preserve"> виде.</w:t>
      </w:r>
    </w:p>
    <w:p w:rsidR="00464B05" w:rsidRPr="00464B05" w:rsidRDefault="00464B05" w:rsidP="00464B05">
      <w:pPr>
        <w:widowControl w:val="0"/>
        <w:shd w:val="clear" w:color="auto" w:fill="FFFFFF"/>
        <w:autoSpaceDE w:val="0"/>
        <w:autoSpaceDN w:val="0"/>
        <w:adjustRightInd w:val="0"/>
        <w:ind w:firstLine="567"/>
        <w:jc w:val="both"/>
        <w:rPr>
          <w:szCs w:val="28"/>
        </w:rPr>
      </w:pPr>
      <w:r w:rsidRPr="00464B05">
        <w:rPr>
          <w:szCs w:val="28"/>
        </w:rPr>
        <w:t>г</w:t>
      </w:r>
      <w:proofErr w:type="gramStart"/>
      <w:r w:rsidRPr="00464B05">
        <w:rPr>
          <w:szCs w:val="28"/>
        </w:rPr>
        <w:t>)п</w:t>
      </w:r>
      <w:proofErr w:type="gramEnd"/>
      <w:r w:rsidRPr="00464B05">
        <w:rPr>
          <w:szCs w:val="28"/>
        </w:rPr>
        <w:t>равоустанавливающие документы на земельный участок (копии), на котором планируется проведение земляных работ, право на который:</w:t>
      </w:r>
    </w:p>
    <w:p w:rsidR="00464B05" w:rsidRPr="00464B05" w:rsidRDefault="00464B05" w:rsidP="00464B05">
      <w:pPr>
        <w:widowControl w:val="0"/>
        <w:shd w:val="clear" w:color="auto" w:fill="FFFFFF"/>
        <w:autoSpaceDE w:val="0"/>
        <w:autoSpaceDN w:val="0"/>
        <w:adjustRightInd w:val="0"/>
        <w:ind w:firstLine="567"/>
        <w:jc w:val="both"/>
        <w:rPr>
          <w:szCs w:val="28"/>
        </w:rPr>
      </w:pPr>
      <w:r w:rsidRPr="00464B05">
        <w:rPr>
          <w:szCs w:val="28"/>
        </w:rPr>
        <w:t>- зарегистрировано в Едином государственном реестре прав на недвижимое имущество и сделок с ним;</w:t>
      </w:r>
    </w:p>
    <w:p w:rsidR="00464B05" w:rsidRPr="00464B05" w:rsidRDefault="00464B05" w:rsidP="00464B05">
      <w:pPr>
        <w:widowControl w:val="0"/>
        <w:shd w:val="clear" w:color="auto" w:fill="FFFFFF"/>
        <w:autoSpaceDE w:val="0"/>
        <w:autoSpaceDN w:val="0"/>
        <w:adjustRightInd w:val="0"/>
        <w:ind w:firstLine="567"/>
        <w:jc w:val="both"/>
        <w:rPr>
          <w:szCs w:val="28"/>
        </w:rPr>
      </w:pPr>
      <w:r w:rsidRPr="00464B05">
        <w:rPr>
          <w:szCs w:val="28"/>
        </w:rPr>
        <w:t>- не зарегистрировано в Едином государственном реестре прав на недвижимое имущество и сделок с ним;</w:t>
      </w:r>
    </w:p>
    <w:p w:rsidR="00464B05" w:rsidRPr="00464B05" w:rsidRDefault="00464B05" w:rsidP="00464B05">
      <w:pPr>
        <w:ind w:firstLine="567"/>
        <w:jc w:val="both"/>
        <w:rPr>
          <w:color w:val="000000" w:themeColor="text1"/>
          <w:szCs w:val="28"/>
        </w:rPr>
      </w:pPr>
      <w:r w:rsidRPr="00464B05">
        <w:rPr>
          <w:color w:val="000000" w:themeColor="text1"/>
          <w:szCs w:val="28"/>
        </w:rPr>
        <w:t>д)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464B05" w:rsidRPr="00464B05" w:rsidRDefault="00464B05" w:rsidP="00464B05">
      <w:pPr>
        <w:ind w:firstLine="567"/>
        <w:jc w:val="both"/>
        <w:rPr>
          <w:color w:val="000000" w:themeColor="text1"/>
          <w:szCs w:val="28"/>
        </w:rPr>
      </w:pPr>
      <w:r w:rsidRPr="00464B05">
        <w:rPr>
          <w:color w:val="000000" w:themeColor="text1"/>
          <w:szCs w:val="28"/>
        </w:rP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464B05" w:rsidRPr="00464B05" w:rsidRDefault="00464B05" w:rsidP="00464B05">
      <w:pPr>
        <w:pStyle w:val="ConsNormal"/>
        <w:tabs>
          <w:tab w:val="left" w:pos="709"/>
        </w:tabs>
        <w:ind w:right="0" w:firstLine="0"/>
        <w:jc w:val="both"/>
        <w:rPr>
          <w:rFonts w:eastAsiaTheme="minorHAnsi"/>
          <w:sz w:val="28"/>
          <w:szCs w:val="28"/>
          <w:lang w:eastAsia="en-US"/>
        </w:rPr>
      </w:pPr>
      <w:r>
        <w:rPr>
          <w:sz w:val="28"/>
          <w:szCs w:val="28"/>
          <w:lang w:eastAsia="ar-SA"/>
        </w:rPr>
        <w:tab/>
        <w:t>2.6.2.</w:t>
      </w:r>
      <w:r w:rsidRPr="00464B05">
        <w:rPr>
          <w:sz w:val="28"/>
          <w:szCs w:val="28"/>
          <w:lang w:eastAsia="ar-SA"/>
        </w:rPr>
        <w:t xml:space="preserve">При производстве работ, связанных </w:t>
      </w:r>
      <w:r w:rsidRPr="00464B05">
        <w:rPr>
          <w:rFonts w:eastAsiaTheme="minorHAnsi"/>
          <w:sz w:val="28"/>
          <w:szCs w:val="28"/>
          <w:lang w:eastAsia="en-US"/>
        </w:rPr>
        <w:t>со строительством, реконструкцией, ремонтом подземных и надземных инженерных коммуникаций, сооружений, установкой и ремонтом опор освещения:</w:t>
      </w:r>
    </w:p>
    <w:p w:rsidR="00464B05" w:rsidRPr="00464B05" w:rsidRDefault="00464B05" w:rsidP="00464B05">
      <w:pPr>
        <w:autoSpaceDE w:val="0"/>
        <w:autoSpaceDN w:val="0"/>
        <w:adjustRightInd w:val="0"/>
        <w:ind w:firstLine="567"/>
        <w:jc w:val="both"/>
        <w:rPr>
          <w:szCs w:val="28"/>
        </w:rPr>
      </w:pPr>
      <w:r w:rsidRPr="00464B05">
        <w:rPr>
          <w:szCs w:val="28"/>
        </w:rPr>
        <w:t>а</w:t>
      </w:r>
      <w:proofErr w:type="gramStart"/>
      <w:r w:rsidRPr="00464B05">
        <w:rPr>
          <w:szCs w:val="28"/>
        </w:rPr>
        <w:t>)з</w:t>
      </w:r>
      <w:proofErr w:type="gramEnd"/>
      <w:r w:rsidRPr="00464B05">
        <w:rPr>
          <w:szCs w:val="28"/>
        </w:rPr>
        <w:t>аявление на получение разрешения с указанием целей, способа, места, сроков начала и окончания работ</w:t>
      </w:r>
      <w:r>
        <w:rPr>
          <w:szCs w:val="28"/>
        </w:rPr>
        <w:t>;</w:t>
      </w:r>
      <w:r w:rsidRPr="00464B05">
        <w:rPr>
          <w:szCs w:val="28"/>
        </w:rPr>
        <w:t xml:space="preserve"> </w:t>
      </w:r>
    </w:p>
    <w:p w:rsidR="00464B05" w:rsidRPr="00464B05" w:rsidRDefault="00464B05" w:rsidP="00464B05">
      <w:pPr>
        <w:shd w:val="clear" w:color="auto" w:fill="FFFFFF"/>
        <w:ind w:left="7"/>
        <w:jc w:val="both"/>
      </w:pPr>
      <w:r w:rsidRPr="00464B05">
        <w:rPr>
          <w:szCs w:val="28"/>
        </w:rPr>
        <w:t xml:space="preserve">       б</w:t>
      </w:r>
      <w:proofErr w:type="gramStart"/>
      <w:r w:rsidRPr="00464B05">
        <w:rPr>
          <w:szCs w:val="28"/>
        </w:rPr>
        <w:t>)г</w:t>
      </w:r>
      <w:proofErr w:type="gramEnd"/>
      <w:r w:rsidRPr="00464B05">
        <w:rPr>
          <w:szCs w:val="28"/>
        </w:rPr>
        <w:t>рафик производства работ, предусматривающий конкретные виды работ и сроки их выполнения;</w:t>
      </w:r>
      <w:r w:rsidRPr="00464B05">
        <w:t xml:space="preserve"> </w:t>
      </w:r>
    </w:p>
    <w:p w:rsidR="00464B05" w:rsidRPr="00464B05" w:rsidRDefault="00464B05" w:rsidP="00464B05">
      <w:pPr>
        <w:autoSpaceDE w:val="0"/>
        <w:autoSpaceDN w:val="0"/>
        <w:adjustRightInd w:val="0"/>
        <w:ind w:firstLine="567"/>
        <w:jc w:val="both"/>
        <w:rPr>
          <w:szCs w:val="28"/>
        </w:rPr>
      </w:pPr>
      <w:r w:rsidRPr="00464B05">
        <w:rPr>
          <w:szCs w:val="28"/>
        </w:rPr>
        <w:t>в</w:t>
      </w:r>
      <w:proofErr w:type="gramStart"/>
      <w:r w:rsidRPr="00464B05">
        <w:rPr>
          <w:szCs w:val="28"/>
        </w:rPr>
        <w:t>)р</w:t>
      </w:r>
      <w:proofErr w:type="gramEnd"/>
      <w:r w:rsidRPr="00464B05">
        <w:rPr>
          <w:szCs w:val="28"/>
        </w:rPr>
        <w:t xml:space="preserve">абочая документация, разработанная организацией имеющей  свидетельство о допуске к работам по подготовке проектной документации и согласованная с организацией, осуществляющей эксплуатацию инженерных коммуникаций. Документация предоставляется на бумажном носителе и в электронном виде.  </w:t>
      </w:r>
    </w:p>
    <w:p w:rsidR="00464B05" w:rsidRPr="00464B05" w:rsidRDefault="001274F3" w:rsidP="00464B05">
      <w:pPr>
        <w:autoSpaceDE w:val="0"/>
        <w:autoSpaceDN w:val="0"/>
        <w:adjustRightInd w:val="0"/>
        <w:ind w:firstLine="567"/>
        <w:jc w:val="both"/>
        <w:rPr>
          <w:szCs w:val="28"/>
        </w:rPr>
      </w:pPr>
      <w:r>
        <w:rPr>
          <w:szCs w:val="28"/>
        </w:rPr>
        <w:t>г</w:t>
      </w:r>
      <w:proofErr w:type="gramStart"/>
      <w:r>
        <w:rPr>
          <w:szCs w:val="28"/>
        </w:rPr>
        <w:t>)</w:t>
      </w:r>
      <w:r w:rsidR="00464B05" w:rsidRPr="00464B05">
        <w:rPr>
          <w:szCs w:val="28"/>
        </w:rPr>
        <w:t>в</w:t>
      </w:r>
      <w:proofErr w:type="gramEnd"/>
      <w:r w:rsidR="00464B05" w:rsidRPr="00464B05">
        <w:rPr>
          <w:szCs w:val="28"/>
        </w:rPr>
        <w:t xml:space="preserve"> случае выполнения ремонтных работ - проект производства работ с пояснительной запиской, который включает в себя: план ремонтного участка, выполненный на топографической основе М:1500 с указанием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 Проект производства работ предоставляется на бумажном носителе и в электронном виде.  </w:t>
      </w:r>
    </w:p>
    <w:p w:rsidR="00464B05" w:rsidRPr="00464B05" w:rsidRDefault="001274F3" w:rsidP="00464B05">
      <w:pPr>
        <w:ind w:firstLine="567"/>
        <w:jc w:val="both"/>
        <w:rPr>
          <w:color w:val="000000" w:themeColor="text1"/>
          <w:szCs w:val="28"/>
        </w:rPr>
      </w:pPr>
      <w:r>
        <w:rPr>
          <w:color w:val="000000" w:themeColor="text1"/>
          <w:szCs w:val="28"/>
        </w:rPr>
        <w:t>д</w:t>
      </w:r>
      <w:proofErr w:type="gramStart"/>
      <w:r>
        <w:rPr>
          <w:color w:val="000000" w:themeColor="text1"/>
          <w:szCs w:val="28"/>
        </w:rPr>
        <w:t>)</w:t>
      </w:r>
      <w:r w:rsidR="00464B05" w:rsidRPr="00464B05">
        <w:rPr>
          <w:color w:val="000000" w:themeColor="text1"/>
          <w:szCs w:val="28"/>
        </w:rPr>
        <w:t>к</w:t>
      </w:r>
      <w:proofErr w:type="gramEnd"/>
      <w:r w:rsidR="00464B05" w:rsidRPr="00464B05">
        <w:rPr>
          <w:color w:val="000000" w:themeColor="text1"/>
          <w:szCs w:val="28"/>
        </w:rPr>
        <w:t>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464B05" w:rsidRPr="00464B05" w:rsidRDefault="00464B05" w:rsidP="00464B05">
      <w:pPr>
        <w:ind w:firstLine="567"/>
        <w:jc w:val="both"/>
        <w:rPr>
          <w:color w:val="000000" w:themeColor="text1"/>
          <w:szCs w:val="28"/>
        </w:rPr>
      </w:pPr>
      <w:r w:rsidRPr="00464B05">
        <w:rPr>
          <w:color w:val="000000" w:themeColor="text1"/>
          <w:szCs w:val="28"/>
        </w:rPr>
        <w:lastRenderedPageBreak/>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464B05" w:rsidRPr="001274F3" w:rsidRDefault="001274F3" w:rsidP="001274F3">
      <w:pPr>
        <w:widowControl w:val="0"/>
        <w:suppressAutoHyphens/>
        <w:overflowPunct w:val="0"/>
        <w:autoSpaceDE w:val="0"/>
        <w:ind w:firstLine="567"/>
        <w:jc w:val="both"/>
        <w:rPr>
          <w:szCs w:val="28"/>
          <w:lang w:eastAsia="ar-SA"/>
        </w:rPr>
      </w:pPr>
      <w:r w:rsidRPr="001274F3">
        <w:rPr>
          <w:szCs w:val="28"/>
          <w:lang w:eastAsia="ar-SA"/>
        </w:rPr>
        <w:t>2.6.3.</w:t>
      </w:r>
      <w:r w:rsidR="00464B05" w:rsidRPr="001274F3">
        <w:rPr>
          <w:szCs w:val="28"/>
          <w:lang w:eastAsia="ar-SA"/>
        </w:rPr>
        <w:t>При производстве работ, связанных</w:t>
      </w:r>
      <w:r w:rsidR="00464B05" w:rsidRPr="001274F3">
        <w:rPr>
          <w:rFonts w:eastAsiaTheme="minorHAnsi"/>
          <w:szCs w:val="28"/>
        </w:rPr>
        <w:t xml:space="preserve"> со строительством и реконструкцией автомобильных дорог, тротуаров, подземных </w:t>
      </w:r>
      <w:r>
        <w:rPr>
          <w:rFonts w:eastAsiaTheme="minorHAnsi"/>
          <w:szCs w:val="28"/>
        </w:rPr>
        <w:t>и наземных пешеходных переходов:</w:t>
      </w:r>
      <w:r w:rsidR="00464B05" w:rsidRPr="001274F3">
        <w:rPr>
          <w:rFonts w:eastAsiaTheme="minorHAnsi"/>
          <w:szCs w:val="28"/>
        </w:rPr>
        <w:t xml:space="preserve"> </w:t>
      </w:r>
      <w:r w:rsidR="00464B05" w:rsidRPr="001274F3">
        <w:rPr>
          <w:szCs w:val="28"/>
          <w:lang w:eastAsia="ar-SA"/>
        </w:rPr>
        <w:t xml:space="preserve"> </w:t>
      </w:r>
    </w:p>
    <w:p w:rsidR="00464B05" w:rsidRPr="001274F3" w:rsidRDefault="001274F3" w:rsidP="00464B05">
      <w:pPr>
        <w:autoSpaceDE w:val="0"/>
        <w:autoSpaceDN w:val="0"/>
        <w:adjustRightInd w:val="0"/>
        <w:ind w:firstLine="567"/>
        <w:jc w:val="both"/>
        <w:rPr>
          <w:szCs w:val="28"/>
        </w:rPr>
      </w:pPr>
      <w:r>
        <w:rPr>
          <w:szCs w:val="28"/>
        </w:rPr>
        <w:t>а</w:t>
      </w:r>
      <w:proofErr w:type="gramStart"/>
      <w:r>
        <w:rPr>
          <w:szCs w:val="28"/>
        </w:rPr>
        <w:t>)</w:t>
      </w:r>
      <w:r w:rsidR="00464B05" w:rsidRPr="001274F3">
        <w:rPr>
          <w:szCs w:val="28"/>
        </w:rPr>
        <w:t>з</w:t>
      </w:r>
      <w:proofErr w:type="gramEnd"/>
      <w:r w:rsidR="00464B05" w:rsidRPr="001274F3">
        <w:rPr>
          <w:szCs w:val="28"/>
        </w:rPr>
        <w:t>аявление на получение разрешения с указанием целей, способа, места, сроков начала и окончания работ</w:t>
      </w:r>
      <w:r>
        <w:rPr>
          <w:szCs w:val="28"/>
        </w:rPr>
        <w:t>;</w:t>
      </w:r>
      <w:r w:rsidR="00464B05" w:rsidRPr="001274F3">
        <w:rPr>
          <w:szCs w:val="28"/>
        </w:rPr>
        <w:t xml:space="preserve"> </w:t>
      </w:r>
    </w:p>
    <w:p w:rsidR="00464B05" w:rsidRPr="001274F3" w:rsidRDefault="00464B05" w:rsidP="00464B05">
      <w:pPr>
        <w:shd w:val="clear" w:color="auto" w:fill="FFFFFF"/>
        <w:ind w:left="7" w:firstLine="560"/>
        <w:jc w:val="both"/>
      </w:pPr>
      <w:r w:rsidRPr="001274F3">
        <w:rPr>
          <w:szCs w:val="28"/>
        </w:rPr>
        <w:t>б) график производства работ, предусматривающий конкретные виды работ и сроки их выполнения;</w:t>
      </w:r>
      <w:r w:rsidRPr="001274F3">
        <w:t xml:space="preserve"> </w:t>
      </w:r>
    </w:p>
    <w:p w:rsidR="00464B05" w:rsidRPr="001274F3" w:rsidRDefault="001274F3" w:rsidP="00464B05">
      <w:pPr>
        <w:autoSpaceDE w:val="0"/>
        <w:autoSpaceDN w:val="0"/>
        <w:adjustRightInd w:val="0"/>
        <w:ind w:firstLine="567"/>
        <w:jc w:val="both"/>
        <w:rPr>
          <w:szCs w:val="28"/>
        </w:rPr>
      </w:pPr>
      <w:r>
        <w:rPr>
          <w:szCs w:val="28"/>
        </w:rPr>
        <w:t>в</w:t>
      </w:r>
      <w:proofErr w:type="gramStart"/>
      <w:r>
        <w:rPr>
          <w:szCs w:val="28"/>
        </w:rPr>
        <w:t>)</w:t>
      </w:r>
      <w:r w:rsidR="00464B05" w:rsidRPr="001274F3">
        <w:rPr>
          <w:szCs w:val="28"/>
        </w:rPr>
        <w:t>р</w:t>
      </w:r>
      <w:proofErr w:type="gramEnd"/>
      <w:r w:rsidR="00464B05" w:rsidRPr="001274F3">
        <w:rPr>
          <w:szCs w:val="28"/>
        </w:rPr>
        <w:t xml:space="preserve">абочая документация, разработанная организацией имеющей  свидетельство о допуске к работам по подготовке проектной документации и согласованная с организацией осуществляющей </w:t>
      </w:r>
      <w:r w:rsidR="00464B05" w:rsidRPr="001274F3">
        <w:rPr>
          <w:rStyle w:val="60"/>
          <w:rFonts w:ascii="Calibri" w:hAnsi="Calibri"/>
          <w:color w:val="333333"/>
          <w:sz w:val="21"/>
          <w:szCs w:val="21"/>
          <w:shd w:val="clear" w:color="auto" w:fill="FFFFFF"/>
        </w:rPr>
        <w:t xml:space="preserve"> </w:t>
      </w:r>
      <w:r w:rsidR="00464B05" w:rsidRPr="001274F3">
        <w:rPr>
          <w:color w:val="333333"/>
          <w:szCs w:val="28"/>
          <w:shd w:val="clear" w:color="auto" w:fill="FFFFFF"/>
        </w:rPr>
        <w:t>эксплуатацию дорог и</w:t>
      </w:r>
      <w:r w:rsidR="00464B05" w:rsidRPr="001274F3">
        <w:rPr>
          <w:rFonts w:ascii="Calibri" w:hAnsi="Calibri"/>
          <w:color w:val="333333"/>
          <w:sz w:val="21"/>
          <w:szCs w:val="21"/>
          <w:shd w:val="clear" w:color="auto" w:fill="FFFFFF"/>
        </w:rPr>
        <w:t xml:space="preserve">  </w:t>
      </w:r>
      <w:r w:rsidR="00464B05" w:rsidRPr="001274F3">
        <w:rPr>
          <w:color w:val="333333"/>
          <w:szCs w:val="28"/>
          <w:shd w:val="clear" w:color="auto" w:fill="FFFFFF"/>
        </w:rPr>
        <w:t>содержание объектов внешнего благоустройства</w:t>
      </w:r>
      <w:r w:rsidR="00464B05" w:rsidRPr="001274F3">
        <w:rPr>
          <w:szCs w:val="28"/>
        </w:rPr>
        <w:t xml:space="preserve">. Документация предоставляется на бумажном носителе и в электронном виде.  </w:t>
      </w:r>
    </w:p>
    <w:p w:rsidR="00464B05" w:rsidRPr="001274F3" w:rsidRDefault="001274F3" w:rsidP="00464B05">
      <w:pPr>
        <w:ind w:firstLine="567"/>
        <w:jc w:val="both"/>
        <w:rPr>
          <w:color w:val="000000" w:themeColor="text1"/>
          <w:szCs w:val="28"/>
        </w:rPr>
      </w:pPr>
      <w:r>
        <w:rPr>
          <w:color w:val="000000" w:themeColor="text1"/>
          <w:szCs w:val="28"/>
        </w:rPr>
        <w:t>г</w:t>
      </w:r>
      <w:proofErr w:type="gramStart"/>
      <w:r>
        <w:rPr>
          <w:color w:val="000000" w:themeColor="text1"/>
          <w:szCs w:val="28"/>
        </w:rPr>
        <w:t>)</w:t>
      </w:r>
      <w:r w:rsidR="00464B05" w:rsidRPr="001274F3">
        <w:rPr>
          <w:color w:val="000000" w:themeColor="text1"/>
          <w:szCs w:val="28"/>
        </w:rPr>
        <w:t>к</w:t>
      </w:r>
      <w:proofErr w:type="gramEnd"/>
      <w:r w:rsidR="00464B05" w:rsidRPr="001274F3">
        <w:rPr>
          <w:color w:val="000000" w:themeColor="text1"/>
          <w:szCs w:val="28"/>
        </w:rPr>
        <w:t>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464B05" w:rsidRPr="001274F3" w:rsidRDefault="00464B05" w:rsidP="00464B05">
      <w:pPr>
        <w:ind w:firstLine="567"/>
        <w:jc w:val="both"/>
        <w:rPr>
          <w:color w:val="000000" w:themeColor="text1"/>
          <w:szCs w:val="28"/>
        </w:rPr>
      </w:pPr>
      <w:r w:rsidRPr="001274F3">
        <w:rPr>
          <w:color w:val="000000" w:themeColor="text1"/>
          <w:szCs w:val="28"/>
        </w:rP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464B05" w:rsidRPr="001274F3" w:rsidRDefault="001274F3" w:rsidP="001274F3">
      <w:pPr>
        <w:pStyle w:val="ConsNormal"/>
        <w:tabs>
          <w:tab w:val="left" w:pos="709"/>
        </w:tabs>
        <w:ind w:right="0" w:firstLine="0"/>
        <w:jc w:val="both"/>
        <w:rPr>
          <w:rFonts w:eastAsiaTheme="minorHAnsi"/>
          <w:sz w:val="28"/>
          <w:szCs w:val="28"/>
          <w:lang w:eastAsia="en-US"/>
        </w:rPr>
      </w:pPr>
      <w:r>
        <w:rPr>
          <w:color w:val="000000" w:themeColor="text1"/>
          <w:sz w:val="28"/>
          <w:szCs w:val="28"/>
          <w:lang w:eastAsia="en-US"/>
        </w:rPr>
        <w:tab/>
      </w:r>
      <w:r w:rsidRPr="001274F3">
        <w:rPr>
          <w:sz w:val="28"/>
          <w:szCs w:val="28"/>
          <w:lang w:eastAsia="ar-SA"/>
        </w:rPr>
        <w:t>2.6.4.</w:t>
      </w:r>
      <w:r w:rsidR="00464B05" w:rsidRPr="001274F3">
        <w:rPr>
          <w:sz w:val="28"/>
          <w:szCs w:val="28"/>
          <w:lang w:eastAsia="ar-SA"/>
        </w:rPr>
        <w:t>При производстве работ, связанных</w:t>
      </w:r>
      <w:r w:rsidR="00464B05" w:rsidRPr="001274F3">
        <w:rPr>
          <w:rFonts w:eastAsiaTheme="minorHAnsi"/>
          <w:sz w:val="28"/>
          <w:szCs w:val="28"/>
          <w:lang w:eastAsia="en-US"/>
        </w:rPr>
        <w:t xml:space="preserve"> с установкой (монтажом) и демонтажем отдельно стоящих рекламных конструкций и отдельно стоящих знаково-информационных систем;</w:t>
      </w:r>
    </w:p>
    <w:p w:rsidR="00464B05" w:rsidRPr="001274F3" w:rsidRDefault="00464B05" w:rsidP="00464B05">
      <w:pPr>
        <w:widowControl w:val="0"/>
        <w:suppressAutoHyphens/>
        <w:overflowPunct w:val="0"/>
        <w:autoSpaceDE w:val="0"/>
        <w:ind w:firstLine="567"/>
        <w:jc w:val="both"/>
        <w:rPr>
          <w:szCs w:val="28"/>
          <w:lang w:eastAsia="ar-SA"/>
        </w:rPr>
      </w:pPr>
      <w:r w:rsidRPr="001274F3">
        <w:rPr>
          <w:szCs w:val="28"/>
          <w:lang w:eastAsia="ar-SA"/>
        </w:rPr>
        <w:t xml:space="preserve"> </w:t>
      </w:r>
      <w:r w:rsidR="001274F3">
        <w:rPr>
          <w:szCs w:val="28"/>
        </w:rPr>
        <w:t>а</w:t>
      </w:r>
      <w:proofErr w:type="gramStart"/>
      <w:r w:rsidR="001274F3">
        <w:rPr>
          <w:szCs w:val="28"/>
        </w:rPr>
        <w:t>)</w:t>
      </w:r>
      <w:r w:rsidRPr="001274F3">
        <w:rPr>
          <w:szCs w:val="28"/>
        </w:rPr>
        <w:t>з</w:t>
      </w:r>
      <w:proofErr w:type="gramEnd"/>
      <w:r w:rsidRPr="001274F3">
        <w:rPr>
          <w:szCs w:val="28"/>
        </w:rPr>
        <w:t>аявление на получение разрешения с указанием целей, способа, места, сроков начала и окончания работ</w:t>
      </w:r>
      <w:r w:rsidR="001274F3">
        <w:rPr>
          <w:szCs w:val="28"/>
        </w:rPr>
        <w:t>;</w:t>
      </w:r>
      <w:r w:rsidRPr="001274F3">
        <w:rPr>
          <w:szCs w:val="28"/>
        </w:rPr>
        <w:t xml:space="preserve"> </w:t>
      </w:r>
    </w:p>
    <w:p w:rsidR="00464B05" w:rsidRPr="001274F3" w:rsidRDefault="001274F3" w:rsidP="00464B05">
      <w:pPr>
        <w:shd w:val="clear" w:color="auto" w:fill="FFFFFF"/>
        <w:ind w:left="7" w:firstLine="560"/>
        <w:jc w:val="both"/>
      </w:pPr>
      <w:r>
        <w:rPr>
          <w:szCs w:val="28"/>
        </w:rPr>
        <w:t>б</w:t>
      </w:r>
      <w:proofErr w:type="gramStart"/>
      <w:r>
        <w:rPr>
          <w:szCs w:val="28"/>
        </w:rPr>
        <w:t>)</w:t>
      </w:r>
      <w:r w:rsidR="00464B05" w:rsidRPr="001274F3">
        <w:rPr>
          <w:szCs w:val="28"/>
        </w:rPr>
        <w:t>г</w:t>
      </w:r>
      <w:proofErr w:type="gramEnd"/>
      <w:r w:rsidR="00464B05" w:rsidRPr="001274F3">
        <w:rPr>
          <w:szCs w:val="28"/>
        </w:rPr>
        <w:t>рафик производства работ, предусматривающий конкретные виды работ и сроки их выполнения;</w:t>
      </w:r>
      <w:r w:rsidR="00464B05" w:rsidRPr="001274F3">
        <w:t xml:space="preserve"> </w:t>
      </w:r>
    </w:p>
    <w:p w:rsidR="00464B05" w:rsidRPr="001274F3" w:rsidRDefault="001274F3" w:rsidP="00464B05">
      <w:pPr>
        <w:autoSpaceDE w:val="0"/>
        <w:autoSpaceDN w:val="0"/>
        <w:adjustRightInd w:val="0"/>
        <w:ind w:firstLine="567"/>
        <w:jc w:val="both"/>
        <w:rPr>
          <w:szCs w:val="28"/>
        </w:rPr>
      </w:pPr>
      <w:r>
        <w:rPr>
          <w:szCs w:val="28"/>
        </w:rPr>
        <w:t>в</w:t>
      </w:r>
      <w:proofErr w:type="gramStart"/>
      <w:r>
        <w:rPr>
          <w:szCs w:val="28"/>
        </w:rPr>
        <w:t>)</w:t>
      </w:r>
      <w:r w:rsidR="00464B05" w:rsidRPr="001274F3">
        <w:rPr>
          <w:szCs w:val="28"/>
        </w:rPr>
        <w:t>р</w:t>
      </w:r>
      <w:proofErr w:type="gramEnd"/>
      <w:r w:rsidR="00464B05" w:rsidRPr="001274F3">
        <w:rPr>
          <w:szCs w:val="28"/>
        </w:rPr>
        <w:t xml:space="preserve">абочая документация, разработанная организацией имеющей  свидетельство о допуске к работам по подготовке проектной документации. Документация предоставляется на бумажном носителе и в электронном виде.  </w:t>
      </w:r>
    </w:p>
    <w:p w:rsidR="00464B05" w:rsidRPr="001274F3" w:rsidRDefault="001274F3" w:rsidP="00464B05">
      <w:pPr>
        <w:ind w:firstLine="567"/>
        <w:jc w:val="both"/>
        <w:rPr>
          <w:color w:val="000000" w:themeColor="text1"/>
          <w:szCs w:val="28"/>
        </w:rPr>
      </w:pPr>
      <w:r>
        <w:rPr>
          <w:color w:val="000000" w:themeColor="text1"/>
          <w:szCs w:val="28"/>
        </w:rPr>
        <w:t>г</w:t>
      </w:r>
      <w:proofErr w:type="gramStart"/>
      <w:r>
        <w:rPr>
          <w:color w:val="000000" w:themeColor="text1"/>
          <w:szCs w:val="28"/>
        </w:rPr>
        <w:t>)</w:t>
      </w:r>
      <w:r w:rsidR="00464B05" w:rsidRPr="001274F3">
        <w:rPr>
          <w:color w:val="000000" w:themeColor="text1"/>
          <w:szCs w:val="28"/>
        </w:rPr>
        <w:t>к</w:t>
      </w:r>
      <w:proofErr w:type="gramEnd"/>
      <w:r w:rsidR="00464B05" w:rsidRPr="001274F3">
        <w:rPr>
          <w:color w:val="000000" w:themeColor="text1"/>
          <w:szCs w:val="28"/>
        </w:rPr>
        <w:t>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464B05" w:rsidRPr="001274F3" w:rsidRDefault="00464B05" w:rsidP="00464B05">
      <w:pPr>
        <w:widowControl w:val="0"/>
        <w:suppressAutoHyphens/>
        <w:overflowPunct w:val="0"/>
        <w:autoSpaceDE w:val="0"/>
        <w:ind w:firstLine="567"/>
        <w:jc w:val="both"/>
        <w:rPr>
          <w:szCs w:val="28"/>
          <w:lang w:eastAsia="ar-SA"/>
        </w:rPr>
      </w:pPr>
      <w:r w:rsidRPr="001274F3">
        <w:rPr>
          <w:color w:val="000000" w:themeColor="text1"/>
          <w:szCs w:val="28"/>
        </w:rPr>
        <w:t xml:space="preserve">В случае намерения Подрядчиком привлечь к выполнению работ </w:t>
      </w:r>
      <w:r w:rsidRPr="001274F3">
        <w:rPr>
          <w:color w:val="000000" w:themeColor="text1"/>
          <w:szCs w:val="28"/>
        </w:rPr>
        <w:lastRenderedPageBreak/>
        <w:t>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464B05" w:rsidRPr="001274F3" w:rsidRDefault="001274F3" w:rsidP="001274F3">
      <w:pPr>
        <w:widowControl w:val="0"/>
        <w:suppressAutoHyphens/>
        <w:overflowPunct w:val="0"/>
        <w:autoSpaceDE w:val="0"/>
        <w:ind w:firstLine="567"/>
        <w:jc w:val="both"/>
        <w:rPr>
          <w:szCs w:val="28"/>
          <w:lang w:eastAsia="ar-SA"/>
        </w:rPr>
      </w:pPr>
      <w:r>
        <w:rPr>
          <w:szCs w:val="28"/>
          <w:lang w:eastAsia="ar-SA"/>
        </w:rPr>
        <w:t>2.6.5.</w:t>
      </w:r>
      <w:r w:rsidR="00464B05" w:rsidRPr="001274F3">
        <w:rPr>
          <w:szCs w:val="28"/>
          <w:lang w:eastAsia="ar-SA"/>
        </w:rPr>
        <w:t>При производстве работ, связанных</w:t>
      </w:r>
      <w:r w:rsidR="00464B05" w:rsidRPr="001274F3">
        <w:rPr>
          <w:rFonts w:eastAsiaTheme="minorHAnsi"/>
          <w:szCs w:val="28"/>
        </w:rPr>
        <w:t xml:space="preserve"> с выемкой (разработкой) грунта для устройства крылец и входов в цокольные и подвальные нежилые помещения</w:t>
      </w:r>
      <w:r w:rsidR="00464B05" w:rsidRPr="001274F3">
        <w:rPr>
          <w:szCs w:val="28"/>
          <w:lang w:eastAsia="ar-SA"/>
        </w:rPr>
        <w:t>:</w:t>
      </w:r>
    </w:p>
    <w:p w:rsidR="00464B05" w:rsidRPr="001274F3" w:rsidRDefault="001274F3" w:rsidP="00464B05">
      <w:pPr>
        <w:autoSpaceDE w:val="0"/>
        <w:autoSpaceDN w:val="0"/>
        <w:adjustRightInd w:val="0"/>
        <w:ind w:firstLine="567"/>
        <w:jc w:val="both"/>
        <w:rPr>
          <w:szCs w:val="28"/>
        </w:rPr>
      </w:pPr>
      <w:r>
        <w:rPr>
          <w:szCs w:val="28"/>
          <w:lang w:eastAsia="ar-SA"/>
        </w:rPr>
        <w:t>а</w:t>
      </w:r>
      <w:proofErr w:type="gramStart"/>
      <w:r>
        <w:rPr>
          <w:szCs w:val="28"/>
          <w:lang w:eastAsia="ar-SA"/>
        </w:rPr>
        <w:t>)</w:t>
      </w:r>
      <w:r w:rsidR="00464B05" w:rsidRPr="001274F3">
        <w:rPr>
          <w:szCs w:val="28"/>
        </w:rPr>
        <w:t>з</w:t>
      </w:r>
      <w:proofErr w:type="gramEnd"/>
      <w:r w:rsidR="00464B05" w:rsidRPr="001274F3">
        <w:rPr>
          <w:szCs w:val="28"/>
        </w:rPr>
        <w:t>аявление на получение разрешения с указанием целей, способа, места, сроков начала и окончания работ</w:t>
      </w:r>
      <w:r>
        <w:rPr>
          <w:szCs w:val="28"/>
        </w:rPr>
        <w:t>;</w:t>
      </w:r>
      <w:r w:rsidR="00464B05" w:rsidRPr="001274F3">
        <w:rPr>
          <w:szCs w:val="28"/>
        </w:rPr>
        <w:t xml:space="preserve"> </w:t>
      </w:r>
    </w:p>
    <w:p w:rsidR="00464B05" w:rsidRPr="001274F3" w:rsidRDefault="001274F3" w:rsidP="00464B05">
      <w:pPr>
        <w:shd w:val="clear" w:color="auto" w:fill="FFFFFF"/>
        <w:ind w:left="7" w:firstLine="560"/>
        <w:jc w:val="both"/>
      </w:pPr>
      <w:r>
        <w:rPr>
          <w:szCs w:val="28"/>
        </w:rPr>
        <w:t>в</w:t>
      </w:r>
      <w:proofErr w:type="gramStart"/>
      <w:r>
        <w:rPr>
          <w:szCs w:val="28"/>
        </w:rPr>
        <w:t>)</w:t>
      </w:r>
      <w:r w:rsidR="00464B05" w:rsidRPr="001274F3">
        <w:rPr>
          <w:szCs w:val="28"/>
        </w:rPr>
        <w:t>г</w:t>
      </w:r>
      <w:proofErr w:type="gramEnd"/>
      <w:r w:rsidR="00464B05" w:rsidRPr="001274F3">
        <w:rPr>
          <w:szCs w:val="28"/>
        </w:rPr>
        <w:t>рафик производства работ, предусматривающий конкретные виды работ и сроки их выполнения;</w:t>
      </w:r>
      <w:r w:rsidR="00464B05" w:rsidRPr="001274F3">
        <w:t xml:space="preserve"> </w:t>
      </w:r>
    </w:p>
    <w:p w:rsidR="00464B05" w:rsidRPr="001274F3" w:rsidRDefault="001274F3" w:rsidP="00464B05">
      <w:pPr>
        <w:autoSpaceDE w:val="0"/>
        <w:autoSpaceDN w:val="0"/>
        <w:adjustRightInd w:val="0"/>
        <w:ind w:firstLine="567"/>
        <w:jc w:val="both"/>
        <w:rPr>
          <w:szCs w:val="28"/>
        </w:rPr>
      </w:pPr>
      <w:r>
        <w:rPr>
          <w:szCs w:val="28"/>
        </w:rPr>
        <w:t>г</w:t>
      </w:r>
      <w:proofErr w:type="gramStart"/>
      <w:r>
        <w:rPr>
          <w:szCs w:val="28"/>
        </w:rPr>
        <w:t>)</w:t>
      </w:r>
      <w:r w:rsidR="00464B05" w:rsidRPr="001274F3">
        <w:rPr>
          <w:szCs w:val="28"/>
        </w:rPr>
        <w:t>р</w:t>
      </w:r>
      <w:proofErr w:type="gramEnd"/>
      <w:r w:rsidR="00464B05" w:rsidRPr="001274F3">
        <w:rPr>
          <w:szCs w:val="28"/>
        </w:rPr>
        <w:t xml:space="preserve">абочая документация, разработанная организацией имеющей  свидетельство о допуске к работам по подготовке проектной документации и согласованная собственником здания. Документация предоставляется на бумажном носителе и в электронном виде.  </w:t>
      </w:r>
    </w:p>
    <w:p w:rsidR="00464B05" w:rsidRPr="001274F3" w:rsidRDefault="001274F3" w:rsidP="00464B05">
      <w:pPr>
        <w:widowControl w:val="0"/>
        <w:shd w:val="clear" w:color="auto" w:fill="FFFFFF"/>
        <w:autoSpaceDE w:val="0"/>
        <w:autoSpaceDN w:val="0"/>
        <w:adjustRightInd w:val="0"/>
        <w:ind w:firstLine="567"/>
        <w:jc w:val="both"/>
        <w:rPr>
          <w:szCs w:val="28"/>
        </w:rPr>
      </w:pPr>
      <w:r>
        <w:rPr>
          <w:color w:val="000000"/>
          <w:szCs w:val="28"/>
          <w:lang w:eastAsia="ar-SA"/>
        </w:rPr>
        <w:t>д</w:t>
      </w:r>
      <w:proofErr w:type="gramStart"/>
      <w:r>
        <w:rPr>
          <w:color w:val="000000"/>
          <w:szCs w:val="28"/>
          <w:lang w:eastAsia="ar-SA"/>
        </w:rPr>
        <w:t>)</w:t>
      </w:r>
      <w:r w:rsidR="00464B05" w:rsidRPr="001274F3">
        <w:rPr>
          <w:color w:val="000000"/>
          <w:szCs w:val="28"/>
          <w:lang w:eastAsia="ar-SA"/>
        </w:rPr>
        <w:t>п</w:t>
      </w:r>
      <w:proofErr w:type="gramEnd"/>
      <w:r w:rsidR="00464B05" w:rsidRPr="001274F3">
        <w:rPr>
          <w:color w:val="000000"/>
          <w:szCs w:val="28"/>
          <w:lang w:eastAsia="ar-SA"/>
        </w:rPr>
        <w:t>равоустанавливающие документы на земельный участок (копии), на котором планируется проведение земляных работ,</w:t>
      </w:r>
      <w:r w:rsidR="00464B05" w:rsidRPr="001274F3">
        <w:rPr>
          <w:szCs w:val="28"/>
        </w:rPr>
        <w:t xml:space="preserve"> право на который:</w:t>
      </w:r>
    </w:p>
    <w:p w:rsidR="00464B05" w:rsidRPr="001274F3" w:rsidRDefault="00464B05" w:rsidP="00464B05">
      <w:pPr>
        <w:widowControl w:val="0"/>
        <w:shd w:val="clear" w:color="auto" w:fill="FFFFFF"/>
        <w:autoSpaceDE w:val="0"/>
        <w:autoSpaceDN w:val="0"/>
        <w:adjustRightInd w:val="0"/>
        <w:ind w:firstLine="567"/>
        <w:jc w:val="both"/>
        <w:rPr>
          <w:szCs w:val="28"/>
        </w:rPr>
      </w:pPr>
      <w:r w:rsidRPr="001274F3">
        <w:rPr>
          <w:szCs w:val="28"/>
        </w:rPr>
        <w:t>- зарегистрировано в Едином государственном реестре прав на недвижимое имущество и сделок с ним;</w:t>
      </w:r>
    </w:p>
    <w:p w:rsidR="00464B05" w:rsidRPr="001274F3" w:rsidRDefault="00464B05" w:rsidP="00464B05">
      <w:pPr>
        <w:widowControl w:val="0"/>
        <w:shd w:val="clear" w:color="auto" w:fill="FFFFFF"/>
        <w:autoSpaceDE w:val="0"/>
        <w:autoSpaceDN w:val="0"/>
        <w:adjustRightInd w:val="0"/>
        <w:ind w:firstLine="567"/>
        <w:jc w:val="both"/>
        <w:rPr>
          <w:szCs w:val="28"/>
        </w:rPr>
      </w:pPr>
      <w:r w:rsidRPr="001274F3">
        <w:rPr>
          <w:szCs w:val="28"/>
        </w:rPr>
        <w:t>- не зарегистрировано в Едином государственном реестре прав на недвижимое имущество и сделок с ним.</w:t>
      </w:r>
    </w:p>
    <w:p w:rsidR="00464B05" w:rsidRPr="001274F3" w:rsidRDefault="001274F3" w:rsidP="00464B05">
      <w:pPr>
        <w:ind w:firstLine="567"/>
        <w:jc w:val="both"/>
        <w:rPr>
          <w:color w:val="000000" w:themeColor="text1"/>
          <w:szCs w:val="28"/>
        </w:rPr>
      </w:pPr>
      <w:r>
        <w:rPr>
          <w:color w:val="000000" w:themeColor="text1"/>
          <w:szCs w:val="28"/>
        </w:rPr>
        <w:t>е</w:t>
      </w:r>
      <w:proofErr w:type="gramStart"/>
      <w:r>
        <w:rPr>
          <w:color w:val="000000" w:themeColor="text1"/>
          <w:szCs w:val="28"/>
        </w:rPr>
        <w:t>)</w:t>
      </w:r>
      <w:r w:rsidR="00464B05" w:rsidRPr="001274F3">
        <w:rPr>
          <w:color w:val="000000" w:themeColor="text1"/>
          <w:szCs w:val="28"/>
        </w:rPr>
        <w:t>к</w:t>
      </w:r>
      <w:proofErr w:type="gramEnd"/>
      <w:r w:rsidR="00464B05" w:rsidRPr="001274F3">
        <w:rPr>
          <w:color w:val="000000" w:themeColor="text1"/>
          <w:szCs w:val="28"/>
        </w:rPr>
        <w:t>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464B05" w:rsidRPr="001274F3" w:rsidRDefault="00464B05" w:rsidP="00464B05">
      <w:pPr>
        <w:ind w:firstLine="567"/>
        <w:jc w:val="both"/>
        <w:rPr>
          <w:color w:val="000000" w:themeColor="text1"/>
          <w:szCs w:val="28"/>
        </w:rPr>
      </w:pPr>
      <w:r w:rsidRPr="001274F3">
        <w:rPr>
          <w:color w:val="000000" w:themeColor="text1"/>
          <w:szCs w:val="28"/>
        </w:rP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464B05" w:rsidRPr="001274F3" w:rsidRDefault="001274F3" w:rsidP="001274F3">
      <w:pPr>
        <w:widowControl w:val="0"/>
        <w:suppressAutoHyphens/>
        <w:overflowPunct w:val="0"/>
        <w:autoSpaceDE w:val="0"/>
        <w:ind w:firstLine="567"/>
        <w:jc w:val="both"/>
        <w:rPr>
          <w:szCs w:val="28"/>
          <w:lang w:eastAsia="ar-SA"/>
        </w:rPr>
      </w:pPr>
      <w:r>
        <w:rPr>
          <w:szCs w:val="28"/>
        </w:rPr>
        <w:t>2.6</w:t>
      </w:r>
      <w:r w:rsidR="00464B05" w:rsidRPr="001274F3">
        <w:rPr>
          <w:szCs w:val="28"/>
        </w:rPr>
        <w:t>.6.</w:t>
      </w:r>
      <w:r w:rsidR="00464B05" w:rsidRPr="001274F3">
        <w:rPr>
          <w:szCs w:val="28"/>
          <w:lang w:eastAsia="ar-SA"/>
        </w:rPr>
        <w:t>При производстве работ, связанны</w:t>
      </w:r>
      <w:r w:rsidR="00464B05" w:rsidRPr="001274F3">
        <w:rPr>
          <w:rFonts w:eastAsiaTheme="minorHAnsi"/>
          <w:szCs w:val="28"/>
        </w:rPr>
        <w:t>х с установкой ограждений (заборов), а также оборудованием мест для безопасного прохода пешеходов вдоль ограждений строительных площадок, вертикальной планировкой (срезкой, насыпью грунта), устройством временных подъездных путей, разбором бордюров проезжих частей автомобильных дорог;</w:t>
      </w:r>
    </w:p>
    <w:p w:rsidR="00464B05" w:rsidRPr="001274F3" w:rsidRDefault="001274F3" w:rsidP="00464B05">
      <w:pPr>
        <w:autoSpaceDE w:val="0"/>
        <w:autoSpaceDN w:val="0"/>
        <w:adjustRightInd w:val="0"/>
        <w:ind w:firstLine="567"/>
        <w:jc w:val="both"/>
        <w:rPr>
          <w:szCs w:val="28"/>
        </w:rPr>
      </w:pPr>
      <w:r>
        <w:rPr>
          <w:szCs w:val="28"/>
          <w:lang w:eastAsia="ar-SA"/>
        </w:rPr>
        <w:t>а</w:t>
      </w:r>
      <w:proofErr w:type="gramStart"/>
      <w:r>
        <w:rPr>
          <w:szCs w:val="28"/>
          <w:lang w:eastAsia="ar-SA"/>
        </w:rPr>
        <w:t>)</w:t>
      </w:r>
      <w:r w:rsidR="00464B05" w:rsidRPr="001274F3">
        <w:rPr>
          <w:szCs w:val="28"/>
        </w:rPr>
        <w:t>з</w:t>
      </w:r>
      <w:proofErr w:type="gramEnd"/>
      <w:r w:rsidR="00464B05" w:rsidRPr="001274F3">
        <w:rPr>
          <w:szCs w:val="28"/>
        </w:rPr>
        <w:t>аявление на получение разрешения с указанием целей, способа, места, сроков начала и окончания работ</w:t>
      </w:r>
      <w:r>
        <w:rPr>
          <w:szCs w:val="28"/>
        </w:rPr>
        <w:t>;</w:t>
      </w:r>
      <w:r w:rsidR="00464B05" w:rsidRPr="001274F3">
        <w:rPr>
          <w:szCs w:val="28"/>
        </w:rPr>
        <w:t xml:space="preserve"> </w:t>
      </w:r>
    </w:p>
    <w:p w:rsidR="00464B05" w:rsidRPr="001274F3" w:rsidRDefault="001274F3" w:rsidP="00464B05">
      <w:pPr>
        <w:widowControl w:val="0"/>
        <w:shd w:val="clear" w:color="auto" w:fill="FFFFFF"/>
        <w:autoSpaceDE w:val="0"/>
        <w:autoSpaceDN w:val="0"/>
        <w:adjustRightInd w:val="0"/>
        <w:ind w:firstLine="567"/>
        <w:jc w:val="both"/>
        <w:rPr>
          <w:szCs w:val="28"/>
        </w:rPr>
      </w:pPr>
      <w:r>
        <w:rPr>
          <w:szCs w:val="28"/>
        </w:rPr>
        <w:t>б</w:t>
      </w:r>
      <w:proofErr w:type="gramStart"/>
      <w:r>
        <w:rPr>
          <w:szCs w:val="28"/>
        </w:rPr>
        <w:t>)</w:t>
      </w:r>
      <w:r w:rsidR="00464B05" w:rsidRPr="001274F3">
        <w:rPr>
          <w:szCs w:val="28"/>
        </w:rPr>
        <w:t>п</w:t>
      </w:r>
      <w:proofErr w:type="gramEnd"/>
      <w:r w:rsidR="00464B05" w:rsidRPr="001274F3">
        <w:rPr>
          <w:szCs w:val="28"/>
        </w:rPr>
        <w:t>равоустанавливающие документы на земельный участок (копии), на котором планируется проведение земляных работ, право на который:</w:t>
      </w:r>
    </w:p>
    <w:p w:rsidR="00464B05" w:rsidRPr="001274F3" w:rsidRDefault="00464B05" w:rsidP="00464B05">
      <w:pPr>
        <w:widowControl w:val="0"/>
        <w:shd w:val="clear" w:color="auto" w:fill="FFFFFF"/>
        <w:autoSpaceDE w:val="0"/>
        <w:autoSpaceDN w:val="0"/>
        <w:adjustRightInd w:val="0"/>
        <w:ind w:firstLine="567"/>
        <w:jc w:val="both"/>
        <w:rPr>
          <w:szCs w:val="28"/>
        </w:rPr>
      </w:pPr>
      <w:r w:rsidRPr="001274F3">
        <w:rPr>
          <w:szCs w:val="28"/>
        </w:rPr>
        <w:lastRenderedPageBreak/>
        <w:t>- зарегистрировано в Едином государственном реестре прав на недвижимое имущество и сделок с ним;</w:t>
      </w:r>
    </w:p>
    <w:p w:rsidR="00464B05" w:rsidRPr="001274F3" w:rsidRDefault="00464B05" w:rsidP="00464B05">
      <w:pPr>
        <w:widowControl w:val="0"/>
        <w:shd w:val="clear" w:color="auto" w:fill="FFFFFF"/>
        <w:autoSpaceDE w:val="0"/>
        <w:autoSpaceDN w:val="0"/>
        <w:adjustRightInd w:val="0"/>
        <w:ind w:firstLine="567"/>
        <w:jc w:val="both"/>
        <w:rPr>
          <w:szCs w:val="28"/>
        </w:rPr>
      </w:pPr>
      <w:r w:rsidRPr="001274F3">
        <w:rPr>
          <w:szCs w:val="28"/>
        </w:rPr>
        <w:t>- не зарегистрировано в Едином государственном реестре прав на недвижимое имущество и сделок с ним.</w:t>
      </w:r>
    </w:p>
    <w:p w:rsidR="00464B05" w:rsidRPr="001274F3" w:rsidRDefault="001274F3" w:rsidP="00464B05">
      <w:pPr>
        <w:shd w:val="clear" w:color="auto" w:fill="FFFFFF"/>
        <w:ind w:firstLine="567"/>
        <w:jc w:val="both"/>
      </w:pPr>
      <w:r>
        <w:rPr>
          <w:szCs w:val="28"/>
        </w:rPr>
        <w:t>в</w:t>
      </w:r>
      <w:proofErr w:type="gramStart"/>
      <w:r>
        <w:rPr>
          <w:szCs w:val="28"/>
        </w:rPr>
        <w:t>)</w:t>
      </w:r>
      <w:r w:rsidR="00464B05" w:rsidRPr="001274F3">
        <w:rPr>
          <w:szCs w:val="28"/>
        </w:rPr>
        <w:t>г</w:t>
      </w:r>
      <w:proofErr w:type="gramEnd"/>
      <w:r w:rsidR="00464B05" w:rsidRPr="001274F3">
        <w:rPr>
          <w:szCs w:val="28"/>
        </w:rPr>
        <w:t>рафик производства работ, предусматривающий конкретные виды работ и сроки их выполнения;</w:t>
      </w:r>
      <w:r w:rsidR="00464B05" w:rsidRPr="001274F3">
        <w:t xml:space="preserve"> </w:t>
      </w:r>
    </w:p>
    <w:p w:rsidR="00464B05" w:rsidRPr="001274F3" w:rsidRDefault="00464B05" w:rsidP="00464B05">
      <w:pPr>
        <w:autoSpaceDE w:val="0"/>
        <w:autoSpaceDN w:val="0"/>
        <w:adjustRightInd w:val="0"/>
        <w:ind w:firstLine="567"/>
        <w:jc w:val="both"/>
        <w:rPr>
          <w:szCs w:val="28"/>
        </w:rPr>
      </w:pPr>
      <w:r w:rsidRPr="001274F3">
        <w:rPr>
          <w:szCs w:val="28"/>
        </w:rPr>
        <w:t>г</w:t>
      </w:r>
      <w:proofErr w:type="gramStart"/>
      <w:r w:rsidRPr="001274F3">
        <w:rPr>
          <w:szCs w:val="28"/>
        </w:rPr>
        <w:t>)р</w:t>
      </w:r>
      <w:proofErr w:type="gramEnd"/>
      <w:r w:rsidRPr="001274F3">
        <w:rPr>
          <w:szCs w:val="28"/>
        </w:rPr>
        <w:t xml:space="preserve">азработанный в составе проектной документации проект организации строительства со схемой организации движения автотранспорта и </w:t>
      </w:r>
      <w:r w:rsidRPr="001274F3">
        <w:rPr>
          <w:szCs w:val="28"/>
          <w:lang w:eastAsia="ar-SA"/>
        </w:rPr>
        <w:t xml:space="preserve">согласованной с государственной инспекцией безопасности дорожного движения. </w:t>
      </w:r>
      <w:r w:rsidRPr="001274F3">
        <w:rPr>
          <w:szCs w:val="28"/>
        </w:rPr>
        <w:t xml:space="preserve">Документация предоставляется на бумажном носителе и в электронном виде.   </w:t>
      </w:r>
      <w:r w:rsidRPr="001274F3">
        <w:rPr>
          <w:szCs w:val="28"/>
          <w:lang w:eastAsia="ar-SA"/>
        </w:rPr>
        <w:t xml:space="preserve"> </w:t>
      </w:r>
    </w:p>
    <w:p w:rsidR="00464B05" w:rsidRPr="001274F3" w:rsidRDefault="001274F3" w:rsidP="00464B05">
      <w:pPr>
        <w:ind w:firstLine="567"/>
        <w:jc w:val="both"/>
        <w:rPr>
          <w:color w:val="000000" w:themeColor="text1"/>
          <w:szCs w:val="28"/>
        </w:rPr>
      </w:pPr>
      <w:r>
        <w:rPr>
          <w:color w:val="000000" w:themeColor="text1"/>
          <w:szCs w:val="28"/>
        </w:rPr>
        <w:t>д</w:t>
      </w:r>
      <w:proofErr w:type="gramStart"/>
      <w:r>
        <w:rPr>
          <w:color w:val="000000" w:themeColor="text1"/>
          <w:szCs w:val="28"/>
        </w:rPr>
        <w:t>)</w:t>
      </w:r>
      <w:r w:rsidR="00464B05" w:rsidRPr="001274F3">
        <w:rPr>
          <w:color w:val="000000" w:themeColor="text1"/>
          <w:szCs w:val="28"/>
        </w:rPr>
        <w:t>к</w:t>
      </w:r>
      <w:proofErr w:type="gramEnd"/>
      <w:r w:rsidR="00464B05" w:rsidRPr="001274F3">
        <w:rPr>
          <w:color w:val="000000" w:themeColor="text1"/>
          <w:szCs w:val="28"/>
        </w:rPr>
        <w:t>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464B05" w:rsidRPr="001274F3" w:rsidRDefault="00464B05" w:rsidP="00464B05">
      <w:pPr>
        <w:ind w:firstLine="567"/>
        <w:jc w:val="both"/>
        <w:rPr>
          <w:color w:val="000000" w:themeColor="text1"/>
          <w:szCs w:val="28"/>
        </w:rPr>
      </w:pPr>
      <w:r w:rsidRPr="001274F3">
        <w:rPr>
          <w:color w:val="000000" w:themeColor="text1"/>
          <w:szCs w:val="28"/>
        </w:rP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464B05" w:rsidRPr="001274F3" w:rsidRDefault="001274F3" w:rsidP="001274F3">
      <w:pPr>
        <w:widowControl w:val="0"/>
        <w:suppressAutoHyphens/>
        <w:overflowPunct w:val="0"/>
        <w:autoSpaceDE w:val="0"/>
        <w:ind w:firstLine="567"/>
        <w:jc w:val="both"/>
        <w:rPr>
          <w:szCs w:val="28"/>
          <w:lang w:eastAsia="ar-SA"/>
        </w:rPr>
      </w:pPr>
      <w:r>
        <w:rPr>
          <w:szCs w:val="28"/>
          <w:lang w:eastAsia="ar-SA"/>
        </w:rPr>
        <w:t>2.6</w:t>
      </w:r>
      <w:r w:rsidR="00464B05" w:rsidRPr="001274F3">
        <w:rPr>
          <w:szCs w:val="28"/>
          <w:lang w:eastAsia="ar-SA"/>
        </w:rPr>
        <w:t>.7.При производстве работ, связанных</w:t>
      </w:r>
      <w:r w:rsidR="00464B05" w:rsidRPr="001274F3">
        <w:rPr>
          <w:szCs w:val="28"/>
        </w:rPr>
        <w:t xml:space="preserve"> с проведением благоустройства (устройство пешеходных ограждений, устройство парковок, детских площадок, площадок с усовершенствованным покрытием, пешеходных дорожек, газонов) и озеленения территорий;</w:t>
      </w:r>
      <w:r w:rsidR="00464B05" w:rsidRPr="001274F3">
        <w:rPr>
          <w:szCs w:val="28"/>
          <w:lang w:eastAsia="ar-SA"/>
        </w:rPr>
        <w:t xml:space="preserve"> </w:t>
      </w:r>
    </w:p>
    <w:p w:rsidR="00464B05" w:rsidRPr="001274F3" w:rsidRDefault="001274F3" w:rsidP="00464B05">
      <w:pPr>
        <w:autoSpaceDE w:val="0"/>
        <w:autoSpaceDN w:val="0"/>
        <w:adjustRightInd w:val="0"/>
        <w:ind w:firstLine="567"/>
        <w:jc w:val="both"/>
        <w:rPr>
          <w:szCs w:val="28"/>
        </w:rPr>
      </w:pPr>
      <w:r>
        <w:rPr>
          <w:szCs w:val="28"/>
          <w:lang w:eastAsia="ar-SA"/>
        </w:rPr>
        <w:t>а</w:t>
      </w:r>
      <w:proofErr w:type="gramStart"/>
      <w:r>
        <w:rPr>
          <w:szCs w:val="28"/>
          <w:lang w:eastAsia="ar-SA"/>
        </w:rPr>
        <w:t>)</w:t>
      </w:r>
      <w:r w:rsidR="00464B05" w:rsidRPr="001274F3">
        <w:rPr>
          <w:szCs w:val="28"/>
        </w:rPr>
        <w:t>з</w:t>
      </w:r>
      <w:proofErr w:type="gramEnd"/>
      <w:r w:rsidR="00464B05" w:rsidRPr="001274F3">
        <w:rPr>
          <w:szCs w:val="28"/>
        </w:rPr>
        <w:t>аявление на получение разрешения с указанием целей, способа, места, сроков начала и окончания работ</w:t>
      </w:r>
      <w:r>
        <w:rPr>
          <w:szCs w:val="28"/>
        </w:rPr>
        <w:t>;</w:t>
      </w:r>
      <w:r w:rsidR="00464B05" w:rsidRPr="001274F3">
        <w:rPr>
          <w:szCs w:val="28"/>
        </w:rPr>
        <w:t xml:space="preserve"> </w:t>
      </w:r>
    </w:p>
    <w:p w:rsidR="00464B05" w:rsidRPr="001274F3" w:rsidRDefault="001274F3" w:rsidP="00464B05">
      <w:pPr>
        <w:shd w:val="clear" w:color="auto" w:fill="FFFFFF"/>
        <w:ind w:left="7" w:firstLine="560"/>
        <w:jc w:val="both"/>
      </w:pPr>
      <w:r>
        <w:rPr>
          <w:szCs w:val="28"/>
        </w:rPr>
        <w:t>б</w:t>
      </w:r>
      <w:proofErr w:type="gramStart"/>
      <w:r>
        <w:rPr>
          <w:szCs w:val="28"/>
        </w:rPr>
        <w:t>)</w:t>
      </w:r>
      <w:r w:rsidR="00464B05" w:rsidRPr="001274F3">
        <w:rPr>
          <w:szCs w:val="28"/>
        </w:rPr>
        <w:t>г</w:t>
      </w:r>
      <w:proofErr w:type="gramEnd"/>
      <w:r w:rsidR="00464B05" w:rsidRPr="001274F3">
        <w:rPr>
          <w:szCs w:val="28"/>
        </w:rPr>
        <w:t>рафик производства работ, предусматривающий конкретные виды работ и сроки их выполнения;</w:t>
      </w:r>
      <w:r w:rsidR="00464B05" w:rsidRPr="001274F3">
        <w:t xml:space="preserve"> </w:t>
      </w:r>
    </w:p>
    <w:p w:rsidR="00464B05" w:rsidRPr="001274F3" w:rsidRDefault="001274F3" w:rsidP="00464B05">
      <w:pPr>
        <w:autoSpaceDE w:val="0"/>
        <w:autoSpaceDN w:val="0"/>
        <w:adjustRightInd w:val="0"/>
        <w:ind w:firstLine="567"/>
        <w:jc w:val="both"/>
        <w:rPr>
          <w:color w:val="FF0000"/>
          <w:szCs w:val="28"/>
        </w:rPr>
      </w:pPr>
      <w:r>
        <w:rPr>
          <w:szCs w:val="28"/>
        </w:rPr>
        <w:t>в</w:t>
      </w:r>
      <w:proofErr w:type="gramStart"/>
      <w:r>
        <w:rPr>
          <w:szCs w:val="28"/>
        </w:rPr>
        <w:t>)</w:t>
      </w:r>
      <w:r w:rsidR="00464B05" w:rsidRPr="001274F3">
        <w:rPr>
          <w:szCs w:val="28"/>
        </w:rPr>
        <w:t>п</w:t>
      </w:r>
      <w:proofErr w:type="gramEnd"/>
      <w:r w:rsidR="00464B05" w:rsidRPr="001274F3">
        <w:rPr>
          <w:szCs w:val="28"/>
        </w:rPr>
        <w:t xml:space="preserve">роектная документация, согласованная с организацией осуществляющей </w:t>
      </w:r>
      <w:r w:rsidR="00464B05" w:rsidRPr="001274F3">
        <w:rPr>
          <w:rStyle w:val="60"/>
          <w:rFonts w:ascii="Calibri" w:hAnsi="Calibri"/>
          <w:color w:val="333333"/>
          <w:sz w:val="21"/>
          <w:szCs w:val="21"/>
          <w:shd w:val="clear" w:color="auto" w:fill="FFFFFF"/>
        </w:rPr>
        <w:t xml:space="preserve"> </w:t>
      </w:r>
      <w:r w:rsidR="00464B05" w:rsidRPr="001274F3">
        <w:rPr>
          <w:color w:val="333333"/>
          <w:szCs w:val="28"/>
          <w:shd w:val="clear" w:color="auto" w:fill="FFFFFF"/>
        </w:rPr>
        <w:t>эксплуатацию  и</w:t>
      </w:r>
      <w:r w:rsidR="00464B05" w:rsidRPr="001274F3">
        <w:rPr>
          <w:rFonts w:ascii="Calibri" w:hAnsi="Calibri"/>
          <w:color w:val="333333"/>
          <w:sz w:val="21"/>
          <w:szCs w:val="21"/>
          <w:shd w:val="clear" w:color="auto" w:fill="FFFFFF"/>
        </w:rPr>
        <w:t xml:space="preserve">  </w:t>
      </w:r>
      <w:r w:rsidR="00464B05" w:rsidRPr="001274F3">
        <w:rPr>
          <w:color w:val="333333"/>
          <w:szCs w:val="28"/>
          <w:shd w:val="clear" w:color="auto" w:fill="FFFFFF"/>
        </w:rPr>
        <w:t>содержание объектов внешнего благоустройств</w:t>
      </w:r>
      <w:r w:rsidR="00464B05" w:rsidRPr="001274F3">
        <w:rPr>
          <w:szCs w:val="28"/>
          <w:shd w:val="clear" w:color="auto" w:fill="FFFFFF"/>
        </w:rPr>
        <w:t>а</w:t>
      </w:r>
      <w:r w:rsidR="00464B05" w:rsidRPr="001274F3">
        <w:rPr>
          <w:szCs w:val="28"/>
        </w:rPr>
        <w:t xml:space="preserve">. Документация предоставляется на бумажном носителе и в электронном виде.  </w:t>
      </w:r>
    </w:p>
    <w:p w:rsidR="00464B05" w:rsidRPr="001274F3" w:rsidRDefault="001274F3" w:rsidP="00464B05">
      <w:pPr>
        <w:ind w:firstLine="567"/>
        <w:jc w:val="both"/>
        <w:rPr>
          <w:color w:val="000000" w:themeColor="text1"/>
          <w:szCs w:val="28"/>
        </w:rPr>
      </w:pPr>
      <w:r>
        <w:rPr>
          <w:color w:val="000000" w:themeColor="text1"/>
          <w:szCs w:val="28"/>
        </w:rPr>
        <w:t>г</w:t>
      </w:r>
      <w:proofErr w:type="gramStart"/>
      <w:r>
        <w:rPr>
          <w:color w:val="000000" w:themeColor="text1"/>
          <w:szCs w:val="28"/>
        </w:rPr>
        <w:t>)</w:t>
      </w:r>
      <w:r w:rsidR="00464B05" w:rsidRPr="001274F3">
        <w:rPr>
          <w:color w:val="000000" w:themeColor="text1"/>
          <w:szCs w:val="28"/>
        </w:rPr>
        <w:t>к</w:t>
      </w:r>
      <w:proofErr w:type="gramEnd"/>
      <w:r w:rsidR="00464B05" w:rsidRPr="001274F3">
        <w:rPr>
          <w:color w:val="000000" w:themeColor="text1"/>
          <w:szCs w:val="28"/>
        </w:rPr>
        <w:t>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464B05" w:rsidRPr="00867106" w:rsidRDefault="00464B05" w:rsidP="00464B05">
      <w:pPr>
        <w:ind w:firstLine="567"/>
        <w:jc w:val="both"/>
        <w:rPr>
          <w:color w:val="000000" w:themeColor="text1"/>
          <w:szCs w:val="28"/>
        </w:rPr>
      </w:pPr>
      <w:r w:rsidRPr="001274F3">
        <w:rPr>
          <w:color w:val="000000" w:themeColor="text1"/>
          <w:szCs w:val="28"/>
        </w:rP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A24473" w:rsidRDefault="00153D5F" w:rsidP="00153D5F">
      <w:pPr>
        <w:ind w:firstLine="567"/>
        <w:jc w:val="both"/>
        <w:rPr>
          <w:color w:val="000000" w:themeColor="text1"/>
        </w:rPr>
      </w:pPr>
      <w:r>
        <w:rPr>
          <w:szCs w:val="28"/>
        </w:rPr>
        <w:lastRenderedPageBreak/>
        <w:t>2.6.8.</w:t>
      </w:r>
      <w:r w:rsidR="00A24473" w:rsidRPr="00D3120E">
        <w:rPr>
          <w:color w:val="000000" w:themeColor="text1"/>
        </w:rPr>
        <w:t>Докум</w:t>
      </w:r>
      <w:r w:rsidR="00D3120E" w:rsidRPr="00D3120E">
        <w:rPr>
          <w:color w:val="000000" w:themeColor="text1"/>
        </w:rPr>
        <w:t>енты, указанные</w:t>
      </w:r>
      <w:r w:rsidR="00407F88">
        <w:rPr>
          <w:color w:val="000000" w:themeColor="text1"/>
        </w:rPr>
        <w:t xml:space="preserve"> в</w:t>
      </w:r>
      <w:r>
        <w:rPr>
          <w:color w:val="000000" w:themeColor="text1"/>
        </w:rPr>
        <w:t xml:space="preserve"> подпунктах 2.6.1-2.6.7 пункта 2.6</w:t>
      </w:r>
      <w:r w:rsidR="00A24473" w:rsidRPr="00D3120E">
        <w:rPr>
          <w:color w:val="000000" w:themeColor="text1"/>
        </w:rPr>
        <w:t xml:space="preserve"> настоящего административного регламента</w:t>
      </w:r>
      <w:r w:rsidR="00D3120E">
        <w:rPr>
          <w:color w:val="000000" w:themeColor="text1"/>
        </w:rPr>
        <w:t>, кроме правоустанавливающих документов на земельный участок</w:t>
      </w:r>
      <w:r w:rsidR="00A24473" w:rsidRPr="00D3120E">
        <w:rPr>
          <w:color w:val="000000" w:themeColor="text1"/>
        </w:rPr>
        <w:t>,</w:t>
      </w:r>
      <w:r w:rsidR="001916F5">
        <w:rPr>
          <w:color w:val="000000" w:themeColor="text1"/>
        </w:rPr>
        <w:t xml:space="preserve"> право на который </w:t>
      </w:r>
      <w:r w:rsidR="00656AF4">
        <w:rPr>
          <w:color w:val="000000" w:themeColor="text1"/>
        </w:rPr>
        <w:t>зарегистрировано в Едином государственном реестре прав на недвижимое имущество и сделок с ним</w:t>
      </w:r>
      <w:r w:rsidR="00A24473" w:rsidRPr="00D3120E">
        <w:rPr>
          <w:color w:val="000000" w:themeColor="text1"/>
        </w:rPr>
        <w:t xml:space="preserve"> представляются заявителем в Департамент самостоятельно.</w:t>
      </w:r>
    </w:p>
    <w:p w:rsidR="00C17FAB" w:rsidRDefault="00D3120E" w:rsidP="00153D5F">
      <w:pPr>
        <w:ind w:firstLine="567"/>
        <w:jc w:val="both"/>
        <w:rPr>
          <w:color w:val="000000" w:themeColor="text1"/>
        </w:rPr>
      </w:pPr>
      <w:r>
        <w:rPr>
          <w:color w:val="000000" w:themeColor="text1"/>
        </w:rPr>
        <w:t>Правоустанавливающие документы на земельный участок</w:t>
      </w:r>
      <w:r w:rsidR="000501E5">
        <w:rPr>
          <w:color w:val="000000" w:themeColor="text1"/>
        </w:rPr>
        <w:t>, право на который зарегистрировано в Едином государственном реестре прав на недвижимое имущество и сделок с ним</w:t>
      </w:r>
      <w:r w:rsidR="00C17FAB">
        <w:rPr>
          <w:color w:val="000000" w:themeColor="text1"/>
        </w:rPr>
        <w:t xml:space="preserve"> запрашиваются Департаментом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A65951" w:rsidRDefault="00153D5F" w:rsidP="00153D5F">
      <w:pPr>
        <w:ind w:firstLine="567"/>
        <w:jc w:val="both"/>
        <w:rPr>
          <w:color w:val="000000" w:themeColor="text1"/>
        </w:rPr>
      </w:pPr>
      <w:r>
        <w:rPr>
          <w:color w:val="000000" w:themeColor="text1"/>
        </w:rPr>
        <w:t>2.6.9.</w:t>
      </w:r>
      <w:r w:rsidR="00A65951">
        <w:rPr>
          <w:color w:val="000000" w:themeColor="text1"/>
        </w:rPr>
        <w:t>Способы получения заявителями документов</w:t>
      </w:r>
    </w:p>
    <w:p w:rsidR="00A65951" w:rsidRDefault="003A2E29" w:rsidP="00153D5F">
      <w:pPr>
        <w:ind w:firstLine="567"/>
        <w:jc w:val="both"/>
        <w:rPr>
          <w:color w:val="000000" w:themeColor="text1"/>
        </w:rPr>
      </w:pPr>
      <w:r>
        <w:rPr>
          <w:color w:val="000000" w:themeColor="text1"/>
        </w:rPr>
        <w:t>Формы заявлений о предоставлении муниципальной услуги заявитель может получить:</w:t>
      </w:r>
    </w:p>
    <w:p w:rsidR="00A65951" w:rsidRDefault="00A65951" w:rsidP="00A65951">
      <w:pPr>
        <w:jc w:val="both"/>
        <w:rPr>
          <w:color w:val="000000" w:themeColor="text1"/>
        </w:rPr>
      </w:pPr>
      <w:r>
        <w:rPr>
          <w:color w:val="000000" w:themeColor="text1"/>
        </w:rPr>
        <w:tab/>
        <w:t>на информационном стенде в месте предоставления муниципальной услуги;</w:t>
      </w:r>
    </w:p>
    <w:p w:rsidR="00A65951" w:rsidRDefault="00153D5F" w:rsidP="00A65951">
      <w:pPr>
        <w:jc w:val="both"/>
        <w:rPr>
          <w:color w:val="000000" w:themeColor="text1"/>
        </w:rPr>
      </w:pPr>
      <w:r>
        <w:rPr>
          <w:color w:val="000000" w:themeColor="text1"/>
        </w:rPr>
        <w:tab/>
        <w:t>у специалиста, ответственного за предоставление муниципальной услуги</w:t>
      </w:r>
      <w:r w:rsidR="00A65951">
        <w:rPr>
          <w:color w:val="000000" w:themeColor="text1"/>
        </w:rPr>
        <w:t>;</w:t>
      </w:r>
    </w:p>
    <w:p w:rsidR="00A65951" w:rsidRDefault="00A65951" w:rsidP="00A65951">
      <w:pPr>
        <w:jc w:val="both"/>
        <w:rPr>
          <w:color w:val="000000" w:themeColor="text1"/>
        </w:rPr>
      </w:pPr>
      <w:r>
        <w:rPr>
          <w:color w:val="000000" w:themeColor="text1"/>
        </w:rPr>
        <w:tab/>
        <w:t>посредством информационно-телекоммуникационной сети Интернет на официальном портале,</w:t>
      </w:r>
      <w:r w:rsidR="00153D5F">
        <w:rPr>
          <w:color w:val="000000" w:themeColor="text1"/>
        </w:rPr>
        <w:t xml:space="preserve"> Едином и региональном порталах.</w:t>
      </w:r>
    </w:p>
    <w:p w:rsidR="00326AA3" w:rsidRDefault="00380345" w:rsidP="009A0BFC">
      <w:pPr>
        <w:jc w:val="both"/>
        <w:rPr>
          <w:color w:val="000000" w:themeColor="text1"/>
        </w:rPr>
      </w:pPr>
      <w:r>
        <w:rPr>
          <w:color w:val="000000" w:themeColor="text1"/>
        </w:rPr>
        <w:tab/>
      </w:r>
      <w:r w:rsidR="003A7305">
        <w:rPr>
          <w:color w:val="000000" w:themeColor="text1"/>
        </w:rPr>
        <w:t>2.6.10.</w:t>
      </w:r>
      <w:r w:rsidR="00326AA3">
        <w:rPr>
          <w:color w:val="000000" w:themeColor="text1"/>
        </w:rPr>
        <w:t xml:space="preserve">Требования к документам, необходимым для предоставления муниципальной услуги </w:t>
      </w:r>
    </w:p>
    <w:p w:rsidR="003A7305" w:rsidRDefault="003A7305" w:rsidP="003A7305">
      <w:pPr>
        <w:ind w:firstLine="708"/>
        <w:jc w:val="both"/>
        <w:rPr>
          <w:color w:val="000000" w:themeColor="text1"/>
        </w:rPr>
      </w:pPr>
      <w:r>
        <w:rPr>
          <w:color w:val="000000" w:themeColor="text1"/>
        </w:rPr>
        <w:t>Заявление о предоставлении муниципальной услуги оформляется заявителем в форме, приведенной в приложении № 2 к настоящему административному регламенту.</w:t>
      </w:r>
    </w:p>
    <w:p w:rsidR="00326AA3" w:rsidRDefault="00326AA3" w:rsidP="003A7305">
      <w:pPr>
        <w:ind w:firstLine="708"/>
        <w:jc w:val="both"/>
        <w:rPr>
          <w:color w:val="000000" w:themeColor="text1"/>
        </w:rPr>
      </w:pPr>
      <w:r>
        <w:rPr>
          <w:color w:val="000000" w:themeColor="text1"/>
        </w:rPr>
        <w:t>Документы, необходимые для предоставления муниципальной услуги предоставляются в одном экземпляре.</w:t>
      </w:r>
    </w:p>
    <w:p w:rsidR="00A65951" w:rsidRDefault="003A7305" w:rsidP="003A7305">
      <w:pPr>
        <w:ind w:firstLine="708"/>
        <w:jc w:val="both"/>
        <w:rPr>
          <w:color w:val="000000" w:themeColor="text1"/>
        </w:rPr>
      </w:pPr>
      <w:r>
        <w:rPr>
          <w:color w:val="000000" w:themeColor="text1"/>
        </w:rPr>
        <w:t>2.6.11.</w:t>
      </w:r>
      <w:r w:rsidR="00A65951">
        <w:rPr>
          <w:color w:val="000000" w:themeColor="text1"/>
        </w:rPr>
        <w:t>Способы подачи документов заявителем:</w:t>
      </w:r>
    </w:p>
    <w:p w:rsidR="00326AA3" w:rsidRDefault="003A7305" w:rsidP="00A65951">
      <w:pPr>
        <w:jc w:val="both"/>
        <w:rPr>
          <w:color w:val="000000" w:themeColor="text1"/>
        </w:rPr>
      </w:pPr>
      <w:r>
        <w:rPr>
          <w:color w:val="000000" w:themeColor="text1"/>
        </w:rPr>
        <w:tab/>
        <w:t>путем личного обращения</w:t>
      </w:r>
      <w:r w:rsidR="0028628D">
        <w:rPr>
          <w:color w:val="000000" w:themeColor="text1"/>
        </w:rPr>
        <w:t xml:space="preserve"> в Департамент.</w:t>
      </w:r>
    </w:p>
    <w:p w:rsidR="003A7305" w:rsidRDefault="003A7305" w:rsidP="003A7305">
      <w:pPr>
        <w:ind w:firstLine="708"/>
        <w:jc w:val="both"/>
        <w:rPr>
          <w:color w:val="000000" w:themeColor="text1"/>
        </w:rPr>
      </w:pPr>
      <w:r>
        <w:rPr>
          <w:color w:val="000000" w:themeColor="text1"/>
        </w:rPr>
        <w:t>2.6.12.</w:t>
      </w:r>
      <w:r w:rsidR="00326AA3">
        <w:rPr>
          <w:color w:val="000000" w:themeColor="text1"/>
        </w:rPr>
        <w:t>Непредставление заявителем документов и информации, которые он вправе предоставить по собственной инициативе, не является основанием для отказа ему в предоставлении муниципальной услуги.</w:t>
      </w:r>
    </w:p>
    <w:p w:rsidR="00326AA3" w:rsidRPr="003A7305" w:rsidRDefault="00326AA3" w:rsidP="003A7305">
      <w:pPr>
        <w:ind w:firstLine="708"/>
        <w:jc w:val="both"/>
        <w:rPr>
          <w:color w:val="000000" w:themeColor="text1"/>
        </w:rPr>
      </w:pPr>
      <w:r w:rsidRPr="000B3890">
        <w:rPr>
          <w:szCs w:val="28"/>
        </w:rPr>
        <w:t>Запрещается требовать от заявителей:</w:t>
      </w:r>
    </w:p>
    <w:p w:rsidR="00326AA3" w:rsidRDefault="00326AA3" w:rsidP="00326AA3">
      <w:pPr>
        <w:widowControl w:val="0"/>
        <w:autoSpaceDE w:val="0"/>
        <w:autoSpaceDN w:val="0"/>
        <w:adjustRightInd w:val="0"/>
        <w:spacing w:line="240" w:lineRule="auto"/>
        <w:ind w:firstLine="709"/>
        <w:jc w:val="both"/>
        <w:rPr>
          <w:szCs w:val="28"/>
        </w:rPr>
      </w:pPr>
      <w:r w:rsidRPr="00554F85">
        <w:rPr>
          <w:szCs w:val="28"/>
        </w:rPr>
        <w:t>пред</w:t>
      </w:r>
      <w:r>
        <w:rPr>
          <w:szCs w:val="28"/>
        </w:rPr>
        <w:t>о</w:t>
      </w:r>
      <w:r w:rsidRPr="00554F85">
        <w:rPr>
          <w:szCs w:val="28"/>
        </w:rPr>
        <w:t>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1FB7" w:rsidRPr="000B3890" w:rsidRDefault="009A0BFC" w:rsidP="00301FB7">
      <w:pPr>
        <w:widowControl w:val="0"/>
        <w:autoSpaceDE w:val="0"/>
        <w:autoSpaceDN w:val="0"/>
        <w:adjustRightInd w:val="0"/>
        <w:spacing w:line="240" w:lineRule="auto"/>
        <w:jc w:val="both"/>
        <w:rPr>
          <w:szCs w:val="28"/>
        </w:rPr>
      </w:pPr>
      <w:r>
        <w:rPr>
          <w:szCs w:val="28"/>
        </w:rPr>
        <w:tab/>
      </w:r>
      <w:proofErr w:type="gramStart"/>
      <w:r w:rsidR="00326AA3">
        <w:rPr>
          <w:szCs w:val="28"/>
        </w:rPr>
        <w:t>предост</w:t>
      </w:r>
      <w:r w:rsidR="00FA59BF">
        <w:rPr>
          <w:szCs w:val="28"/>
        </w:rPr>
        <w:t>авления документов и информации</w:t>
      </w:r>
      <w:r w:rsidR="00D6721F">
        <w:rPr>
          <w:szCs w:val="28"/>
        </w:rPr>
        <w:t>,</w:t>
      </w:r>
      <w:r w:rsidR="00326AA3">
        <w:rPr>
          <w:szCs w:val="28"/>
        </w:rPr>
        <w:t xml:space="preserve"> которые находятся в распоряжении органов,</w:t>
      </w:r>
      <w:r w:rsidR="00FA59BF">
        <w:rPr>
          <w:szCs w:val="28"/>
        </w:rPr>
        <w:t xml:space="preserve"> предоставляющих муниципальные</w:t>
      </w:r>
      <w:r w:rsidR="00D6721F">
        <w:rPr>
          <w:szCs w:val="28"/>
        </w:rPr>
        <w:t xml:space="preserve"> услуги,</w:t>
      </w:r>
      <w:r w:rsidR="00FA59BF">
        <w:rPr>
          <w:szCs w:val="28"/>
        </w:rPr>
        <w:t xml:space="preserve"> </w:t>
      </w:r>
      <w:r w:rsidR="00B75DFF">
        <w:rPr>
          <w:szCs w:val="28"/>
        </w:rPr>
        <w:t xml:space="preserve"> иных государственных органов, </w:t>
      </w:r>
      <w:r w:rsidR="00326AA3">
        <w:rPr>
          <w:szCs w:val="28"/>
        </w:rPr>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w:t>
      </w:r>
      <w:r w:rsidR="00326AA3" w:rsidRPr="004049D8">
        <w:rPr>
          <w:szCs w:val="28"/>
        </w:rPr>
        <w:t xml:space="preserve"> </w:t>
      </w:r>
      <w:r w:rsidR="00B75DFF">
        <w:rPr>
          <w:szCs w:val="28"/>
        </w:rPr>
        <w:t>Федерального закона от 27.07.</w:t>
      </w:r>
      <w:r w:rsidR="00326AA3" w:rsidRPr="00554F85">
        <w:rPr>
          <w:szCs w:val="28"/>
        </w:rPr>
        <w:t>2010 года № 210-ФЗ «Об организации предоставления государственных и</w:t>
      </w:r>
      <w:r w:rsidR="00326AA3">
        <w:rPr>
          <w:szCs w:val="28"/>
        </w:rPr>
        <w:t xml:space="preserve"> муниципальных услуг»</w:t>
      </w:r>
      <w:r w:rsidR="00D6721F" w:rsidRPr="00D6721F">
        <w:rPr>
          <w:szCs w:val="28"/>
        </w:rPr>
        <w:t xml:space="preserve"> </w:t>
      </w:r>
      <w:r w:rsidR="00D6721F">
        <w:rPr>
          <w:szCs w:val="28"/>
        </w:rPr>
        <w:t>государственных и муниципальных услуг,</w:t>
      </w:r>
      <w:r w:rsidR="00D6721F" w:rsidRPr="00554F85">
        <w:rPr>
          <w:szCs w:val="28"/>
        </w:rPr>
        <w:t xml:space="preserve"> в соответствии с нормативными правовыми актами Российской Федерации</w:t>
      </w:r>
      <w:proofErr w:type="gramEnd"/>
      <w:r w:rsidR="00D6721F" w:rsidRPr="00554F85">
        <w:rPr>
          <w:szCs w:val="28"/>
        </w:rPr>
        <w:t>, нормативны</w:t>
      </w:r>
      <w:r w:rsidR="00D6721F">
        <w:rPr>
          <w:szCs w:val="28"/>
        </w:rPr>
        <w:t xml:space="preserve">ми правовыми актами </w:t>
      </w:r>
      <w:r w:rsidR="00D6721F">
        <w:rPr>
          <w:szCs w:val="28"/>
        </w:rPr>
        <w:lastRenderedPageBreak/>
        <w:t xml:space="preserve">Ханты-Мансийского автономного округа – Югры, </w:t>
      </w:r>
      <w:r w:rsidR="00D6721F" w:rsidRPr="00554F85">
        <w:rPr>
          <w:szCs w:val="28"/>
        </w:rPr>
        <w:t>муниципальн</w:t>
      </w:r>
      <w:r w:rsidR="00D6721F">
        <w:rPr>
          <w:szCs w:val="28"/>
        </w:rPr>
        <w:t>ыми правовыми актами</w:t>
      </w:r>
      <w:r w:rsidR="00D6721F" w:rsidRPr="00554F85">
        <w:rPr>
          <w:szCs w:val="28"/>
        </w:rPr>
        <w:t>, за исключени</w:t>
      </w:r>
      <w:r w:rsidR="00D6721F">
        <w:rPr>
          <w:szCs w:val="28"/>
        </w:rPr>
        <w:t>ем документов, включенных в определенный частью</w:t>
      </w:r>
      <w:r w:rsidR="00D6721F" w:rsidRPr="00554F85">
        <w:rPr>
          <w:szCs w:val="28"/>
        </w:rPr>
        <w:t xml:space="preserve"> 6 статьи 7</w:t>
      </w:r>
      <w:r w:rsidR="00D6721F">
        <w:rPr>
          <w:szCs w:val="28"/>
        </w:rPr>
        <w:t xml:space="preserve"> указанного Федерального закона перечень документов. Заявитель вправе </w:t>
      </w:r>
      <w:r w:rsidR="00301FB7">
        <w:rPr>
          <w:szCs w:val="28"/>
        </w:rPr>
        <w:t>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6721F" w:rsidRPr="00493DDE" w:rsidRDefault="00301FB7" w:rsidP="00301FB7">
      <w:pPr>
        <w:widowControl w:val="0"/>
        <w:autoSpaceDE w:val="0"/>
        <w:autoSpaceDN w:val="0"/>
        <w:adjustRightInd w:val="0"/>
        <w:spacing w:line="240" w:lineRule="auto"/>
        <w:ind w:firstLine="708"/>
        <w:jc w:val="both"/>
        <w:outlineLvl w:val="2"/>
        <w:rPr>
          <w:szCs w:val="28"/>
        </w:rPr>
      </w:pPr>
      <w:r>
        <w:rPr>
          <w:szCs w:val="28"/>
        </w:rPr>
        <w:t>2.7.</w:t>
      </w:r>
      <w:r w:rsidR="00D6721F" w:rsidRPr="00493DDE">
        <w:rPr>
          <w:szCs w:val="28"/>
        </w:rPr>
        <w:t>Исчерпывающий перечень оснований для отказа в приеме документов, необходимых для предоставления муниципальной услуги</w:t>
      </w:r>
    </w:p>
    <w:p w:rsidR="00D6721F" w:rsidRPr="0049229C" w:rsidRDefault="00301FB7" w:rsidP="00301FB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Основания</w:t>
      </w:r>
      <w:r w:rsidR="00D6721F" w:rsidRPr="0049229C">
        <w:rPr>
          <w:rFonts w:ascii="Times New Roman" w:hAnsi="Times New Roman" w:cs="Times New Roman"/>
          <w:sz w:val="28"/>
          <w:szCs w:val="28"/>
        </w:rPr>
        <w:t xml:space="preserve"> для отказа в приеме документов, нео</w:t>
      </w:r>
      <w:r w:rsidR="003053FE">
        <w:rPr>
          <w:rFonts w:ascii="Times New Roman" w:hAnsi="Times New Roman" w:cs="Times New Roman"/>
          <w:sz w:val="28"/>
          <w:szCs w:val="28"/>
        </w:rPr>
        <w:t>бходимых для предоста</w:t>
      </w:r>
      <w:r>
        <w:rPr>
          <w:rFonts w:ascii="Times New Roman" w:hAnsi="Times New Roman" w:cs="Times New Roman"/>
          <w:sz w:val="28"/>
          <w:szCs w:val="28"/>
        </w:rPr>
        <w:t>вления муниципальной услуги, отсутствуют.</w:t>
      </w:r>
    </w:p>
    <w:p w:rsidR="00D6721F" w:rsidRPr="0012250E" w:rsidRDefault="00301FB7" w:rsidP="00301FB7">
      <w:pPr>
        <w:widowControl w:val="0"/>
        <w:autoSpaceDE w:val="0"/>
        <w:autoSpaceDN w:val="0"/>
        <w:adjustRightInd w:val="0"/>
        <w:spacing w:line="240" w:lineRule="auto"/>
        <w:ind w:firstLine="708"/>
        <w:jc w:val="both"/>
        <w:rPr>
          <w:szCs w:val="28"/>
        </w:rPr>
      </w:pPr>
      <w:r>
        <w:rPr>
          <w:szCs w:val="28"/>
        </w:rPr>
        <w:t>2.8.</w:t>
      </w:r>
      <w:r w:rsidR="00D6721F" w:rsidRPr="0049229C">
        <w:rPr>
          <w:szCs w:val="28"/>
        </w:rPr>
        <w:t>Исчерпывающий перечень оснований для приостановления</w:t>
      </w:r>
      <w:r>
        <w:rPr>
          <w:szCs w:val="28"/>
        </w:rPr>
        <w:t xml:space="preserve"> </w:t>
      </w:r>
      <w:r w:rsidR="00D6721F" w:rsidRPr="0012250E">
        <w:rPr>
          <w:szCs w:val="28"/>
        </w:rPr>
        <w:t>или отказа в предоставлении муниципальной услуги</w:t>
      </w:r>
    </w:p>
    <w:p w:rsidR="00D6721F" w:rsidRDefault="00301FB7" w:rsidP="00301FB7">
      <w:pPr>
        <w:widowControl w:val="0"/>
        <w:autoSpaceDE w:val="0"/>
        <w:autoSpaceDN w:val="0"/>
        <w:adjustRightInd w:val="0"/>
        <w:spacing w:line="240" w:lineRule="auto"/>
        <w:ind w:firstLine="708"/>
        <w:jc w:val="both"/>
        <w:rPr>
          <w:szCs w:val="28"/>
        </w:rPr>
      </w:pPr>
      <w:r>
        <w:rPr>
          <w:szCs w:val="28"/>
        </w:rPr>
        <w:t>2.8.1.</w:t>
      </w:r>
      <w:r w:rsidR="00D6721F" w:rsidRPr="0012250E">
        <w:rPr>
          <w:szCs w:val="28"/>
        </w:rPr>
        <w:t xml:space="preserve">Основания для приостановления предоставления муниципальной </w:t>
      </w:r>
      <w:r>
        <w:rPr>
          <w:szCs w:val="28"/>
        </w:rPr>
        <w:t>услуги законодательством Российской Федерации не предусмотрены.</w:t>
      </w:r>
    </w:p>
    <w:p w:rsidR="00D6721F" w:rsidRPr="0012250E" w:rsidRDefault="00301FB7" w:rsidP="00301FB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2.8.2.О</w:t>
      </w:r>
      <w:r w:rsidR="00D6721F" w:rsidRPr="0012250E">
        <w:rPr>
          <w:rFonts w:ascii="Times New Roman" w:hAnsi="Times New Roman" w:cs="Times New Roman"/>
          <w:sz w:val="28"/>
          <w:szCs w:val="28"/>
        </w:rPr>
        <w:t xml:space="preserve">тказ в </w:t>
      </w:r>
      <w:r>
        <w:rPr>
          <w:rFonts w:ascii="Times New Roman" w:hAnsi="Times New Roman" w:cs="Times New Roman"/>
          <w:sz w:val="28"/>
          <w:szCs w:val="28"/>
        </w:rPr>
        <w:t>выдаче разрешения</w:t>
      </w:r>
      <w:r w:rsidR="003053FE">
        <w:rPr>
          <w:rFonts w:ascii="Times New Roman" w:hAnsi="Times New Roman" w:cs="Times New Roman"/>
          <w:sz w:val="28"/>
          <w:szCs w:val="28"/>
        </w:rPr>
        <w:t xml:space="preserve"> н</w:t>
      </w:r>
      <w:r>
        <w:rPr>
          <w:rFonts w:ascii="Times New Roman" w:hAnsi="Times New Roman" w:cs="Times New Roman"/>
          <w:sz w:val="28"/>
          <w:szCs w:val="28"/>
        </w:rPr>
        <w:t>а производство земляных работ допускается в случае</w:t>
      </w:r>
      <w:r w:rsidR="00D6721F" w:rsidRPr="0012250E">
        <w:rPr>
          <w:rFonts w:ascii="Times New Roman" w:hAnsi="Times New Roman" w:cs="Times New Roman"/>
          <w:sz w:val="28"/>
          <w:szCs w:val="28"/>
        </w:rPr>
        <w:t>:</w:t>
      </w:r>
    </w:p>
    <w:p w:rsidR="00D6721F" w:rsidRDefault="0046513C" w:rsidP="0046513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непредставления документов</w:t>
      </w:r>
      <w:r w:rsidR="00D6721F">
        <w:rPr>
          <w:rFonts w:ascii="Times New Roman" w:hAnsi="Times New Roman" w:cs="Times New Roman"/>
          <w:sz w:val="28"/>
          <w:szCs w:val="28"/>
        </w:rPr>
        <w:t>, обязанность по предоставлению которых возложена на заявителя</w:t>
      </w:r>
      <w:r w:rsidR="00D6721F" w:rsidRPr="0012250E">
        <w:rPr>
          <w:rFonts w:ascii="Times New Roman" w:hAnsi="Times New Roman" w:cs="Times New Roman"/>
          <w:sz w:val="28"/>
          <w:szCs w:val="28"/>
        </w:rPr>
        <w:t>;</w:t>
      </w:r>
    </w:p>
    <w:p w:rsidR="0046513C" w:rsidRPr="00531DF0" w:rsidRDefault="0046513C" w:rsidP="0046513C">
      <w:pPr>
        <w:pStyle w:val="ConsPlusNormal"/>
        <w:ind w:firstLine="709"/>
        <w:jc w:val="both"/>
        <w:rPr>
          <w:rFonts w:ascii="Times New Roman" w:hAnsi="Times New Roman" w:cs="Times New Roman"/>
          <w:sz w:val="28"/>
          <w:szCs w:val="28"/>
        </w:rPr>
      </w:pPr>
      <w:r w:rsidRPr="0046513C">
        <w:rPr>
          <w:rFonts w:ascii="Times New Roman" w:hAnsi="Times New Roman" w:cs="Times New Roman"/>
          <w:sz w:val="28"/>
          <w:szCs w:val="28"/>
        </w:rPr>
        <w:t>несоответствие проектной и рабочей документации  требованиям, установленным законодательством Российской Федерации;</w:t>
      </w:r>
    </w:p>
    <w:p w:rsidR="004D6D62" w:rsidRDefault="004D6D62" w:rsidP="0046513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w:t>
      </w:r>
      <w:r w:rsidR="001876F8">
        <w:rPr>
          <w:rFonts w:ascii="Times New Roman" w:hAnsi="Times New Roman" w:cs="Times New Roman"/>
          <w:sz w:val="28"/>
          <w:szCs w:val="28"/>
        </w:rPr>
        <w:t xml:space="preserve"> зачеркнутых слов, записей, выполненных карандашом;</w:t>
      </w:r>
    </w:p>
    <w:p w:rsidR="001876F8" w:rsidRDefault="001876F8" w:rsidP="0028628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отсутствие в заявлении сведений о заявителе, подписи заявителя;</w:t>
      </w:r>
    </w:p>
    <w:p w:rsidR="007460B5" w:rsidRDefault="007460B5" w:rsidP="007460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отсутствие в заявлении сведений о подрядчике и субподрядчике (в случае, если работы проводятся на субподрядной основе), подписи руководителя подрядной (субподрядной организации);</w:t>
      </w:r>
    </w:p>
    <w:p w:rsidR="007460B5" w:rsidRPr="00531DF0" w:rsidRDefault="007460B5" w:rsidP="007460B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1208D">
        <w:rPr>
          <w:rFonts w:ascii="Times New Roman" w:hAnsi="Times New Roman" w:cs="Times New Roman"/>
          <w:sz w:val="28"/>
          <w:szCs w:val="28"/>
        </w:rPr>
        <w:t xml:space="preserve"> </w:t>
      </w:r>
      <w:r>
        <w:rPr>
          <w:rFonts w:ascii="Times New Roman" w:hAnsi="Times New Roman" w:cs="Times New Roman"/>
          <w:sz w:val="28"/>
          <w:szCs w:val="28"/>
        </w:rPr>
        <w:t xml:space="preserve"> отсутствие в заявлении сведений об ответственном лице за производство работ (фамилия, имя, отчество, подпись, телефон);</w:t>
      </w:r>
    </w:p>
    <w:p w:rsidR="007460B5" w:rsidRPr="001662AA" w:rsidRDefault="007460B5" w:rsidP="00EB1587">
      <w:pPr>
        <w:widowControl w:val="0"/>
        <w:suppressAutoHyphens/>
        <w:overflowPunct w:val="0"/>
        <w:autoSpaceDE w:val="0"/>
        <w:spacing w:line="240" w:lineRule="auto"/>
        <w:ind w:firstLine="567"/>
        <w:jc w:val="both"/>
        <w:rPr>
          <w:ins w:id="3" w:author="Рензяк Татьяна Николаевна" w:date="2014-09-16T09:36:00Z"/>
          <w:szCs w:val="28"/>
        </w:rPr>
      </w:pPr>
    </w:p>
    <w:p w:rsidR="00D6721F" w:rsidRDefault="004D6D62" w:rsidP="00D6721F">
      <w:pPr>
        <w:widowControl w:val="0"/>
        <w:tabs>
          <w:tab w:val="left" w:pos="567"/>
        </w:tabs>
        <w:suppressAutoHyphens/>
        <w:overflowPunct w:val="0"/>
        <w:autoSpaceDE w:val="0"/>
        <w:spacing w:line="240" w:lineRule="auto"/>
        <w:jc w:val="both"/>
        <w:rPr>
          <w:szCs w:val="28"/>
        </w:rPr>
      </w:pPr>
      <w:r w:rsidRPr="001662AA">
        <w:rPr>
          <w:szCs w:val="28"/>
          <w:lang w:eastAsia="ar-SA"/>
        </w:rPr>
        <w:tab/>
      </w:r>
      <w:r w:rsidR="001662AA">
        <w:rPr>
          <w:szCs w:val="28"/>
        </w:rPr>
        <w:t>нарушение заявителем</w:t>
      </w:r>
      <w:r w:rsidR="008C3D3B">
        <w:rPr>
          <w:szCs w:val="28"/>
        </w:rPr>
        <w:t xml:space="preserve"> или  подрядчиком</w:t>
      </w:r>
      <w:r w:rsidR="001662AA">
        <w:rPr>
          <w:szCs w:val="28"/>
        </w:rPr>
        <w:t xml:space="preserve"> условий проведения земляных работ, указанных в ранее в</w:t>
      </w:r>
      <w:r w:rsidR="00EB1587">
        <w:rPr>
          <w:szCs w:val="28"/>
        </w:rPr>
        <w:t>ыданном</w:t>
      </w:r>
      <w:r w:rsidR="00C94493">
        <w:rPr>
          <w:szCs w:val="28"/>
        </w:rPr>
        <w:t xml:space="preserve"> им</w:t>
      </w:r>
      <w:r w:rsidR="00EB1587">
        <w:rPr>
          <w:szCs w:val="28"/>
        </w:rPr>
        <w:t xml:space="preserve"> разрешении, и непринятие им</w:t>
      </w:r>
      <w:r w:rsidR="001662AA">
        <w:rPr>
          <w:szCs w:val="28"/>
        </w:rPr>
        <w:t xml:space="preserve"> мер</w:t>
      </w:r>
      <w:r w:rsidR="00EB1587">
        <w:rPr>
          <w:szCs w:val="28"/>
        </w:rPr>
        <w:t xml:space="preserve"> по устранению допущенных нарушений</w:t>
      </w:r>
      <w:r w:rsidR="00B10E0B">
        <w:rPr>
          <w:szCs w:val="28"/>
        </w:rPr>
        <w:t>.</w:t>
      </w:r>
    </w:p>
    <w:p w:rsidR="001876F8" w:rsidRPr="008C3D3B" w:rsidRDefault="004D6D62" w:rsidP="00B10E0B">
      <w:pPr>
        <w:widowControl w:val="0"/>
        <w:tabs>
          <w:tab w:val="left" w:pos="567"/>
        </w:tabs>
        <w:suppressAutoHyphens/>
        <w:overflowPunct w:val="0"/>
        <w:autoSpaceDE w:val="0"/>
        <w:spacing w:line="240" w:lineRule="auto"/>
        <w:jc w:val="both"/>
        <w:rPr>
          <w:szCs w:val="28"/>
        </w:rPr>
      </w:pPr>
      <w:r>
        <w:rPr>
          <w:szCs w:val="28"/>
        </w:rPr>
        <w:tab/>
      </w:r>
      <w:r w:rsidR="00B10E0B">
        <w:rPr>
          <w:szCs w:val="28"/>
        </w:rPr>
        <w:t>2.9.</w:t>
      </w:r>
      <w:r w:rsidR="001876F8" w:rsidRPr="008C3D3B">
        <w:rPr>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7E8E" w:rsidRDefault="00D87E8E" w:rsidP="00D87E8E">
      <w:pPr>
        <w:autoSpaceDE w:val="0"/>
        <w:autoSpaceDN w:val="0"/>
        <w:adjustRightInd w:val="0"/>
        <w:spacing w:line="240" w:lineRule="auto"/>
        <w:ind w:firstLine="709"/>
        <w:jc w:val="both"/>
        <w:rPr>
          <w:rFonts w:eastAsia="Calibri"/>
          <w:szCs w:val="28"/>
        </w:rPr>
      </w:pPr>
      <w:r w:rsidRPr="00E7475E">
        <w:rPr>
          <w:rFonts w:eastAsia="Calibri"/>
          <w:szCs w:val="28"/>
        </w:rPr>
        <w:t xml:space="preserve">Услугой, необходимой и обязательной для предоставления муниципальной услуги, </w:t>
      </w:r>
      <w:r w:rsidRPr="00766CE6">
        <w:rPr>
          <w:rFonts w:eastAsia="Calibri"/>
          <w:szCs w:val="28"/>
        </w:rPr>
        <w:t>является подготовка</w:t>
      </w:r>
      <w:r>
        <w:rPr>
          <w:rFonts w:eastAsia="Calibri"/>
          <w:szCs w:val="28"/>
        </w:rPr>
        <w:t xml:space="preserve"> в установленном порядке:</w:t>
      </w:r>
    </w:p>
    <w:p w:rsidR="00B10E0B" w:rsidRDefault="00B10E0B" w:rsidP="00B10E0B">
      <w:pPr>
        <w:autoSpaceDE w:val="0"/>
        <w:autoSpaceDN w:val="0"/>
        <w:adjustRightInd w:val="0"/>
        <w:spacing w:line="240" w:lineRule="auto"/>
        <w:ind w:firstLine="708"/>
        <w:jc w:val="both"/>
        <w:rPr>
          <w:rFonts w:eastAsia="Calibri"/>
          <w:szCs w:val="28"/>
        </w:rPr>
      </w:pPr>
      <w:r>
        <w:rPr>
          <w:rFonts w:eastAsia="Calibri"/>
          <w:szCs w:val="28"/>
        </w:rPr>
        <w:t>проектной документации;</w:t>
      </w:r>
    </w:p>
    <w:p w:rsidR="00D87E8E" w:rsidRDefault="007E3E33" w:rsidP="00B10E0B">
      <w:pPr>
        <w:autoSpaceDE w:val="0"/>
        <w:autoSpaceDN w:val="0"/>
        <w:adjustRightInd w:val="0"/>
        <w:spacing w:line="240" w:lineRule="auto"/>
        <w:ind w:firstLine="708"/>
        <w:jc w:val="both"/>
        <w:rPr>
          <w:rFonts w:eastAsia="Calibri"/>
          <w:szCs w:val="28"/>
        </w:rPr>
      </w:pPr>
      <w:r>
        <w:rPr>
          <w:rFonts w:eastAsia="Calibri"/>
          <w:szCs w:val="28"/>
        </w:rPr>
        <w:t>рабочей документации;</w:t>
      </w:r>
    </w:p>
    <w:p w:rsidR="00D25CB5" w:rsidRDefault="007E3E33" w:rsidP="00B10E0B">
      <w:pPr>
        <w:autoSpaceDE w:val="0"/>
        <w:autoSpaceDN w:val="0"/>
        <w:adjustRightInd w:val="0"/>
        <w:spacing w:line="240" w:lineRule="auto"/>
        <w:ind w:firstLine="708"/>
        <w:jc w:val="both"/>
        <w:rPr>
          <w:rFonts w:eastAsia="Calibri"/>
          <w:szCs w:val="28"/>
        </w:rPr>
      </w:pPr>
      <w:r>
        <w:rPr>
          <w:rFonts w:eastAsia="Calibri"/>
          <w:szCs w:val="28"/>
        </w:rPr>
        <w:t>проекта производства работ.</w:t>
      </w:r>
      <w:r w:rsidR="00D87E8E">
        <w:rPr>
          <w:rFonts w:eastAsia="Calibri"/>
          <w:szCs w:val="28"/>
        </w:rPr>
        <w:t xml:space="preserve"> </w:t>
      </w:r>
    </w:p>
    <w:p w:rsidR="00D87E8E" w:rsidRDefault="00B10E0B" w:rsidP="00B10E0B">
      <w:pPr>
        <w:autoSpaceDE w:val="0"/>
        <w:autoSpaceDN w:val="0"/>
        <w:adjustRightInd w:val="0"/>
        <w:spacing w:line="240" w:lineRule="auto"/>
        <w:ind w:firstLine="708"/>
        <w:jc w:val="both"/>
        <w:rPr>
          <w:rFonts w:eastAsia="Calibri"/>
          <w:szCs w:val="28"/>
        </w:rPr>
      </w:pPr>
      <w:r>
        <w:rPr>
          <w:rFonts w:eastAsia="Calibri"/>
          <w:szCs w:val="28"/>
        </w:rPr>
        <w:t>Данная</w:t>
      </w:r>
      <w:r w:rsidR="00D87E8E" w:rsidRPr="00766CE6">
        <w:rPr>
          <w:rFonts w:eastAsia="Calibri"/>
          <w:szCs w:val="28"/>
        </w:rPr>
        <w:t xml:space="preserve"> у</w:t>
      </w:r>
      <w:r w:rsidR="00D25CB5">
        <w:rPr>
          <w:rFonts w:eastAsia="Calibri"/>
          <w:szCs w:val="28"/>
        </w:rPr>
        <w:t>слуга предоставляется сторонними</w:t>
      </w:r>
      <w:r w:rsidR="00D87E8E" w:rsidRPr="00766CE6">
        <w:rPr>
          <w:rFonts w:eastAsia="Calibri"/>
          <w:szCs w:val="28"/>
        </w:rPr>
        <w:t xml:space="preserve"> организациями, имеющими с</w:t>
      </w:r>
      <w:r w:rsidR="00D25CB5">
        <w:rPr>
          <w:rFonts w:eastAsia="Calibri"/>
          <w:szCs w:val="28"/>
        </w:rPr>
        <w:t>видетельство о допуске к данным видам</w:t>
      </w:r>
      <w:r w:rsidR="00D87E8E" w:rsidRPr="00766CE6">
        <w:rPr>
          <w:rFonts w:eastAsia="Calibri"/>
          <w:szCs w:val="28"/>
        </w:rPr>
        <w:t xml:space="preserve"> работ, выданное в установленном порядке саморегулируемой организацией.</w:t>
      </w:r>
    </w:p>
    <w:p w:rsidR="0028628D" w:rsidRDefault="0028628D" w:rsidP="00D87E8E">
      <w:pPr>
        <w:autoSpaceDE w:val="0"/>
        <w:autoSpaceDN w:val="0"/>
        <w:adjustRightInd w:val="0"/>
        <w:spacing w:line="240" w:lineRule="auto"/>
        <w:ind w:firstLine="709"/>
        <w:jc w:val="both"/>
        <w:rPr>
          <w:rFonts w:eastAsia="Calibri"/>
          <w:szCs w:val="28"/>
        </w:rPr>
      </w:pPr>
      <w:r>
        <w:rPr>
          <w:rFonts w:eastAsia="Calibri"/>
          <w:szCs w:val="28"/>
        </w:rPr>
        <w:lastRenderedPageBreak/>
        <w:t>В</w:t>
      </w:r>
      <w:r w:rsidR="001C4D09">
        <w:rPr>
          <w:rFonts w:eastAsia="Calibri"/>
          <w:szCs w:val="28"/>
        </w:rPr>
        <w:t xml:space="preserve"> результате предоставления данной услуги заявителю выдается</w:t>
      </w:r>
      <w:r w:rsidR="00B10E0B">
        <w:rPr>
          <w:rFonts w:eastAsia="Calibri"/>
          <w:szCs w:val="28"/>
        </w:rPr>
        <w:t xml:space="preserve"> проектная документация,</w:t>
      </w:r>
      <w:r w:rsidR="001C4D09">
        <w:rPr>
          <w:rFonts w:eastAsia="Calibri"/>
          <w:szCs w:val="28"/>
        </w:rPr>
        <w:t xml:space="preserve"> рабочая документация и проект производство работ</w:t>
      </w:r>
      <w:r w:rsidR="00B10E0B">
        <w:rPr>
          <w:rFonts w:eastAsia="Calibri"/>
          <w:szCs w:val="28"/>
        </w:rPr>
        <w:t>.</w:t>
      </w:r>
      <w:r>
        <w:rPr>
          <w:rFonts w:eastAsia="Calibri"/>
          <w:szCs w:val="28"/>
        </w:rPr>
        <w:t xml:space="preserve"> </w:t>
      </w:r>
    </w:p>
    <w:p w:rsidR="001F3BD2" w:rsidRDefault="009A0BFC" w:rsidP="00B10E0B">
      <w:pPr>
        <w:widowControl w:val="0"/>
        <w:tabs>
          <w:tab w:val="left" w:pos="567"/>
        </w:tabs>
        <w:suppressAutoHyphens/>
        <w:overflowPunct w:val="0"/>
        <w:autoSpaceDE w:val="0"/>
        <w:spacing w:line="240" w:lineRule="auto"/>
        <w:jc w:val="both"/>
        <w:rPr>
          <w:szCs w:val="28"/>
        </w:rPr>
      </w:pPr>
      <w:r>
        <w:rPr>
          <w:rFonts w:eastAsia="Calibri"/>
          <w:szCs w:val="28"/>
        </w:rPr>
        <w:tab/>
      </w:r>
      <w:r w:rsidR="00B10E0B">
        <w:rPr>
          <w:szCs w:val="28"/>
        </w:rPr>
        <w:t>2.10.</w:t>
      </w:r>
      <w:r w:rsidR="00D25CB5" w:rsidRPr="0012250E">
        <w:rPr>
          <w:szCs w:val="28"/>
        </w:rPr>
        <w:t>Порядок, размер и основания взимания</w:t>
      </w:r>
      <w:r w:rsidR="00D25CB5">
        <w:rPr>
          <w:szCs w:val="28"/>
        </w:rPr>
        <w:t xml:space="preserve"> </w:t>
      </w:r>
      <w:r w:rsidR="00D25CB5" w:rsidRPr="0012250E">
        <w:rPr>
          <w:szCs w:val="28"/>
        </w:rPr>
        <w:t>государственной пошлины или иной платы,</w:t>
      </w:r>
      <w:r w:rsidR="00D25CB5">
        <w:rPr>
          <w:szCs w:val="28"/>
        </w:rPr>
        <w:t xml:space="preserve"> </w:t>
      </w:r>
      <w:r w:rsidR="00D25CB5" w:rsidRPr="0012250E">
        <w:rPr>
          <w:szCs w:val="28"/>
        </w:rPr>
        <w:t>взимаемой за предоставление муниципальной услуги</w:t>
      </w:r>
    </w:p>
    <w:p w:rsidR="00B10E0B" w:rsidRDefault="00B10E0B" w:rsidP="00B10E0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w:t>
      </w:r>
      <w:r w:rsidRPr="0012250E">
        <w:rPr>
          <w:rFonts w:ascii="Times New Roman" w:hAnsi="Times New Roman" w:cs="Times New Roman"/>
          <w:sz w:val="28"/>
          <w:szCs w:val="28"/>
        </w:rPr>
        <w:t>редоставление муниципаль</w:t>
      </w:r>
      <w:r>
        <w:rPr>
          <w:rFonts w:ascii="Times New Roman" w:hAnsi="Times New Roman" w:cs="Times New Roman"/>
          <w:sz w:val="28"/>
          <w:szCs w:val="28"/>
        </w:rPr>
        <w:t>ной услуги осуществляется</w:t>
      </w:r>
      <w:r w:rsidR="008C1C30">
        <w:rPr>
          <w:rFonts w:ascii="Times New Roman" w:hAnsi="Times New Roman" w:cs="Times New Roman"/>
          <w:sz w:val="28"/>
          <w:szCs w:val="28"/>
        </w:rPr>
        <w:t xml:space="preserve"> на безвозмездной основе.</w:t>
      </w:r>
    </w:p>
    <w:p w:rsidR="00D25CB5" w:rsidRPr="00E7475E" w:rsidRDefault="008C1C30" w:rsidP="008C1C30">
      <w:pPr>
        <w:autoSpaceDE w:val="0"/>
        <w:autoSpaceDN w:val="0"/>
        <w:adjustRightInd w:val="0"/>
        <w:spacing w:line="240" w:lineRule="auto"/>
        <w:ind w:firstLine="708"/>
        <w:jc w:val="both"/>
        <w:rPr>
          <w:rFonts w:eastAsia="Calibri"/>
          <w:szCs w:val="28"/>
        </w:rPr>
      </w:pPr>
      <w:r>
        <w:rPr>
          <w:szCs w:val="28"/>
        </w:rPr>
        <w:t>2.11.</w:t>
      </w:r>
      <w:r w:rsidR="00D25CB5" w:rsidRPr="00E7475E">
        <w:rPr>
          <w:rFonts w:eastAsia="Calibri"/>
          <w:szCs w:val="28"/>
        </w:rPr>
        <w:t xml:space="preserve">Порядок и размер платы за </w:t>
      </w:r>
      <w:r w:rsidR="00D25CB5">
        <w:rPr>
          <w:rFonts w:eastAsia="Calibri"/>
          <w:szCs w:val="28"/>
        </w:rPr>
        <w:t xml:space="preserve">подготовку </w:t>
      </w:r>
      <w:r>
        <w:rPr>
          <w:rFonts w:eastAsia="Calibri"/>
          <w:szCs w:val="28"/>
        </w:rPr>
        <w:t>документов указанных в пункте 2.9</w:t>
      </w:r>
      <w:r w:rsidR="00D25CB5">
        <w:rPr>
          <w:rFonts w:eastAsia="Calibri"/>
          <w:szCs w:val="28"/>
        </w:rPr>
        <w:t xml:space="preserve"> настоящего административного регламента </w:t>
      </w:r>
      <w:r w:rsidR="00D25CB5" w:rsidRPr="00E7475E">
        <w:rPr>
          <w:rFonts w:eastAsia="Calibri"/>
          <w:szCs w:val="28"/>
        </w:rPr>
        <w:t xml:space="preserve"> определяется соглашением заявителя и организации, предоставляющей эту услугу.</w:t>
      </w:r>
    </w:p>
    <w:p w:rsidR="00D6721F" w:rsidRPr="00412015" w:rsidRDefault="008C1C30" w:rsidP="008C1C30">
      <w:pPr>
        <w:widowControl w:val="0"/>
        <w:autoSpaceDE w:val="0"/>
        <w:autoSpaceDN w:val="0"/>
        <w:adjustRightInd w:val="0"/>
        <w:spacing w:line="240" w:lineRule="auto"/>
        <w:ind w:firstLine="708"/>
        <w:jc w:val="both"/>
        <w:outlineLvl w:val="2"/>
        <w:rPr>
          <w:szCs w:val="28"/>
        </w:rPr>
      </w:pPr>
      <w:r>
        <w:rPr>
          <w:rFonts w:eastAsiaTheme="minorHAnsi"/>
          <w:szCs w:val="28"/>
        </w:rPr>
        <w:t>2.12.</w:t>
      </w:r>
      <w:r w:rsidR="00D6721F" w:rsidRPr="0012250E">
        <w:rPr>
          <w:szCs w:val="28"/>
        </w:rPr>
        <w:t>Максимальный срок ожидания в очереди при подаче запроса</w:t>
      </w:r>
      <w:r w:rsidR="00D6721F">
        <w:rPr>
          <w:szCs w:val="28"/>
        </w:rPr>
        <w:t xml:space="preserve"> </w:t>
      </w:r>
      <w:r w:rsidR="00D6721F" w:rsidRPr="0012250E">
        <w:rPr>
          <w:szCs w:val="28"/>
        </w:rPr>
        <w:t>о предоставлении муниципальной услуги и при получении</w:t>
      </w:r>
      <w:r w:rsidR="00D6721F">
        <w:rPr>
          <w:szCs w:val="28"/>
        </w:rPr>
        <w:t xml:space="preserve"> </w:t>
      </w:r>
      <w:r w:rsidR="00D6721F" w:rsidRPr="0012250E">
        <w:rPr>
          <w:szCs w:val="28"/>
        </w:rPr>
        <w:t>результата предоставления</w:t>
      </w:r>
    </w:p>
    <w:p w:rsidR="00D6721F" w:rsidRPr="0012250E" w:rsidRDefault="00D6721F" w:rsidP="008C1C30">
      <w:pPr>
        <w:widowControl w:val="0"/>
        <w:autoSpaceDE w:val="0"/>
        <w:autoSpaceDN w:val="0"/>
        <w:adjustRightInd w:val="0"/>
        <w:spacing w:line="240" w:lineRule="auto"/>
        <w:jc w:val="both"/>
        <w:outlineLvl w:val="2"/>
        <w:rPr>
          <w:szCs w:val="28"/>
        </w:rPr>
      </w:pPr>
      <w:r w:rsidRPr="0012250E">
        <w:rPr>
          <w:szCs w:val="28"/>
        </w:rPr>
        <w:t>муниципальной услуги</w:t>
      </w:r>
    </w:p>
    <w:p w:rsidR="00D6721F" w:rsidRPr="0012250E" w:rsidRDefault="008C1C30" w:rsidP="008C1C30">
      <w:pPr>
        <w:widowControl w:val="0"/>
        <w:autoSpaceDE w:val="0"/>
        <w:autoSpaceDN w:val="0"/>
        <w:adjustRightInd w:val="0"/>
        <w:spacing w:line="240" w:lineRule="auto"/>
        <w:ind w:firstLine="708"/>
        <w:jc w:val="both"/>
        <w:rPr>
          <w:szCs w:val="28"/>
        </w:rPr>
      </w:pPr>
      <w:r>
        <w:rPr>
          <w:szCs w:val="28"/>
        </w:rPr>
        <w:t xml:space="preserve">Максимальный срок </w:t>
      </w:r>
      <w:r w:rsidR="00D6721F" w:rsidRPr="00196BA1">
        <w:rPr>
          <w:szCs w:val="28"/>
        </w:rPr>
        <w:t xml:space="preserve">ожидания в очереди при подаче запроса о предоставлении </w:t>
      </w:r>
      <w:r w:rsidR="00D6721F">
        <w:rPr>
          <w:szCs w:val="28"/>
        </w:rPr>
        <w:t>муниципальной</w:t>
      </w:r>
      <w:r w:rsidR="00D6721F" w:rsidRPr="00196BA1">
        <w:rPr>
          <w:szCs w:val="28"/>
        </w:rPr>
        <w:t xml:space="preserve"> услуги и при получении результата предоставления </w:t>
      </w:r>
      <w:r w:rsidR="00D6721F">
        <w:rPr>
          <w:szCs w:val="28"/>
        </w:rPr>
        <w:t>муниципальной</w:t>
      </w:r>
      <w:r w:rsidR="00D6721F" w:rsidRPr="00196BA1">
        <w:rPr>
          <w:szCs w:val="28"/>
        </w:rPr>
        <w:t xml:space="preserve"> </w:t>
      </w:r>
      <w:r>
        <w:rPr>
          <w:szCs w:val="28"/>
        </w:rPr>
        <w:t>услуги не должен превышать</w:t>
      </w:r>
      <w:r w:rsidR="0003140B">
        <w:rPr>
          <w:szCs w:val="28"/>
        </w:rPr>
        <w:t xml:space="preserve"> </w:t>
      </w:r>
      <w:r w:rsidR="00D6721F" w:rsidRPr="00196BA1">
        <w:rPr>
          <w:szCs w:val="28"/>
        </w:rPr>
        <w:t>15 минут.</w:t>
      </w:r>
    </w:p>
    <w:p w:rsidR="00D6721F" w:rsidRPr="005342CB" w:rsidRDefault="008C1C30" w:rsidP="008C1C30">
      <w:pPr>
        <w:widowControl w:val="0"/>
        <w:shd w:val="clear" w:color="auto" w:fill="FFFFFF"/>
        <w:autoSpaceDE w:val="0"/>
        <w:autoSpaceDN w:val="0"/>
        <w:adjustRightInd w:val="0"/>
        <w:spacing w:line="240" w:lineRule="auto"/>
        <w:ind w:firstLine="708"/>
        <w:jc w:val="both"/>
        <w:outlineLvl w:val="2"/>
        <w:rPr>
          <w:szCs w:val="28"/>
        </w:rPr>
      </w:pPr>
      <w:r>
        <w:rPr>
          <w:szCs w:val="28"/>
        </w:rPr>
        <w:t>2.13.</w:t>
      </w:r>
      <w:r w:rsidR="00D6721F" w:rsidRPr="0012250E">
        <w:rPr>
          <w:szCs w:val="28"/>
        </w:rPr>
        <w:t>Срок</w:t>
      </w:r>
      <w:r w:rsidR="00D6721F">
        <w:rPr>
          <w:szCs w:val="28"/>
        </w:rPr>
        <w:t xml:space="preserve"> и порядок</w:t>
      </w:r>
      <w:r w:rsidR="00D6721F" w:rsidRPr="0012250E">
        <w:rPr>
          <w:szCs w:val="28"/>
        </w:rPr>
        <w:t xml:space="preserve"> регистрации запроса заявителя</w:t>
      </w:r>
      <w:r w:rsidR="00D6721F">
        <w:rPr>
          <w:szCs w:val="28"/>
        </w:rPr>
        <w:t xml:space="preserve"> </w:t>
      </w:r>
      <w:r w:rsidR="00D6721F" w:rsidRPr="0012250E">
        <w:rPr>
          <w:szCs w:val="28"/>
        </w:rPr>
        <w:t>о предоставлении муниципальной услуги</w:t>
      </w:r>
      <w:r w:rsidR="00D6721F">
        <w:rPr>
          <w:szCs w:val="28"/>
        </w:rPr>
        <w:t>.</w:t>
      </w:r>
    </w:p>
    <w:p w:rsidR="00D6721F" w:rsidRPr="00D25CB5" w:rsidRDefault="008C1C30" w:rsidP="008C1C30">
      <w:pPr>
        <w:tabs>
          <w:tab w:val="left" w:pos="142"/>
        </w:tabs>
        <w:spacing w:line="240" w:lineRule="auto"/>
        <w:jc w:val="both"/>
        <w:rPr>
          <w:rFonts w:eastAsia="Calibri"/>
          <w:szCs w:val="28"/>
        </w:rPr>
      </w:pPr>
      <w:r>
        <w:rPr>
          <w:rFonts w:eastAsia="Calibri"/>
          <w:szCs w:val="28"/>
        </w:rPr>
        <w:tab/>
      </w:r>
      <w:r>
        <w:rPr>
          <w:rFonts w:eastAsia="Calibri"/>
          <w:szCs w:val="28"/>
        </w:rPr>
        <w:tab/>
      </w:r>
      <w:r w:rsidR="00D6721F" w:rsidRPr="008F2C65">
        <w:rPr>
          <w:rFonts w:eastAsia="Calibri"/>
          <w:szCs w:val="28"/>
        </w:rPr>
        <w:t>Письменные</w:t>
      </w:r>
      <w:r w:rsidR="00946CB7">
        <w:rPr>
          <w:rFonts w:eastAsia="Calibri"/>
          <w:szCs w:val="28"/>
        </w:rPr>
        <w:t xml:space="preserve"> обращения,</w:t>
      </w:r>
      <w:r w:rsidR="0003140B">
        <w:rPr>
          <w:rFonts w:eastAsia="Calibri"/>
          <w:szCs w:val="28"/>
          <w:shd w:val="clear" w:color="auto" w:fill="FFFFFF"/>
        </w:rPr>
        <w:t xml:space="preserve"> лично представленные заявителем в Департамент</w:t>
      </w:r>
      <w:r w:rsidR="00D6721F" w:rsidRPr="008F2C65">
        <w:rPr>
          <w:rFonts w:eastAsia="Calibri"/>
          <w:szCs w:val="28"/>
        </w:rPr>
        <w:t>, подлежат обязательной регистрации заведующим канцелярией Департамента</w:t>
      </w:r>
      <w:r w:rsidR="00D6721F" w:rsidRPr="008F2C65">
        <w:rPr>
          <w:spacing w:val="-1"/>
          <w:szCs w:val="28"/>
        </w:rPr>
        <w:t xml:space="preserve"> в электронном документообороте.</w:t>
      </w:r>
    </w:p>
    <w:p w:rsidR="00D6721F" w:rsidRPr="008F2C65" w:rsidRDefault="00D6721F" w:rsidP="00946CB7">
      <w:pPr>
        <w:spacing w:line="240" w:lineRule="auto"/>
        <w:ind w:firstLine="709"/>
        <w:jc w:val="both"/>
        <w:rPr>
          <w:rFonts w:eastAsia="Calibri"/>
          <w:szCs w:val="28"/>
          <w:lang w:eastAsia="ru-RU"/>
        </w:rPr>
      </w:pPr>
      <w:r>
        <w:rPr>
          <w:rFonts w:eastAsia="Calibri"/>
          <w:szCs w:val="28"/>
          <w:lang w:eastAsia="ru-RU"/>
        </w:rPr>
        <w:t>Заявителю, подавшему заявление в Департамент, выдается расписка в получении документов с указанием их перечня и даты их получения Департаментом, а также с указанием перечня сведений и документов, которые будут получены</w:t>
      </w:r>
      <w:r w:rsidR="00946CB7">
        <w:rPr>
          <w:rFonts w:eastAsia="Calibri"/>
          <w:szCs w:val="28"/>
          <w:lang w:eastAsia="ru-RU"/>
        </w:rPr>
        <w:t xml:space="preserve"> по межведомственным запросам. </w:t>
      </w:r>
    </w:p>
    <w:p w:rsidR="00D6721F" w:rsidRPr="008F2C65" w:rsidRDefault="00D6721F" w:rsidP="00D6721F">
      <w:pPr>
        <w:tabs>
          <w:tab w:val="left" w:pos="142"/>
        </w:tabs>
        <w:spacing w:line="240" w:lineRule="auto"/>
        <w:ind w:firstLine="709"/>
        <w:jc w:val="both"/>
        <w:rPr>
          <w:rFonts w:eastAsia="Calibri"/>
          <w:szCs w:val="28"/>
        </w:rPr>
      </w:pPr>
      <w:r w:rsidRPr="008F2C65">
        <w:rPr>
          <w:rFonts w:eastAsia="Calibri"/>
          <w:szCs w:val="28"/>
        </w:rPr>
        <w:t xml:space="preserve">Срок регистрации заявления заявителя о предоставлении муниципальной услуги при личном обращении в </w:t>
      </w:r>
      <w:r w:rsidRPr="008F2C65">
        <w:rPr>
          <w:rFonts w:eastAsia="Calibri"/>
          <w:szCs w:val="28"/>
          <w:shd w:val="clear" w:color="auto" w:fill="FFFFFF"/>
        </w:rPr>
        <w:t xml:space="preserve">Департамент </w:t>
      </w:r>
      <w:r w:rsidRPr="008F2C65">
        <w:rPr>
          <w:rFonts w:eastAsia="Calibri"/>
          <w:szCs w:val="28"/>
        </w:rPr>
        <w:t xml:space="preserve"> составляет не более 15 минут.</w:t>
      </w:r>
    </w:p>
    <w:p w:rsidR="00085413" w:rsidRDefault="008C1C30" w:rsidP="008C1C30">
      <w:pPr>
        <w:widowControl w:val="0"/>
        <w:autoSpaceDE w:val="0"/>
        <w:autoSpaceDN w:val="0"/>
        <w:adjustRightInd w:val="0"/>
        <w:spacing w:line="240" w:lineRule="auto"/>
        <w:ind w:firstLine="708"/>
        <w:jc w:val="both"/>
        <w:outlineLvl w:val="2"/>
        <w:rPr>
          <w:szCs w:val="28"/>
        </w:rPr>
      </w:pPr>
      <w:r>
        <w:rPr>
          <w:szCs w:val="28"/>
        </w:rPr>
        <w:t>2.14.</w:t>
      </w:r>
      <w:r w:rsidR="00D6721F" w:rsidRPr="0012250E">
        <w:rPr>
          <w:szCs w:val="28"/>
        </w:rPr>
        <w:t>Требования к по</w:t>
      </w:r>
      <w:r>
        <w:rPr>
          <w:szCs w:val="28"/>
        </w:rPr>
        <w:t>мещениям, в которых предоставляе</w:t>
      </w:r>
      <w:r w:rsidR="00D6721F" w:rsidRPr="0012250E">
        <w:rPr>
          <w:szCs w:val="28"/>
        </w:rPr>
        <w:t>тся</w:t>
      </w:r>
      <w:r w:rsidR="00D6721F">
        <w:rPr>
          <w:szCs w:val="28"/>
        </w:rPr>
        <w:t xml:space="preserve"> </w:t>
      </w:r>
      <w:r>
        <w:rPr>
          <w:szCs w:val="28"/>
        </w:rPr>
        <w:t>муниципальная услуга</w:t>
      </w:r>
      <w:r w:rsidR="00D6721F" w:rsidRPr="0012250E">
        <w:rPr>
          <w:szCs w:val="28"/>
        </w:rPr>
        <w:t>, к местам ожидания и приема заявителей,</w:t>
      </w:r>
      <w:r w:rsidR="00D6721F">
        <w:rPr>
          <w:szCs w:val="28"/>
        </w:rPr>
        <w:t xml:space="preserve"> </w:t>
      </w:r>
      <w:r w:rsidR="00D6721F" w:rsidRPr="0012250E">
        <w:rPr>
          <w:szCs w:val="28"/>
        </w:rPr>
        <w:t>размещению и оформлению визуальной,</w:t>
      </w:r>
      <w:r w:rsidR="00D6721F">
        <w:rPr>
          <w:szCs w:val="28"/>
        </w:rPr>
        <w:t xml:space="preserve"> </w:t>
      </w:r>
      <w:r w:rsidR="00D6721F" w:rsidRPr="0012250E">
        <w:rPr>
          <w:szCs w:val="28"/>
        </w:rPr>
        <w:t>текстовой и мультимедийной информации</w:t>
      </w:r>
      <w:r w:rsidR="00D6721F">
        <w:rPr>
          <w:szCs w:val="28"/>
        </w:rPr>
        <w:t xml:space="preserve"> </w:t>
      </w:r>
      <w:r w:rsidR="00D6721F" w:rsidRPr="0012250E">
        <w:rPr>
          <w:szCs w:val="28"/>
        </w:rPr>
        <w:t>о порядке предоставления муници</w:t>
      </w:r>
      <w:r w:rsidR="00085413" w:rsidRPr="0012250E">
        <w:rPr>
          <w:szCs w:val="28"/>
        </w:rPr>
        <w:t>пальной услуги</w:t>
      </w:r>
      <w:r w:rsidR="00085413">
        <w:rPr>
          <w:szCs w:val="28"/>
        </w:rPr>
        <w:t>.</w:t>
      </w:r>
    </w:p>
    <w:p w:rsidR="00085413" w:rsidRPr="008F2C65" w:rsidRDefault="00085413" w:rsidP="008C1C30">
      <w:pPr>
        <w:autoSpaceDE w:val="0"/>
        <w:autoSpaceDN w:val="0"/>
        <w:adjustRightInd w:val="0"/>
        <w:spacing w:line="240" w:lineRule="auto"/>
        <w:ind w:firstLine="708"/>
        <w:jc w:val="both"/>
        <w:outlineLvl w:val="1"/>
        <w:rPr>
          <w:szCs w:val="28"/>
        </w:rPr>
      </w:pPr>
      <w:r w:rsidRPr="008F2C65">
        <w:rPr>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85413" w:rsidRDefault="00085413" w:rsidP="00085413">
      <w:pPr>
        <w:autoSpaceDE w:val="0"/>
        <w:autoSpaceDN w:val="0"/>
        <w:adjustRightInd w:val="0"/>
        <w:spacing w:line="240" w:lineRule="auto"/>
        <w:ind w:firstLine="709"/>
        <w:jc w:val="both"/>
        <w:outlineLvl w:val="1"/>
        <w:rPr>
          <w:szCs w:val="28"/>
        </w:rPr>
      </w:pPr>
      <w:r w:rsidRPr="008F2C65">
        <w:rPr>
          <w:szCs w:val="28"/>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085413" w:rsidRPr="008F2C65" w:rsidRDefault="00085413" w:rsidP="00085413">
      <w:pPr>
        <w:autoSpaceDE w:val="0"/>
        <w:autoSpaceDN w:val="0"/>
        <w:adjustRightInd w:val="0"/>
        <w:spacing w:line="240" w:lineRule="auto"/>
        <w:ind w:firstLine="709"/>
        <w:jc w:val="both"/>
        <w:outlineLvl w:val="1"/>
        <w:rPr>
          <w:szCs w:val="28"/>
        </w:rPr>
      </w:pPr>
      <w:r w:rsidRPr="008F2C65">
        <w:rPr>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85413" w:rsidRDefault="00600748" w:rsidP="00F12E37">
      <w:pPr>
        <w:autoSpaceDE w:val="0"/>
        <w:autoSpaceDN w:val="0"/>
        <w:adjustRightInd w:val="0"/>
        <w:spacing w:line="240" w:lineRule="auto"/>
        <w:ind w:firstLine="709"/>
        <w:jc w:val="both"/>
        <w:outlineLvl w:val="1"/>
        <w:rPr>
          <w:szCs w:val="28"/>
        </w:rPr>
      </w:pPr>
      <w:r>
        <w:rPr>
          <w:szCs w:val="28"/>
        </w:rPr>
        <w:t>Каждое рабочее место специалистов</w:t>
      </w:r>
      <w:r w:rsidR="00085413" w:rsidRPr="008F2C65">
        <w:rPr>
          <w:szCs w:val="28"/>
        </w:rPr>
        <w:t>, предоставляющ</w:t>
      </w:r>
      <w:r w:rsidR="00085413">
        <w:rPr>
          <w:szCs w:val="28"/>
        </w:rPr>
        <w:t>его</w:t>
      </w:r>
      <w:r w:rsidR="00085413" w:rsidRPr="008F2C65">
        <w:rPr>
          <w:szCs w:val="28"/>
        </w:rPr>
        <w:t xml:space="preserve"> муниципальную услугу, оборудовано персональным компьютером с возможностью доступа к необходимым информационным базам данных и печа</w:t>
      </w:r>
      <w:r>
        <w:rPr>
          <w:szCs w:val="28"/>
        </w:rPr>
        <w:t>тающим устройствам, позволяющим</w:t>
      </w:r>
      <w:r w:rsidR="00085413" w:rsidRPr="008F2C65">
        <w:rPr>
          <w:szCs w:val="28"/>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w:t>
      </w:r>
      <w:r w:rsidR="00085413">
        <w:rPr>
          <w:szCs w:val="28"/>
        </w:rPr>
        <w:t>ой</w:t>
      </w:r>
      <w:r w:rsidR="00F12E37">
        <w:rPr>
          <w:szCs w:val="28"/>
        </w:rPr>
        <w:t xml:space="preserve"> услуги в полном объеме.</w:t>
      </w:r>
    </w:p>
    <w:p w:rsidR="00F12E37" w:rsidRDefault="00085413" w:rsidP="00F12E37">
      <w:pPr>
        <w:autoSpaceDE w:val="0"/>
        <w:autoSpaceDN w:val="0"/>
        <w:adjustRightInd w:val="0"/>
        <w:spacing w:line="240" w:lineRule="auto"/>
        <w:ind w:firstLine="709"/>
        <w:jc w:val="both"/>
        <w:outlineLvl w:val="1"/>
        <w:rPr>
          <w:szCs w:val="28"/>
        </w:rPr>
      </w:pPr>
      <w:r w:rsidRPr="008F2C65">
        <w:rPr>
          <w:szCs w:val="28"/>
        </w:rPr>
        <w:t>Места ожидания оборудуются столами, стульями или скамьями (</w:t>
      </w:r>
      <w:proofErr w:type="spellStart"/>
      <w:r w:rsidRPr="008F2C65">
        <w:rPr>
          <w:szCs w:val="28"/>
        </w:rPr>
        <w:t>банкетками</w:t>
      </w:r>
      <w:proofErr w:type="spellEnd"/>
      <w:r w:rsidRPr="008F2C65">
        <w:rPr>
          <w:szCs w:val="28"/>
        </w:rPr>
        <w:t xml:space="preserve">), информационными стендами, информационными терминалами, обеспечиваются </w:t>
      </w:r>
      <w:r w:rsidRPr="008F2C65">
        <w:rPr>
          <w:szCs w:val="28"/>
        </w:rPr>
        <w:lastRenderedPageBreak/>
        <w:t>писчей бумагой и канцелярскими принадлежностями в количестве, достаточном для оформления документов заявителями.</w:t>
      </w:r>
    </w:p>
    <w:p w:rsidR="00085413" w:rsidRPr="008F2C65" w:rsidRDefault="00085413" w:rsidP="00F12E37">
      <w:pPr>
        <w:autoSpaceDE w:val="0"/>
        <w:autoSpaceDN w:val="0"/>
        <w:adjustRightInd w:val="0"/>
        <w:spacing w:line="240" w:lineRule="auto"/>
        <w:ind w:firstLine="709"/>
        <w:jc w:val="both"/>
        <w:outlineLvl w:val="1"/>
        <w:rPr>
          <w:szCs w:val="28"/>
        </w:rPr>
      </w:pPr>
      <w:r w:rsidRPr="008F2C65">
        <w:rPr>
          <w:szCs w:val="28"/>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в </w:t>
      </w:r>
      <w:r w:rsidR="00F12E37">
        <w:rPr>
          <w:szCs w:val="28"/>
        </w:rPr>
        <w:t xml:space="preserve">подпункте 1.3.8 пункта 1.3 </w:t>
      </w:r>
      <w:r w:rsidRPr="008F2C65">
        <w:rPr>
          <w:szCs w:val="28"/>
        </w:rPr>
        <w:t xml:space="preserve"> настоящего административного регламента.</w:t>
      </w:r>
    </w:p>
    <w:p w:rsidR="00085413" w:rsidRPr="008F2C65" w:rsidRDefault="00085413" w:rsidP="00085413">
      <w:pPr>
        <w:autoSpaceDE w:val="0"/>
        <w:autoSpaceDN w:val="0"/>
        <w:adjustRightInd w:val="0"/>
        <w:spacing w:line="240" w:lineRule="auto"/>
        <w:ind w:firstLine="709"/>
        <w:jc w:val="both"/>
        <w:outlineLvl w:val="1"/>
        <w:rPr>
          <w:szCs w:val="28"/>
        </w:rPr>
      </w:pPr>
      <w:r w:rsidRPr="008F2C65">
        <w:rPr>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85413" w:rsidRPr="008F2C65" w:rsidRDefault="00085413" w:rsidP="00085413">
      <w:pPr>
        <w:widowControl w:val="0"/>
        <w:shd w:val="clear" w:color="auto" w:fill="FFFFFF"/>
        <w:autoSpaceDE w:val="0"/>
        <w:autoSpaceDN w:val="0"/>
        <w:adjustRightInd w:val="0"/>
        <w:spacing w:line="240" w:lineRule="auto"/>
        <w:ind w:firstLine="709"/>
        <w:jc w:val="both"/>
        <w:rPr>
          <w:spacing w:val="-8"/>
          <w:szCs w:val="28"/>
        </w:rPr>
      </w:pPr>
      <w:r w:rsidRPr="008F2C65">
        <w:rPr>
          <w:spacing w:val="-8"/>
          <w:szCs w:val="28"/>
        </w:rPr>
        <w:t>Официальный портал должен:</w:t>
      </w:r>
    </w:p>
    <w:p w:rsidR="00085413" w:rsidRPr="008F2C65" w:rsidRDefault="00085413" w:rsidP="00085413">
      <w:pPr>
        <w:widowControl w:val="0"/>
        <w:shd w:val="clear" w:color="auto" w:fill="FFFFFF"/>
        <w:autoSpaceDE w:val="0"/>
        <w:autoSpaceDN w:val="0"/>
        <w:adjustRightInd w:val="0"/>
        <w:spacing w:line="240" w:lineRule="auto"/>
        <w:ind w:firstLine="709"/>
        <w:jc w:val="both"/>
        <w:rPr>
          <w:spacing w:val="-8"/>
          <w:szCs w:val="28"/>
        </w:rPr>
      </w:pPr>
      <w:r w:rsidRPr="008F2C65">
        <w:rPr>
          <w:spacing w:val="-8"/>
          <w:szCs w:val="28"/>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085413" w:rsidRDefault="00085413" w:rsidP="00085413">
      <w:pPr>
        <w:widowControl w:val="0"/>
        <w:shd w:val="clear" w:color="auto" w:fill="FFFFFF"/>
        <w:autoSpaceDE w:val="0"/>
        <w:autoSpaceDN w:val="0"/>
        <w:adjustRightInd w:val="0"/>
        <w:spacing w:line="240" w:lineRule="auto"/>
        <w:ind w:firstLine="709"/>
        <w:jc w:val="both"/>
        <w:rPr>
          <w:spacing w:val="-8"/>
          <w:szCs w:val="28"/>
        </w:rPr>
      </w:pPr>
      <w:r w:rsidRPr="008F2C65">
        <w:rPr>
          <w:spacing w:val="-8"/>
          <w:szCs w:val="28"/>
        </w:rPr>
        <w:t xml:space="preserve">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w:t>
      </w:r>
    </w:p>
    <w:p w:rsidR="00085413" w:rsidRPr="008F2C65" w:rsidRDefault="00085413" w:rsidP="00085413">
      <w:pPr>
        <w:widowControl w:val="0"/>
        <w:shd w:val="clear" w:color="auto" w:fill="FFFFFF"/>
        <w:autoSpaceDE w:val="0"/>
        <w:autoSpaceDN w:val="0"/>
        <w:adjustRightInd w:val="0"/>
        <w:spacing w:line="240" w:lineRule="auto"/>
        <w:jc w:val="both"/>
        <w:rPr>
          <w:spacing w:val="-8"/>
          <w:szCs w:val="28"/>
        </w:rPr>
      </w:pPr>
      <w:r w:rsidRPr="008F2C65">
        <w:rPr>
          <w:spacing w:val="-8"/>
          <w:szCs w:val="28"/>
        </w:rPr>
        <w:t>получения ответа в электронном виде.</w:t>
      </w:r>
    </w:p>
    <w:p w:rsidR="00085413" w:rsidRPr="008F2C65" w:rsidRDefault="00085413" w:rsidP="00F12E37">
      <w:pPr>
        <w:autoSpaceDE w:val="0"/>
        <w:autoSpaceDN w:val="0"/>
        <w:adjustRightInd w:val="0"/>
        <w:spacing w:line="240" w:lineRule="auto"/>
        <w:ind w:firstLine="708"/>
        <w:jc w:val="both"/>
        <w:outlineLvl w:val="1"/>
        <w:rPr>
          <w:szCs w:val="28"/>
        </w:rPr>
      </w:pPr>
      <w:r w:rsidRPr="008F2C65">
        <w:rPr>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85413" w:rsidRDefault="00F12E37" w:rsidP="00F12E37">
      <w:pPr>
        <w:widowControl w:val="0"/>
        <w:autoSpaceDE w:val="0"/>
        <w:autoSpaceDN w:val="0"/>
        <w:adjustRightInd w:val="0"/>
        <w:spacing w:line="240" w:lineRule="auto"/>
        <w:ind w:firstLine="708"/>
        <w:jc w:val="both"/>
        <w:outlineLvl w:val="2"/>
        <w:rPr>
          <w:szCs w:val="28"/>
        </w:rPr>
      </w:pPr>
      <w:r>
        <w:rPr>
          <w:szCs w:val="28"/>
        </w:rPr>
        <w:t>2.15.</w:t>
      </w:r>
      <w:r w:rsidR="00085413" w:rsidRPr="0012250E">
        <w:rPr>
          <w:szCs w:val="28"/>
        </w:rPr>
        <w:t>Показатели доступности и качества муниципальн</w:t>
      </w:r>
      <w:r w:rsidR="00085413">
        <w:rPr>
          <w:szCs w:val="28"/>
        </w:rPr>
        <w:t>ой</w:t>
      </w:r>
      <w:r w:rsidR="00085413" w:rsidRPr="0012250E">
        <w:rPr>
          <w:szCs w:val="28"/>
        </w:rPr>
        <w:t xml:space="preserve"> услуг</w:t>
      </w:r>
      <w:r w:rsidR="00085413">
        <w:rPr>
          <w:szCs w:val="28"/>
        </w:rPr>
        <w:t>и</w:t>
      </w:r>
    </w:p>
    <w:p w:rsidR="00085413" w:rsidRPr="008F2C65" w:rsidRDefault="00B30FB5" w:rsidP="00B30FB5">
      <w:pPr>
        <w:widowControl w:val="0"/>
        <w:autoSpaceDE w:val="0"/>
        <w:autoSpaceDN w:val="0"/>
        <w:adjustRightInd w:val="0"/>
        <w:spacing w:line="240" w:lineRule="auto"/>
        <w:ind w:firstLine="708"/>
        <w:jc w:val="both"/>
        <w:rPr>
          <w:szCs w:val="28"/>
        </w:rPr>
      </w:pPr>
      <w:r>
        <w:rPr>
          <w:szCs w:val="28"/>
        </w:rPr>
        <w:t>2.15.1.</w:t>
      </w:r>
      <w:r w:rsidR="00085413" w:rsidRPr="002D6351">
        <w:rPr>
          <w:szCs w:val="28"/>
        </w:rPr>
        <w:t xml:space="preserve">Показателями доступности </w:t>
      </w:r>
      <w:r w:rsidR="00085413">
        <w:rPr>
          <w:szCs w:val="28"/>
        </w:rPr>
        <w:t>муниципальной</w:t>
      </w:r>
      <w:r w:rsidR="00085413" w:rsidRPr="002D6351">
        <w:rPr>
          <w:szCs w:val="28"/>
        </w:rPr>
        <w:t xml:space="preserve"> услуги являются:</w:t>
      </w:r>
    </w:p>
    <w:p w:rsidR="00085413" w:rsidRPr="008F2C65" w:rsidRDefault="00085413" w:rsidP="00085413">
      <w:pPr>
        <w:autoSpaceDE w:val="0"/>
        <w:autoSpaceDN w:val="0"/>
        <w:adjustRightInd w:val="0"/>
        <w:spacing w:line="240" w:lineRule="auto"/>
        <w:ind w:firstLine="709"/>
        <w:jc w:val="both"/>
        <w:outlineLvl w:val="1"/>
        <w:rPr>
          <w:szCs w:val="28"/>
        </w:rPr>
      </w:pPr>
      <w:r w:rsidRPr="008F2C65">
        <w:rPr>
          <w:szCs w:val="28"/>
        </w:rPr>
        <w:t>транспортная доступность к местам предоставления муниципальной услуги;</w:t>
      </w:r>
    </w:p>
    <w:p w:rsidR="00085413" w:rsidRDefault="00085413" w:rsidP="00085413">
      <w:pPr>
        <w:autoSpaceDE w:val="0"/>
        <w:autoSpaceDN w:val="0"/>
        <w:adjustRightInd w:val="0"/>
        <w:spacing w:line="240" w:lineRule="auto"/>
        <w:ind w:firstLine="709"/>
        <w:jc w:val="both"/>
        <w:outlineLvl w:val="1"/>
        <w:rPr>
          <w:szCs w:val="28"/>
        </w:rPr>
      </w:pPr>
      <w:r w:rsidRPr="008F2C65">
        <w:rPr>
          <w:szCs w:val="28"/>
        </w:rPr>
        <w:t>бесплатность предоставления муниципальной услуги и информации о процедуре пред</w:t>
      </w:r>
      <w:r>
        <w:rPr>
          <w:szCs w:val="28"/>
        </w:rPr>
        <w:t>оставления муниципальной услуги;</w:t>
      </w:r>
    </w:p>
    <w:p w:rsidR="00085413" w:rsidRPr="008F2C65" w:rsidRDefault="00085413" w:rsidP="00085413">
      <w:pPr>
        <w:widowControl w:val="0"/>
        <w:autoSpaceDE w:val="0"/>
        <w:autoSpaceDN w:val="0"/>
        <w:adjustRightInd w:val="0"/>
        <w:spacing w:line="240" w:lineRule="auto"/>
        <w:ind w:firstLine="709"/>
        <w:jc w:val="both"/>
        <w:rPr>
          <w:szCs w:val="28"/>
        </w:rPr>
      </w:pPr>
      <w:r w:rsidRPr="008F2C65">
        <w:rPr>
          <w:szCs w:val="28"/>
        </w:rPr>
        <w:t>доступность информирования заявителей по вопросам предоставления муниципальной</w:t>
      </w:r>
      <w:r w:rsidR="00600748">
        <w:rPr>
          <w:szCs w:val="28"/>
        </w:rPr>
        <w:t xml:space="preserve"> услуги,</w:t>
      </w:r>
      <w:r w:rsidRPr="008F2C65">
        <w:rPr>
          <w:szCs w:val="28"/>
        </w:rPr>
        <w:t xml:space="preserve"> в том числе</w:t>
      </w:r>
      <w:r w:rsidR="00B30FB5">
        <w:rPr>
          <w:szCs w:val="28"/>
        </w:rPr>
        <w:t xml:space="preserve"> о ходе предоставления муниципальной услуги, в форме устного или письменного информирования, в том числе посредством Официального п</w:t>
      </w:r>
      <w:r w:rsidRPr="008F2C65">
        <w:rPr>
          <w:szCs w:val="28"/>
        </w:rPr>
        <w:t>ортала, Единого и регионального порталов;</w:t>
      </w:r>
    </w:p>
    <w:p w:rsidR="00085413" w:rsidRPr="00600748" w:rsidRDefault="00085413" w:rsidP="00600748">
      <w:pPr>
        <w:autoSpaceDE w:val="0"/>
        <w:autoSpaceDN w:val="0"/>
        <w:adjustRightInd w:val="0"/>
        <w:spacing w:line="240" w:lineRule="auto"/>
        <w:ind w:firstLine="709"/>
        <w:jc w:val="both"/>
        <w:outlineLvl w:val="1"/>
        <w:rPr>
          <w:szCs w:val="28"/>
          <w:lang w:eastAsia="ru-RU"/>
        </w:rPr>
      </w:pPr>
      <w:r w:rsidRPr="008F2C65">
        <w:rPr>
          <w:szCs w:val="28"/>
        </w:rPr>
        <w:t xml:space="preserve">доступность заявителей к формам заявлений и иным документам, необходимым для получения муниципальной услуги, размещенных </w:t>
      </w:r>
      <w:r w:rsidRPr="008F2C65">
        <w:rPr>
          <w:szCs w:val="28"/>
          <w:lang w:eastAsia="ru-RU"/>
        </w:rPr>
        <w:t xml:space="preserve">на Едином и региональном </w:t>
      </w:r>
      <w:proofErr w:type="gramStart"/>
      <w:r w:rsidRPr="008F2C65">
        <w:rPr>
          <w:szCs w:val="28"/>
          <w:lang w:eastAsia="ru-RU"/>
        </w:rPr>
        <w:t>порталах</w:t>
      </w:r>
      <w:proofErr w:type="gramEnd"/>
      <w:r w:rsidRPr="008F2C65">
        <w:rPr>
          <w:szCs w:val="28"/>
          <w:lang w:eastAsia="ru-RU"/>
        </w:rPr>
        <w:t>, в том числе с возможностью их копирования и</w:t>
      </w:r>
      <w:r w:rsidR="00600748">
        <w:rPr>
          <w:szCs w:val="28"/>
          <w:lang w:eastAsia="ru-RU"/>
        </w:rPr>
        <w:t xml:space="preserve"> заполнения в электронном виде;</w:t>
      </w:r>
    </w:p>
    <w:p w:rsidR="00085413" w:rsidRPr="002D6351" w:rsidRDefault="00B30FB5" w:rsidP="00B30FB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2.15.2.</w:t>
      </w:r>
      <w:r w:rsidR="00085413" w:rsidRPr="002D6351">
        <w:rPr>
          <w:rFonts w:ascii="Times New Roman" w:hAnsi="Times New Roman" w:cs="Times New Roman"/>
          <w:sz w:val="28"/>
          <w:szCs w:val="28"/>
        </w:rPr>
        <w:t xml:space="preserve">Показателями качества </w:t>
      </w:r>
      <w:r w:rsidR="00085413">
        <w:rPr>
          <w:rFonts w:ascii="Times New Roman" w:hAnsi="Times New Roman" w:cs="Times New Roman"/>
          <w:sz w:val="28"/>
          <w:szCs w:val="28"/>
        </w:rPr>
        <w:t>муниципальной</w:t>
      </w:r>
      <w:r w:rsidR="00085413" w:rsidRPr="002D6351">
        <w:rPr>
          <w:rFonts w:ascii="Times New Roman" w:hAnsi="Times New Roman" w:cs="Times New Roman"/>
          <w:sz w:val="28"/>
          <w:szCs w:val="28"/>
        </w:rPr>
        <w:t xml:space="preserve"> услуги являются:</w:t>
      </w:r>
    </w:p>
    <w:p w:rsidR="00085413" w:rsidRPr="002D6351" w:rsidRDefault="00085413" w:rsidP="00085413">
      <w:pPr>
        <w:pStyle w:val="ConsPlusNormal"/>
        <w:ind w:firstLine="709"/>
        <w:jc w:val="both"/>
        <w:rPr>
          <w:rFonts w:ascii="Times New Roman" w:hAnsi="Times New Roman" w:cs="Times New Roman"/>
          <w:sz w:val="28"/>
          <w:szCs w:val="28"/>
        </w:rPr>
      </w:pPr>
      <w:r w:rsidRPr="002D6351">
        <w:rPr>
          <w:rFonts w:ascii="Times New Roman" w:hAnsi="Times New Roman" w:cs="Times New Roman"/>
          <w:sz w:val="28"/>
          <w:szCs w:val="28"/>
        </w:rPr>
        <w:t>со</w:t>
      </w:r>
      <w:r w:rsidR="00287139">
        <w:rPr>
          <w:rFonts w:ascii="Times New Roman" w:hAnsi="Times New Roman" w:cs="Times New Roman"/>
          <w:sz w:val="28"/>
          <w:szCs w:val="28"/>
        </w:rPr>
        <w:t>блюдение должностными лицами</w:t>
      </w:r>
      <w:r w:rsidR="00B30FB5">
        <w:rPr>
          <w:rFonts w:ascii="Times New Roman" w:hAnsi="Times New Roman" w:cs="Times New Roman"/>
          <w:sz w:val="28"/>
          <w:szCs w:val="28"/>
        </w:rPr>
        <w:t xml:space="preserve"> Департамента</w:t>
      </w:r>
      <w:r w:rsidR="00287139">
        <w:rPr>
          <w:rFonts w:ascii="Times New Roman" w:hAnsi="Times New Roman" w:cs="Times New Roman"/>
          <w:sz w:val="28"/>
          <w:szCs w:val="28"/>
        </w:rPr>
        <w:t>,</w:t>
      </w:r>
      <w:r w:rsidRPr="002D6351">
        <w:rPr>
          <w:rFonts w:ascii="Times New Roman" w:hAnsi="Times New Roman" w:cs="Times New Roman"/>
          <w:sz w:val="28"/>
          <w:szCs w:val="28"/>
        </w:rPr>
        <w:t xml:space="preserve"> предоставляющими </w:t>
      </w:r>
      <w:r>
        <w:rPr>
          <w:rFonts w:ascii="Times New Roman" w:hAnsi="Times New Roman" w:cs="Times New Roman"/>
          <w:sz w:val="28"/>
          <w:szCs w:val="28"/>
        </w:rPr>
        <w:t>муниципальную</w:t>
      </w:r>
      <w:r w:rsidRPr="002D6351">
        <w:rPr>
          <w:rFonts w:ascii="Times New Roman" w:hAnsi="Times New Roman" w:cs="Times New Roman"/>
          <w:sz w:val="28"/>
          <w:szCs w:val="28"/>
        </w:rPr>
        <w:t xml:space="preserve"> услугу, сроков предоставления </w:t>
      </w:r>
      <w:r>
        <w:rPr>
          <w:rFonts w:ascii="Times New Roman" w:hAnsi="Times New Roman" w:cs="Times New Roman"/>
          <w:sz w:val="28"/>
          <w:szCs w:val="28"/>
        </w:rPr>
        <w:t>муниципальной</w:t>
      </w:r>
      <w:r w:rsidRPr="002D6351">
        <w:rPr>
          <w:rFonts w:ascii="Times New Roman" w:hAnsi="Times New Roman" w:cs="Times New Roman"/>
          <w:sz w:val="28"/>
          <w:szCs w:val="28"/>
        </w:rPr>
        <w:t xml:space="preserve"> услуги;</w:t>
      </w:r>
    </w:p>
    <w:p w:rsidR="00287139" w:rsidRPr="00287139" w:rsidRDefault="00287139" w:rsidP="00287139">
      <w:pPr>
        <w:pStyle w:val="ConsPlusNormal"/>
        <w:ind w:firstLine="709"/>
        <w:jc w:val="both"/>
        <w:rPr>
          <w:rFonts w:ascii="Times New Roman" w:hAnsi="Times New Roman" w:cs="Times New Roman"/>
          <w:sz w:val="28"/>
          <w:szCs w:val="28"/>
        </w:rPr>
      </w:pPr>
      <w:r w:rsidRPr="00287139">
        <w:rPr>
          <w:rFonts w:ascii="Times New Roman" w:hAnsi="Times New Roman" w:cs="Times New Roman"/>
          <w:sz w:val="28"/>
          <w:szCs w:val="28"/>
        </w:rPr>
        <w:t>соблюдение</w:t>
      </w:r>
      <w:r w:rsidR="00085413" w:rsidRPr="00287139">
        <w:rPr>
          <w:rFonts w:ascii="Times New Roman" w:hAnsi="Times New Roman" w:cs="Times New Roman"/>
          <w:sz w:val="28"/>
          <w:szCs w:val="28"/>
        </w:rPr>
        <w:t xml:space="preserve"> времени в очереди при подаче заявления о предоставлении м</w:t>
      </w:r>
      <w:r w:rsidRPr="00287139">
        <w:rPr>
          <w:rFonts w:ascii="Times New Roman" w:hAnsi="Times New Roman" w:cs="Times New Roman"/>
          <w:sz w:val="28"/>
          <w:szCs w:val="28"/>
        </w:rPr>
        <w:t>униципальной услуги и при получении результата предоставления муниципальной услуги;</w:t>
      </w:r>
    </w:p>
    <w:p w:rsidR="00085413" w:rsidRDefault="00085413" w:rsidP="00287139">
      <w:pPr>
        <w:pStyle w:val="ConsPlusNormal"/>
        <w:ind w:firstLine="708"/>
        <w:jc w:val="both"/>
        <w:rPr>
          <w:rFonts w:ascii="Times New Roman" w:hAnsi="Times New Roman" w:cs="Times New Roman"/>
          <w:sz w:val="28"/>
          <w:szCs w:val="28"/>
        </w:rPr>
      </w:pPr>
      <w:r w:rsidRPr="00287139">
        <w:rPr>
          <w:rFonts w:ascii="Times New Roman" w:hAnsi="Times New Roman" w:cs="Times New Roman"/>
          <w:sz w:val="28"/>
          <w:szCs w:val="28"/>
        </w:rPr>
        <w:t>отсутствие</w:t>
      </w:r>
      <w:r w:rsidR="00287139">
        <w:rPr>
          <w:rFonts w:ascii="Times New Roman" w:hAnsi="Times New Roman" w:cs="Times New Roman"/>
          <w:sz w:val="28"/>
          <w:szCs w:val="28"/>
        </w:rPr>
        <w:t xml:space="preserve"> обоснованных</w:t>
      </w:r>
      <w:r w:rsidRPr="00287139">
        <w:rPr>
          <w:rFonts w:ascii="Times New Roman" w:hAnsi="Times New Roman" w:cs="Times New Roman"/>
          <w:sz w:val="28"/>
          <w:szCs w:val="28"/>
        </w:rPr>
        <w:t xml:space="preserve"> жалоб заявителей на качество </w:t>
      </w:r>
      <w:r w:rsidRPr="002D6351">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D6351">
        <w:rPr>
          <w:rFonts w:ascii="Times New Roman" w:hAnsi="Times New Roman" w:cs="Times New Roman"/>
          <w:sz w:val="28"/>
          <w:szCs w:val="28"/>
        </w:rPr>
        <w:t xml:space="preserve"> услуги, действия (бездействие) должностных лиц и решений, принимаемых (осуществляемых) в ходе предоставления </w:t>
      </w:r>
      <w:r>
        <w:rPr>
          <w:rFonts w:ascii="Times New Roman" w:hAnsi="Times New Roman" w:cs="Times New Roman"/>
          <w:sz w:val="28"/>
          <w:szCs w:val="28"/>
        </w:rPr>
        <w:t>муниципальной</w:t>
      </w:r>
      <w:r w:rsidR="00B30FB5">
        <w:rPr>
          <w:rFonts w:ascii="Times New Roman" w:hAnsi="Times New Roman" w:cs="Times New Roman"/>
          <w:sz w:val="28"/>
          <w:szCs w:val="28"/>
        </w:rPr>
        <w:t xml:space="preserve"> услуги.</w:t>
      </w:r>
    </w:p>
    <w:p w:rsidR="00287139" w:rsidRDefault="00287139" w:rsidP="00287139">
      <w:pPr>
        <w:pStyle w:val="ConsPlusNormal"/>
        <w:ind w:firstLine="708"/>
        <w:jc w:val="both"/>
        <w:rPr>
          <w:rFonts w:ascii="Times New Roman" w:hAnsi="Times New Roman" w:cs="Times New Roman"/>
          <w:sz w:val="28"/>
          <w:szCs w:val="28"/>
        </w:rPr>
      </w:pPr>
    </w:p>
    <w:p w:rsidR="00287139" w:rsidRDefault="00287139" w:rsidP="00085413">
      <w:pPr>
        <w:widowControl w:val="0"/>
        <w:shd w:val="clear" w:color="auto" w:fill="FFFFFF"/>
        <w:autoSpaceDE w:val="0"/>
        <w:autoSpaceDN w:val="0"/>
        <w:adjustRightInd w:val="0"/>
        <w:spacing w:line="240" w:lineRule="auto"/>
        <w:ind w:firstLine="709"/>
        <w:jc w:val="both"/>
        <w:outlineLvl w:val="2"/>
        <w:rPr>
          <w:szCs w:val="28"/>
        </w:rPr>
      </w:pPr>
    </w:p>
    <w:p w:rsidR="00E444F8" w:rsidRPr="00BF0464" w:rsidRDefault="00A65951" w:rsidP="00E444F8">
      <w:pPr>
        <w:pStyle w:val="ConsPlusNormal"/>
        <w:ind w:firstLine="709"/>
        <w:jc w:val="center"/>
        <w:rPr>
          <w:rFonts w:ascii="Times New Roman" w:hAnsi="Times New Roman" w:cs="Times New Roman"/>
          <w:sz w:val="28"/>
          <w:szCs w:val="28"/>
        </w:rPr>
      </w:pPr>
      <w:r w:rsidRPr="006D7918">
        <w:rPr>
          <w:rFonts w:ascii="Times New Roman" w:hAnsi="Times New Roman" w:cs="Times New Roman"/>
          <w:sz w:val="28"/>
          <w:szCs w:val="28"/>
          <w:lang w:val="en-US"/>
        </w:rPr>
        <w:lastRenderedPageBreak/>
        <w:t>III</w:t>
      </w:r>
      <w:r w:rsidRPr="006D7918">
        <w:rPr>
          <w:rFonts w:ascii="Times New Roman" w:hAnsi="Times New Roman" w:cs="Times New Roman"/>
          <w:sz w:val="28"/>
          <w:szCs w:val="28"/>
        </w:rPr>
        <w:t>. Состав, последовательность и сроки выполнения</w:t>
      </w:r>
      <w:r w:rsidR="00E444F8" w:rsidRPr="00E444F8">
        <w:rPr>
          <w:rFonts w:ascii="Times New Roman" w:hAnsi="Times New Roman" w:cs="Times New Roman"/>
          <w:sz w:val="28"/>
          <w:szCs w:val="28"/>
        </w:rPr>
        <w:t xml:space="preserve"> </w:t>
      </w:r>
      <w:r w:rsidR="00E444F8" w:rsidRPr="006D7918">
        <w:rPr>
          <w:rFonts w:ascii="Times New Roman" w:hAnsi="Times New Roman" w:cs="Times New Roman"/>
          <w:sz w:val="28"/>
          <w:szCs w:val="28"/>
        </w:rPr>
        <w:t>административных процедур, требования к порядку</w:t>
      </w:r>
      <w:r w:rsidR="00E444F8" w:rsidRPr="00E444F8">
        <w:rPr>
          <w:rFonts w:ascii="Times New Roman" w:hAnsi="Times New Roman" w:cs="Times New Roman"/>
          <w:sz w:val="28"/>
          <w:szCs w:val="28"/>
        </w:rPr>
        <w:t xml:space="preserve"> </w:t>
      </w:r>
      <w:r w:rsidR="00E444F8" w:rsidRPr="006D7918">
        <w:rPr>
          <w:rFonts w:ascii="Times New Roman" w:hAnsi="Times New Roman" w:cs="Times New Roman"/>
          <w:sz w:val="28"/>
          <w:szCs w:val="28"/>
        </w:rPr>
        <w:t>их выполнения, в том числе особенности выполнения</w:t>
      </w:r>
      <w:r w:rsidR="00E444F8" w:rsidRPr="00E444F8">
        <w:rPr>
          <w:rFonts w:ascii="Times New Roman" w:hAnsi="Times New Roman" w:cs="Times New Roman"/>
          <w:sz w:val="28"/>
          <w:szCs w:val="28"/>
        </w:rPr>
        <w:t xml:space="preserve"> </w:t>
      </w:r>
      <w:r w:rsidR="00E444F8" w:rsidRPr="006D7918">
        <w:rPr>
          <w:rFonts w:ascii="Times New Roman" w:hAnsi="Times New Roman" w:cs="Times New Roman"/>
          <w:sz w:val="28"/>
          <w:szCs w:val="28"/>
        </w:rPr>
        <w:t>административных процедур в электронной форме</w:t>
      </w:r>
    </w:p>
    <w:p w:rsidR="00E444F8" w:rsidRPr="006D7918" w:rsidRDefault="00E444F8" w:rsidP="00E444F8">
      <w:pPr>
        <w:pStyle w:val="ConsPlusNormal"/>
        <w:ind w:firstLine="709"/>
        <w:jc w:val="center"/>
        <w:rPr>
          <w:rFonts w:ascii="Times New Roman" w:hAnsi="Times New Roman" w:cs="Times New Roman"/>
          <w:sz w:val="28"/>
          <w:szCs w:val="28"/>
        </w:rPr>
      </w:pPr>
    </w:p>
    <w:p w:rsidR="00A65951" w:rsidRPr="00BF0464" w:rsidRDefault="00E54D6D" w:rsidP="00E54D6D">
      <w:pPr>
        <w:pStyle w:val="ConsPlusNormal"/>
        <w:ind w:firstLine="708"/>
        <w:jc w:val="both"/>
        <w:rPr>
          <w:rFonts w:ascii="Times New Roman" w:hAnsi="Times New Roman" w:cs="Times New Roman"/>
          <w:sz w:val="28"/>
          <w:szCs w:val="28"/>
        </w:rPr>
      </w:pPr>
      <w:bookmarkStart w:id="4" w:name="Par134"/>
      <w:bookmarkEnd w:id="4"/>
      <w:r>
        <w:rPr>
          <w:rFonts w:ascii="Times New Roman" w:hAnsi="Times New Roman" w:cs="Times New Roman"/>
          <w:sz w:val="28"/>
          <w:szCs w:val="28"/>
        </w:rPr>
        <w:t>3.1.</w:t>
      </w:r>
      <w:r w:rsidR="00A65951" w:rsidRPr="00BF0464">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65951" w:rsidRDefault="00E54D6D" w:rsidP="00A659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w:t>
      </w:r>
      <w:r w:rsidR="00A65951">
        <w:rPr>
          <w:rFonts w:ascii="Times New Roman" w:hAnsi="Times New Roman" w:cs="Times New Roman"/>
          <w:sz w:val="28"/>
          <w:szCs w:val="28"/>
        </w:rPr>
        <w:t>п</w:t>
      </w:r>
      <w:proofErr w:type="gramEnd"/>
      <w:r w:rsidR="00A65951">
        <w:rPr>
          <w:rFonts w:ascii="Times New Roman" w:hAnsi="Times New Roman" w:cs="Times New Roman"/>
          <w:sz w:val="28"/>
          <w:szCs w:val="28"/>
        </w:rPr>
        <w:t>рием</w:t>
      </w:r>
      <w:r w:rsidR="00A65951" w:rsidRPr="00BF0464">
        <w:rPr>
          <w:rFonts w:ascii="Times New Roman" w:hAnsi="Times New Roman" w:cs="Times New Roman"/>
          <w:sz w:val="28"/>
          <w:szCs w:val="28"/>
        </w:rPr>
        <w:t xml:space="preserve"> и регистрация заявления о предоставлении муниципальной услуги;</w:t>
      </w:r>
    </w:p>
    <w:p w:rsidR="00A65951" w:rsidRDefault="00E54D6D" w:rsidP="00A659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00A65951">
        <w:rPr>
          <w:rFonts w:ascii="Times New Roman" w:hAnsi="Times New Roman" w:cs="Times New Roman"/>
          <w:sz w:val="28"/>
          <w:szCs w:val="28"/>
        </w:rPr>
        <w:t>ф</w:t>
      </w:r>
      <w:proofErr w:type="gramEnd"/>
      <w:r w:rsidR="00A65951">
        <w:rPr>
          <w:rFonts w:ascii="Times New Roman" w:hAnsi="Times New Roman" w:cs="Times New Roman"/>
          <w:sz w:val="28"/>
          <w:szCs w:val="28"/>
        </w:rPr>
        <w:t>ормирование и направление межведомственн</w:t>
      </w:r>
      <w:r>
        <w:rPr>
          <w:rFonts w:ascii="Times New Roman" w:hAnsi="Times New Roman" w:cs="Times New Roman"/>
          <w:sz w:val="28"/>
          <w:szCs w:val="28"/>
        </w:rPr>
        <w:t xml:space="preserve">ых запросов в органы и организации, </w:t>
      </w:r>
      <w:r w:rsidR="00A65951">
        <w:rPr>
          <w:rFonts w:ascii="Times New Roman" w:hAnsi="Times New Roman" w:cs="Times New Roman"/>
          <w:sz w:val="28"/>
          <w:szCs w:val="28"/>
        </w:rPr>
        <w:t>участвующие в предоставлении муниципальной услуги;</w:t>
      </w:r>
    </w:p>
    <w:p w:rsidR="00A65951" w:rsidRPr="00BF0464" w:rsidRDefault="00E54D6D" w:rsidP="00A659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00A65951">
        <w:rPr>
          <w:rFonts w:ascii="Times New Roman" w:hAnsi="Times New Roman" w:cs="Times New Roman"/>
          <w:sz w:val="28"/>
          <w:szCs w:val="28"/>
        </w:rPr>
        <w:t>р</w:t>
      </w:r>
      <w:proofErr w:type="gramEnd"/>
      <w:r w:rsidR="00A65951">
        <w:rPr>
          <w:rFonts w:ascii="Times New Roman" w:hAnsi="Times New Roman" w:cs="Times New Roman"/>
          <w:sz w:val="28"/>
          <w:szCs w:val="28"/>
        </w:rPr>
        <w:t>ассмотрение представленных документов и принятие решения о пре</w:t>
      </w:r>
      <w:r w:rsidR="00287139">
        <w:rPr>
          <w:rFonts w:ascii="Times New Roman" w:hAnsi="Times New Roman" w:cs="Times New Roman"/>
          <w:sz w:val="28"/>
          <w:szCs w:val="28"/>
        </w:rPr>
        <w:t>доставлении или</w:t>
      </w:r>
      <w:r w:rsidR="00A65951">
        <w:rPr>
          <w:rFonts w:ascii="Times New Roman" w:hAnsi="Times New Roman" w:cs="Times New Roman"/>
          <w:sz w:val="28"/>
          <w:szCs w:val="28"/>
        </w:rPr>
        <w:t xml:space="preserve"> об отказе в предоставлении муниципальной услуги;</w:t>
      </w:r>
    </w:p>
    <w:p w:rsidR="00A65951" w:rsidRPr="00BF0464" w:rsidRDefault="00E54D6D" w:rsidP="00A65951">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rPr>
        <w:t>г</w:t>
      </w:r>
      <w:proofErr w:type="gramStart"/>
      <w:r>
        <w:rPr>
          <w:rFonts w:ascii="Times New Roman" w:eastAsia="Times New Roman" w:hAnsi="Times New Roman" w:cs="Times New Roman"/>
          <w:sz w:val="28"/>
          <w:szCs w:val="28"/>
        </w:rPr>
        <w:t>)</w:t>
      </w:r>
      <w:r w:rsidR="008C4C90">
        <w:rPr>
          <w:rFonts w:ascii="Times New Roman" w:eastAsia="Times New Roman" w:hAnsi="Times New Roman" w:cs="Times New Roman"/>
          <w:sz w:val="28"/>
          <w:szCs w:val="28"/>
        </w:rPr>
        <w:t>в</w:t>
      </w:r>
      <w:proofErr w:type="gramEnd"/>
      <w:r w:rsidR="008C4C90">
        <w:rPr>
          <w:rFonts w:ascii="Times New Roman" w:eastAsia="Times New Roman" w:hAnsi="Times New Roman" w:cs="Times New Roman"/>
          <w:sz w:val="28"/>
          <w:szCs w:val="28"/>
        </w:rPr>
        <w:t>ыдача</w:t>
      </w:r>
      <w:r>
        <w:rPr>
          <w:rFonts w:ascii="Times New Roman" w:eastAsia="Times New Roman" w:hAnsi="Times New Roman" w:cs="Times New Roman"/>
          <w:sz w:val="28"/>
          <w:szCs w:val="28"/>
        </w:rPr>
        <w:t xml:space="preserve"> заявителю результата</w:t>
      </w:r>
      <w:r w:rsidR="00A65951">
        <w:rPr>
          <w:rFonts w:ascii="Times New Roman" w:eastAsia="Times New Roman" w:hAnsi="Times New Roman" w:cs="Times New Roman"/>
          <w:sz w:val="28"/>
          <w:szCs w:val="28"/>
        </w:rPr>
        <w:t xml:space="preserve"> предоставления муниципальной услуги.</w:t>
      </w:r>
    </w:p>
    <w:p w:rsidR="00A65951" w:rsidRPr="00BF0464" w:rsidRDefault="00A65951" w:rsidP="00A659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Блок-схема предоставления муниципальной услуги приведена в приложении № 1 к настоящему административному регламенту.</w:t>
      </w:r>
    </w:p>
    <w:p w:rsidR="00A65951" w:rsidRPr="00BF0464" w:rsidRDefault="00E54D6D" w:rsidP="00E54D6D">
      <w:pPr>
        <w:pStyle w:val="ConsPlusNormal"/>
        <w:ind w:firstLine="708"/>
        <w:rPr>
          <w:rFonts w:ascii="Times New Roman" w:hAnsi="Times New Roman" w:cs="Times New Roman"/>
          <w:sz w:val="28"/>
          <w:szCs w:val="28"/>
        </w:rPr>
      </w:pPr>
      <w:r>
        <w:rPr>
          <w:rFonts w:ascii="Times New Roman" w:hAnsi="Times New Roman" w:cs="Times New Roman"/>
          <w:sz w:val="28"/>
          <w:szCs w:val="28"/>
        </w:rPr>
        <w:t>3.2.</w:t>
      </w:r>
      <w:r w:rsidR="00A65951">
        <w:rPr>
          <w:rFonts w:ascii="Times New Roman" w:hAnsi="Times New Roman" w:cs="Times New Roman"/>
          <w:sz w:val="28"/>
          <w:szCs w:val="28"/>
        </w:rPr>
        <w:t xml:space="preserve">Прием </w:t>
      </w:r>
      <w:r w:rsidR="00A65951" w:rsidRPr="00BF0464">
        <w:rPr>
          <w:rFonts w:ascii="Times New Roman" w:hAnsi="Times New Roman" w:cs="Times New Roman"/>
          <w:sz w:val="28"/>
          <w:szCs w:val="28"/>
        </w:rPr>
        <w:t xml:space="preserve"> и регистрация заявления о предоставлении муниципальной </w:t>
      </w:r>
      <w:r w:rsidR="00A65951">
        <w:rPr>
          <w:rFonts w:ascii="Times New Roman" w:hAnsi="Times New Roman" w:cs="Times New Roman"/>
          <w:sz w:val="28"/>
          <w:szCs w:val="28"/>
        </w:rPr>
        <w:t>услуги</w:t>
      </w:r>
    </w:p>
    <w:p w:rsidR="00A65951" w:rsidRDefault="00A65951" w:rsidP="00E54D6D">
      <w:pPr>
        <w:widowControl w:val="0"/>
        <w:autoSpaceDE w:val="0"/>
        <w:autoSpaceDN w:val="0"/>
        <w:adjustRightInd w:val="0"/>
        <w:spacing w:line="240" w:lineRule="auto"/>
        <w:ind w:firstLine="708"/>
        <w:jc w:val="both"/>
        <w:rPr>
          <w:szCs w:val="28"/>
        </w:rPr>
      </w:pPr>
      <w:r w:rsidRPr="00BF0464">
        <w:rPr>
          <w:szCs w:val="28"/>
        </w:rPr>
        <w:t>Основанием для начал</w:t>
      </w:r>
      <w:r>
        <w:rPr>
          <w:szCs w:val="28"/>
        </w:rPr>
        <w:t>а административной процедуры является поступление в Департамент заявления о предоставлении муниципальной у</w:t>
      </w:r>
      <w:r w:rsidR="00A843B0">
        <w:rPr>
          <w:szCs w:val="28"/>
        </w:rPr>
        <w:t>слуги.</w:t>
      </w:r>
    </w:p>
    <w:p w:rsidR="00A65951" w:rsidRDefault="00A65951" w:rsidP="00E9268A">
      <w:pPr>
        <w:widowControl w:val="0"/>
        <w:autoSpaceDE w:val="0"/>
        <w:autoSpaceDN w:val="0"/>
        <w:adjustRightInd w:val="0"/>
        <w:spacing w:line="240" w:lineRule="auto"/>
        <w:ind w:firstLine="708"/>
        <w:jc w:val="both"/>
        <w:rPr>
          <w:szCs w:val="28"/>
        </w:rPr>
      </w:pPr>
      <w:r>
        <w:rPr>
          <w:szCs w:val="28"/>
        </w:rPr>
        <w:t>Сведения о должностном лице, ответственном за выполнение административной процедуры:</w:t>
      </w:r>
    </w:p>
    <w:p w:rsidR="00A65951" w:rsidRPr="00D80BF9" w:rsidRDefault="00A65951" w:rsidP="00A843B0">
      <w:pPr>
        <w:widowControl w:val="0"/>
        <w:autoSpaceDE w:val="0"/>
        <w:autoSpaceDN w:val="0"/>
        <w:adjustRightInd w:val="0"/>
        <w:spacing w:line="240" w:lineRule="auto"/>
        <w:ind w:firstLine="709"/>
        <w:jc w:val="both"/>
        <w:rPr>
          <w:szCs w:val="28"/>
        </w:rPr>
      </w:pPr>
      <w:r>
        <w:rPr>
          <w:szCs w:val="28"/>
        </w:rPr>
        <w:t>за прием и регистрацию заявления</w:t>
      </w:r>
      <w:r w:rsidR="00E9268A">
        <w:rPr>
          <w:szCs w:val="28"/>
        </w:rPr>
        <w:t xml:space="preserve"> представленного заявителем: </w:t>
      </w:r>
      <w:r>
        <w:rPr>
          <w:szCs w:val="28"/>
        </w:rPr>
        <w:t>заведующий канцелярией Департамента;</w:t>
      </w:r>
    </w:p>
    <w:p w:rsidR="008A27E7" w:rsidRPr="00D80BF9" w:rsidRDefault="00A65951" w:rsidP="00E9268A">
      <w:pPr>
        <w:spacing w:line="240" w:lineRule="auto"/>
        <w:ind w:firstLine="708"/>
        <w:jc w:val="both"/>
        <w:rPr>
          <w:szCs w:val="28"/>
        </w:rPr>
      </w:pPr>
      <w:proofErr w:type="gramStart"/>
      <w:r w:rsidRPr="00D80BF9">
        <w:rPr>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w:t>
      </w:r>
      <w:r w:rsidR="008A27E7">
        <w:rPr>
          <w:szCs w:val="28"/>
        </w:rPr>
        <w:t xml:space="preserve">ния </w:t>
      </w:r>
      <w:r w:rsidR="008A27E7">
        <w:rPr>
          <w:szCs w:val="28"/>
        </w:rPr>
        <w:noBreakHyphen/>
        <w:t xml:space="preserve"> в день обращения</w:t>
      </w:r>
      <w:r w:rsidR="00E9268A">
        <w:rPr>
          <w:szCs w:val="28"/>
        </w:rPr>
        <w:t xml:space="preserve"> заявителя о предоставлении муниципальной услуги.</w:t>
      </w:r>
      <w:proofErr w:type="gramEnd"/>
    </w:p>
    <w:p w:rsidR="00A65951" w:rsidRPr="00D80BF9" w:rsidRDefault="00A65951" w:rsidP="00E9268A">
      <w:pPr>
        <w:spacing w:line="240" w:lineRule="auto"/>
        <w:ind w:firstLine="708"/>
        <w:jc w:val="both"/>
        <w:rPr>
          <w:szCs w:val="28"/>
        </w:rPr>
      </w:pPr>
      <w:r w:rsidRPr="00D80BF9">
        <w:rPr>
          <w:szCs w:val="28"/>
        </w:rPr>
        <w:t>Критерий принятия решения о приеме и регистрации заявления: наличие заявления о предоставлении муниципальной услуги.</w:t>
      </w:r>
    </w:p>
    <w:p w:rsidR="00A65951" w:rsidRPr="00D80BF9" w:rsidRDefault="00A65951" w:rsidP="00E9268A">
      <w:pPr>
        <w:spacing w:line="240" w:lineRule="auto"/>
        <w:ind w:firstLine="708"/>
        <w:jc w:val="both"/>
        <w:rPr>
          <w:szCs w:val="28"/>
        </w:rPr>
      </w:pPr>
      <w:r w:rsidRPr="00D80BF9">
        <w:rPr>
          <w:szCs w:val="28"/>
        </w:rPr>
        <w:t>Результат административной процедуры: зарегистрированное заявление о предоставлении муниципальной услуги.</w:t>
      </w:r>
    </w:p>
    <w:p w:rsidR="00A65951" w:rsidRPr="00D80BF9" w:rsidRDefault="00A65951" w:rsidP="00E9268A">
      <w:pPr>
        <w:shd w:val="clear" w:color="auto" w:fill="FFFFFF"/>
        <w:spacing w:line="240" w:lineRule="auto"/>
        <w:ind w:firstLine="708"/>
        <w:jc w:val="both"/>
        <w:rPr>
          <w:spacing w:val="-1"/>
          <w:szCs w:val="28"/>
        </w:rPr>
      </w:pPr>
      <w:r w:rsidRPr="00D80BF9">
        <w:rPr>
          <w:spacing w:val="-1"/>
          <w:szCs w:val="28"/>
        </w:rPr>
        <w:t xml:space="preserve">Способ фиксации результата административной процедуры: </w:t>
      </w:r>
    </w:p>
    <w:p w:rsidR="00A65951" w:rsidRPr="00A843B0" w:rsidRDefault="00E444F8" w:rsidP="00A843B0">
      <w:pPr>
        <w:spacing w:line="240" w:lineRule="auto"/>
        <w:ind w:firstLine="709"/>
        <w:jc w:val="both"/>
        <w:rPr>
          <w:szCs w:val="28"/>
        </w:rPr>
      </w:pPr>
      <w:r>
        <w:rPr>
          <w:szCs w:val="28"/>
        </w:rPr>
        <w:t>при</w:t>
      </w:r>
      <w:r w:rsidR="008A27E7">
        <w:rPr>
          <w:szCs w:val="28"/>
        </w:rPr>
        <w:t xml:space="preserve"> подаче заявления лично, </w:t>
      </w:r>
      <w:r w:rsidR="00A65951" w:rsidRPr="00D80BF9">
        <w:rPr>
          <w:szCs w:val="28"/>
        </w:rPr>
        <w:t>заведующий канцелярией Департамента</w:t>
      </w:r>
      <w:r w:rsidR="00A65951" w:rsidRPr="00D80BF9">
        <w:rPr>
          <w:spacing w:val="-1"/>
          <w:szCs w:val="28"/>
        </w:rPr>
        <w:t xml:space="preserve"> регистрирует </w:t>
      </w:r>
      <w:r w:rsidR="00A65951" w:rsidRPr="00D80BF9">
        <w:rPr>
          <w:szCs w:val="28"/>
        </w:rPr>
        <w:t>заявление о предоставлении муниципальной услуги</w:t>
      </w:r>
      <w:r w:rsidR="004E5F74">
        <w:rPr>
          <w:spacing w:val="-1"/>
          <w:szCs w:val="28"/>
        </w:rPr>
        <w:t xml:space="preserve"> в электронном документообороте.</w:t>
      </w:r>
    </w:p>
    <w:p w:rsidR="00A65951" w:rsidRPr="008C4C90" w:rsidRDefault="004E5F74" w:rsidP="008C4C90">
      <w:pPr>
        <w:autoSpaceDE w:val="0"/>
        <w:autoSpaceDN w:val="0"/>
        <w:adjustRightInd w:val="0"/>
        <w:spacing w:line="240" w:lineRule="auto"/>
        <w:ind w:firstLine="709"/>
        <w:jc w:val="both"/>
        <w:rPr>
          <w:rFonts w:eastAsia="Calibri"/>
          <w:szCs w:val="28"/>
          <w:lang w:eastAsia="ru-RU"/>
        </w:rPr>
      </w:pPr>
      <w:r>
        <w:rPr>
          <w:rFonts w:eastAsia="Calibri"/>
          <w:szCs w:val="28"/>
          <w:lang w:eastAsia="ru-RU"/>
        </w:rPr>
        <w:t>З</w:t>
      </w:r>
      <w:r w:rsidR="00A65951">
        <w:rPr>
          <w:rFonts w:eastAsia="Calibri"/>
          <w:szCs w:val="28"/>
          <w:lang w:eastAsia="ru-RU"/>
        </w:rPr>
        <w:t>аявителю, подавшему заявление в Департамент,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w:t>
      </w:r>
      <w:r w:rsidR="008C4C90">
        <w:rPr>
          <w:rFonts w:eastAsia="Calibri"/>
          <w:szCs w:val="28"/>
          <w:lang w:eastAsia="ru-RU"/>
        </w:rPr>
        <w:t xml:space="preserve"> по межведомственным запросам. </w:t>
      </w:r>
    </w:p>
    <w:p w:rsidR="00A65951" w:rsidRPr="00F35186" w:rsidRDefault="004E5F74" w:rsidP="004E5F74">
      <w:pPr>
        <w:widowControl w:val="0"/>
        <w:autoSpaceDE w:val="0"/>
        <w:autoSpaceDN w:val="0"/>
        <w:adjustRightInd w:val="0"/>
        <w:spacing w:line="240" w:lineRule="auto"/>
        <w:ind w:firstLine="708"/>
        <w:jc w:val="both"/>
        <w:rPr>
          <w:szCs w:val="28"/>
        </w:rPr>
      </w:pPr>
      <w:r>
        <w:rPr>
          <w:szCs w:val="28"/>
        </w:rPr>
        <w:t>3.3.</w:t>
      </w:r>
      <w:r w:rsidR="00A65951" w:rsidRPr="00F35186">
        <w:rPr>
          <w:szCs w:val="28"/>
        </w:rPr>
        <w:t>Формирование и направление межведомственных</w:t>
      </w:r>
      <w:r>
        <w:rPr>
          <w:szCs w:val="28"/>
        </w:rPr>
        <w:t xml:space="preserve"> запросов в органы и организации</w:t>
      </w:r>
      <w:r w:rsidR="00A65951" w:rsidRPr="00F35186">
        <w:rPr>
          <w:szCs w:val="28"/>
        </w:rPr>
        <w:t>, участвующие в предоставлении муниципальной услуги</w:t>
      </w:r>
    </w:p>
    <w:p w:rsidR="00A65951" w:rsidRPr="00F35186" w:rsidRDefault="00A65951" w:rsidP="004E5F74">
      <w:pPr>
        <w:spacing w:line="240" w:lineRule="auto"/>
        <w:ind w:firstLine="708"/>
        <w:jc w:val="both"/>
        <w:rPr>
          <w:szCs w:val="28"/>
        </w:rPr>
      </w:pPr>
      <w:r w:rsidRPr="00F35186">
        <w:rPr>
          <w:szCs w:val="28"/>
        </w:rPr>
        <w:t>Основанием для начала административной процедуры является поступление зарегистрированного заяв</w:t>
      </w:r>
      <w:r>
        <w:rPr>
          <w:szCs w:val="28"/>
        </w:rPr>
        <w:t>ления к специалисту Отдела</w:t>
      </w:r>
      <w:r w:rsidRPr="00F35186">
        <w:rPr>
          <w:szCs w:val="28"/>
        </w:rPr>
        <w:t>, ответственному за предоставление муниципаль</w:t>
      </w:r>
      <w:r>
        <w:rPr>
          <w:szCs w:val="28"/>
        </w:rPr>
        <w:t>ной услуги</w:t>
      </w:r>
      <w:r w:rsidRPr="00F35186">
        <w:rPr>
          <w:szCs w:val="28"/>
        </w:rPr>
        <w:t>.</w:t>
      </w:r>
    </w:p>
    <w:p w:rsidR="00A65951" w:rsidRPr="00F35186" w:rsidRDefault="00A65951" w:rsidP="004E5F74">
      <w:pPr>
        <w:spacing w:line="240" w:lineRule="auto"/>
        <w:ind w:firstLine="708"/>
        <w:jc w:val="both"/>
        <w:rPr>
          <w:szCs w:val="28"/>
        </w:rPr>
      </w:pPr>
      <w:r w:rsidRPr="00F35186">
        <w:rPr>
          <w:szCs w:val="28"/>
        </w:rPr>
        <w:t>Сведения о должностном лице, ответственном за выполнение административной пр</w:t>
      </w:r>
      <w:r>
        <w:rPr>
          <w:szCs w:val="28"/>
        </w:rPr>
        <w:t>оцедуры: специалист Отдела</w:t>
      </w:r>
      <w:r w:rsidRPr="00F35186">
        <w:rPr>
          <w:szCs w:val="28"/>
        </w:rPr>
        <w:t>, ответственный за предоставление  муниципаль</w:t>
      </w:r>
      <w:r w:rsidR="00080716">
        <w:rPr>
          <w:szCs w:val="28"/>
        </w:rPr>
        <w:t>ной услуги.</w:t>
      </w:r>
      <w:r>
        <w:rPr>
          <w:szCs w:val="28"/>
        </w:rPr>
        <w:t xml:space="preserve"> </w:t>
      </w:r>
    </w:p>
    <w:p w:rsidR="00A65951" w:rsidRPr="00F35186" w:rsidRDefault="00A65951" w:rsidP="004E5F74">
      <w:pPr>
        <w:spacing w:line="240" w:lineRule="auto"/>
        <w:ind w:firstLine="708"/>
        <w:jc w:val="both"/>
        <w:rPr>
          <w:szCs w:val="28"/>
        </w:rPr>
      </w:pPr>
      <w:r w:rsidRPr="00F35186">
        <w:rPr>
          <w:szCs w:val="28"/>
        </w:rPr>
        <w:t xml:space="preserve">Содержание административных действий, входящих в состав административной процедуры: </w:t>
      </w:r>
    </w:p>
    <w:p w:rsidR="004E5F74" w:rsidRPr="00F35186" w:rsidRDefault="00A65951" w:rsidP="004E5F74">
      <w:pPr>
        <w:spacing w:line="240" w:lineRule="auto"/>
        <w:jc w:val="both"/>
        <w:rPr>
          <w:szCs w:val="28"/>
        </w:rPr>
      </w:pPr>
      <w:r w:rsidRPr="00F35186">
        <w:rPr>
          <w:szCs w:val="28"/>
        </w:rPr>
        <w:lastRenderedPageBreak/>
        <w:t xml:space="preserve">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w:t>
      </w:r>
      <w:r w:rsidR="00A843B0" w:rsidRPr="00F35186">
        <w:rPr>
          <w:szCs w:val="28"/>
        </w:rPr>
        <w:t xml:space="preserve">срок выполнения административного действия – </w:t>
      </w:r>
      <w:r w:rsidR="00A843B0" w:rsidRPr="00C063AF">
        <w:rPr>
          <w:szCs w:val="28"/>
        </w:rPr>
        <w:t>3 рабочих дня</w:t>
      </w:r>
      <w:r w:rsidR="00A843B0" w:rsidRPr="00F35186">
        <w:rPr>
          <w:szCs w:val="28"/>
        </w:rPr>
        <w:t xml:space="preserve"> со дня</w:t>
      </w:r>
      <w:r w:rsidR="00A843B0" w:rsidRPr="00A843B0">
        <w:rPr>
          <w:szCs w:val="28"/>
        </w:rPr>
        <w:t xml:space="preserve"> </w:t>
      </w:r>
      <w:r w:rsidR="00A843B0" w:rsidRPr="00F35186">
        <w:rPr>
          <w:szCs w:val="28"/>
        </w:rPr>
        <w:t>поступления</w:t>
      </w:r>
      <w:r w:rsidR="004E5F74" w:rsidRPr="004E5F74">
        <w:rPr>
          <w:szCs w:val="28"/>
        </w:rPr>
        <w:t xml:space="preserve"> </w:t>
      </w:r>
      <w:r w:rsidR="004E5F74" w:rsidRPr="00F35186">
        <w:rPr>
          <w:szCs w:val="28"/>
        </w:rPr>
        <w:t>зарегистрированного за</w:t>
      </w:r>
      <w:r w:rsidR="004E5F74">
        <w:rPr>
          <w:szCs w:val="28"/>
        </w:rPr>
        <w:t>явления специалисту Отдела</w:t>
      </w:r>
      <w:r w:rsidR="004E5F74" w:rsidRPr="00F35186">
        <w:rPr>
          <w:szCs w:val="28"/>
        </w:rPr>
        <w:t>, ответственному за предоставление муниципаль</w:t>
      </w:r>
      <w:r w:rsidR="004E5F74">
        <w:rPr>
          <w:szCs w:val="28"/>
        </w:rPr>
        <w:t>ной услуги);</w:t>
      </w:r>
    </w:p>
    <w:p w:rsidR="00A65951" w:rsidRPr="009A0BFC" w:rsidRDefault="00A65951" w:rsidP="004E5F74">
      <w:pPr>
        <w:autoSpaceDE w:val="0"/>
        <w:autoSpaceDN w:val="0"/>
        <w:adjustRightInd w:val="0"/>
        <w:spacing w:line="240" w:lineRule="auto"/>
        <w:ind w:firstLine="708"/>
        <w:jc w:val="both"/>
        <w:rPr>
          <w:rFonts w:eastAsia="Calibri"/>
          <w:szCs w:val="28"/>
        </w:rPr>
      </w:pPr>
      <w:r w:rsidRPr="009A0BFC">
        <w:rPr>
          <w:szCs w:val="28"/>
        </w:rPr>
        <w:t>получение ответа на межведомственные запросы (продолжительность и (или) максимальный срок выполнения административного действия –</w:t>
      </w:r>
      <w:r w:rsidR="00190843" w:rsidRPr="009A0BFC">
        <w:rPr>
          <w:szCs w:val="28"/>
        </w:rPr>
        <w:t xml:space="preserve"> </w:t>
      </w:r>
      <w:r w:rsidR="00190843" w:rsidRPr="00C063AF">
        <w:rPr>
          <w:szCs w:val="28"/>
        </w:rPr>
        <w:t xml:space="preserve">не позднее </w:t>
      </w:r>
      <w:r w:rsidR="004E5F74" w:rsidRPr="00C063AF">
        <w:rPr>
          <w:szCs w:val="28"/>
        </w:rPr>
        <w:t>1</w:t>
      </w:r>
      <w:r w:rsidR="00190843" w:rsidRPr="00C063AF">
        <w:rPr>
          <w:szCs w:val="28"/>
        </w:rPr>
        <w:t>5</w:t>
      </w:r>
      <w:r w:rsidR="00080716" w:rsidRPr="00C063AF">
        <w:rPr>
          <w:szCs w:val="28"/>
        </w:rPr>
        <w:t xml:space="preserve"> рабочих дней</w:t>
      </w:r>
      <w:r w:rsidR="00080716" w:rsidRPr="009A0BFC">
        <w:rPr>
          <w:szCs w:val="28"/>
        </w:rPr>
        <w:t xml:space="preserve"> со дня получения</w:t>
      </w:r>
      <w:r w:rsidR="004E5F74" w:rsidRPr="009A0BFC">
        <w:rPr>
          <w:rFonts w:eastAsia="Calibri"/>
          <w:szCs w:val="28"/>
        </w:rPr>
        <w:t xml:space="preserve"> межведомственного запроса в орган или организацию, предоставляющ</w:t>
      </w:r>
      <w:r w:rsidR="006D2AE9" w:rsidRPr="009A0BFC">
        <w:rPr>
          <w:rFonts w:eastAsia="Calibri"/>
          <w:szCs w:val="28"/>
        </w:rPr>
        <w:t>и</w:t>
      </w:r>
      <w:r w:rsidR="004E5F74" w:rsidRPr="009A0BFC">
        <w:rPr>
          <w:rFonts w:eastAsia="Calibri"/>
          <w:szCs w:val="28"/>
        </w:rPr>
        <w:t>е</w:t>
      </w:r>
      <w:r w:rsidRPr="009A0BFC">
        <w:rPr>
          <w:rFonts w:eastAsia="Calibri"/>
          <w:szCs w:val="28"/>
        </w:rPr>
        <w:t xml:space="preserve"> документ и информацию). </w:t>
      </w:r>
    </w:p>
    <w:p w:rsidR="00A65951" w:rsidRPr="009A0BFC" w:rsidRDefault="00A65951" w:rsidP="006D2AE9">
      <w:pPr>
        <w:spacing w:line="240" w:lineRule="auto"/>
        <w:ind w:firstLine="708"/>
        <w:jc w:val="both"/>
        <w:rPr>
          <w:szCs w:val="28"/>
        </w:rPr>
      </w:pPr>
      <w:r w:rsidRPr="009A0BFC">
        <w:rPr>
          <w:szCs w:val="28"/>
        </w:rPr>
        <w:t>Критерий принятия решения о направлении межведомственного запроса: отсутствие докумен</w:t>
      </w:r>
      <w:r w:rsidR="00080716" w:rsidRPr="009A0BFC">
        <w:rPr>
          <w:szCs w:val="28"/>
        </w:rPr>
        <w:t xml:space="preserve">тов, необходимых для предоставления муниципальной услуги, запрашиваемых </w:t>
      </w:r>
      <w:r w:rsidR="006D6C35" w:rsidRPr="009A0BFC">
        <w:rPr>
          <w:szCs w:val="28"/>
        </w:rPr>
        <w:t>Департаментом самостоятельно.</w:t>
      </w:r>
    </w:p>
    <w:p w:rsidR="006D2AE9" w:rsidRPr="009A0BFC" w:rsidRDefault="006D6C35" w:rsidP="006D2AE9">
      <w:pPr>
        <w:spacing w:line="240" w:lineRule="auto"/>
        <w:ind w:firstLine="708"/>
        <w:jc w:val="both"/>
        <w:rPr>
          <w:szCs w:val="28"/>
        </w:rPr>
      </w:pPr>
      <w:r w:rsidRPr="009A0BFC">
        <w:rPr>
          <w:szCs w:val="28"/>
        </w:rPr>
        <w:t xml:space="preserve">Результат административной процедуры: </w:t>
      </w:r>
    </w:p>
    <w:p w:rsidR="006D6C35" w:rsidRPr="009A0BFC" w:rsidRDefault="006D6C35" w:rsidP="006D2AE9">
      <w:pPr>
        <w:spacing w:line="240" w:lineRule="auto"/>
        <w:ind w:firstLine="708"/>
        <w:jc w:val="both"/>
        <w:rPr>
          <w:szCs w:val="28"/>
        </w:rPr>
      </w:pPr>
      <w:r w:rsidRPr="009A0BFC">
        <w:rPr>
          <w:szCs w:val="28"/>
        </w:rPr>
        <w:t>полученные ответы на межведомст</w:t>
      </w:r>
      <w:r w:rsidR="006D2AE9" w:rsidRPr="009A0BFC">
        <w:rPr>
          <w:szCs w:val="28"/>
        </w:rPr>
        <w:t>венные запросы;</w:t>
      </w:r>
    </w:p>
    <w:p w:rsidR="006D6C35" w:rsidRPr="009A0BFC" w:rsidRDefault="006D6C35" w:rsidP="00A65951">
      <w:pPr>
        <w:spacing w:line="240" w:lineRule="auto"/>
        <w:ind w:firstLine="709"/>
        <w:jc w:val="both"/>
        <w:rPr>
          <w:szCs w:val="28"/>
        </w:rPr>
      </w:pPr>
      <w:r w:rsidRPr="009A0BFC">
        <w:rPr>
          <w:szCs w:val="28"/>
        </w:rPr>
        <w:t>Способ фиксации результата административной процедуры:</w:t>
      </w:r>
    </w:p>
    <w:p w:rsidR="006D6C35" w:rsidRPr="00F35186" w:rsidRDefault="006D6C35" w:rsidP="00A65951">
      <w:pPr>
        <w:spacing w:line="240" w:lineRule="auto"/>
        <w:ind w:firstLine="709"/>
        <w:jc w:val="both"/>
        <w:rPr>
          <w:szCs w:val="28"/>
        </w:rPr>
      </w:pPr>
      <w:r w:rsidRPr="009A0BFC">
        <w:rPr>
          <w:szCs w:val="28"/>
        </w:rPr>
        <w:t>специалист Отдела, ответственный за предоставление муниципальной услуги, регистрирует ответ на запрос, в электронном документообороте.</w:t>
      </w:r>
    </w:p>
    <w:p w:rsidR="00A65951" w:rsidRPr="006D2AE9" w:rsidRDefault="00A65951" w:rsidP="006D2AE9">
      <w:pPr>
        <w:pStyle w:val="ConsPlusNormal"/>
        <w:ind w:firstLine="709"/>
        <w:jc w:val="both"/>
        <w:rPr>
          <w:rFonts w:ascii="Times New Roman" w:hAnsi="Times New Roman" w:cs="Times New Roman"/>
          <w:sz w:val="28"/>
          <w:szCs w:val="28"/>
        </w:rPr>
      </w:pPr>
      <w:r w:rsidRPr="005A7918">
        <w:rPr>
          <w:szCs w:val="28"/>
        </w:rPr>
        <w:t xml:space="preserve"> </w:t>
      </w:r>
      <w:r w:rsidRPr="00A238C4">
        <w:rPr>
          <w:szCs w:val="28"/>
        </w:rPr>
        <w:t xml:space="preserve"> </w:t>
      </w:r>
      <w:r w:rsidR="006D2AE9">
        <w:rPr>
          <w:rFonts w:ascii="Times New Roman" w:hAnsi="Times New Roman" w:cs="Times New Roman"/>
          <w:sz w:val="28"/>
          <w:szCs w:val="28"/>
        </w:rPr>
        <w:t>3.4.</w:t>
      </w:r>
      <w:r w:rsidRPr="006D2AE9">
        <w:rPr>
          <w:rFonts w:ascii="Times New Roman" w:eastAsia="Calibri" w:hAnsi="Times New Roman" w:cs="Times New Roman"/>
          <w:sz w:val="28"/>
          <w:szCs w:val="28"/>
        </w:rPr>
        <w:t>Рассмотрение представленных документов и принятие решения о предоста</w:t>
      </w:r>
      <w:r w:rsidR="006D6C35" w:rsidRPr="006D2AE9">
        <w:rPr>
          <w:rFonts w:ascii="Times New Roman" w:eastAsia="Calibri" w:hAnsi="Times New Roman" w:cs="Times New Roman"/>
          <w:sz w:val="28"/>
          <w:szCs w:val="28"/>
        </w:rPr>
        <w:t>влении муниципальной услуги или</w:t>
      </w:r>
      <w:r w:rsidRPr="006D2AE9">
        <w:rPr>
          <w:rFonts w:ascii="Times New Roman" w:eastAsia="Calibri" w:hAnsi="Times New Roman" w:cs="Times New Roman"/>
          <w:sz w:val="28"/>
          <w:szCs w:val="28"/>
        </w:rPr>
        <w:t xml:space="preserve"> об отказе в предоставлении муниципальной услуги</w:t>
      </w:r>
    </w:p>
    <w:p w:rsidR="00A65951" w:rsidRPr="008E6C2A" w:rsidRDefault="00A65951" w:rsidP="006D2AE9">
      <w:pPr>
        <w:autoSpaceDE w:val="0"/>
        <w:autoSpaceDN w:val="0"/>
        <w:adjustRightInd w:val="0"/>
        <w:spacing w:line="240" w:lineRule="auto"/>
        <w:ind w:firstLine="708"/>
        <w:jc w:val="both"/>
        <w:rPr>
          <w:rFonts w:eastAsia="Calibri"/>
          <w:szCs w:val="28"/>
        </w:rPr>
      </w:pPr>
      <w:r w:rsidRPr="005459AC">
        <w:rPr>
          <w:rFonts w:eastAsia="Calibri"/>
          <w:szCs w:val="28"/>
        </w:rPr>
        <w:t>Основанием</w:t>
      </w:r>
      <w:r w:rsidRPr="008E6C2A">
        <w:rPr>
          <w:rFonts w:eastAsia="Calibri"/>
          <w:szCs w:val="28"/>
        </w:rPr>
        <w:t xml:space="preserve"> начала административной процедуры является пост</w:t>
      </w:r>
      <w:r>
        <w:rPr>
          <w:rFonts w:eastAsia="Calibri"/>
          <w:szCs w:val="28"/>
        </w:rPr>
        <w:t>упление специалисту Отдела</w:t>
      </w:r>
      <w:r w:rsidRPr="008E6C2A">
        <w:rPr>
          <w:rFonts w:eastAsia="Calibri"/>
          <w:szCs w:val="28"/>
        </w:rPr>
        <w:t>, ответственному за предоставление муниципальной услуги, зарегистрированного заявления о предо</w:t>
      </w:r>
      <w:r>
        <w:rPr>
          <w:rFonts w:eastAsia="Calibri"/>
          <w:szCs w:val="28"/>
        </w:rPr>
        <w:t>ставлении муниципальной услуги, либо ответа на межведомственный запрос.</w:t>
      </w:r>
    </w:p>
    <w:p w:rsidR="00A65951" w:rsidRPr="008E6C2A" w:rsidRDefault="00A65951" w:rsidP="006D2AE9">
      <w:pPr>
        <w:autoSpaceDE w:val="0"/>
        <w:autoSpaceDN w:val="0"/>
        <w:adjustRightInd w:val="0"/>
        <w:spacing w:line="240" w:lineRule="auto"/>
        <w:ind w:firstLine="708"/>
        <w:jc w:val="both"/>
        <w:rPr>
          <w:rFonts w:eastAsia="Calibri"/>
          <w:szCs w:val="28"/>
        </w:rPr>
      </w:pPr>
      <w:r w:rsidRPr="008E6C2A">
        <w:rPr>
          <w:rFonts w:eastAsia="Calibri"/>
          <w:szCs w:val="28"/>
        </w:rPr>
        <w:t xml:space="preserve">Сведения о должностном лице, ответственном за выполнение административной процедуры: </w:t>
      </w:r>
    </w:p>
    <w:p w:rsidR="00A65951" w:rsidRPr="008E6C2A" w:rsidRDefault="006D6C35" w:rsidP="00A65951">
      <w:pPr>
        <w:spacing w:line="240" w:lineRule="auto"/>
        <w:ind w:firstLine="709"/>
        <w:jc w:val="both"/>
        <w:rPr>
          <w:rFonts w:eastAsia="Calibri"/>
          <w:szCs w:val="28"/>
        </w:rPr>
      </w:pPr>
      <w:r>
        <w:rPr>
          <w:rFonts w:eastAsia="Calibri"/>
          <w:szCs w:val="28"/>
        </w:rPr>
        <w:t>за экспертизу документов, оформление документов, являющихся результатом предоставления муниципальной услуги</w:t>
      </w:r>
      <w:r w:rsidR="00006756">
        <w:rPr>
          <w:rFonts w:eastAsia="Calibri"/>
          <w:szCs w:val="28"/>
        </w:rPr>
        <w:t>, регистрацию разрешения на производство земляных работ</w:t>
      </w:r>
      <w:r w:rsidR="00A65951">
        <w:rPr>
          <w:rFonts w:eastAsia="Calibri"/>
          <w:szCs w:val="28"/>
        </w:rPr>
        <w:t xml:space="preserve"> - </w:t>
      </w:r>
      <w:r w:rsidR="00A65951">
        <w:rPr>
          <w:szCs w:val="28"/>
        </w:rPr>
        <w:t>специалист Отдела</w:t>
      </w:r>
      <w:r w:rsidR="00A65951" w:rsidRPr="008E6C2A">
        <w:rPr>
          <w:szCs w:val="28"/>
        </w:rPr>
        <w:t>, ответственный за предоставление муниципальной услуги</w:t>
      </w:r>
      <w:r w:rsidR="00A65951" w:rsidRPr="008E6C2A">
        <w:rPr>
          <w:szCs w:val="28"/>
          <w:lang w:eastAsia="ru-RU"/>
        </w:rPr>
        <w:t>;</w:t>
      </w:r>
    </w:p>
    <w:p w:rsidR="00A65951" w:rsidRPr="003D5199" w:rsidRDefault="00A65951" w:rsidP="00A65951">
      <w:pPr>
        <w:spacing w:line="240" w:lineRule="auto"/>
        <w:ind w:firstLine="709"/>
        <w:jc w:val="both"/>
        <w:rPr>
          <w:szCs w:val="28"/>
          <w:lang w:eastAsia="ru-RU"/>
        </w:rPr>
      </w:pPr>
      <w:r w:rsidRPr="003D5199">
        <w:rPr>
          <w:szCs w:val="28"/>
          <w:lang w:eastAsia="ru-RU"/>
        </w:rPr>
        <w:t xml:space="preserve">за уведомление заявителя о предоставлении или об отказе в предоставлении муниципальной услуги – </w:t>
      </w:r>
      <w:r w:rsidRPr="003D5199">
        <w:rPr>
          <w:szCs w:val="28"/>
        </w:rPr>
        <w:t>специалист Отдела, ответственный за предоставление муниципальной услуги</w:t>
      </w:r>
      <w:r w:rsidRPr="003D5199">
        <w:rPr>
          <w:szCs w:val="28"/>
          <w:lang w:eastAsia="ru-RU"/>
        </w:rPr>
        <w:t xml:space="preserve">;  </w:t>
      </w:r>
    </w:p>
    <w:p w:rsidR="00A65951" w:rsidRPr="008E6C2A" w:rsidRDefault="00A65951" w:rsidP="00A65951">
      <w:pPr>
        <w:spacing w:line="240" w:lineRule="auto"/>
        <w:ind w:firstLine="709"/>
        <w:jc w:val="both"/>
        <w:rPr>
          <w:rFonts w:eastAsia="Calibri"/>
          <w:szCs w:val="28"/>
        </w:rPr>
      </w:pPr>
      <w:r w:rsidRPr="003D5199">
        <w:rPr>
          <w:rFonts w:eastAsia="Calibri"/>
          <w:szCs w:val="28"/>
        </w:rPr>
        <w:t>за подписание решения о предоставлении муниципальной услуги - директор Департамента либо лицо, его</w:t>
      </w:r>
      <w:r w:rsidRPr="008E6C2A">
        <w:rPr>
          <w:rFonts w:eastAsia="Calibri"/>
          <w:szCs w:val="28"/>
        </w:rPr>
        <w:t xml:space="preserve"> замещающее.</w:t>
      </w:r>
    </w:p>
    <w:p w:rsidR="00A65951" w:rsidRDefault="00A65951" w:rsidP="00147634">
      <w:pPr>
        <w:autoSpaceDE w:val="0"/>
        <w:autoSpaceDN w:val="0"/>
        <w:adjustRightInd w:val="0"/>
        <w:spacing w:line="240" w:lineRule="auto"/>
        <w:ind w:firstLine="708"/>
        <w:jc w:val="both"/>
        <w:rPr>
          <w:rFonts w:eastAsia="Calibri"/>
          <w:szCs w:val="28"/>
        </w:rPr>
      </w:pPr>
      <w:r w:rsidRPr="008E6C2A">
        <w:rPr>
          <w:rFonts w:eastAsia="Calibri"/>
          <w:szCs w:val="28"/>
        </w:rPr>
        <w:t>Содержание административных действий, входящих в состав административной процедуры:</w:t>
      </w:r>
    </w:p>
    <w:p w:rsidR="005459AC" w:rsidRDefault="005459AC" w:rsidP="006741E1">
      <w:pPr>
        <w:autoSpaceDE w:val="0"/>
        <w:autoSpaceDN w:val="0"/>
        <w:adjustRightInd w:val="0"/>
        <w:spacing w:line="240" w:lineRule="auto"/>
        <w:ind w:firstLine="709"/>
        <w:jc w:val="both"/>
        <w:rPr>
          <w:rFonts w:eastAsia="Calibri"/>
          <w:szCs w:val="28"/>
        </w:rPr>
      </w:pPr>
      <w:proofErr w:type="gramStart"/>
      <w:r>
        <w:rPr>
          <w:rFonts w:eastAsia="Calibri"/>
          <w:szCs w:val="28"/>
        </w:rPr>
        <w:t>э</w:t>
      </w:r>
      <w:r w:rsidR="003D5199">
        <w:rPr>
          <w:rFonts w:eastAsia="Calibri"/>
          <w:szCs w:val="28"/>
        </w:rPr>
        <w:t>кспертиза документов, а именно: проверка наличия документов, необходимых для прин</w:t>
      </w:r>
      <w:r>
        <w:rPr>
          <w:rFonts w:eastAsia="Calibri"/>
          <w:szCs w:val="28"/>
        </w:rPr>
        <w:t>ятия решения о выдаче разрешительных документов</w:t>
      </w:r>
      <w:r w:rsidR="003D5199">
        <w:rPr>
          <w:rFonts w:eastAsia="Calibri"/>
          <w:szCs w:val="28"/>
        </w:rPr>
        <w:t xml:space="preserve"> на производство земляных работ; проверка правильности их оформления; проверка </w:t>
      </w:r>
      <w:r>
        <w:rPr>
          <w:rFonts w:eastAsia="Calibri"/>
          <w:szCs w:val="28"/>
        </w:rPr>
        <w:t xml:space="preserve">соответствия рабочей документации требованиям СНиП </w:t>
      </w:r>
      <w:r w:rsidRPr="006741E1">
        <w:rPr>
          <w:rFonts w:eastAsia="Calibri"/>
          <w:szCs w:val="28"/>
        </w:rPr>
        <w:t>(продолжительность</w:t>
      </w:r>
      <w:r w:rsidRPr="005459AC">
        <w:rPr>
          <w:rFonts w:eastAsia="Calibri"/>
          <w:szCs w:val="28"/>
        </w:rPr>
        <w:t xml:space="preserve"> </w:t>
      </w:r>
      <w:r w:rsidRPr="006741E1">
        <w:rPr>
          <w:rFonts w:eastAsia="Calibri"/>
          <w:szCs w:val="28"/>
        </w:rPr>
        <w:t xml:space="preserve">и </w:t>
      </w:r>
      <w:proofErr w:type="gramEnd"/>
    </w:p>
    <w:p w:rsidR="00A65951" w:rsidRDefault="005459AC" w:rsidP="005459AC">
      <w:pPr>
        <w:autoSpaceDE w:val="0"/>
        <w:autoSpaceDN w:val="0"/>
        <w:adjustRightInd w:val="0"/>
        <w:spacing w:line="240" w:lineRule="auto"/>
        <w:jc w:val="both"/>
        <w:rPr>
          <w:rFonts w:eastAsia="Calibri"/>
          <w:szCs w:val="28"/>
        </w:rPr>
      </w:pPr>
      <w:r w:rsidRPr="006741E1">
        <w:rPr>
          <w:rFonts w:eastAsia="Calibri"/>
          <w:szCs w:val="28"/>
        </w:rPr>
        <w:t>(или)</w:t>
      </w:r>
      <w:r>
        <w:rPr>
          <w:rFonts w:eastAsia="Calibri"/>
          <w:szCs w:val="28"/>
        </w:rPr>
        <w:t xml:space="preserve"> </w:t>
      </w:r>
      <w:r w:rsidR="00A65951" w:rsidRPr="006741E1">
        <w:rPr>
          <w:rFonts w:eastAsia="Calibri"/>
          <w:szCs w:val="28"/>
        </w:rPr>
        <w:t xml:space="preserve">максимальный срок выполнения – </w:t>
      </w:r>
      <w:r w:rsidR="00A65951" w:rsidRPr="00C063AF">
        <w:rPr>
          <w:rFonts w:eastAsia="Calibri"/>
          <w:szCs w:val="28"/>
        </w:rPr>
        <w:t>10</w:t>
      </w:r>
      <w:r w:rsidR="00442061" w:rsidRPr="00C063AF">
        <w:rPr>
          <w:rFonts w:eastAsia="Calibri"/>
          <w:szCs w:val="28"/>
        </w:rPr>
        <w:t xml:space="preserve"> рабочих</w:t>
      </w:r>
      <w:r w:rsidR="00A65951" w:rsidRPr="00C063AF">
        <w:rPr>
          <w:rFonts w:eastAsia="Calibri"/>
          <w:szCs w:val="28"/>
        </w:rPr>
        <w:t xml:space="preserve"> дней со дня</w:t>
      </w:r>
      <w:r w:rsidR="006741E1" w:rsidRPr="00C063AF">
        <w:rPr>
          <w:rFonts w:eastAsia="Calibri"/>
          <w:szCs w:val="28"/>
        </w:rPr>
        <w:t xml:space="preserve"> регистрации в Департаменте заявления о предоставлении муниципальной услуги или </w:t>
      </w:r>
      <w:r w:rsidR="00A65951" w:rsidRPr="00C063AF">
        <w:rPr>
          <w:rFonts w:eastAsia="Calibri"/>
          <w:szCs w:val="28"/>
          <w:rPrChange w:id="5" w:author="Рензяк Татьяна Николаевна" w:date="2014-09-16T10:23:00Z">
            <w:rPr>
              <w:rFonts w:eastAsia="Calibri"/>
              <w:szCs w:val="28"/>
            </w:rPr>
          </w:rPrChange>
        </w:rPr>
        <w:t xml:space="preserve"> поступления в Департамент ответов на межведомственные запросы);</w:t>
      </w:r>
    </w:p>
    <w:p w:rsidR="00A65951" w:rsidRPr="008E6C2A" w:rsidRDefault="005459AC" w:rsidP="00A65951">
      <w:pPr>
        <w:spacing w:line="240" w:lineRule="auto"/>
        <w:ind w:firstLine="709"/>
        <w:jc w:val="both"/>
        <w:rPr>
          <w:rFonts w:eastAsia="Calibri"/>
          <w:szCs w:val="28"/>
        </w:rPr>
      </w:pPr>
      <w:r>
        <w:rPr>
          <w:rFonts w:eastAsia="Calibri"/>
          <w:szCs w:val="28"/>
        </w:rPr>
        <w:lastRenderedPageBreak/>
        <w:t>офор</w:t>
      </w:r>
      <w:r w:rsidR="00147634">
        <w:rPr>
          <w:rFonts w:eastAsia="Calibri"/>
          <w:szCs w:val="28"/>
        </w:rPr>
        <w:t>мление разрешения</w:t>
      </w:r>
      <w:r w:rsidR="00442061">
        <w:rPr>
          <w:rFonts w:eastAsia="Calibri"/>
          <w:szCs w:val="28"/>
        </w:rPr>
        <w:t xml:space="preserve"> на производство земляных работ или уведомл</w:t>
      </w:r>
      <w:r>
        <w:rPr>
          <w:rFonts w:eastAsia="Calibri"/>
          <w:szCs w:val="28"/>
        </w:rPr>
        <w:t xml:space="preserve">ения об отказе в </w:t>
      </w:r>
      <w:r w:rsidR="00147634">
        <w:rPr>
          <w:rFonts w:eastAsia="Calibri"/>
          <w:szCs w:val="28"/>
        </w:rPr>
        <w:t>выдаче разрешения</w:t>
      </w:r>
      <w:r w:rsidR="00442061">
        <w:rPr>
          <w:rFonts w:eastAsia="Calibri"/>
          <w:szCs w:val="28"/>
        </w:rPr>
        <w:t xml:space="preserve"> на производство земляных работ</w:t>
      </w:r>
      <w:r w:rsidR="00A65951" w:rsidRPr="008E6C2A">
        <w:rPr>
          <w:rFonts w:eastAsia="Calibri"/>
          <w:szCs w:val="28"/>
        </w:rPr>
        <w:t xml:space="preserve"> (продолжительность и (или) максимальный срок </w:t>
      </w:r>
      <w:r w:rsidR="00A65951" w:rsidRPr="00C063AF">
        <w:rPr>
          <w:rFonts w:eastAsia="Calibri"/>
          <w:szCs w:val="28"/>
        </w:rPr>
        <w:t>выполне</w:t>
      </w:r>
      <w:r w:rsidR="00442061" w:rsidRPr="00C063AF">
        <w:rPr>
          <w:rFonts w:eastAsia="Calibri"/>
          <w:szCs w:val="28"/>
        </w:rPr>
        <w:t>ния - 3 рабочих дня</w:t>
      </w:r>
      <w:r w:rsidR="00A65951" w:rsidRPr="008E6C2A">
        <w:rPr>
          <w:rFonts w:eastAsia="Calibri"/>
          <w:szCs w:val="28"/>
        </w:rPr>
        <w:t xml:space="preserve"> с</w:t>
      </w:r>
      <w:r w:rsidR="00A65951">
        <w:rPr>
          <w:rFonts w:eastAsia="Calibri"/>
          <w:szCs w:val="28"/>
        </w:rPr>
        <w:t>о дня принятия решения</w:t>
      </w:r>
      <w:r w:rsidR="00A65951" w:rsidRPr="008E6C2A">
        <w:rPr>
          <w:rFonts w:eastAsia="Calibri"/>
          <w:szCs w:val="28"/>
        </w:rPr>
        <w:t>);</w:t>
      </w:r>
    </w:p>
    <w:p w:rsidR="00A65951" w:rsidRDefault="005459AC" w:rsidP="00A65951">
      <w:pPr>
        <w:spacing w:line="240" w:lineRule="auto"/>
        <w:ind w:firstLine="709"/>
        <w:jc w:val="both"/>
        <w:rPr>
          <w:rFonts w:eastAsia="Calibri"/>
          <w:szCs w:val="28"/>
        </w:rPr>
      </w:pPr>
      <w:r>
        <w:rPr>
          <w:rFonts w:eastAsia="Calibri"/>
          <w:szCs w:val="28"/>
        </w:rPr>
        <w:t>подп</w:t>
      </w:r>
      <w:r w:rsidR="00147634">
        <w:rPr>
          <w:rFonts w:eastAsia="Calibri"/>
          <w:szCs w:val="28"/>
        </w:rPr>
        <w:t>исание разрешения</w:t>
      </w:r>
      <w:r w:rsidR="00442061">
        <w:rPr>
          <w:rFonts w:eastAsia="Calibri"/>
          <w:szCs w:val="28"/>
        </w:rPr>
        <w:t xml:space="preserve"> на производство земляных работ или подписание уведомлен</w:t>
      </w:r>
      <w:r>
        <w:rPr>
          <w:rFonts w:eastAsia="Calibri"/>
          <w:szCs w:val="28"/>
        </w:rPr>
        <w:t xml:space="preserve">ия об отказе в </w:t>
      </w:r>
      <w:r w:rsidR="00147634">
        <w:rPr>
          <w:rFonts w:eastAsia="Calibri"/>
          <w:szCs w:val="28"/>
        </w:rPr>
        <w:t>выдаче разрешения</w:t>
      </w:r>
      <w:r w:rsidR="00442061">
        <w:rPr>
          <w:rFonts w:eastAsia="Calibri"/>
          <w:szCs w:val="28"/>
        </w:rPr>
        <w:t xml:space="preserve"> на производство земляных работ </w:t>
      </w:r>
      <w:r w:rsidR="00A65951" w:rsidRPr="008E6C2A">
        <w:rPr>
          <w:rFonts w:eastAsia="Calibri"/>
          <w:szCs w:val="28"/>
        </w:rPr>
        <w:t xml:space="preserve"> (продолжительность и (или) максимальн</w:t>
      </w:r>
      <w:r w:rsidR="00442061">
        <w:rPr>
          <w:rFonts w:eastAsia="Calibri"/>
          <w:szCs w:val="28"/>
        </w:rPr>
        <w:t xml:space="preserve">ый срок выполнения </w:t>
      </w:r>
      <w:r w:rsidR="00442061">
        <w:rPr>
          <w:rFonts w:eastAsia="Calibri"/>
          <w:szCs w:val="28"/>
        </w:rPr>
        <w:noBreakHyphen/>
        <w:t xml:space="preserve"> </w:t>
      </w:r>
      <w:r w:rsidR="00A65951" w:rsidRPr="00C063AF">
        <w:rPr>
          <w:rFonts w:eastAsia="Calibri"/>
          <w:szCs w:val="28"/>
        </w:rPr>
        <w:t>2 рабочих дней</w:t>
      </w:r>
      <w:r w:rsidR="00A65951">
        <w:rPr>
          <w:rFonts w:eastAsia="Calibri"/>
          <w:szCs w:val="28"/>
        </w:rPr>
        <w:t xml:space="preserve"> со дня принятия</w:t>
      </w:r>
      <w:r w:rsidR="00442061">
        <w:rPr>
          <w:rFonts w:eastAsia="Calibri"/>
          <w:szCs w:val="28"/>
        </w:rPr>
        <w:t xml:space="preserve"> решения);</w:t>
      </w:r>
    </w:p>
    <w:p w:rsidR="00442061" w:rsidRPr="008E6C2A" w:rsidRDefault="00442061" w:rsidP="00A65951">
      <w:pPr>
        <w:spacing w:line="240" w:lineRule="auto"/>
        <w:ind w:firstLine="709"/>
        <w:jc w:val="both"/>
        <w:rPr>
          <w:rFonts w:eastAsia="Calibri"/>
          <w:szCs w:val="28"/>
        </w:rPr>
      </w:pPr>
      <w:r>
        <w:rPr>
          <w:rFonts w:eastAsia="Calibri"/>
          <w:szCs w:val="28"/>
        </w:rPr>
        <w:t>регистрация документов, являющихся результатом предоставления</w:t>
      </w:r>
      <w:r w:rsidR="00F9106B">
        <w:rPr>
          <w:rFonts w:eastAsia="Calibri"/>
          <w:szCs w:val="28"/>
        </w:rPr>
        <w:t xml:space="preserve"> муниципальной услуги (продолжительность и (или) максимальный срок выполнения в день подписания директором Департамента либо л</w:t>
      </w:r>
      <w:r w:rsidR="005459AC">
        <w:rPr>
          <w:rFonts w:eastAsia="Calibri"/>
          <w:szCs w:val="28"/>
        </w:rPr>
        <w:t>ицом, его замещ</w:t>
      </w:r>
      <w:r w:rsidR="00147634">
        <w:rPr>
          <w:rFonts w:eastAsia="Calibri"/>
          <w:szCs w:val="28"/>
        </w:rPr>
        <w:t>ающим, разрешения</w:t>
      </w:r>
      <w:r w:rsidR="00F9106B">
        <w:rPr>
          <w:rFonts w:eastAsia="Calibri"/>
          <w:szCs w:val="28"/>
        </w:rPr>
        <w:t xml:space="preserve"> на производство земляных работ, уведомлен</w:t>
      </w:r>
      <w:r w:rsidR="005459AC">
        <w:rPr>
          <w:rFonts w:eastAsia="Calibri"/>
          <w:szCs w:val="28"/>
        </w:rPr>
        <w:t xml:space="preserve">ия об отказе в </w:t>
      </w:r>
      <w:r w:rsidR="00147634">
        <w:rPr>
          <w:rFonts w:eastAsia="Calibri"/>
          <w:szCs w:val="28"/>
        </w:rPr>
        <w:t>выдаче разрешения</w:t>
      </w:r>
      <w:r w:rsidR="00F9106B">
        <w:rPr>
          <w:rFonts w:eastAsia="Calibri"/>
          <w:szCs w:val="28"/>
        </w:rPr>
        <w:t xml:space="preserve"> на производство земляных работ).</w:t>
      </w:r>
    </w:p>
    <w:p w:rsidR="00A65951" w:rsidRPr="008E6C2A" w:rsidRDefault="00A65951" w:rsidP="0068594E">
      <w:pPr>
        <w:spacing w:line="240" w:lineRule="auto"/>
        <w:ind w:firstLine="708"/>
        <w:jc w:val="both"/>
        <w:rPr>
          <w:rFonts w:eastAsia="Calibri"/>
          <w:szCs w:val="28"/>
        </w:rPr>
      </w:pPr>
      <w:r>
        <w:rPr>
          <w:rFonts w:eastAsia="Calibri"/>
          <w:szCs w:val="28"/>
        </w:rPr>
        <w:t>Критерием принятия</w:t>
      </w:r>
      <w:r w:rsidRPr="008E6C2A">
        <w:rPr>
          <w:rFonts w:eastAsia="Calibri"/>
          <w:szCs w:val="28"/>
        </w:rPr>
        <w:t xml:space="preserve">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w:t>
      </w:r>
      <w:r w:rsidR="0068594E">
        <w:rPr>
          <w:rFonts w:eastAsia="Calibri"/>
          <w:szCs w:val="28"/>
        </w:rPr>
        <w:t>й услуги, указанных в подпункте 2.8.2 пункта 2.8</w:t>
      </w:r>
      <w:r w:rsidRPr="008E6C2A">
        <w:rPr>
          <w:rFonts w:eastAsia="Calibri"/>
          <w:szCs w:val="28"/>
        </w:rPr>
        <w:t xml:space="preserve"> настоящего административного регламента.</w:t>
      </w:r>
    </w:p>
    <w:p w:rsidR="0068594E" w:rsidRPr="008E6C2A" w:rsidRDefault="00A65951" w:rsidP="0068594E">
      <w:pPr>
        <w:spacing w:line="240" w:lineRule="auto"/>
        <w:ind w:firstLine="709"/>
        <w:jc w:val="both"/>
        <w:rPr>
          <w:rFonts w:eastAsia="Calibri"/>
          <w:szCs w:val="28"/>
        </w:rPr>
      </w:pPr>
      <w:r w:rsidRPr="008E6C2A">
        <w:rPr>
          <w:rFonts w:eastAsia="Calibri"/>
          <w:szCs w:val="28"/>
        </w:rPr>
        <w:t>Резуль</w:t>
      </w:r>
      <w:r w:rsidR="0068594E">
        <w:rPr>
          <w:rFonts w:eastAsia="Calibri"/>
          <w:szCs w:val="28"/>
        </w:rPr>
        <w:t>тат административной процедуры: подписанное директором Департамента либо лицом, его замещающим, разрешения на производство земляных работ или уведомление об отказе в выдаче разрешения на производство земляных работ.</w:t>
      </w:r>
    </w:p>
    <w:p w:rsidR="00A65951" w:rsidRPr="000D3171" w:rsidRDefault="00A65951" w:rsidP="0068594E">
      <w:pPr>
        <w:spacing w:line="240" w:lineRule="auto"/>
        <w:ind w:firstLine="708"/>
        <w:jc w:val="both"/>
        <w:rPr>
          <w:rFonts w:eastAsia="Calibri"/>
          <w:szCs w:val="28"/>
          <w:lang w:val="x-none"/>
        </w:rPr>
      </w:pPr>
      <w:r w:rsidRPr="008E6C2A">
        <w:rPr>
          <w:rFonts w:eastAsia="Calibri"/>
          <w:szCs w:val="28"/>
        </w:rPr>
        <w:t>Способ фиксации результата выполнения административной процедуры:</w:t>
      </w:r>
    </w:p>
    <w:p w:rsidR="00795CBA" w:rsidRDefault="0068594E" w:rsidP="0068594E">
      <w:pPr>
        <w:spacing w:line="240" w:lineRule="auto"/>
        <w:ind w:firstLine="708"/>
        <w:jc w:val="both"/>
        <w:rPr>
          <w:rFonts w:eastAsia="Calibri"/>
          <w:szCs w:val="28"/>
        </w:rPr>
      </w:pPr>
      <w:r>
        <w:rPr>
          <w:rFonts w:eastAsia="Calibri"/>
          <w:szCs w:val="28"/>
        </w:rPr>
        <w:t>Разрешение</w:t>
      </w:r>
      <w:r w:rsidR="003C37ED">
        <w:rPr>
          <w:rFonts w:eastAsia="Calibri"/>
          <w:szCs w:val="28"/>
        </w:rPr>
        <w:t xml:space="preserve"> на производст</w:t>
      </w:r>
      <w:r w:rsidR="00AA4E2A">
        <w:rPr>
          <w:rFonts w:eastAsia="Calibri"/>
          <w:szCs w:val="28"/>
        </w:rPr>
        <w:t>во земляных работ регистрируются</w:t>
      </w:r>
      <w:r w:rsidR="003C37ED">
        <w:rPr>
          <w:rFonts w:eastAsia="Calibri"/>
          <w:szCs w:val="28"/>
        </w:rPr>
        <w:t xml:space="preserve"> в Реестре выданных разрешений на производство земляных работ</w:t>
      </w:r>
      <w:r w:rsidR="00795CBA">
        <w:rPr>
          <w:rFonts w:eastAsia="Calibri"/>
          <w:szCs w:val="28"/>
        </w:rPr>
        <w:t>;</w:t>
      </w:r>
    </w:p>
    <w:p w:rsidR="00795CBA" w:rsidRDefault="00795CBA" w:rsidP="00A65951">
      <w:pPr>
        <w:spacing w:line="240" w:lineRule="auto"/>
        <w:ind w:firstLine="709"/>
        <w:jc w:val="both"/>
        <w:rPr>
          <w:rFonts w:eastAsia="Calibri"/>
          <w:szCs w:val="28"/>
        </w:rPr>
      </w:pPr>
      <w:r>
        <w:rPr>
          <w:rFonts w:eastAsia="Calibri"/>
          <w:szCs w:val="28"/>
        </w:rPr>
        <w:t>уведомлен</w:t>
      </w:r>
      <w:r w:rsidR="00AA4E2A">
        <w:rPr>
          <w:rFonts w:eastAsia="Calibri"/>
          <w:szCs w:val="28"/>
        </w:rPr>
        <w:t xml:space="preserve">ие об отказе в </w:t>
      </w:r>
      <w:r w:rsidR="00AF5936">
        <w:rPr>
          <w:rFonts w:eastAsia="Calibri"/>
          <w:szCs w:val="28"/>
        </w:rPr>
        <w:t>выдаче разрешения</w:t>
      </w:r>
      <w:r>
        <w:rPr>
          <w:rFonts w:eastAsia="Calibri"/>
          <w:szCs w:val="28"/>
        </w:rPr>
        <w:t xml:space="preserve"> на производство земляных работ регистрируются в электронном документообороте.</w:t>
      </w:r>
    </w:p>
    <w:p w:rsidR="00A65951" w:rsidRDefault="00795CBA" w:rsidP="00A65951">
      <w:pPr>
        <w:spacing w:line="240" w:lineRule="auto"/>
        <w:ind w:firstLine="709"/>
        <w:jc w:val="both"/>
        <w:rPr>
          <w:rFonts w:eastAsia="Calibri"/>
          <w:szCs w:val="28"/>
        </w:rPr>
      </w:pPr>
      <w:r>
        <w:rPr>
          <w:rFonts w:eastAsia="Calibri"/>
          <w:szCs w:val="28"/>
        </w:rPr>
        <w:t>Специалист Отдела, ответственный за предоставления муниципальной услуги, передает документы, являющиеся результатом предоставления муниципальной услуги</w:t>
      </w:r>
      <w:r w:rsidR="006B174B">
        <w:rPr>
          <w:rFonts w:eastAsia="Calibri"/>
          <w:szCs w:val="28"/>
        </w:rPr>
        <w:t>, нарочно зая</w:t>
      </w:r>
      <w:r w:rsidR="008F6399">
        <w:rPr>
          <w:rFonts w:eastAsia="Calibri"/>
          <w:szCs w:val="28"/>
        </w:rPr>
        <w:t>вителю</w:t>
      </w:r>
      <w:r w:rsidR="00010531">
        <w:rPr>
          <w:rFonts w:eastAsia="Calibri"/>
          <w:szCs w:val="28"/>
        </w:rPr>
        <w:t>.</w:t>
      </w:r>
      <w:r w:rsidR="003C37ED">
        <w:rPr>
          <w:rFonts w:eastAsia="Calibri"/>
          <w:szCs w:val="28"/>
        </w:rPr>
        <w:t xml:space="preserve"> </w:t>
      </w:r>
    </w:p>
    <w:p w:rsidR="00AA4E2A" w:rsidRPr="00DC5155" w:rsidRDefault="0068594E" w:rsidP="0068594E">
      <w:pPr>
        <w:pStyle w:val="ConsPlusNorma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00AA4E2A">
        <w:rPr>
          <w:rFonts w:ascii="Times New Roman" w:eastAsia="Calibri" w:hAnsi="Times New Roman" w:cs="Times New Roman"/>
          <w:sz w:val="28"/>
          <w:szCs w:val="28"/>
        </w:rPr>
        <w:t>Выдача (направление) заявителю документов, являющихся результатом</w:t>
      </w:r>
      <w:r w:rsidR="00AA4E2A" w:rsidRPr="00DC5155">
        <w:rPr>
          <w:rFonts w:ascii="Times New Roman" w:eastAsia="Calibri" w:hAnsi="Times New Roman" w:cs="Times New Roman"/>
          <w:sz w:val="28"/>
          <w:szCs w:val="28"/>
        </w:rPr>
        <w:t xml:space="preserve"> пред</w:t>
      </w:r>
      <w:r w:rsidR="00AA4E2A">
        <w:rPr>
          <w:rFonts w:ascii="Times New Roman" w:eastAsia="Calibri" w:hAnsi="Times New Roman" w:cs="Times New Roman"/>
          <w:sz w:val="28"/>
          <w:szCs w:val="28"/>
        </w:rPr>
        <w:t>оставления муниципальной услуги</w:t>
      </w:r>
    </w:p>
    <w:p w:rsidR="00A65951" w:rsidRPr="00DC5155" w:rsidRDefault="00A65951" w:rsidP="0068594E">
      <w:pPr>
        <w:autoSpaceDE w:val="0"/>
        <w:autoSpaceDN w:val="0"/>
        <w:adjustRightInd w:val="0"/>
        <w:spacing w:line="240" w:lineRule="auto"/>
        <w:ind w:firstLine="708"/>
        <w:jc w:val="both"/>
        <w:rPr>
          <w:rFonts w:eastAsia="Calibri"/>
          <w:szCs w:val="28"/>
        </w:rPr>
      </w:pPr>
      <w:r w:rsidRPr="00DC5155">
        <w:rPr>
          <w:rFonts w:eastAsia="Calibri"/>
          <w:szCs w:val="28"/>
        </w:rPr>
        <w:t>Основанием</w:t>
      </w:r>
      <w:r w:rsidR="008E620F">
        <w:rPr>
          <w:rFonts w:eastAsia="Calibri"/>
          <w:szCs w:val="28"/>
        </w:rPr>
        <w:t xml:space="preserve"> начала</w:t>
      </w:r>
      <w:r w:rsidRPr="00DC5155">
        <w:rPr>
          <w:rFonts w:eastAsia="Calibri"/>
          <w:szCs w:val="28"/>
        </w:rPr>
        <w:t xml:space="preserve"> админ</w:t>
      </w:r>
      <w:r w:rsidR="00081E69">
        <w:rPr>
          <w:rFonts w:eastAsia="Calibri"/>
          <w:szCs w:val="28"/>
        </w:rPr>
        <w:t>истративной процедуры является</w:t>
      </w:r>
      <w:r w:rsidR="0068594E">
        <w:rPr>
          <w:rFonts w:eastAsia="Calibri"/>
          <w:szCs w:val="28"/>
        </w:rPr>
        <w:t>:</w:t>
      </w:r>
      <w:r w:rsidR="00EE0E8D">
        <w:rPr>
          <w:rFonts w:eastAsia="Calibri"/>
          <w:szCs w:val="28"/>
        </w:rPr>
        <w:t xml:space="preserve"> принятое решение о предоставлении или об отказе в предоставлении муниципальной услуги,</w:t>
      </w:r>
      <w:r w:rsidR="00AF5936">
        <w:rPr>
          <w:rFonts w:eastAsia="Calibri"/>
          <w:szCs w:val="28"/>
        </w:rPr>
        <w:t xml:space="preserve"> оформленное</w:t>
      </w:r>
      <w:r w:rsidR="00EE0E8D">
        <w:rPr>
          <w:rFonts w:eastAsia="Calibri"/>
          <w:szCs w:val="28"/>
        </w:rPr>
        <w:t xml:space="preserve"> </w:t>
      </w:r>
      <w:r w:rsidR="00AF5936">
        <w:rPr>
          <w:rFonts w:eastAsia="Calibri"/>
          <w:szCs w:val="28"/>
        </w:rPr>
        <w:t>разрешением на производство земляных работ или уведомлением об отказе в выдаче разрешения на производство земляных работ.</w:t>
      </w:r>
    </w:p>
    <w:p w:rsidR="008F6399" w:rsidRDefault="00A65951" w:rsidP="00AF5936">
      <w:pPr>
        <w:autoSpaceDE w:val="0"/>
        <w:autoSpaceDN w:val="0"/>
        <w:adjustRightInd w:val="0"/>
        <w:spacing w:line="240" w:lineRule="auto"/>
        <w:ind w:firstLine="708"/>
        <w:jc w:val="both"/>
        <w:rPr>
          <w:rFonts w:eastAsia="Calibri"/>
          <w:szCs w:val="28"/>
        </w:rPr>
      </w:pPr>
      <w:r w:rsidRPr="00DC5155">
        <w:rPr>
          <w:rFonts w:eastAsia="Calibri"/>
          <w:szCs w:val="28"/>
        </w:rPr>
        <w:t>Сведения о должностном лице, ответственном за выполнение административной пр</w:t>
      </w:r>
      <w:r>
        <w:rPr>
          <w:rFonts w:eastAsia="Calibri"/>
          <w:szCs w:val="28"/>
        </w:rPr>
        <w:t xml:space="preserve">оцедуры: </w:t>
      </w:r>
    </w:p>
    <w:p w:rsidR="00A65951" w:rsidRDefault="006B174B" w:rsidP="00A65951">
      <w:pPr>
        <w:autoSpaceDE w:val="0"/>
        <w:autoSpaceDN w:val="0"/>
        <w:adjustRightInd w:val="0"/>
        <w:spacing w:line="240" w:lineRule="auto"/>
        <w:ind w:firstLine="709"/>
        <w:jc w:val="both"/>
        <w:rPr>
          <w:rFonts w:eastAsia="Calibri"/>
          <w:szCs w:val="28"/>
        </w:rPr>
      </w:pPr>
      <w:r>
        <w:rPr>
          <w:rFonts w:eastAsia="Calibri"/>
          <w:szCs w:val="28"/>
        </w:rPr>
        <w:t>з</w:t>
      </w:r>
      <w:r w:rsidR="008F6399">
        <w:rPr>
          <w:rFonts w:eastAsia="Calibri"/>
          <w:szCs w:val="28"/>
        </w:rPr>
        <w:t xml:space="preserve">а выдачу заявителю документов, являющихся результатом предоставления муниципальной услуги, нарочно - </w:t>
      </w:r>
      <w:r w:rsidR="00A65951">
        <w:rPr>
          <w:rFonts w:eastAsia="Calibri"/>
          <w:szCs w:val="28"/>
        </w:rPr>
        <w:t>специалист Отдела</w:t>
      </w:r>
      <w:r w:rsidR="00A65951" w:rsidRPr="00DC5155">
        <w:rPr>
          <w:rFonts w:eastAsia="Calibri"/>
          <w:szCs w:val="28"/>
        </w:rPr>
        <w:t>, ответственный за предо</w:t>
      </w:r>
      <w:r>
        <w:rPr>
          <w:rFonts w:eastAsia="Calibri"/>
          <w:szCs w:val="28"/>
        </w:rPr>
        <w:t>ставление муниципальной услуги;</w:t>
      </w:r>
    </w:p>
    <w:p w:rsidR="00A65951" w:rsidRPr="00DC5155" w:rsidRDefault="00A65951" w:rsidP="00AF5936">
      <w:pPr>
        <w:autoSpaceDE w:val="0"/>
        <w:autoSpaceDN w:val="0"/>
        <w:adjustRightInd w:val="0"/>
        <w:spacing w:line="240" w:lineRule="auto"/>
        <w:ind w:firstLine="708"/>
        <w:jc w:val="both"/>
        <w:rPr>
          <w:rFonts w:eastAsia="Calibri"/>
          <w:szCs w:val="28"/>
          <w:lang w:eastAsia="ru-RU"/>
        </w:rPr>
      </w:pPr>
      <w:r w:rsidRPr="00DC5155">
        <w:rPr>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DC5155">
        <w:rPr>
          <w:rFonts w:eastAsia="Calibri"/>
          <w:szCs w:val="28"/>
          <w:lang w:eastAsia="ru-RU"/>
        </w:rPr>
        <w:t xml:space="preserve"> </w:t>
      </w:r>
      <w:r w:rsidR="00AF5936">
        <w:rPr>
          <w:rFonts w:eastAsia="Calibri"/>
          <w:szCs w:val="28"/>
          <w:lang w:eastAsia="ru-RU"/>
        </w:rPr>
        <w:t xml:space="preserve">не позднее чем </w:t>
      </w:r>
      <w:r w:rsidR="00AF5936" w:rsidRPr="00C063AF">
        <w:rPr>
          <w:rFonts w:eastAsia="Calibri"/>
          <w:szCs w:val="28"/>
          <w:lang w:eastAsia="ru-RU"/>
        </w:rPr>
        <w:t xml:space="preserve">через </w:t>
      </w:r>
      <w:r w:rsidRPr="00C063AF">
        <w:rPr>
          <w:rFonts w:eastAsia="Calibri"/>
          <w:szCs w:val="28"/>
          <w:lang w:eastAsia="ru-RU"/>
        </w:rPr>
        <w:t>3 рабочих дня</w:t>
      </w:r>
      <w:r w:rsidRPr="00DC5155">
        <w:rPr>
          <w:rFonts w:eastAsia="Calibri"/>
          <w:szCs w:val="28"/>
          <w:lang w:eastAsia="ru-RU"/>
        </w:rPr>
        <w:t xml:space="preserve"> </w:t>
      </w:r>
      <w:r>
        <w:rPr>
          <w:rFonts w:eastAsia="Calibri"/>
          <w:szCs w:val="28"/>
          <w:lang w:eastAsia="ru-RU"/>
        </w:rPr>
        <w:t xml:space="preserve">со дня принятия </w:t>
      </w:r>
      <w:r w:rsidR="00AF5936">
        <w:rPr>
          <w:rFonts w:eastAsia="Calibri"/>
          <w:szCs w:val="28"/>
          <w:lang w:eastAsia="ru-RU"/>
        </w:rPr>
        <w:t xml:space="preserve">одного из указанных в пункте 2.3 </w:t>
      </w:r>
      <w:r>
        <w:rPr>
          <w:rFonts w:eastAsia="Calibri"/>
          <w:szCs w:val="28"/>
          <w:lang w:eastAsia="ru-RU"/>
        </w:rPr>
        <w:t>настоящего административного регламента).</w:t>
      </w:r>
    </w:p>
    <w:p w:rsidR="00A65951" w:rsidRPr="00DC5155" w:rsidRDefault="00A65951" w:rsidP="00AF5936">
      <w:pPr>
        <w:spacing w:line="240" w:lineRule="auto"/>
        <w:ind w:firstLine="708"/>
        <w:jc w:val="both"/>
        <w:rPr>
          <w:szCs w:val="28"/>
        </w:rPr>
      </w:pPr>
      <w:r w:rsidRPr="00DC5155">
        <w:rPr>
          <w:szCs w:val="28"/>
        </w:rPr>
        <w:t>Критерий принятия решения: оформленные документы, являющиеся результатом предоставления муниципальной услуги.</w:t>
      </w:r>
    </w:p>
    <w:p w:rsidR="00A65951" w:rsidRPr="00DC5155" w:rsidRDefault="00A65951" w:rsidP="00AF5936">
      <w:pPr>
        <w:autoSpaceDE w:val="0"/>
        <w:autoSpaceDN w:val="0"/>
        <w:adjustRightInd w:val="0"/>
        <w:spacing w:line="240" w:lineRule="auto"/>
        <w:ind w:firstLine="708"/>
        <w:jc w:val="both"/>
        <w:rPr>
          <w:rFonts w:eastAsia="Calibri"/>
          <w:szCs w:val="28"/>
          <w:lang w:eastAsia="ru-RU"/>
        </w:rPr>
      </w:pPr>
      <w:r w:rsidRPr="00DC5155">
        <w:rPr>
          <w:szCs w:val="28"/>
        </w:rPr>
        <w:lastRenderedPageBreak/>
        <w:t>Результат административной пр</w:t>
      </w:r>
      <w:r w:rsidR="00A951B6">
        <w:rPr>
          <w:szCs w:val="28"/>
        </w:rPr>
        <w:t xml:space="preserve">оцедуры: выданные </w:t>
      </w:r>
      <w:r>
        <w:rPr>
          <w:szCs w:val="28"/>
        </w:rPr>
        <w:t xml:space="preserve"> заявителю</w:t>
      </w:r>
      <w:r w:rsidRPr="00DC5155">
        <w:rPr>
          <w:szCs w:val="28"/>
        </w:rPr>
        <w:t xml:space="preserve"> документы, являющиеся результатом предоставления муниципальной услуги, </w:t>
      </w:r>
      <w:r w:rsidR="006B174B">
        <w:rPr>
          <w:rFonts w:eastAsiaTheme="minorEastAsia"/>
          <w:szCs w:val="28"/>
          <w:lang w:eastAsia="ru-RU"/>
        </w:rPr>
        <w:t>нар</w:t>
      </w:r>
      <w:r w:rsidR="00A951B6">
        <w:rPr>
          <w:rFonts w:eastAsiaTheme="minorEastAsia"/>
          <w:szCs w:val="28"/>
          <w:lang w:eastAsia="ru-RU"/>
        </w:rPr>
        <w:t>очно.</w:t>
      </w:r>
    </w:p>
    <w:p w:rsidR="00A65951" w:rsidRDefault="00A65951" w:rsidP="00AF5936">
      <w:pPr>
        <w:autoSpaceDE w:val="0"/>
        <w:autoSpaceDN w:val="0"/>
        <w:adjustRightInd w:val="0"/>
        <w:spacing w:line="240" w:lineRule="auto"/>
        <w:ind w:firstLine="567"/>
        <w:jc w:val="both"/>
        <w:rPr>
          <w:szCs w:val="28"/>
        </w:rPr>
      </w:pPr>
      <w:r w:rsidRPr="00DC5155">
        <w:rPr>
          <w:szCs w:val="28"/>
        </w:rPr>
        <w:t xml:space="preserve">Способ фиксации: </w:t>
      </w:r>
    </w:p>
    <w:p w:rsidR="006B174B" w:rsidRDefault="006B174B" w:rsidP="006B174B">
      <w:pPr>
        <w:autoSpaceDE w:val="0"/>
        <w:autoSpaceDN w:val="0"/>
        <w:adjustRightInd w:val="0"/>
        <w:spacing w:line="240" w:lineRule="auto"/>
        <w:ind w:firstLine="567"/>
        <w:jc w:val="both"/>
        <w:rPr>
          <w:szCs w:val="28"/>
        </w:rPr>
      </w:pPr>
      <w:r>
        <w:rPr>
          <w:szCs w:val="28"/>
        </w:rPr>
        <w:t xml:space="preserve">выданные заявителю нарочно документы, являющиеся результатом предоставления муниципальной услуги, </w:t>
      </w:r>
      <w:r w:rsidR="00B35410">
        <w:rPr>
          <w:szCs w:val="28"/>
        </w:rPr>
        <w:t>отображаются в журнале регистрации заявлений;</w:t>
      </w:r>
    </w:p>
    <w:p w:rsidR="00C063AF" w:rsidRDefault="00C063AF" w:rsidP="00B35410">
      <w:pPr>
        <w:pStyle w:val="ConsPlusNormal"/>
        <w:ind w:firstLine="709"/>
        <w:jc w:val="center"/>
        <w:rPr>
          <w:rFonts w:ascii="Times New Roman" w:hAnsi="Times New Roman"/>
          <w:sz w:val="28"/>
          <w:szCs w:val="28"/>
        </w:rPr>
      </w:pPr>
    </w:p>
    <w:p w:rsidR="00B35410" w:rsidRPr="00A238C4" w:rsidRDefault="00A65951" w:rsidP="00B35410">
      <w:pPr>
        <w:pStyle w:val="ConsPlusNormal"/>
        <w:ind w:firstLine="709"/>
        <w:jc w:val="center"/>
        <w:rPr>
          <w:rFonts w:ascii="Times New Roman" w:hAnsi="Times New Roman" w:cs="Times New Roman"/>
          <w:sz w:val="28"/>
          <w:szCs w:val="28"/>
        </w:rPr>
      </w:pPr>
      <w:r w:rsidRPr="00A238C4">
        <w:rPr>
          <w:rFonts w:ascii="Times New Roman" w:hAnsi="Times New Roman"/>
          <w:sz w:val="28"/>
          <w:szCs w:val="28"/>
          <w:lang w:val="en-US"/>
        </w:rPr>
        <w:t>IV</w:t>
      </w:r>
      <w:r w:rsidR="00B35410">
        <w:rPr>
          <w:rFonts w:ascii="Times New Roman" w:hAnsi="Times New Roman"/>
          <w:sz w:val="28"/>
          <w:szCs w:val="28"/>
        </w:rPr>
        <w:t>. Ф</w:t>
      </w:r>
      <w:r w:rsidRPr="00A238C4">
        <w:rPr>
          <w:rFonts w:ascii="Times New Roman" w:hAnsi="Times New Roman"/>
          <w:sz w:val="28"/>
          <w:szCs w:val="28"/>
        </w:rPr>
        <w:t>ормы контроля</w:t>
      </w:r>
      <w:r w:rsidR="00B35410" w:rsidRPr="00B35410">
        <w:rPr>
          <w:rFonts w:ascii="Times New Roman" w:hAnsi="Times New Roman" w:cs="Times New Roman"/>
          <w:sz w:val="28"/>
          <w:szCs w:val="28"/>
        </w:rPr>
        <w:t xml:space="preserve"> </w:t>
      </w:r>
      <w:r w:rsidR="00DC4201">
        <w:rPr>
          <w:rFonts w:ascii="Times New Roman" w:hAnsi="Times New Roman" w:cs="Times New Roman"/>
          <w:sz w:val="28"/>
          <w:szCs w:val="28"/>
        </w:rPr>
        <w:t>за</w:t>
      </w:r>
      <w:r w:rsidR="00B35410">
        <w:rPr>
          <w:rFonts w:ascii="Times New Roman" w:hAnsi="Times New Roman" w:cs="Times New Roman"/>
          <w:sz w:val="28"/>
          <w:szCs w:val="28"/>
        </w:rPr>
        <w:t xml:space="preserve"> исполнением административного регламента</w:t>
      </w:r>
    </w:p>
    <w:p w:rsidR="00DC4201" w:rsidRDefault="00DC4201" w:rsidP="00AF5936">
      <w:pPr>
        <w:pStyle w:val="ConsPlusNormal"/>
        <w:ind w:firstLine="708"/>
        <w:jc w:val="both"/>
        <w:rPr>
          <w:rFonts w:ascii="Times New Roman" w:hAnsi="Times New Roman" w:cs="Times New Roman"/>
          <w:sz w:val="28"/>
          <w:szCs w:val="28"/>
        </w:rPr>
      </w:pPr>
    </w:p>
    <w:p w:rsidR="00391A82" w:rsidRDefault="00AF5936" w:rsidP="00AF59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4.1.</w:t>
      </w:r>
      <w:r w:rsidR="00A65951" w:rsidRPr="00A238C4">
        <w:rPr>
          <w:rFonts w:ascii="Times New Roman" w:hAnsi="Times New Roman" w:cs="Times New Roman"/>
          <w:sz w:val="28"/>
          <w:szCs w:val="28"/>
        </w:rPr>
        <w:t xml:space="preserve">Текущий </w:t>
      </w:r>
      <w:proofErr w:type="gramStart"/>
      <w:r w:rsidR="00A65951" w:rsidRPr="00A238C4">
        <w:rPr>
          <w:rFonts w:ascii="Times New Roman" w:hAnsi="Times New Roman" w:cs="Times New Roman"/>
          <w:sz w:val="28"/>
          <w:szCs w:val="28"/>
        </w:rPr>
        <w:t>контроль за</w:t>
      </w:r>
      <w:proofErr w:type="gramEnd"/>
      <w:r w:rsidR="00A65951" w:rsidRPr="00A238C4">
        <w:rPr>
          <w:rFonts w:ascii="Times New Roman" w:hAnsi="Times New Roman" w:cs="Times New Roman"/>
          <w:sz w:val="28"/>
          <w:szCs w:val="28"/>
        </w:rPr>
        <w:t xml:space="preserve"> соблюдением и исполне</w:t>
      </w:r>
      <w:r w:rsidR="00391A82">
        <w:rPr>
          <w:rFonts w:ascii="Times New Roman" w:hAnsi="Times New Roman" w:cs="Times New Roman"/>
          <w:sz w:val="28"/>
          <w:szCs w:val="28"/>
        </w:rPr>
        <w:t>нием</w:t>
      </w:r>
      <w:r w:rsidR="00DC4201">
        <w:rPr>
          <w:rFonts w:ascii="Times New Roman" w:hAnsi="Times New Roman" w:cs="Times New Roman"/>
          <w:sz w:val="28"/>
          <w:szCs w:val="28"/>
        </w:rPr>
        <w:t xml:space="preserve">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w:t>
      </w:r>
      <w:r w:rsidR="00391A82">
        <w:rPr>
          <w:rFonts w:ascii="Times New Roman" w:hAnsi="Times New Roman" w:cs="Times New Roman"/>
          <w:sz w:val="28"/>
          <w:szCs w:val="28"/>
        </w:rPr>
        <w:t xml:space="preserve"> </w:t>
      </w:r>
      <w:r w:rsidR="00A65951" w:rsidRPr="00A238C4">
        <w:rPr>
          <w:rFonts w:ascii="Times New Roman" w:hAnsi="Times New Roman" w:cs="Times New Roman"/>
          <w:sz w:val="28"/>
          <w:szCs w:val="28"/>
        </w:rPr>
        <w:t>осуществляется</w:t>
      </w:r>
      <w:r w:rsidR="00DC4201">
        <w:rPr>
          <w:rFonts w:ascii="Times New Roman" w:hAnsi="Times New Roman" w:cs="Times New Roman"/>
          <w:sz w:val="28"/>
          <w:szCs w:val="28"/>
        </w:rPr>
        <w:t xml:space="preserve"> начальником у</w:t>
      </w:r>
      <w:r w:rsidR="00391A82">
        <w:rPr>
          <w:rFonts w:ascii="Times New Roman" w:hAnsi="Times New Roman" w:cs="Times New Roman"/>
          <w:sz w:val="28"/>
          <w:szCs w:val="28"/>
        </w:rPr>
        <w:t xml:space="preserve">правления </w:t>
      </w:r>
      <w:r w:rsidR="00A65951">
        <w:rPr>
          <w:rFonts w:ascii="Times New Roman" w:hAnsi="Times New Roman" w:cs="Times New Roman"/>
          <w:sz w:val="28"/>
          <w:szCs w:val="28"/>
        </w:rPr>
        <w:t xml:space="preserve"> </w:t>
      </w:r>
      <w:r w:rsidR="00391A82">
        <w:rPr>
          <w:rFonts w:ascii="Times New Roman" w:hAnsi="Times New Roman" w:cs="Times New Roman"/>
          <w:sz w:val="28"/>
          <w:szCs w:val="28"/>
        </w:rPr>
        <w:t>жилищно-коммунального комплекса Департамента.</w:t>
      </w:r>
    </w:p>
    <w:p w:rsidR="00A65951" w:rsidRPr="00A3355A" w:rsidRDefault="00C47E10" w:rsidP="00C47E10">
      <w:pPr>
        <w:spacing w:line="240" w:lineRule="auto"/>
        <w:ind w:firstLine="708"/>
        <w:jc w:val="both"/>
        <w:rPr>
          <w:szCs w:val="28"/>
        </w:rPr>
      </w:pPr>
      <w:r>
        <w:rPr>
          <w:szCs w:val="28"/>
        </w:rPr>
        <w:t>4.2.</w:t>
      </w:r>
      <w:r w:rsidR="00A65951" w:rsidRPr="00A3355A">
        <w:rPr>
          <w:szCs w:val="28"/>
        </w:rPr>
        <w:t xml:space="preserve">Плановые проверки полноты и качества предоставления </w:t>
      </w:r>
      <w:r w:rsidR="00B61478">
        <w:rPr>
          <w:szCs w:val="28"/>
        </w:rPr>
        <w:t>муниципальной ус</w:t>
      </w:r>
      <w:r>
        <w:rPr>
          <w:szCs w:val="28"/>
        </w:rPr>
        <w:t>луги проводятся директором Департамента либо лицом, его замещающим</w:t>
      </w:r>
      <w:r w:rsidR="00A65951" w:rsidRPr="00A3355A">
        <w:rPr>
          <w:szCs w:val="28"/>
        </w:rPr>
        <w:t xml:space="preserve">.  </w:t>
      </w:r>
    </w:p>
    <w:p w:rsidR="00A65951" w:rsidRPr="00A3355A" w:rsidRDefault="00A65951" w:rsidP="00A65951">
      <w:pPr>
        <w:spacing w:line="240" w:lineRule="auto"/>
        <w:ind w:firstLine="709"/>
        <w:jc w:val="both"/>
        <w:rPr>
          <w:szCs w:val="28"/>
          <w:lang w:eastAsia="ru-RU"/>
        </w:rPr>
      </w:pPr>
      <w:r w:rsidRPr="00A3355A">
        <w:rPr>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w:t>
      </w:r>
      <w:r w:rsidRPr="00A3355A">
        <w:rPr>
          <w:szCs w:val="28"/>
          <w:shd w:val="clear" w:color="auto" w:fill="FFFFFF"/>
          <w:lang w:eastAsia="ru-RU"/>
        </w:rPr>
        <w:t xml:space="preserve"> замещающего</w:t>
      </w:r>
      <w:r w:rsidRPr="00A3355A">
        <w:rPr>
          <w:szCs w:val="28"/>
          <w:lang w:eastAsia="ru-RU"/>
        </w:rPr>
        <w:t xml:space="preserve">. </w:t>
      </w:r>
    </w:p>
    <w:p w:rsidR="00A65951" w:rsidRPr="00A3355A" w:rsidRDefault="00C47E10" w:rsidP="00C47E10">
      <w:pPr>
        <w:tabs>
          <w:tab w:val="left" w:pos="1134"/>
        </w:tabs>
        <w:spacing w:line="240" w:lineRule="auto"/>
        <w:jc w:val="both"/>
        <w:rPr>
          <w:rFonts w:eastAsia="Calibri"/>
          <w:szCs w:val="28"/>
        </w:rPr>
      </w:pPr>
      <w:r>
        <w:rPr>
          <w:rFonts w:eastAsia="Calibri"/>
          <w:szCs w:val="28"/>
        </w:rPr>
        <w:t xml:space="preserve">          </w:t>
      </w:r>
      <w:r w:rsidR="00A65951" w:rsidRPr="00A3355A">
        <w:rPr>
          <w:rFonts w:eastAsia="Calibri"/>
          <w:szCs w:val="28"/>
        </w:rP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721F88" w:rsidRDefault="00A65951" w:rsidP="00721F88">
      <w:pPr>
        <w:tabs>
          <w:tab w:val="left" w:pos="1134"/>
        </w:tabs>
        <w:spacing w:line="240" w:lineRule="auto"/>
        <w:ind w:firstLine="709"/>
        <w:jc w:val="both"/>
        <w:rPr>
          <w:rFonts w:eastAsia="Calibri"/>
          <w:szCs w:val="28"/>
        </w:rPr>
      </w:pPr>
      <w:r w:rsidRPr="00A3355A">
        <w:rPr>
          <w:rFonts w:eastAsia="Calibri"/>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721F88" w:rsidRDefault="00C47E10" w:rsidP="00C47E10">
      <w:pPr>
        <w:tabs>
          <w:tab w:val="left" w:pos="1134"/>
        </w:tabs>
        <w:spacing w:line="240" w:lineRule="auto"/>
        <w:jc w:val="both"/>
        <w:rPr>
          <w:rFonts w:eastAsia="Calibri"/>
          <w:szCs w:val="28"/>
        </w:rPr>
      </w:pPr>
      <w:r>
        <w:rPr>
          <w:rFonts w:eastAsia="Calibri"/>
          <w:szCs w:val="28"/>
        </w:rPr>
        <w:t xml:space="preserve">           </w:t>
      </w:r>
      <w:r w:rsidR="00721F88" w:rsidRPr="00A3355A">
        <w:rPr>
          <w:rFonts w:eastAsia="Calibri"/>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47E10" w:rsidRDefault="00C47E10" w:rsidP="00C47E10">
      <w:pPr>
        <w:tabs>
          <w:tab w:val="left" w:pos="1134"/>
        </w:tabs>
        <w:spacing w:line="240" w:lineRule="auto"/>
        <w:jc w:val="both"/>
        <w:rPr>
          <w:rFonts w:eastAsia="Calibri"/>
          <w:szCs w:val="28"/>
        </w:rPr>
      </w:pPr>
      <w:r>
        <w:rPr>
          <w:rFonts w:eastAsia="Calibri"/>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r w:rsidRPr="00C47E10">
        <w:rPr>
          <w:rFonts w:eastAsia="Calibri"/>
          <w:szCs w:val="28"/>
        </w:rPr>
        <w:t xml:space="preserve"> </w:t>
      </w:r>
    </w:p>
    <w:p w:rsidR="00C47E10" w:rsidRPr="00A3355A" w:rsidRDefault="00C47E10" w:rsidP="00C47E10">
      <w:pPr>
        <w:tabs>
          <w:tab w:val="left" w:pos="1134"/>
        </w:tabs>
        <w:spacing w:line="240" w:lineRule="auto"/>
        <w:jc w:val="both"/>
        <w:rPr>
          <w:rFonts w:eastAsia="Calibri"/>
          <w:szCs w:val="28"/>
        </w:rPr>
      </w:pPr>
      <w:r>
        <w:rPr>
          <w:rFonts w:eastAsia="Calibri"/>
          <w:szCs w:val="28"/>
        </w:rPr>
        <w:t xml:space="preserve">            4.3.</w:t>
      </w:r>
      <w:r w:rsidRPr="00A3355A">
        <w:rPr>
          <w:rFonts w:eastAsia="Calibri"/>
          <w:szCs w:val="28"/>
        </w:rPr>
        <w:t>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DE7C4A" w:rsidRPr="00C063AF" w:rsidRDefault="00721F88" w:rsidP="00DE7C4A">
      <w:pPr>
        <w:pStyle w:val="ConsPlusNormal"/>
        <w:ind w:firstLine="567"/>
        <w:jc w:val="both"/>
        <w:rPr>
          <w:rFonts w:ascii="Times New Roman" w:eastAsiaTheme="minorEastAsia" w:hAnsi="Times New Roman" w:cs="Times New Roman"/>
          <w:sz w:val="28"/>
          <w:szCs w:val="28"/>
          <w:lang w:eastAsia="ru-RU"/>
        </w:rPr>
      </w:pPr>
      <w:r w:rsidRPr="00C063AF">
        <w:rPr>
          <w:rFonts w:ascii="Times New Roman" w:hAnsi="Times New Roman" w:cs="Times New Roman"/>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r w:rsidR="00DE7C4A" w:rsidRPr="00C063AF">
        <w:rPr>
          <w:rFonts w:ascii="Times New Roman" w:eastAsiaTheme="minorEastAsia" w:hAnsi="Times New Roman" w:cs="Times New Roman"/>
          <w:sz w:val="28"/>
          <w:szCs w:val="28"/>
          <w:lang w:eastAsia="ru-RU"/>
        </w:rPr>
        <w:t xml:space="preserve"> Российской Федерации, законодательства Ханты-Мансийского автономного округа - Югры, муниципальных правовых актов города Ханты-Мансийска.</w:t>
      </w:r>
    </w:p>
    <w:p w:rsidR="00721F88" w:rsidRDefault="00C47E10" w:rsidP="00C47E10">
      <w:pPr>
        <w:widowControl w:val="0"/>
        <w:autoSpaceDE w:val="0"/>
        <w:autoSpaceDN w:val="0"/>
        <w:adjustRightInd w:val="0"/>
        <w:spacing w:line="240" w:lineRule="auto"/>
        <w:ind w:firstLine="708"/>
        <w:jc w:val="both"/>
        <w:rPr>
          <w:szCs w:val="28"/>
        </w:rPr>
      </w:pPr>
      <w:r>
        <w:rPr>
          <w:szCs w:val="28"/>
        </w:rPr>
        <w:t>.</w:t>
      </w:r>
    </w:p>
    <w:p w:rsidR="00094659" w:rsidRDefault="000D3CD9" w:rsidP="00DE7C4A">
      <w:pPr>
        <w:widowControl w:val="0"/>
        <w:autoSpaceDE w:val="0"/>
        <w:autoSpaceDN w:val="0"/>
        <w:adjustRightInd w:val="0"/>
        <w:spacing w:line="240" w:lineRule="auto"/>
        <w:ind w:firstLine="708"/>
        <w:jc w:val="both"/>
        <w:rPr>
          <w:szCs w:val="28"/>
        </w:rPr>
      </w:pPr>
      <w:proofErr w:type="gramStart"/>
      <w:r>
        <w:rPr>
          <w:szCs w:val="28"/>
        </w:rPr>
        <w:t xml:space="preserve">В соответствии со статьей 9.6 Закона Ханты-Мансийского автономного округа – Югры от 11.06.2010 №102-оз «Об административных правонарушениях» должностные лица Департамента несут административную ответственность за нарушение настоящего административного регламента, </w:t>
      </w:r>
      <w:r w:rsidR="00DE7C4A" w:rsidRPr="00DE7C4A">
        <w:rPr>
          <w:szCs w:val="28"/>
        </w:rPr>
        <w:t xml:space="preserve"> </w:t>
      </w:r>
      <w:r w:rsidR="00DE7C4A" w:rsidRPr="009E193F">
        <w:rPr>
          <w:szCs w:val="28"/>
        </w:rPr>
        <w:t xml:space="preserve">выразившиеся в нарушении срока регистрации запроса заявителя о предоставлении муниципальной услуги, </w:t>
      </w:r>
      <w:r w:rsidR="00DE7C4A" w:rsidRPr="009E193F">
        <w:rPr>
          <w:szCs w:val="28"/>
        </w:rPr>
        <w:lastRenderedPageBreak/>
        <w:t>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00DE7C4A" w:rsidRPr="009E193F">
        <w:rPr>
          <w:szCs w:val="28"/>
        </w:rPr>
        <w:t xml:space="preserve"> </w:t>
      </w:r>
      <w:proofErr w:type="gramStart"/>
      <w:r w:rsidR="00DE7C4A" w:rsidRPr="009E193F">
        <w:rPr>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нарушение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00DE7C4A" w:rsidRPr="009E193F">
        <w:rPr>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r w:rsidR="00DE7C4A">
        <w:rPr>
          <w:szCs w:val="28"/>
        </w:rPr>
        <w:t>.</w:t>
      </w:r>
    </w:p>
    <w:p w:rsidR="0007094E" w:rsidRPr="00A3355A" w:rsidRDefault="00A75004" w:rsidP="00A75004">
      <w:pPr>
        <w:tabs>
          <w:tab w:val="left" w:pos="1134"/>
        </w:tabs>
        <w:spacing w:line="240" w:lineRule="auto"/>
        <w:contextualSpacing/>
        <w:jc w:val="both"/>
        <w:rPr>
          <w:rFonts w:eastAsia="Calibri"/>
          <w:szCs w:val="28"/>
        </w:rPr>
      </w:pPr>
      <w:r>
        <w:rPr>
          <w:rFonts w:eastAsia="Calibri"/>
          <w:szCs w:val="28"/>
        </w:rPr>
        <w:t xml:space="preserve">          4.4.</w:t>
      </w:r>
      <w:proofErr w:type="gramStart"/>
      <w:r w:rsidR="0007094E" w:rsidRPr="00A3355A">
        <w:rPr>
          <w:rFonts w:eastAsia="Calibri"/>
          <w:szCs w:val="28"/>
        </w:rPr>
        <w:t>Контроль за</w:t>
      </w:r>
      <w:proofErr w:type="gramEnd"/>
      <w:r w:rsidR="0007094E" w:rsidRPr="00A3355A">
        <w:rPr>
          <w:rFonts w:eastAsia="Calibri"/>
          <w:szCs w:val="28"/>
        </w:rPr>
        <w:t xml:space="preserve"> исполнением административных процедур по предоставлению муниципальной услуги со стороны граждан, их объединений</w:t>
      </w:r>
      <w:r w:rsidR="0007094E">
        <w:rPr>
          <w:rFonts w:eastAsia="Calibri"/>
          <w:szCs w:val="28"/>
        </w:rPr>
        <w:t>,</w:t>
      </w:r>
      <w:r w:rsidR="0007094E" w:rsidRPr="00A3355A">
        <w:rPr>
          <w:rFonts w:eastAsia="Calibri"/>
          <w:szCs w:val="28"/>
        </w:rPr>
        <w:t xml:space="preserve"> организаций</w:t>
      </w:r>
      <w:r w:rsidR="0007094E">
        <w:rPr>
          <w:rFonts w:eastAsia="Calibri"/>
          <w:szCs w:val="28"/>
        </w:rPr>
        <w:t xml:space="preserve"> осуществляется с использованием соответствующей информации, размещаемой на официальном портале, а также с использованием адреса электронной почты Департамента, </w:t>
      </w:r>
      <w:r w:rsidR="0007094E" w:rsidRPr="00A3355A">
        <w:rPr>
          <w:rFonts w:eastAsia="Calibri"/>
          <w:szCs w:val="28"/>
        </w:rPr>
        <w:t xml:space="preserve"> в форме письменных и устных обращений в адрес Департамента.</w:t>
      </w:r>
    </w:p>
    <w:p w:rsidR="0007094E" w:rsidRPr="00A3355A" w:rsidRDefault="0007094E" w:rsidP="0007094E">
      <w:pPr>
        <w:autoSpaceDE w:val="0"/>
        <w:autoSpaceDN w:val="0"/>
        <w:adjustRightInd w:val="0"/>
        <w:spacing w:line="240" w:lineRule="auto"/>
        <w:ind w:firstLine="709"/>
        <w:jc w:val="both"/>
        <w:rPr>
          <w:rFonts w:eastAsia="Calibri"/>
          <w:szCs w:val="28"/>
        </w:rPr>
      </w:pPr>
    </w:p>
    <w:p w:rsidR="0007094E" w:rsidRPr="00A238C4" w:rsidRDefault="0007094E" w:rsidP="0007094E">
      <w:pPr>
        <w:pStyle w:val="ConsPlusNormal"/>
        <w:ind w:left="1416" w:firstLine="708"/>
        <w:outlineLvl w:val="1"/>
        <w:rPr>
          <w:rFonts w:ascii="Times New Roman" w:hAnsi="Times New Roman" w:cs="Times New Roman"/>
          <w:sz w:val="28"/>
          <w:szCs w:val="28"/>
        </w:rPr>
      </w:pPr>
      <w:r w:rsidRPr="00A238C4">
        <w:rPr>
          <w:rFonts w:ascii="Times New Roman" w:hAnsi="Times New Roman" w:cs="Times New Roman"/>
          <w:sz w:val="28"/>
          <w:szCs w:val="28"/>
          <w:lang w:val="en-US"/>
        </w:rPr>
        <w:t>V</w:t>
      </w:r>
      <w:r w:rsidRPr="00A238C4">
        <w:rPr>
          <w:rFonts w:ascii="Times New Roman" w:hAnsi="Times New Roman" w:cs="Times New Roman"/>
          <w:sz w:val="28"/>
          <w:szCs w:val="28"/>
        </w:rPr>
        <w:t>. Досудебный (внесудебный) порядок обжалования решений</w:t>
      </w:r>
    </w:p>
    <w:p w:rsidR="0007094E" w:rsidRPr="00A238C4" w:rsidRDefault="0007094E" w:rsidP="0007094E">
      <w:pPr>
        <w:pStyle w:val="ConsPlusNormal"/>
        <w:ind w:firstLine="709"/>
        <w:jc w:val="center"/>
        <w:rPr>
          <w:rFonts w:ascii="Times New Roman" w:hAnsi="Times New Roman" w:cs="Times New Roman"/>
          <w:sz w:val="28"/>
          <w:szCs w:val="28"/>
        </w:rPr>
      </w:pPr>
      <w:r w:rsidRPr="00A238C4">
        <w:rPr>
          <w:rFonts w:ascii="Times New Roman" w:hAnsi="Times New Roman" w:cs="Times New Roman"/>
          <w:sz w:val="28"/>
          <w:szCs w:val="28"/>
        </w:rPr>
        <w:t>и действий (бездействия) органа, предоставляющего муниципальную услугу, а также должностны</w:t>
      </w:r>
      <w:r>
        <w:rPr>
          <w:rFonts w:ascii="Times New Roman" w:hAnsi="Times New Roman" w:cs="Times New Roman"/>
          <w:sz w:val="28"/>
          <w:szCs w:val="28"/>
        </w:rPr>
        <w:t>х лиц</w:t>
      </w:r>
    </w:p>
    <w:p w:rsidR="00A75004" w:rsidRDefault="00A75004" w:rsidP="00A75004">
      <w:pPr>
        <w:pStyle w:val="aff3"/>
        <w:ind w:firstLine="708"/>
        <w:jc w:val="both"/>
        <w:rPr>
          <w:rFonts w:ascii="Times New Roman" w:hAnsi="Times New Roman"/>
          <w:sz w:val="28"/>
          <w:szCs w:val="28"/>
        </w:rPr>
      </w:pPr>
      <w:r>
        <w:rPr>
          <w:rFonts w:ascii="Times New Roman" w:hAnsi="Times New Roman"/>
          <w:sz w:val="28"/>
          <w:szCs w:val="28"/>
        </w:rPr>
        <w:t>5.1.</w:t>
      </w:r>
      <w:r w:rsidRPr="00C4082C">
        <w:rPr>
          <w:rFonts w:ascii="Times New Roman" w:hAnsi="Times New Roman"/>
          <w:sz w:val="28"/>
          <w:szCs w:val="28"/>
        </w:rPr>
        <w:t>Предметом досудебного (внесудебного) обжалования могут являться дей</w:t>
      </w:r>
      <w:r>
        <w:rPr>
          <w:rFonts w:ascii="Times New Roman" w:hAnsi="Times New Roman"/>
          <w:sz w:val="28"/>
          <w:szCs w:val="28"/>
        </w:rPr>
        <w:t xml:space="preserve">ствие (бездействие), </w:t>
      </w:r>
      <w:r w:rsidRPr="00C4082C">
        <w:rPr>
          <w:rFonts w:ascii="Times New Roman" w:hAnsi="Times New Roman"/>
          <w:sz w:val="28"/>
          <w:szCs w:val="28"/>
        </w:rPr>
        <w:t>должностных лиц, муниципальных служащих</w:t>
      </w:r>
      <w:r>
        <w:rPr>
          <w:rFonts w:ascii="Times New Roman" w:hAnsi="Times New Roman"/>
          <w:sz w:val="28"/>
          <w:szCs w:val="28"/>
        </w:rPr>
        <w:t xml:space="preserve"> Департамента</w:t>
      </w:r>
      <w:r w:rsidRPr="00C4082C">
        <w:rPr>
          <w:rFonts w:ascii="Times New Roman" w:hAnsi="Times New Roman"/>
          <w:sz w:val="28"/>
          <w:szCs w:val="28"/>
        </w:rPr>
        <w:t>, предоставляющих муниципальную услугу, а также принимаемые ими решения в ходе предоставления муниципальной услуги.</w:t>
      </w:r>
    </w:p>
    <w:p w:rsidR="0007094E" w:rsidRDefault="00A75004" w:rsidP="00A75004">
      <w:pPr>
        <w:pStyle w:val="aff3"/>
        <w:ind w:firstLine="708"/>
        <w:jc w:val="both"/>
        <w:rPr>
          <w:rFonts w:ascii="Times New Roman" w:hAnsi="Times New Roman"/>
          <w:sz w:val="28"/>
          <w:szCs w:val="28"/>
        </w:rPr>
      </w:pPr>
      <w:r>
        <w:rPr>
          <w:rFonts w:ascii="Times New Roman" w:hAnsi="Times New Roman"/>
          <w:sz w:val="28"/>
          <w:szCs w:val="28"/>
        </w:rPr>
        <w:t>5.2.</w:t>
      </w:r>
      <w:r w:rsidR="0007094E" w:rsidRPr="00A238C4">
        <w:rPr>
          <w:rFonts w:ascii="Times New Roman" w:hAnsi="Times New Roman"/>
          <w:sz w:val="28"/>
          <w:szCs w:val="28"/>
        </w:rPr>
        <w:t>Заявитель, права и законные интересы которого нарушены, имеет право обратиться с жалобой</w:t>
      </w:r>
      <w:r w:rsidR="0007094E">
        <w:rPr>
          <w:rFonts w:ascii="Times New Roman" w:hAnsi="Times New Roman"/>
          <w:sz w:val="28"/>
          <w:szCs w:val="28"/>
        </w:rPr>
        <w:t>,</w:t>
      </w:r>
      <w:r w:rsidR="0007094E" w:rsidRPr="00A238C4">
        <w:rPr>
          <w:rFonts w:ascii="Times New Roman" w:hAnsi="Times New Roman"/>
          <w:sz w:val="28"/>
          <w:szCs w:val="28"/>
        </w:rPr>
        <w:t xml:space="preserve"> в </w:t>
      </w:r>
      <w:r w:rsidR="0007094E">
        <w:rPr>
          <w:rFonts w:ascii="Times New Roman" w:hAnsi="Times New Roman"/>
          <w:sz w:val="28"/>
          <w:szCs w:val="28"/>
        </w:rPr>
        <w:t xml:space="preserve">том числе </w:t>
      </w:r>
      <w:r w:rsidR="0007094E" w:rsidRPr="00A238C4">
        <w:rPr>
          <w:rFonts w:ascii="Times New Roman" w:hAnsi="Times New Roman"/>
          <w:sz w:val="28"/>
          <w:szCs w:val="28"/>
        </w:rPr>
        <w:t>следующих случаях:</w:t>
      </w:r>
    </w:p>
    <w:p w:rsidR="0007094E" w:rsidRPr="00D2059A" w:rsidRDefault="0007094E" w:rsidP="0007094E">
      <w:pPr>
        <w:autoSpaceDE w:val="0"/>
        <w:autoSpaceDN w:val="0"/>
        <w:spacing w:line="240" w:lineRule="auto"/>
        <w:ind w:firstLine="709"/>
        <w:jc w:val="both"/>
        <w:rPr>
          <w:szCs w:val="28"/>
        </w:rPr>
      </w:pPr>
      <w:r w:rsidRPr="00D2059A">
        <w:rPr>
          <w:szCs w:val="28"/>
        </w:rPr>
        <w:t>нарушения срока регистрации запроса заявителя о предоставлении муниципальной услуги;</w:t>
      </w:r>
    </w:p>
    <w:p w:rsidR="0007094E" w:rsidRPr="0040414E" w:rsidRDefault="0007094E" w:rsidP="0007094E">
      <w:pPr>
        <w:autoSpaceDE w:val="0"/>
        <w:autoSpaceDN w:val="0"/>
        <w:spacing w:line="240" w:lineRule="auto"/>
        <w:ind w:firstLine="709"/>
        <w:jc w:val="both"/>
        <w:rPr>
          <w:szCs w:val="28"/>
        </w:rPr>
      </w:pPr>
      <w:r w:rsidRPr="00D2059A">
        <w:rPr>
          <w:szCs w:val="28"/>
        </w:rPr>
        <w:t>нарушения срока предоставления муниципальной услуги;</w:t>
      </w:r>
    </w:p>
    <w:p w:rsidR="0007094E" w:rsidRPr="0040414E" w:rsidRDefault="0007094E" w:rsidP="0007094E">
      <w:pPr>
        <w:autoSpaceDE w:val="0"/>
        <w:autoSpaceDN w:val="0"/>
        <w:spacing w:line="240" w:lineRule="auto"/>
        <w:ind w:firstLine="709"/>
        <w:jc w:val="both"/>
        <w:rPr>
          <w:szCs w:val="28"/>
        </w:rPr>
      </w:pPr>
      <w:r w:rsidRPr="0040414E">
        <w:rPr>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36641D" w:rsidRPr="0040414E" w:rsidRDefault="0007094E" w:rsidP="0036641D">
      <w:pPr>
        <w:autoSpaceDE w:val="0"/>
        <w:autoSpaceDN w:val="0"/>
        <w:spacing w:line="240" w:lineRule="auto"/>
        <w:ind w:firstLine="709"/>
        <w:jc w:val="both"/>
        <w:rPr>
          <w:szCs w:val="28"/>
        </w:rPr>
      </w:pPr>
      <w:r w:rsidRPr="0040414E">
        <w:rPr>
          <w:szCs w:val="28"/>
        </w:rPr>
        <w:t>отказа в приеме документов, предоставление которых предусмотрено нормативными</w:t>
      </w:r>
      <w:r w:rsidR="0036641D" w:rsidRPr="0036641D">
        <w:rPr>
          <w:szCs w:val="28"/>
        </w:rPr>
        <w:t xml:space="preserve"> </w:t>
      </w:r>
      <w:r w:rsidR="0036641D" w:rsidRPr="0040414E">
        <w:rPr>
          <w:szCs w:val="28"/>
        </w:rPr>
        <w:t>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 для предоставления муниципальной услуги</w:t>
      </w:r>
      <w:r w:rsidR="0036641D">
        <w:rPr>
          <w:szCs w:val="28"/>
        </w:rPr>
        <w:t>,</w:t>
      </w:r>
      <w:r w:rsidR="0036641D" w:rsidRPr="0040414E">
        <w:rPr>
          <w:szCs w:val="28"/>
        </w:rPr>
        <w:t xml:space="preserve"> у заявителя;</w:t>
      </w:r>
    </w:p>
    <w:p w:rsidR="0036641D" w:rsidRPr="0040414E" w:rsidRDefault="0036641D" w:rsidP="0036641D">
      <w:pPr>
        <w:autoSpaceDE w:val="0"/>
        <w:autoSpaceDN w:val="0"/>
        <w:spacing w:line="240" w:lineRule="auto"/>
        <w:ind w:firstLine="709"/>
        <w:jc w:val="both"/>
        <w:rPr>
          <w:szCs w:val="28"/>
        </w:rPr>
      </w:pPr>
      <w:r w:rsidRPr="0040414E">
        <w:rPr>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36641D" w:rsidRDefault="0036641D" w:rsidP="0036641D">
      <w:pPr>
        <w:autoSpaceDE w:val="0"/>
        <w:autoSpaceDN w:val="0"/>
        <w:spacing w:line="240" w:lineRule="auto"/>
        <w:ind w:firstLine="709"/>
        <w:jc w:val="both"/>
        <w:rPr>
          <w:szCs w:val="28"/>
        </w:rPr>
      </w:pPr>
      <w:r w:rsidRPr="0040414E">
        <w:rPr>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40414E">
        <w:rPr>
          <w:szCs w:val="28"/>
        </w:rPr>
        <w:lastRenderedPageBreak/>
        <w:t xml:space="preserve">нормативными правовыми </w:t>
      </w:r>
      <w:r>
        <w:rPr>
          <w:szCs w:val="28"/>
        </w:rPr>
        <w:t xml:space="preserve">актами </w:t>
      </w:r>
      <w:r w:rsidRPr="0040414E">
        <w:rPr>
          <w:szCs w:val="28"/>
        </w:rPr>
        <w:t>Ханты-Мансийского автономного округа – Югры;</w:t>
      </w:r>
    </w:p>
    <w:p w:rsidR="0036641D" w:rsidRPr="00D2059A" w:rsidRDefault="0036641D" w:rsidP="0036641D">
      <w:pPr>
        <w:pStyle w:val="aff3"/>
        <w:ind w:firstLine="708"/>
        <w:jc w:val="both"/>
        <w:rPr>
          <w:rFonts w:ascii="Times New Roman" w:hAnsi="Times New Roman"/>
          <w:sz w:val="28"/>
          <w:szCs w:val="28"/>
        </w:rPr>
      </w:pPr>
      <w:proofErr w:type="gramStart"/>
      <w:r w:rsidRPr="00D2059A">
        <w:rPr>
          <w:rFonts w:ascii="Times New Roman" w:hAnsi="Times New Roman"/>
          <w:sz w:val="28"/>
          <w:szCs w:val="28"/>
        </w:rPr>
        <w:t>отказа</w:t>
      </w:r>
      <w:r w:rsidRPr="00D2059A">
        <w:rPr>
          <w:rStyle w:val="FontStyle43"/>
          <w:sz w:val="28"/>
          <w:szCs w:val="28"/>
        </w:rPr>
        <w:t xml:space="preserve"> должностного лица </w:t>
      </w:r>
      <w:r w:rsidRPr="00D2059A">
        <w:rPr>
          <w:rFonts w:ascii="Times New Roman" w:hAnsi="Times New Roman"/>
          <w:sz w:val="28"/>
          <w:szCs w:val="28"/>
        </w:rPr>
        <w:t>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641D" w:rsidRPr="00A238C4" w:rsidRDefault="00725B42" w:rsidP="00725B42">
      <w:pPr>
        <w:autoSpaceDE w:val="0"/>
        <w:autoSpaceDN w:val="0"/>
        <w:spacing w:line="240" w:lineRule="auto"/>
        <w:ind w:firstLine="708"/>
        <w:jc w:val="both"/>
        <w:rPr>
          <w:szCs w:val="28"/>
        </w:rPr>
      </w:pPr>
      <w:r>
        <w:rPr>
          <w:szCs w:val="28"/>
        </w:rPr>
        <w:t>5.3.</w:t>
      </w:r>
      <w:r w:rsidR="0036641D" w:rsidRPr="00A238C4">
        <w:rPr>
          <w:szCs w:val="28"/>
        </w:rPr>
        <w:t>Жалоба подается директору Департамента, а в случае обжалования решения директора Департамента, заместителю Главы Администрации города Ханты-Мансийска, в ведении которого находится Департамент.</w:t>
      </w:r>
    </w:p>
    <w:p w:rsidR="00725B42" w:rsidRDefault="00725B42" w:rsidP="00725B42">
      <w:pPr>
        <w:autoSpaceDE w:val="0"/>
        <w:autoSpaceDN w:val="0"/>
        <w:spacing w:line="240" w:lineRule="auto"/>
        <w:ind w:firstLine="708"/>
        <w:jc w:val="both"/>
        <w:rPr>
          <w:szCs w:val="28"/>
        </w:rPr>
      </w:pPr>
      <w:r>
        <w:rPr>
          <w:szCs w:val="28"/>
        </w:rPr>
        <w:t>5.4.</w:t>
      </w:r>
      <w:r w:rsidR="0036641D" w:rsidRPr="0040414E">
        <w:rPr>
          <w:szCs w:val="28"/>
        </w:rPr>
        <w:t xml:space="preserve">Основанием для начала процедуры досудебного (внесудебного) обжалования является поступление жалобы в Департамент, в Администрацию </w:t>
      </w:r>
      <w:r w:rsidR="0036641D">
        <w:rPr>
          <w:szCs w:val="28"/>
        </w:rPr>
        <w:t>города Ханты-Мансийска</w:t>
      </w:r>
      <w:r w:rsidR="0036641D" w:rsidRPr="0040414E">
        <w:rPr>
          <w:szCs w:val="28"/>
        </w:rPr>
        <w:t>.</w:t>
      </w:r>
    </w:p>
    <w:p w:rsidR="0036641D" w:rsidRPr="00A238C4" w:rsidRDefault="00725B42" w:rsidP="00725B42">
      <w:pPr>
        <w:autoSpaceDE w:val="0"/>
        <w:autoSpaceDN w:val="0"/>
        <w:spacing w:line="240" w:lineRule="auto"/>
        <w:ind w:firstLine="708"/>
        <w:jc w:val="both"/>
        <w:rPr>
          <w:szCs w:val="28"/>
        </w:rPr>
      </w:pPr>
      <w:r>
        <w:rPr>
          <w:szCs w:val="28"/>
        </w:rPr>
        <w:t>5.5.</w:t>
      </w:r>
      <w:r w:rsidR="0036641D">
        <w:rPr>
          <w:szCs w:val="28"/>
        </w:rPr>
        <w:t xml:space="preserve">Жалоба может быть </w:t>
      </w:r>
      <w:r w:rsidR="0036641D" w:rsidRPr="00A238C4">
        <w:rPr>
          <w:szCs w:val="28"/>
        </w:rPr>
        <w:t>направлена по почте, с использованием сети Интернет: посредств</w:t>
      </w:r>
      <w:r>
        <w:rPr>
          <w:szCs w:val="28"/>
        </w:rPr>
        <w:t>ом О</w:t>
      </w:r>
      <w:r w:rsidR="0036641D" w:rsidRPr="00A238C4">
        <w:rPr>
          <w:szCs w:val="28"/>
        </w:rPr>
        <w:t>фициального портала, Единого и регионального порталов, а также может быть принята при личном приеме заявителя.</w:t>
      </w:r>
    </w:p>
    <w:p w:rsidR="0036641D" w:rsidRPr="0040414E" w:rsidRDefault="0036641D" w:rsidP="00725B42">
      <w:pPr>
        <w:autoSpaceDE w:val="0"/>
        <w:autoSpaceDN w:val="0"/>
        <w:spacing w:line="240" w:lineRule="auto"/>
        <w:ind w:firstLine="708"/>
        <w:jc w:val="both"/>
        <w:rPr>
          <w:szCs w:val="28"/>
          <w:highlight w:val="yellow"/>
        </w:rPr>
      </w:pPr>
      <w:r w:rsidRPr="0040414E">
        <w:rPr>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6641D" w:rsidRPr="001D5610" w:rsidRDefault="0036641D" w:rsidP="00725B42">
      <w:pPr>
        <w:pStyle w:val="aff1"/>
        <w:autoSpaceDE w:val="0"/>
        <w:autoSpaceDN w:val="0"/>
        <w:spacing w:line="240" w:lineRule="auto"/>
        <w:ind w:left="0" w:firstLine="708"/>
        <w:contextualSpacing w:val="0"/>
        <w:jc w:val="both"/>
        <w:rPr>
          <w:szCs w:val="28"/>
        </w:rPr>
      </w:pPr>
      <w:r w:rsidRPr="001D5610">
        <w:rPr>
          <w:szCs w:val="28"/>
        </w:rPr>
        <w:t>Время приема жалоб осуществляется в соответствии с графиком предоставления муниципальной услуги, указанным в</w:t>
      </w:r>
      <w:r w:rsidR="00725B42">
        <w:rPr>
          <w:szCs w:val="28"/>
        </w:rPr>
        <w:t xml:space="preserve"> подпункте 1.3.1</w:t>
      </w:r>
      <w:r w:rsidRPr="001D5610">
        <w:rPr>
          <w:szCs w:val="28"/>
        </w:rPr>
        <w:t xml:space="preserve"> п</w:t>
      </w:r>
      <w:r w:rsidR="00725B42">
        <w:rPr>
          <w:szCs w:val="28"/>
        </w:rPr>
        <w:t>ункта 1.3</w:t>
      </w:r>
      <w:r w:rsidR="00D63990">
        <w:rPr>
          <w:szCs w:val="28"/>
        </w:rPr>
        <w:t xml:space="preserve"> </w:t>
      </w:r>
      <w:r w:rsidRPr="001D5610">
        <w:rPr>
          <w:szCs w:val="28"/>
        </w:rPr>
        <w:t>настоящего регламента.</w:t>
      </w:r>
    </w:p>
    <w:p w:rsidR="0036641D" w:rsidRPr="00725B42" w:rsidRDefault="00725B42" w:rsidP="00725B42">
      <w:pPr>
        <w:autoSpaceDE w:val="0"/>
        <w:autoSpaceDN w:val="0"/>
        <w:spacing w:line="240" w:lineRule="auto"/>
        <w:jc w:val="both"/>
        <w:rPr>
          <w:szCs w:val="28"/>
        </w:rPr>
      </w:pPr>
      <w:r>
        <w:rPr>
          <w:szCs w:val="28"/>
        </w:rPr>
        <w:tab/>
      </w:r>
      <w:r w:rsidR="0036641D" w:rsidRPr="00725B42">
        <w:rPr>
          <w:szCs w:val="28"/>
        </w:rPr>
        <w:t>Заявитель в жалобе указывает следующую информацию:</w:t>
      </w:r>
    </w:p>
    <w:p w:rsidR="0036641D" w:rsidRPr="001D5610" w:rsidRDefault="0036641D" w:rsidP="0036641D">
      <w:pPr>
        <w:autoSpaceDE w:val="0"/>
        <w:autoSpaceDN w:val="0"/>
        <w:spacing w:line="240" w:lineRule="auto"/>
        <w:ind w:firstLine="709"/>
        <w:jc w:val="both"/>
        <w:rPr>
          <w:szCs w:val="28"/>
        </w:rPr>
      </w:pPr>
      <w:r w:rsidRPr="001D5610">
        <w:rPr>
          <w:szCs w:val="28"/>
        </w:rPr>
        <w:t>наименование Департамента</w:t>
      </w:r>
      <w:r w:rsidRPr="001D5610">
        <w:rPr>
          <w:rStyle w:val="FontStyle43"/>
          <w:sz w:val="28"/>
          <w:szCs w:val="28"/>
        </w:rPr>
        <w:t xml:space="preserve">, должностного лица </w:t>
      </w:r>
      <w:r w:rsidRPr="001D5610">
        <w:rPr>
          <w:szCs w:val="28"/>
        </w:rPr>
        <w:t>Департамента либо муниципального служащего, решения и действия (бездействие) которых обжалуются;</w:t>
      </w:r>
    </w:p>
    <w:p w:rsidR="00D63990" w:rsidRDefault="0036641D" w:rsidP="00D63990">
      <w:pPr>
        <w:autoSpaceDE w:val="0"/>
        <w:autoSpaceDN w:val="0"/>
        <w:spacing w:line="240" w:lineRule="auto"/>
        <w:ind w:firstLine="709"/>
        <w:jc w:val="both"/>
        <w:rPr>
          <w:szCs w:val="28"/>
        </w:rPr>
      </w:pPr>
      <w:proofErr w:type="gramStart"/>
      <w:r w:rsidRPr="001D5610">
        <w:rPr>
          <w:szCs w:val="28"/>
        </w:rPr>
        <w:t>фамилию, имя,</w:t>
      </w:r>
      <w:r w:rsidR="00725B42">
        <w:rPr>
          <w:szCs w:val="28"/>
        </w:rPr>
        <w:t xml:space="preserve"> отчество (последнее </w:t>
      </w:r>
      <w:r w:rsidRPr="001D5610">
        <w:rPr>
          <w:szCs w:val="28"/>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641D" w:rsidRPr="0040414E" w:rsidRDefault="0036641D" w:rsidP="0036641D">
      <w:pPr>
        <w:autoSpaceDE w:val="0"/>
        <w:autoSpaceDN w:val="0"/>
        <w:spacing w:line="240" w:lineRule="auto"/>
        <w:ind w:firstLine="709"/>
        <w:jc w:val="both"/>
        <w:rPr>
          <w:szCs w:val="28"/>
        </w:rPr>
      </w:pPr>
      <w:r w:rsidRPr="0040414E">
        <w:rPr>
          <w:szCs w:val="28"/>
        </w:rPr>
        <w:t>сведения об обжалуемых решениях и действиях (бездействии)</w:t>
      </w:r>
      <w:r w:rsidR="00D63990">
        <w:rPr>
          <w:szCs w:val="28"/>
        </w:rPr>
        <w:t xml:space="preserve"> должностного лица</w:t>
      </w:r>
      <w:r w:rsidRPr="0040414E">
        <w:rPr>
          <w:szCs w:val="28"/>
        </w:rPr>
        <w:t xml:space="preserve"> Департамента</w:t>
      </w:r>
      <w:r w:rsidR="00D63990">
        <w:rPr>
          <w:rStyle w:val="FontStyle43"/>
          <w:sz w:val="28"/>
          <w:szCs w:val="28"/>
        </w:rPr>
        <w:t>,</w:t>
      </w:r>
      <w:r w:rsidRPr="0040414E">
        <w:rPr>
          <w:szCs w:val="28"/>
        </w:rPr>
        <w:t xml:space="preserve"> участвующего в предоставлении муниципальной услуги, либо муниципального служащего;</w:t>
      </w:r>
    </w:p>
    <w:p w:rsidR="000569A9" w:rsidRDefault="0036641D" w:rsidP="0036641D">
      <w:pPr>
        <w:autoSpaceDE w:val="0"/>
        <w:autoSpaceDN w:val="0"/>
        <w:spacing w:line="240" w:lineRule="auto"/>
        <w:ind w:firstLine="709"/>
        <w:jc w:val="both"/>
        <w:rPr>
          <w:szCs w:val="28"/>
        </w:rPr>
      </w:pPr>
      <w:r w:rsidRPr="0040414E">
        <w:rPr>
          <w:szCs w:val="28"/>
        </w:rPr>
        <w:t>доводы, на основании которых заявитель не согласен с решением и действием (бездействием)</w:t>
      </w:r>
      <w:r w:rsidR="00D63990">
        <w:rPr>
          <w:szCs w:val="28"/>
        </w:rPr>
        <w:t xml:space="preserve"> должностного лица </w:t>
      </w:r>
      <w:r w:rsidRPr="0040414E">
        <w:rPr>
          <w:szCs w:val="28"/>
        </w:rPr>
        <w:t>Департамента</w:t>
      </w:r>
      <w:r w:rsidR="00D63990">
        <w:rPr>
          <w:rStyle w:val="FontStyle43"/>
          <w:sz w:val="28"/>
          <w:szCs w:val="28"/>
        </w:rPr>
        <w:t>,</w:t>
      </w:r>
      <w:r w:rsidRPr="0040414E">
        <w:rPr>
          <w:szCs w:val="28"/>
        </w:rPr>
        <w:t xml:space="preserve"> участвующего в предоставлении муниципальной услуги,</w:t>
      </w:r>
      <w:r w:rsidR="000569A9">
        <w:rPr>
          <w:szCs w:val="28"/>
        </w:rPr>
        <w:t xml:space="preserve"> либо муниципального служащего.</w:t>
      </w:r>
      <w:r w:rsidR="000569A9">
        <w:rPr>
          <w:szCs w:val="28"/>
        </w:rPr>
        <w:tab/>
      </w:r>
    </w:p>
    <w:p w:rsidR="000569A9" w:rsidRDefault="0036641D" w:rsidP="0036641D">
      <w:pPr>
        <w:autoSpaceDE w:val="0"/>
        <w:autoSpaceDN w:val="0"/>
        <w:spacing w:line="240" w:lineRule="auto"/>
        <w:ind w:firstLine="709"/>
        <w:jc w:val="both"/>
        <w:rPr>
          <w:szCs w:val="28"/>
        </w:rPr>
      </w:pPr>
      <w:r w:rsidRPr="0040414E">
        <w:rPr>
          <w:szCs w:val="28"/>
        </w:rPr>
        <w:t>Заявителем могут быть представлены документы (при наличии), подтверждающие д</w:t>
      </w:r>
      <w:r w:rsidR="000569A9">
        <w:rPr>
          <w:szCs w:val="28"/>
        </w:rPr>
        <w:t>оводы заявителя, либо их копии.</w:t>
      </w:r>
    </w:p>
    <w:p w:rsidR="0036641D" w:rsidRDefault="0036641D" w:rsidP="0036641D">
      <w:pPr>
        <w:autoSpaceDE w:val="0"/>
        <w:autoSpaceDN w:val="0"/>
        <w:spacing w:line="240" w:lineRule="auto"/>
        <w:ind w:firstLine="709"/>
        <w:jc w:val="both"/>
        <w:rPr>
          <w:szCs w:val="28"/>
        </w:rPr>
      </w:pPr>
      <w:r w:rsidRPr="0040414E">
        <w:rPr>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6641D" w:rsidRPr="0040414E" w:rsidRDefault="0036641D" w:rsidP="0036641D">
      <w:pPr>
        <w:spacing w:line="240" w:lineRule="auto"/>
        <w:ind w:firstLine="709"/>
        <w:jc w:val="both"/>
        <w:rPr>
          <w:szCs w:val="28"/>
        </w:rPr>
      </w:pPr>
      <w:r w:rsidRPr="0040414E">
        <w:rPr>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6641D" w:rsidRPr="0040414E" w:rsidRDefault="000569A9" w:rsidP="0036641D">
      <w:pPr>
        <w:spacing w:line="240" w:lineRule="auto"/>
        <w:ind w:firstLine="709"/>
        <w:jc w:val="both"/>
        <w:rPr>
          <w:szCs w:val="28"/>
        </w:rPr>
      </w:pPr>
      <w:r>
        <w:rPr>
          <w:szCs w:val="28"/>
        </w:rPr>
        <w:t>а</w:t>
      </w:r>
      <w:proofErr w:type="gramStart"/>
      <w:r>
        <w:rPr>
          <w:szCs w:val="28"/>
        </w:rPr>
        <w:t>)</w:t>
      </w:r>
      <w:r w:rsidR="0036641D" w:rsidRPr="0040414E">
        <w:rPr>
          <w:szCs w:val="28"/>
        </w:rPr>
        <w:t>о</w:t>
      </w:r>
      <w:proofErr w:type="gramEnd"/>
      <w:r w:rsidR="0036641D" w:rsidRPr="0040414E">
        <w:rPr>
          <w:szCs w:val="28"/>
        </w:rPr>
        <w:t>формленная в соответствии с законодательством Российской Федерации доверенность (для физических лиц);</w:t>
      </w:r>
    </w:p>
    <w:p w:rsidR="0036641D" w:rsidRPr="0040414E" w:rsidRDefault="000569A9" w:rsidP="0036641D">
      <w:pPr>
        <w:spacing w:line="240" w:lineRule="auto"/>
        <w:ind w:firstLine="708"/>
        <w:jc w:val="both"/>
        <w:rPr>
          <w:szCs w:val="28"/>
        </w:rPr>
      </w:pPr>
      <w:r>
        <w:rPr>
          <w:szCs w:val="28"/>
        </w:rPr>
        <w:lastRenderedPageBreak/>
        <w:t>б</w:t>
      </w:r>
      <w:proofErr w:type="gramStart"/>
      <w:r>
        <w:rPr>
          <w:szCs w:val="28"/>
        </w:rPr>
        <w:t>)</w:t>
      </w:r>
      <w:r w:rsidR="0036641D" w:rsidRPr="0040414E">
        <w:rPr>
          <w:szCs w:val="28"/>
        </w:rPr>
        <w:t>о</w:t>
      </w:r>
      <w:proofErr w:type="gramEnd"/>
      <w:r w:rsidR="0036641D" w:rsidRPr="0040414E">
        <w:rPr>
          <w:szCs w:val="28"/>
        </w:rPr>
        <w:t>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0569A9" w:rsidRDefault="000569A9" w:rsidP="000569A9">
      <w:pPr>
        <w:autoSpaceDE w:val="0"/>
        <w:autoSpaceDN w:val="0"/>
        <w:spacing w:line="240" w:lineRule="auto"/>
        <w:ind w:firstLine="709"/>
        <w:jc w:val="both"/>
        <w:rPr>
          <w:szCs w:val="28"/>
        </w:rPr>
      </w:pPr>
      <w:r>
        <w:rPr>
          <w:szCs w:val="28"/>
        </w:rPr>
        <w:t>в</w:t>
      </w:r>
      <w:proofErr w:type="gramStart"/>
      <w:r>
        <w:rPr>
          <w:szCs w:val="28"/>
        </w:rPr>
        <w:t>)</w:t>
      </w:r>
      <w:r w:rsidR="0036641D" w:rsidRPr="0040414E">
        <w:rPr>
          <w:szCs w:val="28"/>
        </w:rPr>
        <w:t>к</w:t>
      </w:r>
      <w:proofErr w:type="gramEnd"/>
      <w:r w:rsidR="0036641D" w:rsidRPr="0040414E">
        <w:rPr>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F52232">
        <w:rPr>
          <w:szCs w:val="28"/>
        </w:rPr>
        <w:t>.</w:t>
      </w:r>
    </w:p>
    <w:p w:rsidR="000569A9" w:rsidRDefault="000569A9" w:rsidP="000569A9">
      <w:pPr>
        <w:autoSpaceDE w:val="0"/>
        <w:autoSpaceDN w:val="0"/>
        <w:spacing w:line="240" w:lineRule="auto"/>
        <w:ind w:firstLine="709"/>
        <w:jc w:val="both"/>
        <w:rPr>
          <w:szCs w:val="28"/>
        </w:rPr>
      </w:pPr>
      <w:r>
        <w:rPr>
          <w:szCs w:val="28"/>
        </w:rPr>
        <w:t>5.6.</w:t>
      </w:r>
      <w:r w:rsidR="0036641D">
        <w:rPr>
          <w:szCs w:val="28"/>
        </w:rPr>
        <w:t>Заявитель имеет право на получение информации и документов, необходимых для обоснования и рассмотрения жалобы.</w:t>
      </w:r>
    </w:p>
    <w:p w:rsidR="0036641D" w:rsidRPr="0040414E" w:rsidRDefault="000569A9" w:rsidP="000569A9">
      <w:pPr>
        <w:autoSpaceDE w:val="0"/>
        <w:autoSpaceDN w:val="0"/>
        <w:spacing w:line="240" w:lineRule="auto"/>
        <w:ind w:firstLine="709"/>
        <w:jc w:val="both"/>
        <w:rPr>
          <w:szCs w:val="28"/>
        </w:rPr>
      </w:pPr>
      <w:r>
        <w:rPr>
          <w:szCs w:val="28"/>
        </w:rPr>
        <w:t>5.7.</w:t>
      </w:r>
      <w:r w:rsidR="0036641D" w:rsidRPr="0040414E">
        <w:rPr>
          <w:szCs w:val="28"/>
        </w:rPr>
        <w:t xml:space="preserve">Жалоба, поступившая в Департамент, подлежит регистрации не позднее следующего рабочего дня со дня ее поступления. </w:t>
      </w:r>
    </w:p>
    <w:p w:rsidR="000569A9" w:rsidRDefault="0036641D" w:rsidP="000569A9">
      <w:pPr>
        <w:pStyle w:val="aff1"/>
        <w:autoSpaceDE w:val="0"/>
        <w:autoSpaceDN w:val="0"/>
        <w:spacing w:line="240" w:lineRule="auto"/>
        <w:ind w:left="0" w:firstLine="709"/>
        <w:contextualSpacing w:val="0"/>
        <w:jc w:val="both"/>
        <w:rPr>
          <w:szCs w:val="28"/>
        </w:rPr>
      </w:pPr>
      <w:proofErr w:type="gramStart"/>
      <w:r w:rsidRPr="0040414E">
        <w:rPr>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r w:rsidR="000569A9">
        <w:rPr>
          <w:szCs w:val="28"/>
        </w:rPr>
        <w:t xml:space="preserve"> со дня ее регистрации.</w:t>
      </w:r>
      <w:proofErr w:type="gramEnd"/>
    </w:p>
    <w:p w:rsidR="000569A9" w:rsidRDefault="000569A9" w:rsidP="0036641D">
      <w:pPr>
        <w:pStyle w:val="aff1"/>
        <w:autoSpaceDE w:val="0"/>
        <w:autoSpaceDN w:val="0"/>
        <w:spacing w:line="240" w:lineRule="auto"/>
        <w:ind w:left="0" w:firstLine="709"/>
        <w:contextualSpacing w:val="0"/>
        <w:jc w:val="both"/>
        <w:rPr>
          <w:szCs w:val="28"/>
        </w:rPr>
      </w:pPr>
      <w:r>
        <w:rPr>
          <w:szCs w:val="28"/>
        </w:rPr>
        <w:t>5.8.</w:t>
      </w:r>
      <w:r w:rsidR="0036641D" w:rsidRPr="006B28FA">
        <w:rPr>
          <w:szCs w:val="28"/>
        </w:rPr>
        <w:t>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0569A9" w:rsidRDefault="0036641D" w:rsidP="0036641D">
      <w:pPr>
        <w:pStyle w:val="aff1"/>
        <w:autoSpaceDE w:val="0"/>
        <w:autoSpaceDN w:val="0"/>
        <w:spacing w:line="240" w:lineRule="auto"/>
        <w:ind w:left="0" w:firstLine="709"/>
        <w:contextualSpacing w:val="0"/>
        <w:jc w:val="both"/>
        <w:rPr>
          <w:szCs w:val="28"/>
        </w:rPr>
      </w:pPr>
      <w:r w:rsidRPr="006B28FA">
        <w:rPr>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0569A9" w:rsidRDefault="0036641D" w:rsidP="000569A9">
      <w:pPr>
        <w:pStyle w:val="aff1"/>
        <w:autoSpaceDE w:val="0"/>
        <w:autoSpaceDN w:val="0"/>
        <w:spacing w:line="240" w:lineRule="auto"/>
        <w:ind w:left="0" w:firstLine="709"/>
        <w:contextualSpacing w:val="0"/>
        <w:jc w:val="both"/>
        <w:rPr>
          <w:szCs w:val="28"/>
        </w:rPr>
      </w:pPr>
      <w:r w:rsidRPr="006B28FA">
        <w:rPr>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w:t>
      </w:r>
      <w:r w:rsidR="000569A9">
        <w:rPr>
          <w:szCs w:val="28"/>
        </w:rPr>
        <w:t>тельством Российской Федерации.</w:t>
      </w:r>
    </w:p>
    <w:p w:rsidR="00F52232" w:rsidRPr="00522CA8" w:rsidRDefault="0036641D" w:rsidP="000569A9">
      <w:pPr>
        <w:pStyle w:val="aff1"/>
        <w:autoSpaceDE w:val="0"/>
        <w:autoSpaceDN w:val="0"/>
        <w:spacing w:line="240" w:lineRule="auto"/>
        <w:ind w:left="0" w:firstLine="709"/>
        <w:contextualSpacing w:val="0"/>
        <w:jc w:val="both"/>
        <w:rPr>
          <w:szCs w:val="28"/>
        </w:rPr>
      </w:pPr>
      <w:r w:rsidRPr="00522CA8">
        <w:rPr>
          <w:szCs w:val="28"/>
        </w:rPr>
        <w:t>В ответе по результатам рассмотрения жалобы указываются:</w:t>
      </w:r>
    </w:p>
    <w:p w:rsidR="0036641D" w:rsidRPr="00522CA8" w:rsidRDefault="002E593C" w:rsidP="0036641D">
      <w:pPr>
        <w:spacing w:line="240" w:lineRule="auto"/>
        <w:ind w:firstLine="709"/>
        <w:jc w:val="both"/>
        <w:rPr>
          <w:szCs w:val="28"/>
        </w:rPr>
      </w:pPr>
      <w:r>
        <w:rPr>
          <w:szCs w:val="28"/>
        </w:rPr>
        <w:t>а</w:t>
      </w:r>
      <w:proofErr w:type="gramStart"/>
      <w:r>
        <w:rPr>
          <w:szCs w:val="28"/>
        </w:rPr>
        <w:t>)</w:t>
      </w:r>
      <w:r w:rsidR="0036641D" w:rsidRPr="00522CA8">
        <w:rPr>
          <w:szCs w:val="28"/>
        </w:rPr>
        <w:t>н</w:t>
      </w:r>
      <w:proofErr w:type="gramEnd"/>
      <w:r w:rsidR="0036641D" w:rsidRPr="00522CA8">
        <w:rPr>
          <w:szCs w:val="28"/>
        </w:rPr>
        <w:t>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6641D" w:rsidRPr="00522CA8" w:rsidRDefault="00F52232" w:rsidP="0036641D">
      <w:pPr>
        <w:spacing w:line="240" w:lineRule="auto"/>
        <w:ind w:firstLine="709"/>
        <w:jc w:val="both"/>
        <w:rPr>
          <w:szCs w:val="28"/>
        </w:rPr>
      </w:pPr>
      <w:r>
        <w:rPr>
          <w:szCs w:val="28"/>
        </w:rPr>
        <w:t>б</w:t>
      </w:r>
      <w:proofErr w:type="gramStart"/>
      <w:r>
        <w:rPr>
          <w:szCs w:val="28"/>
        </w:rPr>
        <w:t>)</w:t>
      </w:r>
      <w:r w:rsidR="0036641D" w:rsidRPr="00522CA8">
        <w:rPr>
          <w:szCs w:val="28"/>
        </w:rPr>
        <w:t>н</w:t>
      </w:r>
      <w:proofErr w:type="gramEnd"/>
      <w:r w:rsidR="0036641D" w:rsidRPr="00522CA8">
        <w:rPr>
          <w:szCs w:val="28"/>
        </w:rPr>
        <w:t>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6641D" w:rsidRPr="00522CA8" w:rsidRDefault="00F52232" w:rsidP="0036641D">
      <w:pPr>
        <w:spacing w:line="240" w:lineRule="auto"/>
        <w:ind w:firstLine="709"/>
        <w:jc w:val="both"/>
        <w:rPr>
          <w:szCs w:val="28"/>
        </w:rPr>
      </w:pPr>
      <w:r>
        <w:rPr>
          <w:szCs w:val="28"/>
        </w:rPr>
        <w:t>в</w:t>
      </w:r>
      <w:proofErr w:type="gramStart"/>
      <w:r>
        <w:rPr>
          <w:szCs w:val="28"/>
        </w:rPr>
        <w:t>)</w:t>
      </w:r>
      <w:r w:rsidR="0036641D" w:rsidRPr="00522CA8">
        <w:rPr>
          <w:szCs w:val="28"/>
        </w:rPr>
        <w:t>ф</w:t>
      </w:r>
      <w:proofErr w:type="gramEnd"/>
      <w:r w:rsidR="0036641D" w:rsidRPr="00522CA8">
        <w:rPr>
          <w:szCs w:val="28"/>
        </w:rPr>
        <w:t>амилия, имя, отчество (при наличии) или наименование заявителя;</w:t>
      </w:r>
    </w:p>
    <w:p w:rsidR="0036641D" w:rsidRPr="00522CA8" w:rsidRDefault="00F52232" w:rsidP="0036641D">
      <w:pPr>
        <w:spacing w:line="240" w:lineRule="auto"/>
        <w:ind w:firstLine="709"/>
        <w:jc w:val="both"/>
        <w:rPr>
          <w:szCs w:val="28"/>
        </w:rPr>
      </w:pPr>
      <w:r>
        <w:rPr>
          <w:szCs w:val="28"/>
        </w:rPr>
        <w:t>г</w:t>
      </w:r>
      <w:proofErr w:type="gramStart"/>
      <w:r>
        <w:rPr>
          <w:szCs w:val="28"/>
        </w:rPr>
        <w:t>)</w:t>
      </w:r>
      <w:r w:rsidR="0036641D" w:rsidRPr="00522CA8">
        <w:rPr>
          <w:szCs w:val="28"/>
        </w:rPr>
        <w:t>о</w:t>
      </w:r>
      <w:proofErr w:type="gramEnd"/>
      <w:r w:rsidR="0036641D" w:rsidRPr="00522CA8">
        <w:rPr>
          <w:szCs w:val="28"/>
        </w:rPr>
        <w:t>снования для принятия решения по жалобе;</w:t>
      </w:r>
    </w:p>
    <w:p w:rsidR="00F52232" w:rsidRPr="00522CA8" w:rsidRDefault="00F52232" w:rsidP="00F52232">
      <w:pPr>
        <w:spacing w:line="240" w:lineRule="auto"/>
        <w:ind w:firstLine="709"/>
        <w:jc w:val="both"/>
        <w:rPr>
          <w:szCs w:val="28"/>
        </w:rPr>
      </w:pPr>
      <w:r>
        <w:rPr>
          <w:szCs w:val="28"/>
        </w:rPr>
        <w:t>д</w:t>
      </w:r>
      <w:proofErr w:type="gramStart"/>
      <w:r>
        <w:rPr>
          <w:szCs w:val="28"/>
        </w:rPr>
        <w:t>)</w:t>
      </w:r>
      <w:r w:rsidRPr="00522CA8">
        <w:rPr>
          <w:szCs w:val="28"/>
        </w:rPr>
        <w:t>п</w:t>
      </w:r>
      <w:proofErr w:type="gramEnd"/>
      <w:r w:rsidRPr="00522CA8">
        <w:rPr>
          <w:szCs w:val="28"/>
        </w:rPr>
        <w:t>ринятое по жалобе решение;</w:t>
      </w:r>
    </w:p>
    <w:p w:rsidR="00F52232" w:rsidRPr="00522CA8" w:rsidRDefault="00F52232" w:rsidP="00F52232">
      <w:pPr>
        <w:spacing w:line="240" w:lineRule="auto"/>
        <w:ind w:firstLine="709"/>
        <w:jc w:val="both"/>
        <w:rPr>
          <w:szCs w:val="28"/>
        </w:rPr>
      </w:pPr>
      <w:r>
        <w:rPr>
          <w:szCs w:val="28"/>
        </w:rPr>
        <w:t>е</w:t>
      </w:r>
      <w:proofErr w:type="gramStart"/>
      <w:r>
        <w:rPr>
          <w:szCs w:val="28"/>
        </w:rPr>
        <w:t>)</w:t>
      </w:r>
      <w:r w:rsidRPr="00522CA8">
        <w:rPr>
          <w:szCs w:val="28"/>
        </w:rPr>
        <w:t>в</w:t>
      </w:r>
      <w:proofErr w:type="gramEnd"/>
      <w:r w:rsidRPr="00522CA8">
        <w:rPr>
          <w:szCs w:val="28"/>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20FA3" w:rsidRDefault="00F52232" w:rsidP="00F52232">
      <w:pPr>
        <w:spacing w:line="240" w:lineRule="auto"/>
        <w:ind w:firstLine="709"/>
        <w:jc w:val="both"/>
        <w:rPr>
          <w:szCs w:val="28"/>
        </w:rPr>
      </w:pPr>
      <w:r>
        <w:rPr>
          <w:szCs w:val="28"/>
        </w:rPr>
        <w:t>ж</w:t>
      </w:r>
      <w:proofErr w:type="gramStart"/>
      <w:r>
        <w:rPr>
          <w:szCs w:val="28"/>
        </w:rPr>
        <w:t>)</w:t>
      </w:r>
      <w:r w:rsidRPr="00522CA8">
        <w:rPr>
          <w:szCs w:val="28"/>
        </w:rPr>
        <w:t>с</w:t>
      </w:r>
      <w:proofErr w:type="gramEnd"/>
      <w:r w:rsidRPr="00522CA8">
        <w:rPr>
          <w:szCs w:val="28"/>
        </w:rPr>
        <w:t>ведения о порядке обжалован</w:t>
      </w:r>
      <w:r w:rsidR="00620FA3">
        <w:rPr>
          <w:szCs w:val="28"/>
        </w:rPr>
        <w:t>ия принятого по жалобе решения.</w:t>
      </w:r>
    </w:p>
    <w:p w:rsidR="00620FA3" w:rsidRDefault="00F52232" w:rsidP="00620FA3">
      <w:pPr>
        <w:spacing w:line="240" w:lineRule="auto"/>
        <w:ind w:firstLine="709"/>
        <w:jc w:val="both"/>
        <w:rPr>
          <w:szCs w:val="28"/>
        </w:rPr>
      </w:pPr>
      <w:r w:rsidRPr="00522CA8">
        <w:rPr>
          <w:szCs w:val="28"/>
        </w:rPr>
        <w:t>Ответ по результатам рассмотрения жалобы подписывается уполномоченным на рассмотрение жалобы должностным лицом Департамента.</w:t>
      </w:r>
    </w:p>
    <w:p w:rsidR="00F52232" w:rsidRDefault="00620FA3" w:rsidP="00620FA3">
      <w:pPr>
        <w:spacing w:line="240" w:lineRule="auto"/>
        <w:ind w:firstLine="709"/>
        <w:jc w:val="both"/>
        <w:rPr>
          <w:szCs w:val="28"/>
        </w:rPr>
      </w:pPr>
      <w:r>
        <w:rPr>
          <w:szCs w:val="28"/>
        </w:rPr>
        <w:t>5.9.</w:t>
      </w:r>
      <w:r w:rsidR="00F52232" w:rsidRPr="00522CA8">
        <w:rPr>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w:t>
      </w:r>
      <w:r w:rsidR="00F52232">
        <w:rPr>
          <w:szCs w:val="28"/>
        </w:rPr>
        <w:t>результатах рассмотрения жалобы.</w:t>
      </w:r>
    </w:p>
    <w:p w:rsidR="00620FA3" w:rsidRDefault="00620FA3" w:rsidP="00620FA3">
      <w:pPr>
        <w:spacing w:line="240" w:lineRule="auto"/>
        <w:ind w:firstLine="709"/>
        <w:jc w:val="both"/>
        <w:rPr>
          <w:szCs w:val="28"/>
        </w:rPr>
      </w:pPr>
      <w:r>
        <w:rPr>
          <w:szCs w:val="28"/>
        </w:rPr>
        <w:t>5.10.Исчерпывающий перечень оснований для отказа в удовлетворении жалобы и случаев, в которых ответ на жал</w:t>
      </w:r>
      <w:r w:rsidR="0071639B">
        <w:rPr>
          <w:szCs w:val="28"/>
        </w:rPr>
        <w:t>обу не дается</w:t>
      </w:r>
    </w:p>
    <w:p w:rsidR="00F52232" w:rsidRPr="00522CA8" w:rsidRDefault="00F52232" w:rsidP="00F52232">
      <w:pPr>
        <w:spacing w:line="240" w:lineRule="auto"/>
        <w:ind w:firstLine="709"/>
        <w:jc w:val="both"/>
        <w:rPr>
          <w:szCs w:val="28"/>
        </w:rPr>
      </w:pPr>
      <w:r w:rsidRPr="00522CA8">
        <w:rPr>
          <w:szCs w:val="28"/>
          <w:shd w:val="clear" w:color="auto" w:fill="FFFFFF"/>
          <w:lang w:eastAsia="ru-RU"/>
        </w:rPr>
        <w:lastRenderedPageBreak/>
        <w:t>Департамент</w:t>
      </w:r>
      <w:r w:rsidRPr="00522CA8">
        <w:rPr>
          <w:szCs w:val="28"/>
        </w:rPr>
        <w:t xml:space="preserve"> отказывает в удовлетворении жалобы в следующих случаях:</w:t>
      </w:r>
    </w:p>
    <w:p w:rsidR="00F52232" w:rsidRPr="00522CA8" w:rsidRDefault="00F52232" w:rsidP="00F52232">
      <w:pPr>
        <w:spacing w:line="240" w:lineRule="auto"/>
        <w:ind w:firstLine="709"/>
        <w:jc w:val="both"/>
        <w:rPr>
          <w:szCs w:val="28"/>
        </w:rPr>
      </w:pPr>
      <w:r>
        <w:rPr>
          <w:szCs w:val="28"/>
        </w:rPr>
        <w:t>а</w:t>
      </w:r>
      <w:proofErr w:type="gramStart"/>
      <w:r>
        <w:rPr>
          <w:szCs w:val="28"/>
        </w:rPr>
        <w:t>)</w:t>
      </w:r>
      <w:r w:rsidRPr="00522CA8">
        <w:rPr>
          <w:szCs w:val="28"/>
        </w:rPr>
        <w:t>н</w:t>
      </w:r>
      <w:proofErr w:type="gramEnd"/>
      <w:r w:rsidRPr="00522CA8">
        <w:rPr>
          <w:szCs w:val="28"/>
        </w:rPr>
        <w:t>аличие вступившего в законную силу решения суда, арбитражного суда по жалобе о том же предмете и по тем же основаниям;</w:t>
      </w:r>
    </w:p>
    <w:p w:rsidR="00F52232" w:rsidRPr="00522CA8" w:rsidRDefault="00F52232" w:rsidP="00F52232">
      <w:pPr>
        <w:spacing w:line="240" w:lineRule="auto"/>
        <w:ind w:firstLine="709"/>
        <w:jc w:val="both"/>
        <w:rPr>
          <w:szCs w:val="28"/>
        </w:rPr>
      </w:pPr>
      <w:r>
        <w:rPr>
          <w:szCs w:val="28"/>
        </w:rPr>
        <w:t>б</w:t>
      </w:r>
      <w:proofErr w:type="gramStart"/>
      <w:r>
        <w:rPr>
          <w:szCs w:val="28"/>
        </w:rPr>
        <w:t>)</w:t>
      </w:r>
      <w:r w:rsidR="0071639B">
        <w:rPr>
          <w:szCs w:val="28"/>
        </w:rPr>
        <w:t>п</w:t>
      </w:r>
      <w:proofErr w:type="gramEnd"/>
      <w:r w:rsidR="0071639B">
        <w:rPr>
          <w:szCs w:val="28"/>
        </w:rPr>
        <w:t>одачи</w:t>
      </w:r>
      <w:r w:rsidRPr="00522CA8">
        <w:rPr>
          <w:szCs w:val="28"/>
        </w:rPr>
        <w:t xml:space="preserve"> жалобы лицом, полномочия которого не подтверждены в порядке, установленном законодательством Российской Федерации;</w:t>
      </w:r>
    </w:p>
    <w:p w:rsidR="0071639B" w:rsidRDefault="00F52232" w:rsidP="00F52232">
      <w:pPr>
        <w:spacing w:line="240" w:lineRule="auto"/>
        <w:ind w:firstLine="709"/>
        <w:jc w:val="both"/>
        <w:rPr>
          <w:szCs w:val="28"/>
        </w:rPr>
      </w:pPr>
      <w:r>
        <w:rPr>
          <w:szCs w:val="28"/>
        </w:rPr>
        <w:t>в</w:t>
      </w:r>
      <w:proofErr w:type="gramStart"/>
      <w:r>
        <w:rPr>
          <w:szCs w:val="28"/>
        </w:rPr>
        <w:t>)</w:t>
      </w:r>
      <w:r w:rsidR="0071639B">
        <w:rPr>
          <w:szCs w:val="28"/>
        </w:rPr>
        <w:t>н</w:t>
      </w:r>
      <w:proofErr w:type="gramEnd"/>
      <w:r w:rsidR="0071639B">
        <w:rPr>
          <w:szCs w:val="28"/>
        </w:rPr>
        <w:t>аличия</w:t>
      </w:r>
      <w:r w:rsidRPr="00522CA8">
        <w:rPr>
          <w:szCs w:val="28"/>
        </w:rPr>
        <w:t xml:space="preserve"> решения по жалобе, принятого ранее в отношении того же заявител</w:t>
      </w:r>
      <w:r w:rsidR="0071639B">
        <w:rPr>
          <w:szCs w:val="28"/>
        </w:rPr>
        <w:t>я и по тому же предмету жалобы.</w:t>
      </w:r>
    </w:p>
    <w:p w:rsidR="00F52232" w:rsidRPr="00522CA8" w:rsidRDefault="00F52232" w:rsidP="00F52232">
      <w:pPr>
        <w:spacing w:line="240" w:lineRule="auto"/>
        <w:ind w:firstLine="709"/>
        <w:jc w:val="both"/>
        <w:rPr>
          <w:szCs w:val="28"/>
        </w:rPr>
      </w:pPr>
      <w:r w:rsidRPr="00522CA8">
        <w:rPr>
          <w:szCs w:val="28"/>
        </w:rPr>
        <w:t>Департамент оставляет жалобу без ответа в следующих случаях:</w:t>
      </w:r>
    </w:p>
    <w:p w:rsidR="00F52232" w:rsidRPr="00522CA8" w:rsidRDefault="00F52232" w:rsidP="00F52232">
      <w:pPr>
        <w:spacing w:line="240" w:lineRule="auto"/>
        <w:ind w:firstLine="709"/>
        <w:jc w:val="both"/>
        <w:rPr>
          <w:szCs w:val="28"/>
        </w:rPr>
      </w:pPr>
      <w:r>
        <w:rPr>
          <w:szCs w:val="28"/>
        </w:rPr>
        <w:t>а</w:t>
      </w:r>
      <w:proofErr w:type="gramStart"/>
      <w:r>
        <w:rPr>
          <w:szCs w:val="28"/>
        </w:rPr>
        <w:t>)</w:t>
      </w:r>
      <w:r w:rsidR="0071639B">
        <w:rPr>
          <w:szCs w:val="28"/>
        </w:rPr>
        <w:t>н</w:t>
      </w:r>
      <w:proofErr w:type="gramEnd"/>
      <w:r w:rsidR="0071639B">
        <w:rPr>
          <w:szCs w:val="28"/>
        </w:rPr>
        <w:t>аличия</w:t>
      </w:r>
      <w:r w:rsidRPr="00522CA8">
        <w:rPr>
          <w:szCs w:val="28"/>
        </w:rPr>
        <w:t xml:space="preserve"> в жалобе нецензурных либо оскорбительных выражений, угроз жизни, здоровью и имуществу должностного лица, а также членов его семьи;</w:t>
      </w:r>
    </w:p>
    <w:p w:rsidR="0071639B" w:rsidRDefault="00F52232" w:rsidP="0071639B">
      <w:pPr>
        <w:spacing w:line="240" w:lineRule="auto"/>
        <w:ind w:firstLine="709"/>
        <w:jc w:val="both"/>
        <w:rPr>
          <w:szCs w:val="28"/>
        </w:rPr>
      </w:pPr>
      <w:r>
        <w:rPr>
          <w:szCs w:val="28"/>
        </w:rPr>
        <w:t>б</w:t>
      </w:r>
      <w:proofErr w:type="gramStart"/>
      <w:r>
        <w:rPr>
          <w:szCs w:val="28"/>
        </w:rPr>
        <w:t>)</w:t>
      </w:r>
      <w:r w:rsidR="0071639B">
        <w:rPr>
          <w:szCs w:val="28"/>
        </w:rPr>
        <w:t>о</w:t>
      </w:r>
      <w:proofErr w:type="gramEnd"/>
      <w:r w:rsidR="0071639B">
        <w:rPr>
          <w:szCs w:val="28"/>
        </w:rPr>
        <w:t>тсутствия</w:t>
      </w:r>
      <w:r w:rsidRPr="00522CA8">
        <w:rPr>
          <w:szCs w:val="28"/>
        </w:rPr>
        <w:t xml:space="preserve"> возможности прочитать какую-либо часть текста жалобы, фамилию, имя, отчество (при наличии) и </w:t>
      </w:r>
      <w:r w:rsidR="0071639B">
        <w:rPr>
          <w:szCs w:val="28"/>
        </w:rPr>
        <w:t>(или) почтовый адрес заявителя.</w:t>
      </w:r>
    </w:p>
    <w:p w:rsidR="0071639B" w:rsidRDefault="0071639B" w:rsidP="00F52232">
      <w:pPr>
        <w:spacing w:line="240" w:lineRule="auto"/>
        <w:ind w:firstLine="709"/>
        <w:jc w:val="both"/>
        <w:rPr>
          <w:szCs w:val="28"/>
        </w:rPr>
      </w:pPr>
      <w:r>
        <w:rPr>
          <w:szCs w:val="28"/>
        </w:rPr>
        <w:t>5.11.</w:t>
      </w:r>
      <w:r w:rsidR="00F52232" w:rsidRPr="00522CA8">
        <w:rPr>
          <w:szCs w:val="28"/>
        </w:rPr>
        <w:t>Оснований для приостановления рассмотрения жалобы законодательством Российс</w:t>
      </w:r>
      <w:r>
        <w:rPr>
          <w:szCs w:val="28"/>
        </w:rPr>
        <w:t>кой Федерации не предусмотрено.</w:t>
      </w:r>
    </w:p>
    <w:p w:rsidR="00F52232" w:rsidRPr="00522CA8" w:rsidRDefault="0071639B" w:rsidP="00F52232">
      <w:pPr>
        <w:spacing w:line="240" w:lineRule="auto"/>
        <w:ind w:firstLine="709"/>
        <w:jc w:val="both"/>
        <w:rPr>
          <w:szCs w:val="28"/>
        </w:rPr>
      </w:pPr>
      <w:r>
        <w:rPr>
          <w:szCs w:val="28"/>
        </w:rPr>
        <w:t>5.12.</w:t>
      </w:r>
      <w:r w:rsidR="00F52232" w:rsidRPr="00522CA8">
        <w:rPr>
          <w:szCs w:val="28"/>
        </w:rPr>
        <w:t xml:space="preserve">В случае установления в ходе или по результатам </w:t>
      </w:r>
      <w:proofErr w:type="gramStart"/>
      <w:r w:rsidR="00F52232" w:rsidRPr="00522CA8">
        <w:rPr>
          <w:szCs w:val="28"/>
        </w:rPr>
        <w:t>рассмотрения жалобы признаков состава административного правонарушения</w:t>
      </w:r>
      <w:proofErr w:type="gramEnd"/>
      <w:r w:rsidR="00F52232" w:rsidRPr="00522CA8">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2232" w:rsidRPr="00522CA8" w:rsidRDefault="00F52232" w:rsidP="00F52232">
      <w:pPr>
        <w:spacing w:line="240" w:lineRule="auto"/>
        <w:ind w:firstLine="709"/>
        <w:jc w:val="both"/>
        <w:rPr>
          <w:szCs w:val="28"/>
        </w:rPr>
      </w:pPr>
      <w:r w:rsidRPr="00522CA8">
        <w:rPr>
          <w:szCs w:val="28"/>
        </w:rPr>
        <w:t xml:space="preserve">Все </w:t>
      </w:r>
      <w:r w:rsidR="00F87469">
        <w:rPr>
          <w:szCs w:val="28"/>
        </w:rPr>
        <w:t xml:space="preserve">решения, действия (бездействие) </w:t>
      </w:r>
      <w:r w:rsidRPr="00522CA8">
        <w:rPr>
          <w:szCs w:val="28"/>
        </w:rPr>
        <w:t xml:space="preserve">должностного лица </w:t>
      </w:r>
      <w:r w:rsidRPr="00522CA8">
        <w:rPr>
          <w:szCs w:val="28"/>
          <w:shd w:val="clear" w:color="auto" w:fill="FFFFFF"/>
          <w:lang w:eastAsia="ru-RU"/>
        </w:rPr>
        <w:t>Департамента</w:t>
      </w:r>
      <w:r w:rsidR="00F87469">
        <w:rPr>
          <w:szCs w:val="28"/>
        </w:rPr>
        <w:t>, муниципального</w:t>
      </w:r>
      <w:r w:rsidRPr="00522CA8">
        <w:rPr>
          <w:szCs w:val="28"/>
        </w:rPr>
        <w:t xml:space="preserve"> служащего, заявитель вправе оспорить в судебном порядке.</w:t>
      </w:r>
    </w:p>
    <w:p w:rsidR="00F52232" w:rsidRDefault="0071639B" w:rsidP="00F52232">
      <w:pPr>
        <w:autoSpaceDE w:val="0"/>
        <w:autoSpaceDN w:val="0"/>
        <w:adjustRightInd w:val="0"/>
        <w:spacing w:line="240" w:lineRule="auto"/>
        <w:ind w:firstLine="709"/>
        <w:jc w:val="both"/>
        <w:rPr>
          <w:rFonts w:eastAsia="Calibri"/>
          <w:szCs w:val="28"/>
        </w:rPr>
      </w:pPr>
      <w:proofErr w:type="gramStart"/>
      <w:r>
        <w:rPr>
          <w:rFonts w:eastAsia="Calibri"/>
          <w:szCs w:val="28"/>
        </w:rPr>
        <w:t>5.13.</w:t>
      </w:r>
      <w:r w:rsidR="00F52232" w:rsidRPr="00522CA8">
        <w:rPr>
          <w:rFonts w:eastAsia="Calibri"/>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bookmarkStart w:id="6" w:name="Par228"/>
      <w:bookmarkStart w:id="7" w:name="Par343"/>
      <w:bookmarkEnd w:id="6"/>
      <w:bookmarkEnd w:id="7"/>
      <w:proofErr w:type="gramEnd"/>
    </w:p>
    <w:p w:rsidR="00F93739" w:rsidRDefault="00F93739">
      <w:pPr>
        <w:spacing w:after="200"/>
        <w:rPr>
          <w:rFonts w:eastAsia="Calibri"/>
          <w:szCs w:val="28"/>
        </w:rPr>
      </w:pPr>
      <w:r>
        <w:rPr>
          <w:rFonts w:eastAsia="Calibri"/>
          <w:szCs w:val="28"/>
        </w:rPr>
        <w:br w:type="page"/>
      </w:r>
    </w:p>
    <w:p w:rsidR="000A3B7A" w:rsidRPr="001C19EE" w:rsidRDefault="000A3B7A" w:rsidP="00CB6EA9">
      <w:pPr>
        <w:pStyle w:val="ConsPlusNormal"/>
        <w:ind w:left="5664" w:firstLine="708"/>
        <w:jc w:val="both"/>
        <w:outlineLvl w:val="1"/>
        <w:rPr>
          <w:rFonts w:ascii="Times New Roman" w:hAnsi="Times New Roman" w:cs="Times New Roman"/>
          <w:sz w:val="16"/>
          <w:szCs w:val="16"/>
        </w:rPr>
      </w:pPr>
      <w:r w:rsidRPr="001C19EE">
        <w:rPr>
          <w:rFonts w:ascii="Times New Roman" w:hAnsi="Times New Roman" w:cs="Times New Roman"/>
          <w:sz w:val="16"/>
          <w:szCs w:val="16"/>
        </w:rPr>
        <w:lastRenderedPageBreak/>
        <w:t xml:space="preserve">Приложение №1  к </w:t>
      </w:r>
      <w:proofErr w:type="gramStart"/>
      <w:r w:rsidRPr="001C19EE">
        <w:rPr>
          <w:rFonts w:ascii="Times New Roman" w:hAnsi="Times New Roman" w:cs="Times New Roman"/>
          <w:sz w:val="16"/>
          <w:szCs w:val="16"/>
        </w:rPr>
        <w:t>административному</w:t>
      </w:r>
      <w:proofErr w:type="gramEnd"/>
      <w:r w:rsidRPr="001C19EE">
        <w:rPr>
          <w:rFonts w:ascii="Times New Roman" w:hAnsi="Times New Roman" w:cs="Times New Roman"/>
          <w:sz w:val="16"/>
          <w:szCs w:val="16"/>
        </w:rPr>
        <w:t xml:space="preserve"> </w:t>
      </w:r>
    </w:p>
    <w:p w:rsidR="000A3B7A" w:rsidRPr="001C19EE" w:rsidRDefault="000A3B7A" w:rsidP="00CB6EA9">
      <w:pPr>
        <w:pStyle w:val="ConsPlusTitle"/>
        <w:ind w:left="5663" w:firstLine="709"/>
        <w:jc w:val="both"/>
        <w:rPr>
          <w:rFonts w:ascii="Times New Roman" w:hAnsi="Times New Roman" w:cs="Times New Roman"/>
          <w:b w:val="0"/>
          <w:sz w:val="16"/>
          <w:szCs w:val="16"/>
        </w:rPr>
      </w:pPr>
      <w:r w:rsidRPr="001C19EE">
        <w:rPr>
          <w:rFonts w:ascii="Times New Roman" w:hAnsi="Times New Roman" w:cs="Times New Roman"/>
          <w:b w:val="0"/>
          <w:sz w:val="16"/>
          <w:szCs w:val="16"/>
        </w:rPr>
        <w:t>регламенту  предоставления муниципальной услуги</w:t>
      </w:r>
    </w:p>
    <w:p w:rsidR="000A3B7A" w:rsidRPr="001C19EE" w:rsidRDefault="000A3B7A" w:rsidP="00CB6EA9">
      <w:pPr>
        <w:pStyle w:val="ConsPlusTitle"/>
        <w:ind w:left="5664" w:firstLine="708"/>
        <w:jc w:val="both"/>
        <w:rPr>
          <w:rFonts w:ascii="Times New Roman" w:hAnsi="Times New Roman" w:cs="Times New Roman"/>
          <w:b w:val="0"/>
          <w:sz w:val="16"/>
          <w:szCs w:val="16"/>
        </w:rPr>
      </w:pPr>
      <w:r w:rsidRPr="001C19EE">
        <w:rPr>
          <w:rFonts w:ascii="Times New Roman" w:hAnsi="Times New Roman" w:cs="Times New Roman"/>
          <w:b w:val="0"/>
          <w:sz w:val="16"/>
          <w:szCs w:val="16"/>
        </w:rPr>
        <w:t>«В</w:t>
      </w:r>
      <w:r w:rsidR="0071639B">
        <w:rPr>
          <w:rFonts w:ascii="Times New Roman" w:hAnsi="Times New Roman" w:cs="Times New Roman"/>
          <w:b w:val="0"/>
          <w:sz w:val="16"/>
          <w:szCs w:val="16"/>
        </w:rPr>
        <w:t>ыдача разрешения</w:t>
      </w:r>
      <w:r w:rsidRPr="001C19EE">
        <w:rPr>
          <w:rFonts w:ascii="Times New Roman" w:hAnsi="Times New Roman" w:cs="Times New Roman"/>
          <w:b w:val="0"/>
          <w:sz w:val="16"/>
          <w:szCs w:val="16"/>
        </w:rPr>
        <w:t xml:space="preserve"> на производство</w:t>
      </w:r>
    </w:p>
    <w:p w:rsidR="000A3B7A" w:rsidRPr="001C19EE" w:rsidRDefault="000A3B7A" w:rsidP="00CB6EA9">
      <w:pPr>
        <w:pStyle w:val="ConsPlusTitle"/>
        <w:ind w:left="6372"/>
        <w:jc w:val="both"/>
        <w:rPr>
          <w:rFonts w:ascii="Times New Roman" w:hAnsi="Times New Roman" w:cs="Times New Roman"/>
          <w:b w:val="0"/>
          <w:sz w:val="16"/>
          <w:szCs w:val="16"/>
        </w:rPr>
      </w:pPr>
      <w:r w:rsidRPr="001C19EE">
        <w:rPr>
          <w:rFonts w:ascii="Times New Roman" w:hAnsi="Times New Roman" w:cs="Times New Roman"/>
          <w:b w:val="0"/>
          <w:sz w:val="16"/>
          <w:szCs w:val="16"/>
        </w:rPr>
        <w:t>земляных работ на территории города Ханты-Мансийска»</w:t>
      </w:r>
    </w:p>
    <w:p w:rsidR="001C19EE" w:rsidRPr="001C19EE" w:rsidRDefault="001C19EE" w:rsidP="00CB6EA9">
      <w:pPr>
        <w:autoSpaceDE w:val="0"/>
        <w:autoSpaceDN w:val="0"/>
        <w:adjustRightInd w:val="0"/>
        <w:spacing w:line="240" w:lineRule="auto"/>
        <w:ind w:firstLine="709"/>
        <w:jc w:val="both"/>
        <w:rPr>
          <w:sz w:val="16"/>
          <w:szCs w:val="16"/>
        </w:rPr>
      </w:pPr>
    </w:p>
    <w:p w:rsidR="001C19EE" w:rsidRDefault="001C19EE" w:rsidP="000A3B7A">
      <w:pPr>
        <w:autoSpaceDE w:val="0"/>
        <w:autoSpaceDN w:val="0"/>
        <w:adjustRightInd w:val="0"/>
        <w:spacing w:line="240" w:lineRule="auto"/>
        <w:ind w:firstLine="709"/>
        <w:jc w:val="center"/>
        <w:rPr>
          <w:sz w:val="24"/>
          <w:szCs w:val="24"/>
        </w:rPr>
      </w:pPr>
    </w:p>
    <w:p w:rsidR="000A3B7A" w:rsidRPr="000A3B7A" w:rsidRDefault="000A3B7A" w:rsidP="000A3B7A">
      <w:pPr>
        <w:autoSpaceDE w:val="0"/>
        <w:autoSpaceDN w:val="0"/>
        <w:adjustRightInd w:val="0"/>
        <w:spacing w:line="240" w:lineRule="auto"/>
        <w:ind w:firstLine="709"/>
        <w:jc w:val="center"/>
        <w:rPr>
          <w:sz w:val="24"/>
          <w:szCs w:val="24"/>
        </w:rPr>
      </w:pPr>
      <w:r w:rsidRPr="000A3B7A">
        <w:rPr>
          <w:sz w:val="24"/>
          <w:szCs w:val="24"/>
        </w:rPr>
        <w:t>БЛОК-СХЕМА</w:t>
      </w:r>
    </w:p>
    <w:p w:rsidR="000A3B7A" w:rsidRPr="000A3B7A" w:rsidRDefault="000A3B7A" w:rsidP="000A3B7A">
      <w:pPr>
        <w:autoSpaceDE w:val="0"/>
        <w:autoSpaceDN w:val="0"/>
        <w:adjustRightInd w:val="0"/>
        <w:spacing w:line="240" w:lineRule="auto"/>
        <w:ind w:firstLine="709"/>
        <w:jc w:val="center"/>
        <w:rPr>
          <w:sz w:val="24"/>
          <w:szCs w:val="24"/>
        </w:rPr>
      </w:pPr>
      <w:r w:rsidRPr="000A3B7A">
        <w:rPr>
          <w:sz w:val="24"/>
          <w:szCs w:val="24"/>
        </w:rPr>
        <w:t>ПРЕДОСТАВЛЕНИЯ МУНИЦИПАЛЬНОЙ УСЛУГИ</w:t>
      </w:r>
    </w:p>
    <w:p w:rsidR="000A3B7A" w:rsidRPr="000A3B7A" w:rsidRDefault="000A3B7A" w:rsidP="000A3B7A">
      <w:pPr>
        <w:autoSpaceDE w:val="0"/>
        <w:autoSpaceDN w:val="0"/>
        <w:adjustRightInd w:val="0"/>
        <w:spacing w:line="192" w:lineRule="auto"/>
        <w:ind w:firstLine="709"/>
        <w:jc w:val="center"/>
        <w:rPr>
          <w:rFonts w:eastAsiaTheme="minorHAnsi"/>
          <w:sz w:val="24"/>
          <w:szCs w:val="24"/>
        </w:rPr>
      </w:pPr>
    </w:p>
    <w:p w:rsidR="000A3B7A" w:rsidRPr="001E459F" w:rsidRDefault="000A3B7A" w:rsidP="000A3B7A">
      <w:pPr>
        <w:autoSpaceDE w:val="0"/>
        <w:autoSpaceDN w:val="0"/>
        <w:adjustRightInd w:val="0"/>
        <w:spacing w:line="192" w:lineRule="auto"/>
        <w:ind w:firstLine="709"/>
        <w:jc w:val="center"/>
        <w:rPr>
          <w:rFonts w:eastAsiaTheme="minorHAnsi"/>
          <w:szCs w:val="28"/>
        </w:rPr>
      </w:pPr>
      <w:r w:rsidRPr="001E459F">
        <w:rPr>
          <w:rFonts w:ascii="Arial" w:eastAsiaTheme="minorHAnsi" w:hAnsi="Arial" w:cs="Arial"/>
          <w:noProof/>
          <w:sz w:val="20"/>
          <w:szCs w:val="20"/>
          <w:lang w:eastAsia="ru-RU"/>
        </w:rPr>
        <mc:AlternateContent>
          <mc:Choice Requires="wps">
            <w:drawing>
              <wp:anchor distT="0" distB="0" distL="114300" distR="114300" simplePos="0" relativeHeight="251688960" behindDoc="1" locked="0" layoutInCell="1" allowOverlap="1" wp14:anchorId="1A834D95" wp14:editId="3A441D9A">
                <wp:simplePos x="0" y="0"/>
                <wp:positionH relativeFrom="column">
                  <wp:posOffset>705485</wp:posOffset>
                </wp:positionH>
                <wp:positionV relativeFrom="paragraph">
                  <wp:posOffset>61595</wp:posOffset>
                </wp:positionV>
                <wp:extent cx="5339715" cy="406400"/>
                <wp:effectExtent l="0" t="0" r="13335"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9715" cy="406400"/>
                        </a:xfrm>
                        <a:prstGeom prst="rect">
                          <a:avLst/>
                        </a:prstGeom>
                        <a:solidFill>
                          <a:srgbClr val="FFFFFF"/>
                        </a:solidFill>
                        <a:ln w="9525">
                          <a:solidFill>
                            <a:srgbClr val="000000"/>
                          </a:solidFill>
                          <a:miter lim="800000"/>
                          <a:headEnd/>
                          <a:tailEnd/>
                        </a:ln>
                      </wps:spPr>
                      <wps:txbx>
                        <w:txbxContent>
                          <w:p w:rsidR="004D38AB" w:rsidRPr="004B729D" w:rsidRDefault="004D38AB" w:rsidP="000A3B7A">
                            <w:pPr>
                              <w:jc w:val="center"/>
                              <w:rPr>
                                <w:sz w:val="24"/>
                                <w:szCs w:val="24"/>
                              </w:rPr>
                            </w:pPr>
                            <w:r w:rsidRPr="004B729D">
                              <w:rPr>
                                <w:sz w:val="24"/>
                                <w:szCs w:val="24"/>
                              </w:rPr>
                              <w:t>Прием и регистрация  заявления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55.55pt;margin-top:4.85pt;width:420.45pt;height:3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">
                <v:textbox>
                  <w:txbxContent>
                    <w:p w:rsidR="004D38AB" w:rsidRPr="004B729D" w:rsidRDefault="004D38AB" w:rsidP="000A3B7A">
                      <w:pPr>
                        <w:jc w:val="center"/>
                        <w:rPr>
                          <w:sz w:val="24"/>
                          <w:szCs w:val="24"/>
                        </w:rPr>
                      </w:pPr>
                      <w:r w:rsidRPr="004B729D">
                        <w:rPr>
                          <w:sz w:val="24"/>
                          <w:szCs w:val="24"/>
                        </w:rPr>
                        <w:t>Прием и регистрация  заявления о предоставлении муниципальной  услуги</w:t>
                      </w:r>
                    </w:p>
                  </w:txbxContent>
                </v:textbox>
              </v:rect>
            </w:pict>
          </mc:Fallback>
        </mc:AlternateContent>
      </w:r>
    </w:p>
    <w:p w:rsidR="000A3B7A" w:rsidRPr="001E459F" w:rsidRDefault="000A3B7A" w:rsidP="000A3B7A">
      <w:pPr>
        <w:autoSpaceDE w:val="0"/>
        <w:autoSpaceDN w:val="0"/>
        <w:adjustRightInd w:val="0"/>
        <w:spacing w:line="240" w:lineRule="auto"/>
        <w:ind w:firstLine="709"/>
        <w:jc w:val="center"/>
        <w:rPr>
          <w:rFonts w:eastAsiaTheme="minorHAnsi"/>
          <w:szCs w:val="28"/>
        </w:rPr>
      </w:pPr>
    </w:p>
    <w:p w:rsidR="000A3B7A" w:rsidRPr="001E459F" w:rsidRDefault="000A3B7A" w:rsidP="000A3B7A">
      <w:r w:rsidRPr="001E459F">
        <w:rPr>
          <w:noProof/>
          <w:lang w:eastAsia="ru-RU"/>
        </w:rPr>
        <mc:AlternateContent>
          <mc:Choice Requires="wps">
            <w:drawing>
              <wp:anchor distT="0" distB="0" distL="114300" distR="114300" simplePos="0" relativeHeight="251689984" behindDoc="1" locked="0" layoutInCell="1" allowOverlap="1" wp14:anchorId="623079EE" wp14:editId="78C28942">
                <wp:simplePos x="0" y="0"/>
                <wp:positionH relativeFrom="column">
                  <wp:posOffset>207010</wp:posOffset>
                </wp:positionH>
                <wp:positionV relativeFrom="paragraph">
                  <wp:posOffset>278765</wp:posOffset>
                </wp:positionV>
                <wp:extent cx="2961005" cy="762000"/>
                <wp:effectExtent l="0" t="0" r="1079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762000"/>
                        </a:xfrm>
                        <a:prstGeom prst="rect">
                          <a:avLst/>
                        </a:prstGeom>
                        <a:solidFill>
                          <a:srgbClr val="FFFFFF"/>
                        </a:solidFill>
                        <a:ln w="9525">
                          <a:solidFill>
                            <a:srgbClr val="000000"/>
                          </a:solidFill>
                          <a:miter lim="800000"/>
                          <a:headEnd/>
                          <a:tailEnd/>
                        </a:ln>
                      </wps:spPr>
                      <wps:txbx>
                        <w:txbxContent>
                          <w:p w:rsidR="004D38AB" w:rsidRPr="00BC03E8" w:rsidRDefault="004D38AB" w:rsidP="000A3B7A">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16.3pt;margin-top:21.95pt;width:233.15pt;height:6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">
                <v:textbox>
                  <w:txbxContent>
                    <w:p w:rsidR="004D38AB" w:rsidRPr="00BC03E8" w:rsidRDefault="004D38AB" w:rsidP="000A3B7A">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mc:Fallback>
        </mc:AlternateContent>
      </w:r>
      <w:r w:rsidRPr="001E459F">
        <w:rPr>
          <w:noProof/>
          <w:lang w:eastAsia="ru-RU"/>
        </w:rPr>
        <mc:AlternateContent>
          <mc:Choice Requires="wps">
            <w:drawing>
              <wp:anchor distT="0" distB="0" distL="114300" distR="114300" simplePos="0" relativeHeight="251693056" behindDoc="1" locked="0" layoutInCell="1" allowOverlap="1" wp14:anchorId="5A189519" wp14:editId="7C1CBE1D">
                <wp:simplePos x="0" y="0"/>
                <wp:positionH relativeFrom="column">
                  <wp:posOffset>1969135</wp:posOffset>
                </wp:positionH>
                <wp:positionV relativeFrom="paragraph">
                  <wp:posOffset>103505</wp:posOffset>
                </wp:positionV>
                <wp:extent cx="320040" cy="172720"/>
                <wp:effectExtent l="38100" t="0" r="22860" b="558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155.05pt;margin-top:8.15pt;width:25.2pt;height:13.6pt;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">
                <v:stroke endarrow="block"/>
              </v:shape>
            </w:pict>
          </mc:Fallback>
        </mc:AlternateContent>
      </w:r>
      <w:r w:rsidRPr="001E459F">
        <w:rPr>
          <w:noProof/>
          <w:lang w:eastAsia="ru-RU"/>
        </w:rPr>
        <mc:AlternateContent>
          <mc:Choice Requires="wps">
            <w:drawing>
              <wp:anchor distT="0" distB="0" distL="114300" distR="114300" simplePos="0" relativeHeight="251692032" behindDoc="1" locked="0" layoutInCell="1" allowOverlap="1" wp14:anchorId="75B65D29" wp14:editId="7020ED0C">
                <wp:simplePos x="0" y="0"/>
                <wp:positionH relativeFrom="column">
                  <wp:posOffset>5007610</wp:posOffset>
                </wp:positionH>
                <wp:positionV relativeFrom="paragraph">
                  <wp:posOffset>103505</wp:posOffset>
                </wp:positionV>
                <wp:extent cx="355600" cy="172085"/>
                <wp:effectExtent l="0" t="0" r="82550" b="565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94.3pt;margin-top:8.15pt;width:28pt;height:13.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">
                <v:stroke endarrow="block"/>
              </v:shape>
            </w:pict>
          </mc:Fallback>
        </mc:AlternateContent>
      </w:r>
    </w:p>
    <w:p w:rsidR="000A3B7A" w:rsidRPr="001E459F" w:rsidRDefault="000A3B7A" w:rsidP="000A3B7A">
      <w:pPr>
        <w:autoSpaceDE w:val="0"/>
        <w:autoSpaceDN w:val="0"/>
        <w:adjustRightInd w:val="0"/>
        <w:spacing w:line="240" w:lineRule="auto"/>
        <w:ind w:firstLine="709"/>
        <w:jc w:val="center"/>
        <w:outlineLvl w:val="1"/>
        <w:rPr>
          <w:b/>
          <w:noProof/>
          <w:szCs w:val="28"/>
        </w:rPr>
      </w:pPr>
      <w:r w:rsidRPr="001E459F">
        <w:rPr>
          <w:noProof/>
          <w:lang w:eastAsia="ru-RU"/>
        </w:rPr>
        <mc:AlternateContent>
          <mc:Choice Requires="wps">
            <w:drawing>
              <wp:anchor distT="0" distB="0" distL="114300" distR="114300" simplePos="0" relativeHeight="251691008" behindDoc="1" locked="0" layoutInCell="1" allowOverlap="1" wp14:anchorId="3A32C8A4" wp14:editId="494808FB">
                <wp:simplePos x="0" y="0"/>
                <wp:positionH relativeFrom="column">
                  <wp:posOffset>3655060</wp:posOffset>
                </wp:positionH>
                <wp:positionV relativeFrom="paragraph">
                  <wp:posOffset>59055</wp:posOffset>
                </wp:positionV>
                <wp:extent cx="2597150" cy="762000"/>
                <wp:effectExtent l="0" t="0" r="1270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762000"/>
                        </a:xfrm>
                        <a:prstGeom prst="rect">
                          <a:avLst/>
                        </a:prstGeom>
                        <a:solidFill>
                          <a:srgbClr val="FFFFFF"/>
                        </a:solidFill>
                        <a:ln w="9525">
                          <a:solidFill>
                            <a:srgbClr val="000000"/>
                          </a:solidFill>
                          <a:miter lim="800000"/>
                          <a:headEnd/>
                          <a:tailEnd/>
                        </a:ln>
                      </wps:spPr>
                      <wps:txbx>
                        <w:txbxContent>
                          <w:p w:rsidR="004D38AB" w:rsidRPr="001878A6" w:rsidRDefault="004D38AB" w:rsidP="000A3B7A">
                            <w:pPr>
                              <w:jc w:val="center"/>
                              <w:rPr>
                                <w:sz w:val="18"/>
                              </w:rPr>
                            </w:pPr>
                            <w:r w:rsidRPr="00BC03E8">
                              <w:rPr>
                                <w:sz w:val="20"/>
                                <w:szCs w:val="20"/>
                              </w:rPr>
                              <w:t xml:space="preserve">Отсутствие документов, необходимых для предоставления </w:t>
                            </w:r>
                            <w:r>
                              <w:rPr>
                                <w:sz w:val="20"/>
                                <w:szCs w:val="20"/>
                              </w:rPr>
                              <w:t xml:space="preserve"> 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287.8pt;margin-top:4.65pt;width:204.5pt;height:6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">
                <v:textbox>
                  <w:txbxContent>
                    <w:p w:rsidR="004D38AB" w:rsidRPr="001878A6" w:rsidRDefault="004D38AB" w:rsidP="000A3B7A">
                      <w:pPr>
                        <w:jc w:val="center"/>
                        <w:rPr>
                          <w:sz w:val="18"/>
                        </w:rPr>
                      </w:pPr>
                      <w:r w:rsidRPr="00BC03E8">
                        <w:rPr>
                          <w:sz w:val="20"/>
                          <w:szCs w:val="20"/>
                        </w:rPr>
                        <w:t xml:space="preserve">Отсутствие документов, необходимых для предоставления </w:t>
                      </w:r>
                      <w:r>
                        <w:rPr>
                          <w:sz w:val="20"/>
                          <w:szCs w:val="20"/>
                        </w:rPr>
                        <w:t xml:space="preserve"> 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v:textbox>
              </v:rect>
            </w:pict>
          </mc:Fallback>
        </mc:AlternateContent>
      </w:r>
    </w:p>
    <w:p w:rsidR="000A3B7A" w:rsidRPr="001E459F" w:rsidRDefault="000A3B7A" w:rsidP="000A3B7A">
      <w:pPr>
        <w:tabs>
          <w:tab w:val="left" w:pos="2400"/>
          <w:tab w:val="left" w:pos="7740"/>
        </w:tabs>
        <w:autoSpaceDE w:val="0"/>
        <w:autoSpaceDN w:val="0"/>
        <w:adjustRightInd w:val="0"/>
        <w:spacing w:line="240" w:lineRule="auto"/>
        <w:outlineLvl w:val="1"/>
        <w:rPr>
          <w:b/>
          <w:noProof/>
          <w:szCs w:val="28"/>
        </w:rPr>
      </w:pPr>
      <w:r w:rsidRPr="001E459F">
        <w:rPr>
          <w:b/>
          <w:noProof/>
          <w:szCs w:val="28"/>
        </w:rPr>
        <w:tab/>
      </w:r>
      <w:r w:rsidRPr="001E459F">
        <w:rPr>
          <w:b/>
          <w:noProof/>
          <w:szCs w:val="28"/>
        </w:rPr>
        <w:tab/>
      </w:r>
    </w:p>
    <w:p w:rsidR="000A3B7A" w:rsidRPr="001E459F" w:rsidRDefault="000A3B7A" w:rsidP="000A3B7A">
      <w:pPr>
        <w:autoSpaceDE w:val="0"/>
        <w:autoSpaceDN w:val="0"/>
        <w:adjustRightInd w:val="0"/>
        <w:spacing w:line="240" w:lineRule="auto"/>
        <w:ind w:firstLine="709"/>
        <w:jc w:val="center"/>
        <w:outlineLvl w:val="1"/>
        <w:rPr>
          <w:b/>
          <w:noProof/>
          <w:szCs w:val="28"/>
        </w:rPr>
      </w:pPr>
    </w:p>
    <w:p w:rsidR="000A3B7A" w:rsidRPr="001E459F" w:rsidRDefault="000A3B7A" w:rsidP="000A3B7A">
      <w:pPr>
        <w:autoSpaceDE w:val="0"/>
        <w:autoSpaceDN w:val="0"/>
        <w:adjustRightInd w:val="0"/>
        <w:spacing w:line="240" w:lineRule="auto"/>
        <w:ind w:firstLine="709"/>
        <w:jc w:val="center"/>
        <w:outlineLvl w:val="1"/>
        <w:rPr>
          <w:b/>
          <w:noProof/>
          <w:szCs w:val="28"/>
        </w:rPr>
      </w:pPr>
      <w:r w:rsidRPr="001E459F">
        <w:rPr>
          <w:noProof/>
          <w:lang w:eastAsia="ru-RU"/>
        </w:rPr>
        <mc:AlternateContent>
          <mc:Choice Requires="wps">
            <w:drawing>
              <wp:anchor distT="0" distB="0" distL="114298" distR="114298" simplePos="0" relativeHeight="251706368" behindDoc="1" locked="0" layoutInCell="1" allowOverlap="1" wp14:anchorId="6B8D5102" wp14:editId="2769B30A">
                <wp:simplePos x="0" y="0"/>
                <wp:positionH relativeFrom="column">
                  <wp:posOffset>704215</wp:posOffset>
                </wp:positionH>
                <wp:positionV relativeFrom="paragraph">
                  <wp:posOffset>1257300</wp:posOffset>
                </wp:positionV>
                <wp:extent cx="2174875" cy="45085"/>
                <wp:effectExtent l="16510" t="11430" r="52705" b="23495"/>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74875" cy="45085"/>
                        </a:xfrm>
                        <a:prstGeom prst="bentConnector3">
                          <a:avLst>
                            <a:gd name="adj1" fmla="val 49986"/>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26" type="#_x0000_t34" style="position:absolute;margin-left:55.45pt;margin-top:99pt;width:171.25pt;height:3.55pt;rotation:90;flip:x;z-index:-251610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" adj="10797">
                <v:stroke endarrow="block" joinstyle="round"/>
              </v:shape>
            </w:pict>
          </mc:Fallback>
        </mc:AlternateContent>
      </w:r>
    </w:p>
    <w:p w:rsidR="000A3B7A" w:rsidRPr="001E459F" w:rsidRDefault="000A3B7A" w:rsidP="000A3B7A">
      <w:pPr>
        <w:autoSpaceDE w:val="0"/>
        <w:autoSpaceDN w:val="0"/>
        <w:adjustRightInd w:val="0"/>
        <w:spacing w:line="240" w:lineRule="auto"/>
        <w:ind w:firstLine="709"/>
        <w:jc w:val="center"/>
        <w:outlineLvl w:val="1"/>
        <w:rPr>
          <w:b/>
          <w:noProof/>
          <w:szCs w:val="28"/>
        </w:rPr>
      </w:pPr>
      <w:r w:rsidRPr="001E459F">
        <w:rPr>
          <w:noProof/>
          <w:lang w:eastAsia="ru-RU"/>
        </w:rPr>
        <mc:AlternateContent>
          <mc:Choice Requires="wps">
            <w:drawing>
              <wp:anchor distT="0" distB="0" distL="114298" distR="114298" simplePos="0" relativeHeight="251694080" behindDoc="1" locked="0" layoutInCell="1" allowOverlap="1" wp14:anchorId="1D063D1C" wp14:editId="136310AC">
                <wp:simplePos x="0" y="0"/>
                <wp:positionH relativeFrom="column">
                  <wp:posOffset>4940300</wp:posOffset>
                </wp:positionH>
                <wp:positionV relativeFrom="paragraph">
                  <wp:posOffset>127635</wp:posOffset>
                </wp:positionV>
                <wp:extent cx="249555" cy="635"/>
                <wp:effectExtent l="54610" t="12700" r="59055" b="2349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49555" cy="635"/>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7" o:spid="_x0000_s1026" type="#_x0000_t34" style="position:absolute;margin-left:389pt;margin-top:10.05pt;width:19.65pt;height:.05pt;rotation:90;flip:x;z-index:-251622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" adj="10773">
                <v:stroke endarrow="block"/>
              </v:shape>
            </w:pict>
          </mc:Fallback>
        </mc:AlternateContent>
      </w:r>
    </w:p>
    <w:p w:rsidR="000A3B7A" w:rsidRPr="001E459F" w:rsidRDefault="000A3B7A" w:rsidP="000A3B7A">
      <w:pPr>
        <w:autoSpaceDE w:val="0"/>
        <w:autoSpaceDN w:val="0"/>
        <w:adjustRightInd w:val="0"/>
        <w:spacing w:line="240" w:lineRule="auto"/>
        <w:ind w:firstLine="709"/>
        <w:jc w:val="center"/>
        <w:outlineLvl w:val="1"/>
        <w:rPr>
          <w:b/>
          <w:noProof/>
          <w:szCs w:val="28"/>
        </w:rPr>
      </w:pPr>
      <w:r w:rsidRPr="001E459F">
        <w:rPr>
          <w:noProof/>
          <w:lang w:eastAsia="ru-RU"/>
        </w:rPr>
        <mc:AlternateContent>
          <mc:Choice Requires="wps">
            <w:drawing>
              <wp:anchor distT="0" distB="0" distL="114300" distR="114300" simplePos="0" relativeHeight="251695104" behindDoc="1" locked="0" layoutInCell="1" allowOverlap="1" wp14:anchorId="5A83647C" wp14:editId="7DB2C641">
                <wp:simplePos x="0" y="0"/>
                <wp:positionH relativeFrom="column">
                  <wp:posOffset>2899410</wp:posOffset>
                </wp:positionH>
                <wp:positionV relativeFrom="paragraph">
                  <wp:posOffset>48260</wp:posOffset>
                </wp:positionV>
                <wp:extent cx="3352800" cy="680085"/>
                <wp:effectExtent l="0" t="0" r="19050" b="247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680085"/>
                        </a:xfrm>
                        <a:prstGeom prst="rect">
                          <a:avLst/>
                        </a:prstGeom>
                        <a:solidFill>
                          <a:srgbClr val="FFFFFF"/>
                        </a:solidFill>
                        <a:ln w="9525">
                          <a:solidFill>
                            <a:srgbClr val="000000"/>
                          </a:solidFill>
                          <a:miter lim="800000"/>
                          <a:headEnd/>
                          <a:tailEnd/>
                        </a:ln>
                      </wps:spPr>
                      <wps:txbx>
                        <w:txbxContent>
                          <w:p w:rsidR="004D38AB" w:rsidRPr="001878A6" w:rsidRDefault="004D38AB" w:rsidP="000A3B7A">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228.3pt;margin-top:3.8pt;width:264pt;height:53.5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">
                <v:textbox>
                  <w:txbxContent>
                    <w:p w:rsidR="004D38AB" w:rsidRPr="001878A6" w:rsidRDefault="004D38AB" w:rsidP="000A3B7A">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 </w:t>
                      </w:r>
                      <w:r w:rsidRPr="00BC03E8">
                        <w:rPr>
                          <w:sz w:val="20"/>
                          <w:szCs w:val="20"/>
                        </w:rPr>
                        <w:t>услуги</w:t>
                      </w:r>
                    </w:p>
                  </w:txbxContent>
                </v:textbox>
              </v:rect>
            </w:pict>
          </mc:Fallback>
        </mc:AlternateContent>
      </w:r>
    </w:p>
    <w:p w:rsidR="000A3B7A" w:rsidRPr="001E459F" w:rsidRDefault="000A3B7A" w:rsidP="000A3B7A">
      <w:pPr>
        <w:autoSpaceDE w:val="0"/>
        <w:autoSpaceDN w:val="0"/>
        <w:adjustRightInd w:val="0"/>
        <w:spacing w:line="240" w:lineRule="auto"/>
        <w:ind w:firstLine="709"/>
        <w:jc w:val="center"/>
        <w:outlineLvl w:val="1"/>
        <w:rPr>
          <w:b/>
          <w:noProof/>
          <w:szCs w:val="28"/>
        </w:rPr>
      </w:pPr>
    </w:p>
    <w:p w:rsidR="000A3B7A" w:rsidRPr="001E459F" w:rsidRDefault="000A3B7A" w:rsidP="000A3B7A">
      <w:pPr>
        <w:autoSpaceDE w:val="0"/>
        <w:autoSpaceDN w:val="0"/>
        <w:adjustRightInd w:val="0"/>
        <w:spacing w:line="240" w:lineRule="auto"/>
        <w:ind w:firstLine="709"/>
        <w:jc w:val="center"/>
        <w:outlineLvl w:val="1"/>
        <w:rPr>
          <w:b/>
          <w:noProof/>
          <w:szCs w:val="28"/>
        </w:rPr>
      </w:pPr>
    </w:p>
    <w:p w:rsidR="000A3B7A" w:rsidRPr="001E459F" w:rsidRDefault="000A3B7A" w:rsidP="000A3B7A">
      <w:pPr>
        <w:autoSpaceDE w:val="0"/>
        <w:autoSpaceDN w:val="0"/>
        <w:adjustRightInd w:val="0"/>
        <w:spacing w:line="240" w:lineRule="auto"/>
        <w:ind w:firstLine="709"/>
        <w:jc w:val="center"/>
        <w:outlineLvl w:val="1"/>
        <w:rPr>
          <w:b/>
          <w:noProof/>
          <w:szCs w:val="28"/>
        </w:rPr>
      </w:pPr>
      <w:r w:rsidRPr="001E459F">
        <w:rPr>
          <w:noProof/>
          <w:lang w:eastAsia="ru-RU"/>
        </w:rPr>
        <mc:AlternateContent>
          <mc:Choice Requires="wps">
            <w:drawing>
              <wp:anchor distT="0" distB="0" distL="114300" distR="114300" simplePos="0" relativeHeight="251704320" behindDoc="1" locked="0" layoutInCell="1" allowOverlap="1" wp14:anchorId="4E6CAA51" wp14:editId="39CEC543">
                <wp:simplePos x="0" y="0"/>
                <wp:positionH relativeFrom="column">
                  <wp:posOffset>5011420</wp:posOffset>
                </wp:positionH>
                <wp:positionV relativeFrom="paragraph">
                  <wp:posOffset>127635</wp:posOffset>
                </wp:positionV>
                <wp:extent cx="3810" cy="168275"/>
                <wp:effectExtent l="76200" t="0" r="72390" b="603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94.6pt;margin-top:10.05pt;width:.3pt;height:13.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">
                <v:stroke endarrow="block"/>
              </v:shape>
            </w:pict>
          </mc:Fallback>
        </mc:AlternateContent>
      </w:r>
    </w:p>
    <w:p w:rsidR="000A3B7A" w:rsidRPr="001E459F" w:rsidRDefault="000A3B7A" w:rsidP="000A3B7A">
      <w:pPr>
        <w:autoSpaceDE w:val="0"/>
        <w:autoSpaceDN w:val="0"/>
        <w:adjustRightInd w:val="0"/>
        <w:spacing w:line="240" w:lineRule="auto"/>
        <w:ind w:firstLine="709"/>
        <w:jc w:val="center"/>
        <w:outlineLvl w:val="1"/>
        <w:rPr>
          <w:b/>
          <w:noProof/>
          <w:szCs w:val="28"/>
        </w:rPr>
      </w:pPr>
      <w:r w:rsidRPr="001E459F">
        <w:rPr>
          <w:noProof/>
          <w:lang w:eastAsia="ru-RU"/>
        </w:rPr>
        <mc:AlternateContent>
          <mc:Choice Requires="wps">
            <w:drawing>
              <wp:anchor distT="0" distB="0" distL="114300" distR="114300" simplePos="0" relativeHeight="251696128" behindDoc="1" locked="0" layoutInCell="1" allowOverlap="1" wp14:anchorId="4C725B07" wp14:editId="5A1B0484">
                <wp:simplePos x="0" y="0"/>
                <wp:positionH relativeFrom="column">
                  <wp:posOffset>2899410</wp:posOffset>
                </wp:positionH>
                <wp:positionV relativeFrom="paragraph">
                  <wp:posOffset>87630</wp:posOffset>
                </wp:positionV>
                <wp:extent cx="3352800" cy="6858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685800"/>
                        </a:xfrm>
                        <a:prstGeom prst="rect">
                          <a:avLst/>
                        </a:prstGeom>
                        <a:solidFill>
                          <a:srgbClr val="FFFFFF"/>
                        </a:solidFill>
                        <a:ln w="9525">
                          <a:solidFill>
                            <a:srgbClr val="000000"/>
                          </a:solidFill>
                          <a:miter lim="800000"/>
                          <a:headEnd/>
                          <a:tailEnd/>
                        </a:ln>
                      </wps:spPr>
                      <wps:txbx>
                        <w:txbxContent>
                          <w:p w:rsidR="004D38AB" w:rsidRPr="00BC03E8" w:rsidRDefault="004D38AB" w:rsidP="000A3B7A">
                            <w:pPr>
                              <w:jc w:val="center"/>
                              <w:rPr>
                                <w:sz w:val="20"/>
                                <w:szCs w:val="20"/>
                              </w:rPr>
                            </w:pPr>
                            <w:r>
                              <w:rPr>
                                <w:sz w:val="20"/>
                                <w:szCs w:val="20"/>
                              </w:rPr>
                              <w:t>Получены о</w:t>
                            </w:r>
                            <w:r w:rsidRPr="00BC03E8">
                              <w:rPr>
                                <w:sz w:val="20"/>
                                <w:szCs w:val="20"/>
                              </w:rPr>
                              <w:t>твет</w:t>
                            </w:r>
                            <w:r>
                              <w:rPr>
                                <w:sz w:val="20"/>
                                <w:szCs w:val="20"/>
                              </w:rPr>
                              <w:t>ы 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left:0;text-align:left;margin-left:228.3pt;margin-top:6.9pt;width:264pt;height:5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">
                <v:textbox>
                  <w:txbxContent>
                    <w:p w:rsidR="004D38AB" w:rsidRPr="00BC03E8" w:rsidRDefault="004D38AB" w:rsidP="000A3B7A">
                      <w:pPr>
                        <w:jc w:val="center"/>
                        <w:rPr>
                          <w:sz w:val="20"/>
                          <w:szCs w:val="20"/>
                        </w:rPr>
                      </w:pPr>
                      <w:r>
                        <w:rPr>
                          <w:sz w:val="20"/>
                          <w:szCs w:val="20"/>
                        </w:rPr>
                        <w:t>Получены о</w:t>
                      </w:r>
                      <w:r w:rsidRPr="00BC03E8">
                        <w:rPr>
                          <w:sz w:val="20"/>
                          <w:szCs w:val="20"/>
                        </w:rPr>
                        <w:t>твет</w:t>
                      </w:r>
                      <w:r>
                        <w:rPr>
                          <w:sz w:val="20"/>
                          <w:szCs w:val="20"/>
                        </w:rPr>
                        <w:t>ы на межведомственные запросы</w:t>
                      </w:r>
                    </w:p>
                  </w:txbxContent>
                </v:textbox>
              </v:rect>
            </w:pict>
          </mc:Fallback>
        </mc:AlternateContent>
      </w:r>
    </w:p>
    <w:p w:rsidR="000A3B7A" w:rsidRPr="001E459F" w:rsidRDefault="000A3B7A" w:rsidP="000A3B7A">
      <w:pPr>
        <w:autoSpaceDE w:val="0"/>
        <w:autoSpaceDN w:val="0"/>
        <w:adjustRightInd w:val="0"/>
        <w:spacing w:line="240" w:lineRule="auto"/>
        <w:ind w:firstLine="709"/>
        <w:jc w:val="center"/>
        <w:outlineLvl w:val="1"/>
        <w:rPr>
          <w:b/>
          <w:noProof/>
          <w:szCs w:val="28"/>
        </w:rPr>
      </w:pPr>
    </w:p>
    <w:p w:rsidR="000A3B7A" w:rsidRPr="001E459F" w:rsidRDefault="000A3B7A" w:rsidP="000A3B7A">
      <w:pPr>
        <w:autoSpaceDE w:val="0"/>
        <w:autoSpaceDN w:val="0"/>
        <w:adjustRightInd w:val="0"/>
        <w:spacing w:line="240" w:lineRule="auto"/>
        <w:ind w:firstLine="709"/>
        <w:jc w:val="center"/>
        <w:outlineLvl w:val="1"/>
        <w:rPr>
          <w:b/>
          <w:noProof/>
          <w:szCs w:val="28"/>
        </w:rPr>
      </w:pPr>
    </w:p>
    <w:p w:rsidR="000A3B7A" w:rsidRPr="001E459F" w:rsidRDefault="000A3B7A" w:rsidP="000A3B7A">
      <w:pPr>
        <w:autoSpaceDE w:val="0"/>
        <w:autoSpaceDN w:val="0"/>
        <w:adjustRightInd w:val="0"/>
        <w:spacing w:line="240" w:lineRule="auto"/>
        <w:ind w:firstLine="709"/>
        <w:jc w:val="center"/>
        <w:outlineLvl w:val="1"/>
        <w:rPr>
          <w:b/>
          <w:noProof/>
          <w:szCs w:val="28"/>
        </w:rPr>
      </w:pPr>
      <w:r w:rsidRPr="001E459F">
        <w:rPr>
          <w:noProof/>
          <w:lang w:eastAsia="ru-RU"/>
        </w:rPr>
        <mc:AlternateContent>
          <mc:Choice Requires="wps">
            <w:drawing>
              <wp:anchor distT="0" distB="0" distL="114300" distR="114300" simplePos="0" relativeHeight="251705344" behindDoc="1" locked="0" layoutInCell="1" allowOverlap="1" wp14:anchorId="20A85F3C" wp14:editId="765A4A26">
                <wp:simplePos x="0" y="0"/>
                <wp:positionH relativeFrom="column">
                  <wp:posOffset>4858385</wp:posOffset>
                </wp:positionH>
                <wp:positionV relativeFrom="paragraph">
                  <wp:posOffset>320040</wp:posOffset>
                </wp:positionV>
                <wp:extent cx="367030" cy="46355"/>
                <wp:effectExtent l="8255" t="7620" r="59690" b="15875"/>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67030" cy="46355"/>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26" type="#_x0000_t34" style="position:absolute;margin-left:382.55pt;margin-top:25.2pt;width:28.9pt;height:3.65pt;rotation:90;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">
                <v:stroke endarrow="block" joinstyle="round"/>
              </v:shape>
            </w:pict>
          </mc:Fallback>
        </mc:AlternateContent>
      </w:r>
    </w:p>
    <w:p w:rsidR="000A3B7A" w:rsidRPr="001E459F" w:rsidRDefault="000A3B7A" w:rsidP="000A3B7A">
      <w:pPr>
        <w:autoSpaceDE w:val="0"/>
        <w:autoSpaceDN w:val="0"/>
        <w:adjustRightInd w:val="0"/>
        <w:spacing w:line="240" w:lineRule="auto"/>
        <w:ind w:firstLine="709"/>
        <w:jc w:val="center"/>
        <w:outlineLvl w:val="1"/>
        <w:rPr>
          <w:b/>
          <w:noProof/>
          <w:szCs w:val="28"/>
        </w:rPr>
      </w:pPr>
    </w:p>
    <w:p w:rsidR="000A3B7A" w:rsidRPr="001E459F" w:rsidRDefault="000A3B7A" w:rsidP="000A3B7A">
      <w:pPr>
        <w:autoSpaceDE w:val="0"/>
        <w:autoSpaceDN w:val="0"/>
        <w:adjustRightInd w:val="0"/>
        <w:spacing w:line="240" w:lineRule="auto"/>
        <w:ind w:firstLine="709"/>
        <w:jc w:val="center"/>
        <w:outlineLvl w:val="1"/>
        <w:rPr>
          <w:b/>
          <w:noProof/>
          <w:szCs w:val="28"/>
        </w:rPr>
      </w:pPr>
      <w:r w:rsidRPr="001E459F">
        <w:rPr>
          <w:noProof/>
          <w:lang w:eastAsia="ru-RU"/>
        </w:rPr>
        <mc:AlternateContent>
          <mc:Choice Requires="wps">
            <w:drawing>
              <wp:anchor distT="0" distB="0" distL="114300" distR="114300" simplePos="0" relativeHeight="251697152" behindDoc="1" locked="0" layoutInCell="1" allowOverlap="1" wp14:anchorId="7778380F" wp14:editId="5A0B8D76">
                <wp:simplePos x="0" y="0"/>
                <wp:positionH relativeFrom="column">
                  <wp:posOffset>1045210</wp:posOffset>
                </wp:positionH>
                <wp:positionV relativeFrom="paragraph">
                  <wp:posOffset>118110</wp:posOffset>
                </wp:positionV>
                <wp:extent cx="5019040" cy="584835"/>
                <wp:effectExtent l="0" t="0" r="10160" b="247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584835"/>
                        </a:xfrm>
                        <a:prstGeom prst="rect">
                          <a:avLst/>
                        </a:prstGeom>
                        <a:solidFill>
                          <a:srgbClr val="FFFFFF"/>
                        </a:solidFill>
                        <a:ln w="9525">
                          <a:solidFill>
                            <a:srgbClr val="000000"/>
                          </a:solidFill>
                          <a:miter lim="800000"/>
                          <a:headEnd/>
                          <a:tailEnd/>
                        </a:ln>
                      </wps:spPr>
                      <wps:txbx>
                        <w:txbxContent>
                          <w:p w:rsidR="004D38AB" w:rsidRPr="00BC03E8" w:rsidRDefault="004D38AB" w:rsidP="000A3B7A">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 xml:space="preserve"> 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1" style="position:absolute;left:0;text-align:left;margin-left:82.3pt;margin-top:9.3pt;width:395.2pt;height:46.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">
                <v:textbox>
                  <w:txbxContent>
                    <w:p w:rsidR="004D38AB" w:rsidRPr="00BC03E8" w:rsidRDefault="004D38AB" w:rsidP="000A3B7A">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 xml:space="preserve"> муниципальной</w:t>
                      </w:r>
                      <w:r w:rsidRPr="00BC03E8">
                        <w:rPr>
                          <w:sz w:val="20"/>
                          <w:szCs w:val="20"/>
                        </w:rPr>
                        <w:t xml:space="preserve"> услуги</w:t>
                      </w:r>
                    </w:p>
                  </w:txbxContent>
                </v:textbox>
              </v:rect>
            </w:pict>
          </mc:Fallback>
        </mc:AlternateContent>
      </w:r>
    </w:p>
    <w:p w:rsidR="000A3B7A" w:rsidRPr="001E459F" w:rsidRDefault="000A3B7A" w:rsidP="000A3B7A">
      <w:pPr>
        <w:autoSpaceDE w:val="0"/>
        <w:autoSpaceDN w:val="0"/>
        <w:adjustRightInd w:val="0"/>
        <w:spacing w:line="240" w:lineRule="auto"/>
        <w:ind w:firstLine="709"/>
        <w:jc w:val="center"/>
        <w:outlineLvl w:val="1"/>
        <w:rPr>
          <w:b/>
          <w:noProof/>
          <w:szCs w:val="28"/>
        </w:rPr>
      </w:pPr>
    </w:p>
    <w:p w:rsidR="000A3B7A" w:rsidRPr="001E459F" w:rsidRDefault="000A3B7A" w:rsidP="000A3B7A">
      <w:pPr>
        <w:autoSpaceDE w:val="0"/>
        <w:autoSpaceDN w:val="0"/>
        <w:adjustRightInd w:val="0"/>
        <w:spacing w:line="240" w:lineRule="auto"/>
        <w:ind w:firstLine="709"/>
        <w:jc w:val="center"/>
        <w:outlineLvl w:val="1"/>
        <w:rPr>
          <w:b/>
          <w:noProof/>
          <w:szCs w:val="28"/>
        </w:rPr>
      </w:pPr>
    </w:p>
    <w:p w:rsidR="000A3B7A" w:rsidRPr="001E459F" w:rsidRDefault="000A3B7A" w:rsidP="000A3B7A">
      <w:pPr>
        <w:autoSpaceDE w:val="0"/>
        <w:autoSpaceDN w:val="0"/>
        <w:adjustRightInd w:val="0"/>
        <w:spacing w:line="240" w:lineRule="auto"/>
        <w:ind w:firstLine="709"/>
        <w:jc w:val="center"/>
        <w:outlineLvl w:val="1"/>
        <w:rPr>
          <w:b/>
          <w:noProof/>
          <w:szCs w:val="28"/>
        </w:rPr>
      </w:pPr>
      <w:r w:rsidRPr="001E459F">
        <w:rPr>
          <w:noProof/>
          <w:lang w:eastAsia="ru-RU"/>
        </w:rPr>
        <mc:AlternateContent>
          <mc:Choice Requires="wps">
            <w:drawing>
              <wp:anchor distT="0" distB="0" distL="114297" distR="114297" simplePos="0" relativeHeight="251708416" behindDoc="1" locked="0" layoutInCell="1" allowOverlap="1" wp14:anchorId="5FD1E3D5" wp14:editId="121E3E05">
                <wp:simplePos x="0" y="0"/>
                <wp:positionH relativeFrom="column">
                  <wp:posOffset>5064759</wp:posOffset>
                </wp:positionH>
                <wp:positionV relativeFrom="paragraph">
                  <wp:posOffset>92710</wp:posOffset>
                </wp:positionV>
                <wp:extent cx="0" cy="130175"/>
                <wp:effectExtent l="76200" t="0" r="57150" b="603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98.8pt;margin-top:7.3pt;width:0;height:10.25pt;z-index:-251608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9vlXwIAAHc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">
                <v:stroke endarrow="block"/>
              </v:shape>
            </w:pict>
          </mc:Fallback>
        </mc:AlternateContent>
      </w:r>
      <w:r w:rsidRPr="001E459F">
        <w:rPr>
          <w:noProof/>
          <w:lang w:eastAsia="ru-RU"/>
        </w:rPr>
        <mc:AlternateContent>
          <mc:Choice Requires="wps">
            <w:drawing>
              <wp:anchor distT="0" distB="0" distL="114297" distR="114297" simplePos="0" relativeHeight="251707392" behindDoc="1" locked="0" layoutInCell="1" allowOverlap="1" wp14:anchorId="2D3DFEEA" wp14:editId="3E691A38">
                <wp:simplePos x="0" y="0"/>
                <wp:positionH relativeFrom="column">
                  <wp:posOffset>1769109</wp:posOffset>
                </wp:positionH>
                <wp:positionV relativeFrom="paragraph">
                  <wp:posOffset>92710</wp:posOffset>
                </wp:positionV>
                <wp:extent cx="0" cy="126365"/>
                <wp:effectExtent l="76200" t="0" r="57150" b="6413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39.3pt;margin-top:7.3pt;width:0;height:9.95pt;z-index:-251609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qmYA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">
                <v:stroke endarrow="block"/>
              </v:shape>
            </w:pict>
          </mc:Fallback>
        </mc:AlternateContent>
      </w:r>
    </w:p>
    <w:p w:rsidR="000A3B7A" w:rsidRPr="001E459F" w:rsidRDefault="000A3B7A" w:rsidP="000A3B7A">
      <w:pPr>
        <w:autoSpaceDE w:val="0"/>
        <w:autoSpaceDN w:val="0"/>
        <w:adjustRightInd w:val="0"/>
        <w:spacing w:line="240" w:lineRule="auto"/>
        <w:ind w:firstLine="709"/>
        <w:jc w:val="center"/>
        <w:outlineLvl w:val="1"/>
        <w:rPr>
          <w:b/>
          <w:noProof/>
          <w:szCs w:val="28"/>
        </w:rPr>
      </w:pPr>
      <w:r w:rsidRPr="001E459F">
        <w:rPr>
          <w:noProof/>
          <w:lang w:eastAsia="ru-RU"/>
        </w:rPr>
        <mc:AlternateContent>
          <mc:Choice Requires="wps">
            <w:drawing>
              <wp:anchor distT="0" distB="0" distL="114300" distR="114300" simplePos="0" relativeHeight="251699200" behindDoc="1" locked="0" layoutInCell="1" allowOverlap="1" wp14:anchorId="611FAD8F" wp14:editId="17523146">
                <wp:simplePos x="0" y="0"/>
                <wp:positionH relativeFrom="column">
                  <wp:posOffset>3966210</wp:posOffset>
                </wp:positionH>
                <wp:positionV relativeFrom="paragraph">
                  <wp:posOffset>14605</wp:posOffset>
                </wp:positionV>
                <wp:extent cx="2343150" cy="584835"/>
                <wp:effectExtent l="0" t="0" r="19050" b="2476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84835"/>
                        </a:xfrm>
                        <a:prstGeom prst="rect">
                          <a:avLst/>
                        </a:prstGeom>
                        <a:solidFill>
                          <a:srgbClr val="FFFFFF"/>
                        </a:solidFill>
                        <a:ln w="9525">
                          <a:solidFill>
                            <a:srgbClr val="000000"/>
                          </a:solidFill>
                          <a:miter lim="800000"/>
                          <a:headEnd/>
                          <a:tailEnd/>
                        </a:ln>
                      </wps:spPr>
                      <wps:txbx>
                        <w:txbxContent>
                          <w:p w:rsidR="004D38AB" w:rsidRPr="00BC03E8" w:rsidRDefault="004D38AB" w:rsidP="000A3B7A">
                            <w:pPr>
                              <w:jc w:val="center"/>
                              <w:rPr>
                                <w:sz w:val="20"/>
                                <w:szCs w:val="20"/>
                              </w:rPr>
                            </w:pPr>
                            <w:r w:rsidRPr="00BC03E8">
                              <w:rPr>
                                <w:sz w:val="20"/>
                                <w:szCs w:val="20"/>
                              </w:rPr>
                              <w:t>Наличие основа</w:t>
                            </w:r>
                            <w:r>
                              <w:rPr>
                                <w:sz w:val="20"/>
                                <w:szCs w:val="20"/>
                              </w:rPr>
                              <w:t>ний для отказа в предоставлении 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2" style="position:absolute;left:0;text-align:left;margin-left:312.3pt;margin-top:1.15pt;width:184.5pt;height:46.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">
                <v:textbox>
                  <w:txbxContent>
                    <w:p w:rsidR="004D38AB" w:rsidRPr="00BC03E8" w:rsidRDefault="004D38AB" w:rsidP="000A3B7A">
                      <w:pPr>
                        <w:jc w:val="center"/>
                        <w:rPr>
                          <w:sz w:val="20"/>
                          <w:szCs w:val="20"/>
                        </w:rPr>
                      </w:pPr>
                      <w:r w:rsidRPr="00BC03E8">
                        <w:rPr>
                          <w:sz w:val="20"/>
                          <w:szCs w:val="20"/>
                        </w:rPr>
                        <w:t>Наличие основа</w:t>
                      </w:r>
                      <w:r>
                        <w:rPr>
                          <w:sz w:val="20"/>
                          <w:szCs w:val="20"/>
                        </w:rPr>
                        <w:t>ний для отказа в предоставлении муниципальной</w:t>
                      </w:r>
                      <w:r w:rsidRPr="00BC03E8">
                        <w:rPr>
                          <w:sz w:val="20"/>
                          <w:szCs w:val="20"/>
                        </w:rPr>
                        <w:t xml:space="preserve"> услуги</w:t>
                      </w:r>
                    </w:p>
                  </w:txbxContent>
                </v:textbox>
              </v:rect>
            </w:pict>
          </mc:Fallback>
        </mc:AlternateContent>
      </w:r>
      <w:r w:rsidRPr="001E459F">
        <w:rPr>
          <w:noProof/>
          <w:lang w:eastAsia="ru-RU"/>
        </w:rPr>
        <mc:AlternateContent>
          <mc:Choice Requires="wps">
            <w:drawing>
              <wp:anchor distT="0" distB="0" distL="114300" distR="114300" simplePos="0" relativeHeight="251698176" behindDoc="1" locked="0" layoutInCell="1" allowOverlap="1" wp14:anchorId="47391A9A" wp14:editId="74BE6D6B">
                <wp:simplePos x="0" y="0"/>
                <wp:positionH relativeFrom="column">
                  <wp:posOffset>216535</wp:posOffset>
                </wp:positionH>
                <wp:positionV relativeFrom="paragraph">
                  <wp:posOffset>14605</wp:posOffset>
                </wp:positionV>
                <wp:extent cx="2347595" cy="762000"/>
                <wp:effectExtent l="0" t="0" r="1460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762000"/>
                        </a:xfrm>
                        <a:prstGeom prst="rect">
                          <a:avLst/>
                        </a:prstGeom>
                        <a:solidFill>
                          <a:srgbClr val="FFFFFF"/>
                        </a:solidFill>
                        <a:ln w="9525">
                          <a:solidFill>
                            <a:srgbClr val="000000"/>
                          </a:solidFill>
                          <a:miter lim="800000"/>
                          <a:headEnd/>
                          <a:tailEnd/>
                        </a:ln>
                      </wps:spPr>
                      <wps:txbx>
                        <w:txbxContent>
                          <w:p w:rsidR="004D38AB" w:rsidRPr="00BC03E8" w:rsidRDefault="004D38AB" w:rsidP="000A3B7A">
                            <w:pPr>
                              <w:jc w:val="center"/>
                              <w:rPr>
                                <w:sz w:val="20"/>
                                <w:szCs w:val="20"/>
                              </w:rPr>
                            </w:pPr>
                            <w:r w:rsidRPr="00BC03E8">
                              <w:rPr>
                                <w:sz w:val="20"/>
                                <w:szCs w:val="20"/>
                              </w:rPr>
                              <w:t xml:space="preserve">Отсутствуют основания для отказа в предоставлении </w:t>
                            </w:r>
                            <w:r>
                              <w:rPr>
                                <w:sz w:val="20"/>
                                <w:szCs w:val="20"/>
                              </w:rPr>
                              <w:t xml:space="preserve">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3" style="position:absolute;left:0;text-align:left;margin-left:17.05pt;margin-top:1.15pt;width:184.85pt;height:60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">
                <v:textbox>
                  <w:txbxContent>
                    <w:p w:rsidR="004D38AB" w:rsidRPr="00BC03E8" w:rsidRDefault="004D38AB" w:rsidP="000A3B7A">
                      <w:pPr>
                        <w:jc w:val="center"/>
                        <w:rPr>
                          <w:sz w:val="20"/>
                          <w:szCs w:val="20"/>
                        </w:rPr>
                      </w:pPr>
                      <w:r w:rsidRPr="00BC03E8">
                        <w:rPr>
                          <w:sz w:val="20"/>
                          <w:szCs w:val="20"/>
                        </w:rPr>
                        <w:t xml:space="preserve">Отсутствуют основания для отказа в предоставлении </w:t>
                      </w:r>
                      <w:r>
                        <w:rPr>
                          <w:sz w:val="20"/>
                          <w:szCs w:val="20"/>
                        </w:rPr>
                        <w:t xml:space="preserve">муниципальной </w:t>
                      </w:r>
                      <w:r w:rsidRPr="00BC03E8">
                        <w:rPr>
                          <w:sz w:val="20"/>
                          <w:szCs w:val="20"/>
                        </w:rPr>
                        <w:t>услуги</w:t>
                      </w:r>
                    </w:p>
                  </w:txbxContent>
                </v:textbox>
              </v:rect>
            </w:pict>
          </mc:Fallback>
        </mc:AlternateContent>
      </w:r>
    </w:p>
    <w:p w:rsidR="000A3B7A" w:rsidRPr="001E459F" w:rsidRDefault="000A3B7A" w:rsidP="000A3B7A">
      <w:pPr>
        <w:autoSpaceDE w:val="0"/>
        <w:autoSpaceDN w:val="0"/>
        <w:adjustRightInd w:val="0"/>
        <w:spacing w:line="240" w:lineRule="auto"/>
        <w:ind w:firstLine="709"/>
        <w:outlineLvl w:val="1"/>
        <w:rPr>
          <w:b/>
          <w:noProof/>
          <w:szCs w:val="28"/>
        </w:rPr>
      </w:pPr>
    </w:p>
    <w:p w:rsidR="000A3B7A" w:rsidRPr="001E459F" w:rsidRDefault="000A3B7A" w:rsidP="000A3B7A">
      <w:pPr>
        <w:autoSpaceDE w:val="0"/>
        <w:autoSpaceDN w:val="0"/>
        <w:adjustRightInd w:val="0"/>
        <w:spacing w:line="240" w:lineRule="auto"/>
        <w:ind w:firstLine="709"/>
        <w:jc w:val="center"/>
        <w:outlineLvl w:val="1"/>
        <w:rPr>
          <w:b/>
          <w:noProof/>
          <w:szCs w:val="28"/>
        </w:rPr>
      </w:pPr>
      <w:r w:rsidRPr="001E459F">
        <w:rPr>
          <w:noProof/>
          <w:lang w:eastAsia="ru-RU"/>
        </w:rPr>
        <mc:AlternateContent>
          <mc:Choice Requires="wps">
            <w:drawing>
              <wp:anchor distT="0" distB="0" distL="114297" distR="114297" simplePos="0" relativeHeight="251709440" behindDoc="1" locked="0" layoutInCell="1" allowOverlap="1" wp14:anchorId="7168D27E" wp14:editId="5D6020F6">
                <wp:simplePos x="0" y="0"/>
                <wp:positionH relativeFrom="column">
                  <wp:posOffset>5201284</wp:posOffset>
                </wp:positionH>
                <wp:positionV relativeFrom="paragraph">
                  <wp:posOffset>193040</wp:posOffset>
                </wp:positionV>
                <wp:extent cx="0" cy="177800"/>
                <wp:effectExtent l="76200" t="0" r="57150" b="5080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09.55pt;margin-top:15.2pt;width:0;height:14pt;z-index:-251607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k2YgIAAHcEAAAOAAAAZHJzL2Uyb0RvYy54bWysVEtu2zAQ3RfoHQjuHUmuEzu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">
                <v:stroke endarrow="block"/>
              </v:shape>
            </w:pict>
          </mc:Fallback>
        </mc:AlternateContent>
      </w:r>
    </w:p>
    <w:p w:rsidR="000A3B7A" w:rsidRPr="001E459F" w:rsidRDefault="000A3B7A" w:rsidP="000A3B7A">
      <w:pPr>
        <w:tabs>
          <w:tab w:val="left" w:pos="1455"/>
          <w:tab w:val="center" w:pos="5527"/>
        </w:tabs>
        <w:autoSpaceDE w:val="0"/>
        <w:autoSpaceDN w:val="0"/>
        <w:adjustRightInd w:val="0"/>
        <w:spacing w:line="240" w:lineRule="auto"/>
        <w:ind w:firstLine="709"/>
        <w:outlineLvl w:val="1"/>
        <w:rPr>
          <w:b/>
          <w:noProof/>
          <w:szCs w:val="28"/>
        </w:rPr>
      </w:pPr>
      <w:r w:rsidRPr="001E459F">
        <w:rPr>
          <w:noProof/>
          <w:lang w:eastAsia="ru-RU"/>
        </w:rPr>
        <mc:AlternateContent>
          <mc:Choice Requires="wps">
            <w:drawing>
              <wp:anchor distT="0" distB="0" distL="114300" distR="114300" simplePos="0" relativeHeight="251701248" behindDoc="1" locked="0" layoutInCell="1" allowOverlap="1" wp14:anchorId="456D06F8" wp14:editId="02B14485">
                <wp:simplePos x="0" y="0"/>
                <wp:positionH relativeFrom="column">
                  <wp:posOffset>3970330</wp:posOffset>
                </wp:positionH>
                <wp:positionV relativeFrom="paragraph">
                  <wp:posOffset>150938</wp:posOffset>
                </wp:positionV>
                <wp:extent cx="2343150" cy="613986"/>
                <wp:effectExtent l="0" t="0" r="19050" b="1524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13986"/>
                        </a:xfrm>
                        <a:prstGeom prst="rect">
                          <a:avLst/>
                        </a:prstGeom>
                        <a:solidFill>
                          <a:srgbClr val="FFFFFF"/>
                        </a:solidFill>
                        <a:ln w="9525">
                          <a:solidFill>
                            <a:srgbClr val="000000"/>
                          </a:solidFill>
                          <a:miter lim="800000"/>
                          <a:headEnd/>
                          <a:tailEnd/>
                        </a:ln>
                      </wps:spPr>
                      <wps:txbx>
                        <w:txbxContent>
                          <w:p w:rsidR="004D38AB" w:rsidRPr="00BC03E8" w:rsidRDefault="004D38AB" w:rsidP="000A3B7A">
                            <w:pPr>
                              <w:jc w:val="center"/>
                              <w:rPr>
                                <w:sz w:val="20"/>
                                <w:szCs w:val="20"/>
                              </w:rPr>
                            </w:pPr>
                            <w:r>
                              <w:rPr>
                                <w:sz w:val="20"/>
                                <w:szCs w:val="20"/>
                              </w:rPr>
                              <w:t>Принятие решения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4" style="position:absolute;left:0;text-align:left;margin-left:312.6pt;margin-top:11.9pt;width:184.5pt;height:48.3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">
                <v:textbox>
                  <w:txbxContent>
                    <w:p w:rsidR="004D38AB" w:rsidRPr="00BC03E8" w:rsidRDefault="004D38AB" w:rsidP="000A3B7A">
                      <w:pPr>
                        <w:jc w:val="center"/>
                        <w:rPr>
                          <w:sz w:val="20"/>
                          <w:szCs w:val="20"/>
                        </w:rPr>
                      </w:pPr>
                      <w:r>
                        <w:rPr>
                          <w:sz w:val="20"/>
                          <w:szCs w:val="20"/>
                        </w:rPr>
                        <w:t>Принятие решения об отказе в предоставлении муниципальной услуги</w:t>
                      </w:r>
                    </w:p>
                  </w:txbxContent>
                </v:textbox>
              </v:rect>
            </w:pict>
          </mc:Fallback>
        </mc:AlternateContent>
      </w:r>
      <w:r w:rsidRPr="001E459F">
        <w:rPr>
          <w:noProof/>
          <w:lang w:eastAsia="ru-RU"/>
        </w:rPr>
        <mc:AlternateContent>
          <mc:Choice Requires="wps">
            <w:drawing>
              <wp:anchor distT="0" distB="0" distL="114297" distR="114297" simplePos="0" relativeHeight="251711488" behindDoc="1" locked="0" layoutInCell="1" allowOverlap="1" wp14:anchorId="659E4F6C" wp14:editId="0559C96B">
                <wp:simplePos x="0" y="0"/>
                <wp:positionH relativeFrom="column">
                  <wp:posOffset>1391284</wp:posOffset>
                </wp:positionH>
                <wp:positionV relativeFrom="paragraph">
                  <wp:posOffset>166370</wp:posOffset>
                </wp:positionV>
                <wp:extent cx="0" cy="152400"/>
                <wp:effectExtent l="76200" t="0" r="57150"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09.55pt;margin-top:13.1pt;width:0;height:12pt;z-index:-251604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QOYQIAAHc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">
                <v:stroke endarrow="block"/>
              </v:shape>
            </w:pict>
          </mc:Fallback>
        </mc:AlternateContent>
      </w:r>
      <w:r w:rsidRPr="001E459F">
        <w:rPr>
          <w:b/>
          <w:noProof/>
          <w:szCs w:val="28"/>
        </w:rPr>
        <w:tab/>
      </w:r>
      <w:r w:rsidRPr="001E459F">
        <w:rPr>
          <w:b/>
          <w:noProof/>
          <w:szCs w:val="28"/>
        </w:rPr>
        <w:tab/>
      </w:r>
    </w:p>
    <w:p w:rsidR="000A3B7A" w:rsidRPr="001E459F" w:rsidRDefault="000A3B7A" w:rsidP="000A3B7A">
      <w:pPr>
        <w:autoSpaceDE w:val="0"/>
        <w:autoSpaceDN w:val="0"/>
        <w:adjustRightInd w:val="0"/>
        <w:spacing w:line="240" w:lineRule="auto"/>
        <w:ind w:firstLine="709"/>
        <w:jc w:val="center"/>
        <w:outlineLvl w:val="1"/>
        <w:rPr>
          <w:b/>
          <w:noProof/>
          <w:szCs w:val="28"/>
        </w:rPr>
      </w:pPr>
      <w:r w:rsidRPr="001E459F">
        <w:rPr>
          <w:noProof/>
          <w:lang w:eastAsia="ru-RU"/>
        </w:rPr>
        <mc:AlternateContent>
          <mc:Choice Requires="wps">
            <w:drawing>
              <wp:anchor distT="0" distB="0" distL="114300" distR="114300" simplePos="0" relativeHeight="251700224" behindDoc="1" locked="0" layoutInCell="1" allowOverlap="1" wp14:anchorId="1FC1FFE7" wp14:editId="7082F909">
                <wp:simplePos x="0" y="0"/>
                <wp:positionH relativeFrom="column">
                  <wp:posOffset>222885</wp:posOffset>
                </wp:positionH>
                <wp:positionV relativeFrom="paragraph">
                  <wp:posOffset>114300</wp:posOffset>
                </wp:positionV>
                <wp:extent cx="2363470" cy="443865"/>
                <wp:effectExtent l="19050" t="0" r="36830" b="13335"/>
                <wp:wrapNone/>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470" cy="443865"/>
                        </a:xfrm>
                        <a:custGeom>
                          <a:avLst/>
                          <a:gdLst>
                            <a:gd name="connsiteX0" fmla="*/ 0 w 2347595"/>
                            <a:gd name="connsiteY0" fmla="*/ 0 h 762000"/>
                            <a:gd name="connsiteX1" fmla="*/ 2347595 w 2347595"/>
                            <a:gd name="connsiteY1" fmla="*/ 0 h 762000"/>
                            <a:gd name="connsiteX2" fmla="*/ 2347595 w 2347595"/>
                            <a:gd name="connsiteY2" fmla="*/ 762000 h 762000"/>
                            <a:gd name="connsiteX3" fmla="*/ 0 w 2347595"/>
                            <a:gd name="connsiteY3" fmla="*/ 762000 h 762000"/>
                            <a:gd name="connsiteX4" fmla="*/ 0 w 2347595"/>
                            <a:gd name="connsiteY4" fmla="*/ 0 h 762000"/>
                            <a:gd name="connsiteX0" fmla="*/ 0 w 2347595"/>
                            <a:gd name="connsiteY0" fmla="*/ 0 h 762000"/>
                            <a:gd name="connsiteX1" fmla="*/ 2347595 w 2347595"/>
                            <a:gd name="connsiteY1" fmla="*/ 0 h 762000"/>
                            <a:gd name="connsiteX2" fmla="*/ 2347595 w 2347595"/>
                            <a:gd name="connsiteY2" fmla="*/ 762000 h 762000"/>
                            <a:gd name="connsiteX3" fmla="*/ 1114425 w 2347595"/>
                            <a:gd name="connsiteY3" fmla="*/ 762000 h 762000"/>
                            <a:gd name="connsiteX4" fmla="*/ 0 w 2347595"/>
                            <a:gd name="connsiteY4" fmla="*/ 762000 h 762000"/>
                            <a:gd name="connsiteX5" fmla="*/ 0 w 2347595"/>
                            <a:gd name="connsiteY5" fmla="*/ 0 h 762000"/>
                            <a:gd name="connsiteX0" fmla="*/ 9525 w 2357120"/>
                            <a:gd name="connsiteY0" fmla="*/ 0 h 1076325"/>
                            <a:gd name="connsiteX1" fmla="*/ 2357120 w 2357120"/>
                            <a:gd name="connsiteY1" fmla="*/ 0 h 1076325"/>
                            <a:gd name="connsiteX2" fmla="*/ 2357120 w 2357120"/>
                            <a:gd name="connsiteY2" fmla="*/ 762000 h 1076325"/>
                            <a:gd name="connsiteX3" fmla="*/ 1123950 w 2357120"/>
                            <a:gd name="connsiteY3" fmla="*/ 762000 h 1076325"/>
                            <a:gd name="connsiteX4" fmla="*/ 0 w 2357120"/>
                            <a:gd name="connsiteY4" fmla="*/ 1076325 h 1076325"/>
                            <a:gd name="connsiteX5" fmla="*/ 9525 w 2357120"/>
                            <a:gd name="connsiteY5" fmla="*/ 0 h 1076325"/>
                            <a:gd name="connsiteX0" fmla="*/ 9525 w 2363470"/>
                            <a:gd name="connsiteY0" fmla="*/ 0 h 1171575"/>
                            <a:gd name="connsiteX1" fmla="*/ 2357120 w 2363470"/>
                            <a:gd name="connsiteY1" fmla="*/ 0 h 1171575"/>
                            <a:gd name="connsiteX2" fmla="*/ 2363470 w 2363470"/>
                            <a:gd name="connsiteY2" fmla="*/ 1171575 h 1171575"/>
                            <a:gd name="connsiteX3" fmla="*/ 1123950 w 2363470"/>
                            <a:gd name="connsiteY3" fmla="*/ 762000 h 1171575"/>
                            <a:gd name="connsiteX4" fmla="*/ 0 w 2363470"/>
                            <a:gd name="connsiteY4" fmla="*/ 1076325 h 1171575"/>
                            <a:gd name="connsiteX5" fmla="*/ 9525 w 2363470"/>
                            <a:gd name="connsiteY5" fmla="*/ 0 h 1171575"/>
                            <a:gd name="connsiteX0" fmla="*/ 9525 w 2363470"/>
                            <a:gd name="connsiteY0" fmla="*/ 0 h 1171575"/>
                            <a:gd name="connsiteX1" fmla="*/ 2357120 w 2363470"/>
                            <a:gd name="connsiteY1" fmla="*/ 0 h 1171575"/>
                            <a:gd name="connsiteX2" fmla="*/ 2363470 w 2363470"/>
                            <a:gd name="connsiteY2" fmla="*/ 1171575 h 1171575"/>
                            <a:gd name="connsiteX3" fmla="*/ 1181100 w 2363470"/>
                            <a:gd name="connsiteY3" fmla="*/ 1076325 h 1171575"/>
                            <a:gd name="connsiteX4" fmla="*/ 0 w 2363470"/>
                            <a:gd name="connsiteY4" fmla="*/ 1076325 h 1171575"/>
                            <a:gd name="connsiteX5" fmla="*/ 9525 w 2363470"/>
                            <a:gd name="connsiteY5" fmla="*/ 0 h 1171575"/>
                            <a:gd name="connsiteX0" fmla="*/ 9525 w 2363470"/>
                            <a:gd name="connsiteY0" fmla="*/ 0 h 1114425"/>
                            <a:gd name="connsiteX1" fmla="*/ 2357120 w 2363470"/>
                            <a:gd name="connsiteY1" fmla="*/ 0 h 1114425"/>
                            <a:gd name="connsiteX2" fmla="*/ 2363470 w 2363470"/>
                            <a:gd name="connsiteY2" fmla="*/ 1114425 h 1114425"/>
                            <a:gd name="connsiteX3" fmla="*/ 1181100 w 2363470"/>
                            <a:gd name="connsiteY3" fmla="*/ 1076325 h 1114425"/>
                            <a:gd name="connsiteX4" fmla="*/ 0 w 2363470"/>
                            <a:gd name="connsiteY4" fmla="*/ 1076325 h 1114425"/>
                            <a:gd name="connsiteX5" fmla="*/ 9525 w 2363470"/>
                            <a:gd name="connsiteY5" fmla="*/ 0 h 1114425"/>
                            <a:gd name="connsiteX0" fmla="*/ 9525 w 2363470"/>
                            <a:gd name="connsiteY0" fmla="*/ 0 h 1076325"/>
                            <a:gd name="connsiteX1" fmla="*/ 2357120 w 2363470"/>
                            <a:gd name="connsiteY1" fmla="*/ 0 h 1076325"/>
                            <a:gd name="connsiteX2" fmla="*/ 2363470 w 2363470"/>
                            <a:gd name="connsiteY2" fmla="*/ 1066800 h 1076325"/>
                            <a:gd name="connsiteX3" fmla="*/ 1181100 w 2363470"/>
                            <a:gd name="connsiteY3" fmla="*/ 1076325 h 1076325"/>
                            <a:gd name="connsiteX4" fmla="*/ 0 w 2363470"/>
                            <a:gd name="connsiteY4" fmla="*/ 1076325 h 1076325"/>
                            <a:gd name="connsiteX5" fmla="*/ 9525 w 2363470"/>
                            <a:gd name="connsiteY5" fmla="*/ 0 h 1076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4D38AB" w:rsidRPr="00BC03E8" w:rsidRDefault="004D38AB" w:rsidP="000A3B7A">
                            <w:pPr>
                              <w:jc w:val="center"/>
                              <w:rPr>
                                <w:sz w:val="20"/>
                                <w:szCs w:val="20"/>
                              </w:rPr>
                            </w:pPr>
                            <w:r>
                              <w:rPr>
                                <w:sz w:val="20"/>
                                <w:szCs w:val="20"/>
                              </w:rPr>
                              <w:t>Принятие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 o:spid="_x0000_s1035" style="position:absolute;left:0;text-align:left;margin-left:17.55pt;margin-top:9pt;width:186.1pt;height:34.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" adj="-11796480,,5400" path="m9525,l2357120,v2117,390525,4233,676275,6350,1066800l1181100,1076325,,1076325,9525,xe">
                <v:stroke joinstyle="miter"/>
                <v:formulas/>
                <v:path o:connecttype="custom" o:connectlocs="9525,0;2357120,0;2363470,439937;1181100,443865;0,443865;9525,0" o:connectangles="0,0,0,0,0,0" textboxrect="0,0,2363470,1076325"/>
                <v:textbox>
                  <w:txbxContent>
                    <w:p w:rsidR="004D38AB" w:rsidRPr="00BC03E8" w:rsidRDefault="004D38AB" w:rsidP="000A3B7A">
                      <w:pPr>
                        <w:jc w:val="center"/>
                        <w:rPr>
                          <w:sz w:val="20"/>
                          <w:szCs w:val="20"/>
                        </w:rPr>
                      </w:pPr>
                      <w:r>
                        <w:rPr>
                          <w:sz w:val="20"/>
                          <w:szCs w:val="20"/>
                        </w:rPr>
                        <w:t>Принятие решения о предоставлении муниципальной услуги</w:t>
                      </w:r>
                    </w:p>
                  </w:txbxContent>
                </v:textbox>
              </v:shape>
            </w:pict>
          </mc:Fallback>
        </mc:AlternateContent>
      </w:r>
    </w:p>
    <w:p w:rsidR="000A3B7A" w:rsidRPr="001E459F" w:rsidRDefault="000A3B7A" w:rsidP="000A3B7A">
      <w:pPr>
        <w:autoSpaceDE w:val="0"/>
        <w:autoSpaceDN w:val="0"/>
        <w:adjustRightInd w:val="0"/>
        <w:spacing w:line="240" w:lineRule="auto"/>
        <w:ind w:firstLine="709"/>
        <w:jc w:val="center"/>
        <w:outlineLvl w:val="1"/>
        <w:rPr>
          <w:b/>
          <w:noProof/>
          <w:szCs w:val="28"/>
        </w:rPr>
      </w:pPr>
    </w:p>
    <w:p w:rsidR="000A3B7A" w:rsidRPr="001E459F" w:rsidRDefault="000A3B7A" w:rsidP="000A3B7A">
      <w:pPr>
        <w:autoSpaceDE w:val="0"/>
        <w:autoSpaceDN w:val="0"/>
        <w:adjustRightInd w:val="0"/>
        <w:spacing w:line="240" w:lineRule="auto"/>
        <w:ind w:firstLine="709"/>
        <w:jc w:val="center"/>
        <w:outlineLvl w:val="1"/>
        <w:rPr>
          <w:b/>
          <w:noProof/>
          <w:szCs w:val="28"/>
        </w:rPr>
      </w:pPr>
      <w:r w:rsidRPr="001E459F">
        <w:rPr>
          <w:noProof/>
          <w:lang w:eastAsia="ru-RU"/>
        </w:rPr>
        <mc:AlternateContent>
          <mc:Choice Requires="wps">
            <w:drawing>
              <wp:anchor distT="0" distB="0" distL="114297" distR="114297" simplePos="0" relativeHeight="251710464" behindDoc="1" locked="0" layoutInCell="1" allowOverlap="1" wp14:anchorId="6B98D058" wp14:editId="607DA665">
                <wp:simplePos x="0" y="0"/>
                <wp:positionH relativeFrom="column">
                  <wp:posOffset>5200650</wp:posOffset>
                </wp:positionH>
                <wp:positionV relativeFrom="paragraph">
                  <wp:posOffset>144780</wp:posOffset>
                </wp:positionV>
                <wp:extent cx="0" cy="190500"/>
                <wp:effectExtent l="76200" t="0" r="57150"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409.5pt;margin-top:11.4pt;width:0;height:15pt;z-index:-251606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">
                <v:stroke endarrow="block"/>
              </v:shape>
            </w:pict>
          </mc:Fallback>
        </mc:AlternateContent>
      </w:r>
      <w:r w:rsidRPr="001E459F">
        <w:rPr>
          <w:b/>
          <w:noProof/>
          <w:szCs w:val="28"/>
          <w:lang w:eastAsia="ru-RU"/>
        </w:rPr>
        <mc:AlternateContent>
          <mc:Choice Requires="wps">
            <w:drawing>
              <wp:anchor distT="0" distB="0" distL="114297" distR="114297" simplePos="0" relativeHeight="251712512" behindDoc="1" locked="0" layoutInCell="1" allowOverlap="1" wp14:anchorId="4F655638" wp14:editId="7DA980E6">
                <wp:simplePos x="0" y="0"/>
                <wp:positionH relativeFrom="column">
                  <wp:posOffset>1391284</wp:posOffset>
                </wp:positionH>
                <wp:positionV relativeFrom="paragraph">
                  <wp:posOffset>149225</wp:posOffset>
                </wp:positionV>
                <wp:extent cx="0" cy="177800"/>
                <wp:effectExtent l="76200" t="0" r="57150" b="508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09.55pt;margin-top:11.75pt;width:0;height:14pt;z-index:-2516039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">
                <v:stroke endarrow="block"/>
              </v:shape>
            </w:pict>
          </mc:Fallback>
        </mc:AlternateContent>
      </w:r>
    </w:p>
    <w:p w:rsidR="000A3B7A" w:rsidRPr="001E459F" w:rsidRDefault="000A3B7A" w:rsidP="000A3B7A">
      <w:pPr>
        <w:autoSpaceDE w:val="0"/>
        <w:autoSpaceDN w:val="0"/>
        <w:adjustRightInd w:val="0"/>
        <w:spacing w:line="240" w:lineRule="auto"/>
        <w:ind w:firstLine="709"/>
        <w:jc w:val="center"/>
        <w:outlineLvl w:val="1"/>
        <w:rPr>
          <w:b/>
          <w:noProof/>
          <w:szCs w:val="28"/>
        </w:rPr>
      </w:pPr>
      <w:r w:rsidRPr="001E459F">
        <w:rPr>
          <w:noProof/>
          <w:lang w:eastAsia="ru-RU"/>
        </w:rPr>
        <mc:AlternateContent>
          <mc:Choice Requires="wps">
            <w:drawing>
              <wp:anchor distT="0" distB="0" distL="114300" distR="114300" simplePos="0" relativeHeight="251703296" behindDoc="1" locked="0" layoutInCell="1" allowOverlap="1" wp14:anchorId="6AC30099" wp14:editId="55FACFF6">
                <wp:simplePos x="0" y="0"/>
                <wp:positionH relativeFrom="column">
                  <wp:posOffset>3970020</wp:posOffset>
                </wp:positionH>
                <wp:positionV relativeFrom="paragraph">
                  <wp:posOffset>119380</wp:posOffset>
                </wp:positionV>
                <wp:extent cx="2343150" cy="766445"/>
                <wp:effectExtent l="0" t="0" r="19050"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766445"/>
                        </a:xfrm>
                        <a:prstGeom prst="rect">
                          <a:avLst/>
                        </a:prstGeom>
                        <a:solidFill>
                          <a:srgbClr val="FFFFFF"/>
                        </a:solidFill>
                        <a:ln w="9525">
                          <a:solidFill>
                            <a:srgbClr val="000000"/>
                          </a:solidFill>
                          <a:miter lim="800000"/>
                          <a:headEnd/>
                          <a:tailEnd/>
                        </a:ln>
                      </wps:spPr>
                      <wps:txbx>
                        <w:txbxContent>
                          <w:p w:rsidR="004D38AB" w:rsidRPr="00BC03E8" w:rsidRDefault="004D38AB" w:rsidP="000A3B7A">
                            <w:pPr>
                              <w:jc w:val="center"/>
                              <w:rPr>
                                <w:sz w:val="20"/>
                                <w:szCs w:val="20"/>
                              </w:rPr>
                            </w:pPr>
                            <w:r>
                              <w:rPr>
                                <w:sz w:val="20"/>
                                <w:szCs w:val="20"/>
                              </w:rPr>
                              <w:t>Выдача (направление) заявителю решения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6" style="position:absolute;left:0;text-align:left;margin-left:312.6pt;margin-top:9.4pt;width:184.5pt;height:60.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">
                <v:textbox>
                  <w:txbxContent>
                    <w:p w:rsidR="004D38AB" w:rsidRPr="00BC03E8" w:rsidRDefault="004D38AB" w:rsidP="000A3B7A">
                      <w:pPr>
                        <w:jc w:val="center"/>
                        <w:rPr>
                          <w:sz w:val="20"/>
                          <w:szCs w:val="20"/>
                        </w:rPr>
                      </w:pPr>
                      <w:r>
                        <w:rPr>
                          <w:sz w:val="20"/>
                          <w:szCs w:val="20"/>
                        </w:rPr>
                        <w:t>Выдача (направление) заявителю решения об отказе в предоставлении муниципальной услуги</w:t>
                      </w:r>
                    </w:p>
                  </w:txbxContent>
                </v:textbox>
              </v:rect>
            </w:pict>
          </mc:Fallback>
        </mc:AlternateContent>
      </w:r>
      <w:r w:rsidRPr="001E459F">
        <w:rPr>
          <w:noProof/>
          <w:lang w:eastAsia="ru-RU"/>
        </w:rPr>
        <mc:AlternateContent>
          <mc:Choice Requires="wps">
            <w:drawing>
              <wp:anchor distT="0" distB="0" distL="114300" distR="114300" simplePos="0" relativeHeight="251702272" behindDoc="1" locked="0" layoutInCell="1" allowOverlap="1" wp14:anchorId="1208FD2B" wp14:editId="7DE50434">
                <wp:simplePos x="0" y="0"/>
                <wp:positionH relativeFrom="column">
                  <wp:posOffset>207010</wp:posOffset>
                </wp:positionH>
                <wp:positionV relativeFrom="paragraph">
                  <wp:posOffset>123190</wp:posOffset>
                </wp:positionV>
                <wp:extent cx="2379345" cy="596900"/>
                <wp:effectExtent l="0" t="0" r="20955" b="1270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345" cy="596900"/>
                        </a:xfrm>
                        <a:prstGeom prst="rect">
                          <a:avLst/>
                        </a:prstGeom>
                        <a:solidFill>
                          <a:srgbClr val="FFFFFF"/>
                        </a:solidFill>
                        <a:ln w="9525">
                          <a:solidFill>
                            <a:srgbClr val="000000"/>
                          </a:solidFill>
                          <a:miter lim="800000"/>
                          <a:headEnd/>
                          <a:tailEnd/>
                        </a:ln>
                      </wps:spPr>
                      <wps:txbx>
                        <w:txbxContent>
                          <w:p w:rsidR="004D38AB" w:rsidRPr="00BC03E8" w:rsidRDefault="004D38AB" w:rsidP="000A3B7A">
                            <w:pPr>
                              <w:jc w:val="center"/>
                              <w:rPr>
                                <w:sz w:val="20"/>
                                <w:szCs w:val="20"/>
                              </w:rPr>
                            </w:pPr>
                            <w:r w:rsidRPr="00BC03E8">
                              <w:rPr>
                                <w:sz w:val="20"/>
                                <w:szCs w:val="20"/>
                              </w:rPr>
                              <w:t>Выдача (направление)</w:t>
                            </w:r>
                            <w:r>
                              <w:rPr>
                                <w:sz w:val="20"/>
                                <w:szCs w:val="20"/>
                              </w:rPr>
                              <w:t xml:space="preserve"> заявителю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7" style="position:absolute;left:0;text-align:left;margin-left:16.3pt;margin-top:9.7pt;width:187.35pt;height:4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">
                <v:textbox>
                  <w:txbxContent>
                    <w:p w:rsidR="004D38AB" w:rsidRPr="00BC03E8" w:rsidRDefault="004D38AB" w:rsidP="000A3B7A">
                      <w:pPr>
                        <w:jc w:val="center"/>
                        <w:rPr>
                          <w:sz w:val="20"/>
                          <w:szCs w:val="20"/>
                        </w:rPr>
                      </w:pPr>
                      <w:r w:rsidRPr="00BC03E8">
                        <w:rPr>
                          <w:sz w:val="20"/>
                          <w:szCs w:val="20"/>
                        </w:rPr>
                        <w:t>Выдача (направление)</w:t>
                      </w:r>
                      <w:r>
                        <w:rPr>
                          <w:sz w:val="20"/>
                          <w:szCs w:val="20"/>
                        </w:rPr>
                        <w:t xml:space="preserve"> заявителю решения о предоставлении муниципальной услуги</w:t>
                      </w:r>
                    </w:p>
                  </w:txbxContent>
                </v:textbox>
              </v:rect>
            </w:pict>
          </mc:Fallback>
        </mc:AlternateContent>
      </w:r>
    </w:p>
    <w:p w:rsidR="000A3B7A" w:rsidRPr="001E459F" w:rsidRDefault="000A3B7A" w:rsidP="000A3B7A">
      <w:pPr>
        <w:autoSpaceDE w:val="0"/>
        <w:autoSpaceDN w:val="0"/>
        <w:adjustRightInd w:val="0"/>
        <w:spacing w:line="240" w:lineRule="auto"/>
        <w:ind w:firstLine="709"/>
        <w:jc w:val="center"/>
        <w:outlineLvl w:val="1"/>
        <w:rPr>
          <w:b/>
          <w:noProof/>
          <w:szCs w:val="28"/>
        </w:rPr>
      </w:pPr>
    </w:p>
    <w:p w:rsidR="000A3B7A" w:rsidRPr="001E459F" w:rsidRDefault="000A3B7A" w:rsidP="000A3B7A">
      <w:pPr>
        <w:autoSpaceDE w:val="0"/>
        <w:autoSpaceDN w:val="0"/>
        <w:adjustRightInd w:val="0"/>
        <w:spacing w:line="240" w:lineRule="auto"/>
        <w:ind w:firstLine="709"/>
        <w:jc w:val="center"/>
        <w:outlineLvl w:val="1"/>
        <w:rPr>
          <w:b/>
          <w:noProof/>
          <w:szCs w:val="28"/>
        </w:rPr>
      </w:pPr>
    </w:p>
    <w:p w:rsidR="000A3B7A" w:rsidRPr="001E459F" w:rsidRDefault="000A3B7A" w:rsidP="000A3B7A">
      <w:pPr>
        <w:autoSpaceDE w:val="0"/>
        <w:autoSpaceDN w:val="0"/>
        <w:adjustRightInd w:val="0"/>
        <w:spacing w:line="240" w:lineRule="auto"/>
        <w:ind w:firstLine="709"/>
        <w:jc w:val="center"/>
        <w:outlineLvl w:val="1"/>
        <w:rPr>
          <w:b/>
          <w:noProof/>
          <w:szCs w:val="28"/>
        </w:rPr>
      </w:pPr>
    </w:p>
    <w:p w:rsidR="000A3B7A" w:rsidRPr="001E459F" w:rsidRDefault="000A3B7A" w:rsidP="000A3B7A">
      <w:pPr>
        <w:autoSpaceDE w:val="0"/>
        <w:autoSpaceDN w:val="0"/>
        <w:adjustRightInd w:val="0"/>
        <w:spacing w:line="240" w:lineRule="auto"/>
        <w:ind w:firstLine="709"/>
        <w:jc w:val="center"/>
        <w:outlineLvl w:val="1"/>
        <w:rPr>
          <w:b/>
          <w:noProof/>
          <w:szCs w:val="28"/>
        </w:rPr>
      </w:pPr>
    </w:p>
    <w:p w:rsidR="00F93739" w:rsidRDefault="00F93739">
      <w:pPr>
        <w:spacing w:after="200"/>
        <w:rPr>
          <w:b/>
          <w:noProof/>
          <w:szCs w:val="28"/>
        </w:rPr>
      </w:pPr>
      <w:r>
        <w:rPr>
          <w:b/>
          <w:noProof/>
          <w:szCs w:val="28"/>
        </w:rPr>
        <w:br w:type="page"/>
      </w:r>
    </w:p>
    <w:p w:rsidR="000A3B7A" w:rsidRPr="001C19EE" w:rsidRDefault="000A3B7A" w:rsidP="00CB6EA9">
      <w:pPr>
        <w:pStyle w:val="ConsPlusNormal"/>
        <w:ind w:left="5664" w:firstLine="708"/>
        <w:jc w:val="both"/>
        <w:outlineLvl w:val="1"/>
        <w:rPr>
          <w:rFonts w:ascii="Times New Roman" w:hAnsi="Times New Roman" w:cs="Times New Roman"/>
          <w:sz w:val="16"/>
          <w:szCs w:val="16"/>
        </w:rPr>
      </w:pPr>
      <w:r w:rsidRPr="001C19EE">
        <w:rPr>
          <w:rFonts w:ascii="Times New Roman" w:hAnsi="Times New Roman" w:cs="Times New Roman"/>
          <w:sz w:val="16"/>
          <w:szCs w:val="16"/>
        </w:rPr>
        <w:lastRenderedPageBreak/>
        <w:t xml:space="preserve">Приложение №2 к </w:t>
      </w:r>
      <w:proofErr w:type="gramStart"/>
      <w:r w:rsidRPr="001C19EE">
        <w:rPr>
          <w:rFonts w:ascii="Times New Roman" w:hAnsi="Times New Roman" w:cs="Times New Roman"/>
          <w:sz w:val="16"/>
          <w:szCs w:val="16"/>
        </w:rPr>
        <w:t>административному</w:t>
      </w:r>
      <w:proofErr w:type="gramEnd"/>
      <w:r w:rsidRPr="001C19EE">
        <w:rPr>
          <w:rFonts w:ascii="Times New Roman" w:hAnsi="Times New Roman" w:cs="Times New Roman"/>
          <w:sz w:val="16"/>
          <w:szCs w:val="16"/>
        </w:rPr>
        <w:t xml:space="preserve"> </w:t>
      </w:r>
    </w:p>
    <w:p w:rsidR="000A3B7A" w:rsidRPr="001C19EE" w:rsidRDefault="000A3B7A" w:rsidP="00CB6EA9">
      <w:pPr>
        <w:pStyle w:val="ConsPlusTitle"/>
        <w:ind w:left="5663" w:firstLine="709"/>
        <w:jc w:val="both"/>
        <w:rPr>
          <w:rFonts w:ascii="Times New Roman" w:hAnsi="Times New Roman" w:cs="Times New Roman"/>
          <w:b w:val="0"/>
          <w:sz w:val="16"/>
          <w:szCs w:val="16"/>
        </w:rPr>
      </w:pPr>
      <w:r w:rsidRPr="001C19EE">
        <w:rPr>
          <w:rFonts w:ascii="Times New Roman" w:hAnsi="Times New Roman" w:cs="Times New Roman"/>
          <w:b w:val="0"/>
          <w:sz w:val="16"/>
          <w:szCs w:val="16"/>
        </w:rPr>
        <w:t>регламенту  предоставления муниципальной услуги</w:t>
      </w:r>
    </w:p>
    <w:p w:rsidR="000A3B7A" w:rsidRPr="001C19EE" w:rsidRDefault="000A3B7A" w:rsidP="00CB6EA9">
      <w:pPr>
        <w:pStyle w:val="ConsPlusTitle"/>
        <w:ind w:left="5663" w:firstLine="709"/>
        <w:jc w:val="both"/>
        <w:rPr>
          <w:rFonts w:ascii="Times New Roman" w:hAnsi="Times New Roman" w:cs="Times New Roman"/>
          <w:b w:val="0"/>
          <w:sz w:val="16"/>
          <w:szCs w:val="16"/>
        </w:rPr>
      </w:pPr>
      <w:r w:rsidRPr="001C19EE">
        <w:rPr>
          <w:rFonts w:ascii="Times New Roman" w:hAnsi="Times New Roman" w:cs="Times New Roman"/>
          <w:b w:val="0"/>
          <w:sz w:val="16"/>
          <w:szCs w:val="16"/>
        </w:rPr>
        <w:t>«</w:t>
      </w:r>
      <w:r w:rsidR="0071639B">
        <w:rPr>
          <w:rFonts w:ascii="Times New Roman" w:hAnsi="Times New Roman" w:cs="Times New Roman"/>
          <w:b w:val="0"/>
          <w:sz w:val="16"/>
          <w:szCs w:val="16"/>
        </w:rPr>
        <w:t>Выдача разрешения</w:t>
      </w:r>
      <w:r w:rsidRPr="001C19EE">
        <w:rPr>
          <w:rFonts w:ascii="Times New Roman" w:hAnsi="Times New Roman" w:cs="Times New Roman"/>
          <w:b w:val="0"/>
          <w:sz w:val="16"/>
          <w:szCs w:val="16"/>
        </w:rPr>
        <w:t xml:space="preserve"> на производство</w:t>
      </w:r>
    </w:p>
    <w:p w:rsidR="000A3B7A" w:rsidRPr="001C19EE" w:rsidRDefault="002E593C" w:rsidP="00CB6EA9">
      <w:pPr>
        <w:pStyle w:val="ConsPlusTitle"/>
        <w:ind w:left="6372"/>
        <w:jc w:val="both"/>
        <w:rPr>
          <w:rFonts w:ascii="Times New Roman" w:hAnsi="Times New Roman" w:cs="Times New Roman"/>
          <w:b w:val="0"/>
          <w:sz w:val="16"/>
          <w:szCs w:val="16"/>
        </w:rPr>
      </w:pPr>
      <w:r>
        <w:rPr>
          <w:rFonts w:ascii="Times New Roman" w:hAnsi="Times New Roman" w:cs="Times New Roman"/>
          <w:b w:val="0"/>
          <w:sz w:val="16"/>
          <w:szCs w:val="16"/>
        </w:rPr>
        <w:t>з</w:t>
      </w:r>
      <w:r w:rsidR="000A3B7A" w:rsidRPr="001C19EE">
        <w:rPr>
          <w:rFonts w:ascii="Times New Roman" w:hAnsi="Times New Roman" w:cs="Times New Roman"/>
          <w:b w:val="0"/>
          <w:sz w:val="16"/>
          <w:szCs w:val="16"/>
        </w:rPr>
        <w:t>емляных работ на территории города Ханты-Мансийска»</w:t>
      </w:r>
    </w:p>
    <w:p w:rsidR="00F93739" w:rsidRDefault="00F93739" w:rsidP="000A3B7A">
      <w:pPr>
        <w:autoSpaceDE w:val="0"/>
        <w:autoSpaceDN w:val="0"/>
        <w:adjustRightInd w:val="0"/>
        <w:spacing w:line="240" w:lineRule="auto"/>
        <w:jc w:val="center"/>
        <w:rPr>
          <w:sz w:val="24"/>
          <w:szCs w:val="24"/>
          <w:lang w:eastAsia="ru-RU"/>
        </w:rPr>
      </w:pPr>
    </w:p>
    <w:p w:rsidR="00252CBA" w:rsidRDefault="00252CBA" w:rsidP="00E2591F">
      <w:pPr>
        <w:autoSpaceDE w:val="0"/>
        <w:autoSpaceDN w:val="0"/>
        <w:adjustRightInd w:val="0"/>
        <w:spacing w:line="240" w:lineRule="auto"/>
        <w:jc w:val="center"/>
        <w:rPr>
          <w:b/>
          <w:sz w:val="24"/>
          <w:szCs w:val="24"/>
          <w:lang w:eastAsia="ru-RU"/>
        </w:rPr>
      </w:pPr>
    </w:p>
    <w:p w:rsidR="0071639B" w:rsidRPr="0000597E" w:rsidRDefault="0071639B" w:rsidP="0071639B">
      <w:pPr>
        <w:autoSpaceDE w:val="0"/>
        <w:autoSpaceDN w:val="0"/>
        <w:adjustRightInd w:val="0"/>
        <w:jc w:val="center"/>
        <w:rPr>
          <w:b/>
        </w:rPr>
      </w:pPr>
      <w:r w:rsidRPr="0000597E">
        <w:rPr>
          <w:b/>
        </w:rPr>
        <w:t>Администрация города Ханты-Мансийска</w:t>
      </w:r>
    </w:p>
    <w:p w:rsidR="0071639B" w:rsidRPr="0000597E" w:rsidRDefault="0071639B" w:rsidP="0071639B">
      <w:pPr>
        <w:autoSpaceDE w:val="0"/>
        <w:autoSpaceDN w:val="0"/>
        <w:adjustRightInd w:val="0"/>
        <w:jc w:val="center"/>
        <w:rPr>
          <w:b/>
        </w:rPr>
      </w:pPr>
      <w:r w:rsidRPr="0000597E">
        <w:rPr>
          <w:b/>
        </w:rPr>
        <w:t>Департамент городского хозяйства</w:t>
      </w:r>
    </w:p>
    <w:p w:rsidR="0071639B" w:rsidRPr="0000597E" w:rsidRDefault="0071639B" w:rsidP="0071639B">
      <w:pPr>
        <w:autoSpaceDE w:val="0"/>
        <w:autoSpaceDN w:val="0"/>
        <w:adjustRightInd w:val="0"/>
        <w:jc w:val="center"/>
        <w:rPr>
          <w:b/>
        </w:rPr>
      </w:pPr>
      <w:r w:rsidRPr="0000597E">
        <w:rPr>
          <w:b/>
        </w:rPr>
        <w:t>Заявление на получение разрешения на производство</w:t>
      </w:r>
    </w:p>
    <w:p w:rsidR="0071639B" w:rsidRPr="0000597E" w:rsidRDefault="0071639B" w:rsidP="0071639B">
      <w:pPr>
        <w:autoSpaceDE w:val="0"/>
        <w:autoSpaceDN w:val="0"/>
        <w:adjustRightInd w:val="0"/>
        <w:jc w:val="center"/>
        <w:rPr>
          <w:b/>
        </w:rPr>
      </w:pPr>
      <w:r w:rsidRPr="0000597E">
        <w:rPr>
          <w:b/>
        </w:rPr>
        <w:t>земляных работ на территории города Ханты-Мансийска</w:t>
      </w:r>
    </w:p>
    <w:p w:rsidR="0071639B" w:rsidRPr="0000597E" w:rsidRDefault="0071639B" w:rsidP="0071639B">
      <w:pPr>
        <w:autoSpaceDE w:val="0"/>
        <w:autoSpaceDN w:val="0"/>
        <w:adjustRightInd w:val="0"/>
        <w:jc w:val="center"/>
        <w:rPr>
          <w:b/>
        </w:rPr>
      </w:pPr>
    </w:p>
    <w:p w:rsidR="0071639B" w:rsidRPr="000A3B7A" w:rsidRDefault="0071639B" w:rsidP="0071639B">
      <w:pPr>
        <w:autoSpaceDE w:val="0"/>
        <w:autoSpaceDN w:val="0"/>
        <w:adjustRightInd w:val="0"/>
      </w:pPr>
    </w:p>
    <w:p w:rsidR="0071639B" w:rsidRPr="009C0964" w:rsidRDefault="0071639B" w:rsidP="0071639B">
      <w:pPr>
        <w:autoSpaceDE w:val="0"/>
        <w:autoSpaceDN w:val="0"/>
        <w:adjustRightInd w:val="0"/>
        <w:rPr>
          <w:sz w:val="20"/>
          <w:szCs w:val="20"/>
        </w:rPr>
      </w:pPr>
      <w:r w:rsidRPr="009C0964">
        <w:rPr>
          <w:sz w:val="20"/>
          <w:szCs w:val="20"/>
        </w:rPr>
        <w:t>город Ханты-Мансийск</w:t>
      </w:r>
      <w:r w:rsidRPr="009C0964">
        <w:rPr>
          <w:sz w:val="20"/>
          <w:szCs w:val="20"/>
        </w:rPr>
        <w:tab/>
      </w:r>
      <w:r w:rsidRPr="009C0964">
        <w:rPr>
          <w:sz w:val="20"/>
          <w:szCs w:val="20"/>
        </w:rPr>
        <w:tab/>
      </w:r>
      <w:r w:rsidRPr="009C0964">
        <w:rPr>
          <w:sz w:val="20"/>
          <w:szCs w:val="20"/>
        </w:rPr>
        <w:tab/>
      </w:r>
      <w:r>
        <w:rPr>
          <w:sz w:val="20"/>
          <w:szCs w:val="20"/>
        </w:rPr>
        <w:tab/>
      </w:r>
      <w:r>
        <w:rPr>
          <w:sz w:val="20"/>
          <w:szCs w:val="20"/>
        </w:rPr>
        <w:tab/>
      </w:r>
      <w:r>
        <w:rPr>
          <w:sz w:val="20"/>
          <w:szCs w:val="20"/>
        </w:rPr>
        <w:tab/>
      </w:r>
      <w:r w:rsidRPr="009C0964">
        <w:rPr>
          <w:sz w:val="20"/>
          <w:szCs w:val="20"/>
        </w:rPr>
        <w:t>«_____» ___________________ 20____ г.</w:t>
      </w:r>
    </w:p>
    <w:p w:rsidR="0071639B" w:rsidRPr="009C0964" w:rsidRDefault="0071639B" w:rsidP="0071639B">
      <w:pPr>
        <w:autoSpaceDE w:val="0"/>
        <w:autoSpaceDN w:val="0"/>
        <w:adjustRightInd w:val="0"/>
        <w:rPr>
          <w:sz w:val="20"/>
          <w:szCs w:val="20"/>
        </w:rPr>
      </w:pPr>
    </w:p>
    <w:p w:rsidR="0071639B" w:rsidRDefault="0071639B" w:rsidP="0071639B">
      <w:pPr>
        <w:autoSpaceDE w:val="0"/>
        <w:autoSpaceDN w:val="0"/>
        <w:adjustRightInd w:val="0"/>
        <w:ind w:firstLine="851"/>
        <w:rPr>
          <w:sz w:val="20"/>
          <w:szCs w:val="20"/>
        </w:rPr>
      </w:pPr>
    </w:p>
    <w:p w:rsidR="0071639B" w:rsidRPr="009C0964" w:rsidRDefault="0071639B" w:rsidP="0071639B">
      <w:pPr>
        <w:autoSpaceDE w:val="0"/>
        <w:autoSpaceDN w:val="0"/>
        <w:adjustRightInd w:val="0"/>
        <w:ind w:firstLine="851"/>
        <w:rPr>
          <w:sz w:val="20"/>
          <w:szCs w:val="20"/>
        </w:rPr>
      </w:pPr>
      <w:r w:rsidRPr="009C0964">
        <w:rPr>
          <w:sz w:val="20"/>
          <w:szCs w:val="20"/>
        </w:rPr>
        <w:t>Заказчик (юридическое лицо)</w:t>
      </w:r>
    </w:p>
    <w:p w:rsidR="0071639B" w:rsidRPr="009C0964" w:rsidRDefault="0071639B" w:rsidP="0071639B">
      <w:pPr>
        <w:autoSpaceDE w:val="0"/>
        <w:autoSpaceDN w:val="0"/>
        <w:adjustRightInd w:val="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spacing w:line="360" w:lineRule="auto"/>
        <w:jc w:val="center"/>
        <w:rPr>
          <w:sz w:val="16"/>
          <w:szCs w:val="16"/>
        </w:rPr>
      </w:pPr>
      <w:r w:rsidRPr="009C0964">
        <w:rPr>
          <w:sz w:val="16"/>
          <w:szCs w:val="16"/>
        </w:rPr>
        <w:t>(полное название организации, предприятия, учреждения)</w:t>
      </w:r>
    </w:p>
    <w:p w:rsidR="0071639B" w:rsidRPr="009C0964" w:rsidRDefault="0071639B" w:rsidP="0071639B">
      <w:pPr>
        <w:autoSpaceDE w:val="0"/>
        <w:autoSpaceDN w:val="0"/>
        <w:adjustRightInd w:val="0"/>
        <w:spacing w:line="36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rPr>
          <w:sz w:val="20"/>
          <w:szCs w:val="20"/>
        </w:rPr>
      </w:pPr>
      <w:r w:rsidRPr="009C0964">
        <w:rPr>
          <w:sz w:val="20"/>
          <w:szCs w:val="20"/>
        </w:rPr>
        <w:t xml:space="preserve">Руководитель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spacing w:line="360" w:lineRule="auto"/>
        <w:jc w:val="center"/>
        <w:rPr>
          <w:sz w:val="16"/>
          <w:szCs w:val="16"/>
        </w:rPr>
      </w:pPr>
      <w:r w:rsidRPr="009C0964">
        <w:rPr>
          <w:sz w:val="16"/>
          <w:szCs w:val="16"/>
        </w:rPr>
        <w:t>(фамилия, имя, отчество)</w:t>
      </w:r>
    </w:p>
    <w:p w:rsidR="0071639B" w:rsidRPr="009C0964" w:rsidRDefault="0071639B" w:rsidP="0071639B">
      <w:pPr>
        <w:autoSpaceDE w:val="0"/>
        <w:autoSpaceDN w:val="0"/>
        <w:adjustRightInd w:val="0"/>
        <w:spacing w:line="360" w:lineRule="auto"/>
        <w:rPr>
          <w:sz w:val="20"/>
          <w:szCs w:val="20"/>
        </w:rPr>
      </w:pPr>
      <w:r w:rsidRPr="009C0964">
        <w:rPr>
          <w:sz w:val="20"/>
          <w:szCs w:val="20"/>
        </w:rPr>
        <w:t xml:space="preserve">Адрес (фактический и юридический):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spacing w:line="360" w:lineRule="auto"/>
        <w:rPr>
          <w:sz w:val="20"/>
          <w:szCs w:val="20"/>
        </w:rPr>
      </w:pP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rPr>
        <w:t xml:space="preserve"> тел. </w:t>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spacing w:line="360" w:lineRule="auto"/>
        <w:rPr>
          <w:sz w:val="20"/>
          <w:szCs w:val="20"/>
        </w:rPr>
      </w:pPr>
      <w:r w:rsidRPr="009C0964">
        <w:rPr>
          <w:sz w:val="20"/>
          <w:szCs w:val="20"/>
        </w:rPr>
        <w:t xml:space="preserve">ИНН </w:t>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rPr>
        <w:t xml:space="preserve"> расчетный счет </w:t>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spacing w:line="360" w:lineRule="auto"/>
        <w:rPr>
          <w:sz w:val="20"/>
          <w:szCs w:val="20"/>
        </w:rPr>
      </w:pPr>
      <w:r w:rsidRPr="009C0964">
        <w:rPr>
          <w:sz w:val="20"/>
          <w:szCs w:val="20"/>
        </w:rPr>
        <w:t xml:space="preserve">Банк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spacing w:line="360" w:lineRule="auto"/>
        <w:rPr>
          <w:sz w:val="20"/>
          <w:szCs w:val="20"/>
        </w:rPr>
      </w:pPr>
      <w:r w:rsidRPr="009C0964">
        <w:rPr>
          <w:sz w:val="20"/>
          <w:szCs w:val="20"/>
        </w:rPr>
        <w:t xml:space="preserve">БИК </w:t>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rPr>
        <w:t xml:space="preserve"> корсчет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ind w:firstLine="708"/>
        <w:rPr>
          <w:sz w:val="20"/>
          <w:szCs w:val="20"/>
        </w:rPr>
      </w:pPr>
      <w:r w:rsidRPr="009C0964">
        <w:rPr>
          <w:sz w:val="20"/>
          <w:szCs w:val="20"/>
        </w:rPr>
        <w:t>МП</w:t>
      </w:r>
      <w:r w:rsidRPr="009C0964">
        <w:rPr>
          <w:sz w:val="20"/>
          <w:szCs w:val="20"/>
        </w:rPr>
        <w:tab/>
        <w:t>____________________________</w:t>
      </w:r>
    </w:p>
    <w:p w:rsidR="0071639B" w:rsidRPr="009C0964" w:rsidRDefault="0071639B" w:rsidP="0071639B">
      <w:pPr>
        <w:autoSpaceDE w:val="0"/>
        <w:autoSpaceDN w:val="0"/>
        <w:adjustRightInd w:val="0"/>
        <w:ind w:left="1416" w:firstLine="708"/>
        <w:rPr>
          <w:sz w:val="16"/>
          <w:szCs w:val="16"/>
        </w:rPr>
      </w:pPr>
      <w:r w:rsidRPr="009C0964">
        <w:rPr>
          <w:sz w:val="16"/>
          <w:szCs w:val="16"/>
        </w:rPr>
        <w:t>(подпись)</w:t>
      </w:r>
    </w:p>
    <w:p w:rsidR="0071639B" w:rsidRPr="009C0964" w:rsidRDefault="0071639B" w:rsidP="0071639B">
      <w:pPr>
        <w:autoSpaceDE w:val="0"/>
        <w:autoSpaceDN w:val="0"/>
        <w:adjustRightInd w:val="0"/>
        <w:rPr>
          <w:sz w:val="20"/>
          <w:szCs w:val="20"/>
        </w:rPr>
      </w:pPr>
    </w:p>
    <w:p w:rsidR="0071639B" w:rsidRPr="009C0964" w:rsidRDefault="0071639B" w:rsidP="0071639B">
      <w:pPr>
        <w:autoSpaceDE w:val="0"/>
        <w:autoSpaceDN w:val="0"/>
        <w:adjustRightInd w:val="0"/>
        <w:ind w:firstLine="851"/>
        <w:rPr>
          <w:sz w:val="20"/>
          <w:szCs w:val="20"/>
        </w:rPr>
      </w:pPr>
      <w:r w:rsidRPr="009C0964">
        <w:rPr>
          <w:sz w:val="20"/>
          <w:szCs w:val="20"/>
        </w:rPr>
        <w:t>Заказчик (физическое лицо)</w:t>
      </w:r>
    </w:p>
    <w:p w:rsidR="0071639B" w:rsidRPr="009C0964" w:rsidRDefault="0071639B" w:rsidP="0071639B">
      <w:pPr>
        <w:autoSpaceDE w:val="0"/>
        <w:autoSpaceDN w:val="0"/>
        <w:adjustRightInd w:val="0"/>
        <w:rPr>
          <w:sz w:val="20"/>
          <w:szCs w:val="20"/>
        </w:rPr>
      </w:pPr>
    </w:p>
    <w:p w:rsidR="0071639B" w:rsidRPr="009C0964" w:rsidRDefault="0071639B" w:rsidP="0071639B">
      <w:pPr>
        <w:autoSpaceDE w:val="0"/>
        <w:autoSpaceDN w:val="0"/>
        <w:adjustRightInd w:val="0"/>
        <w:spacing w:line="360" w:lineRule="auto"/>
        <w:rPr>
          <w:sz w:val="20"/>
          <w:szCs w:val="20"/>
        </w:rPr>
      </w:pPr>
      <w:r w:rsidRPr="009C0964">
        <w:rPr>
          <w:sz w:val="20"/>
          <w:szCs w:val="20"/>
        </w:rPr>
        <w:t xml:space="preserve">Ф.И.О.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spacing w:line="360" w:lineRule="auto"/>
        <w:rPr>
          <w:sz w:val="20"/>
          <w:szCs w:val="20"/>
        </w:rPr>
      </w:pPr>
      <w:r w:rsidRPr="009C0964">
        <w:rPr>
          <w:sz w:val="20"/>
          <w:szCs w:val="20"/>
        </w:rPr>
        <w:t xml:space="preserve">место рождения </w:t>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p>
    <w:p w:rsidR="0071639B" w:rsidRPr="009C0964" w:rsidRDefault="0071639B" w:rsidP="0071639B">
      <w:pPr>
        <w:autoSpaceDE w:val="0"/>
        <w:autoSpaceDN w:val="0"/>
        <w:adjustRightInd w:val="0"/>
        <w:spacing w:line="360" w:lineRule="auto"/>
        <w:rPr>
          <w:sz w:val="20"/>
          <w:szCs w:val="20"/>
        </w:rPr>
      </w:pPr>
      <w:r w:rsidRPr="009C0964">
        <w:rPr>
          <w:sz w:val="20"/>
          <w:szCs w:val="20"/>
        </w:rPr>
        <w:t xml:space="preserve">дата рождения </w:t>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rPr>
        <w:t xml:space="preserve">, домашний адрес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spacing w:line="360" w:lineRule="auto"/>
        <w:rPr>
          <w:sz w:val="20"/>
          <w:szCs w:val="20"/>
        </w:rPr>
      </w:pP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rPr>
        <w:t xml:space="preserve">, тел. </w:t>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spacing w:line="360" w:lineRule="auto"/>
        <w:rPr>
          <w:sz w:val="20"/>
          <w:szCs w:val="20"/>
        </w:rPr>
      </w:pPr>
      <w:r w:rsidRPr="009C0964">
        <w:rPr>
          <w:sz w:val="20"/>
          <w:szCs w:val="20"/>
        </w:rPr>
        <w:t xml:space="preserve">Паспорт: серия </w:t>
      </w:r>
      <w:r w:rsidRPr="009C0964">
        <w:rPr>
          <w:sz w:val="20"/>
          <w:szCs w:val="20"/>
          <w:u w:val="single"/>
        </w:rPr>
        <w:tab/>
      </w:r>
      <w:r w:rsidRPr="009C0964">
        <w:rPr>
          <w:sz w:val="20"/>
          <w:szCs w:val="20"/>
          <w:u w:val="single"/>
        </w:rPr>
        <w:tab/>
      </w:r>
      <w:r w:rsidRPr="009C0964">
        <w:rPr>
          <w:sz w:val="20"/>
          <w:szCs w:val="20"/>
        </w:rPr>
        <w:t xml:space="preserve"> № </w:t>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rPr>
        <w:t xml:space="preserve">, кем выдан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spacing w:line="360" w:lineRule="auto"/>
        <w:rPr>
          <w:sz w:val="20"/>
          <w:szCs w:val="20"/>
        </w:rPr>
      </w:pP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t xml:space="preserve"> </w:t>
      </w:r>
      <w:r w:rsidRPr="009C0964">
        <w:rPr>
          <w:sz w:val="20"/>
          <w:szCs w:val="20"/>
        </w:rPr>
        <w:t xml:space="preserve">дата выдачи </w:t>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rPr>
        <w:t xml:space="preserve">, ИНН </w:t>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spacing w:line="360" w:lineRule="auto"/>
        <w:rPr>
          <w:sz w:val="20"/>
          <w:szCs w:val="20"/>
        </w:rPr>
      </w:pPr>
      <w:r w:rsidRPr="009C0964">
        <w:rPr>
          <w:sz w:val="20"/>
          <w:szCs w:val="20"/>
        </w:rPr>
        <w:t xml:space="preserve">Свидетельство индивидуального предпринимателя: серия </w:t>
      </w:r>
      <w:r w:rsidRPr="009C0964">
        <w:rPr>
          <w:sz w:val="20"/>
          <w:szCs w:val="20"/>
          <w:u w:val="single"/>
        </w:rPr>
        <w:tab/>
      </w:r>
      <w:r w:rsidRPr="009C0964">
        <w:rPr>
          <w:sz w:val="20"/>
          <w:szCs w:val="20"/>
          <w:u w:val="single"/>
        </w:rPr>
        <w:tab/>
      </w:r>
      <w:r w:rsidRPr="009C0964">
        <w:rPr>
          <w:sz w:val="20"/>
          <w:szCs w:val="20"/>
        </w:rPr>
        <w:t xml:space="preserve"> № </w:t>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spacing w:line="360" w:lineRule="auto"/>
        <w:rPr>
          <w:sz w:val="20"/>
          <w:szCs w:val="20"/>
          <w:u w:val="single"/>
        </w:rPr>
      </w:pPr>
      <w:r w:rsidRPr="009C0964">
        <w:rPr>
          <w:sz w:val="20"/>
          <w:szCs w:val="20"/>
        </w:rPr>
        <w:t xml:space="preserve">дата выдачи </w:t>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rPr>
        <w:t xml:space="preserve">, кем выдано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rPr>
          <w:sz w:val="20"/>
          <w:szCs w:val="20"/>
          <w:u w:val="single"/>
        </w:rPr>
      </w:pPr>
      <w:r w:rsidRPr="009C0964">
        <w:rPr>
          <w:sz w:val="20"/>
          <w:szCs w:val="20"/>
        </w:rPr>
        <w:tab/>
      </w:r>
      <w:r w:rsidRPr="009C0964">
        <w:rPr>
          <w:sz w:val="20"/>
          <w:szCs w:val="20"/>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p>
    <w:p w:rsidR="0071639B" w:rsidRPr="009C0964" w:rsidRDefault="0071639B" w:rsidP="0071639B">
      <w:pPr>
        <w:autoSpaceDE w:val="0"/>
        <w:autoSpaceDN w:val="0"/>
        <w:adjustRightInd w:val="0"/>
        <w:spacing w:line="360" w:lineRule="auto"/>
        <w:rPr>
          <w:sz w:val="16"/>
          <w:szCs w:val="16"/>
        </w:rPr>
      </w:pPr>
      <w:r w:rsidRPr="009C0964">
        <w:rPr>
          <w:sz w:val="16"/>
          <w:szCs w:val="16"/>
        </w:rPr>
        <w:tab/>
      </w:r>
      <w:r w:rsidRPr="009C0964">
        <w:rPr>
          <w:sz w:val="16"/>
          <w:szCs w:val="16"/>
        </w:rPr>
        <w:tab/>
      </w:r>
      <w:r w:rsidRPr="009C0964">
        <w:rPr>
          <w:sz w:val="16"/>
          <w:szCs w:val="16"/>
        </w:rPr>
        <w:tab/>
        <w:t>(подпись)</w:t>
      </w:r>
    </w:p>
    <w:p w:rsidR="0071639B" w:rsidRPr="009C0964" w:rsidRDefault="0071639B" w:rsidP="0071639B">
      <w:pPr>
        <w:autoSpaceDE w:val="0"/>
        <w:autoSpaceDN w:val="0"/>
        <w:adjustRightInd w:val="0"/>
        <w:spacing w:line="360" w:lineRule="auto"/>
        <w:rPr>
          <w:sz w:val="20"/>
          <w:szCs w:val="20"/>
          <w:u w:val="single"/>
        </w:rPr>
      </w:pPr>
      <w:r w:rsidRPr="009C0964">
        <w:rPr>
          <w:sz w:val="20"/>
          <w:szCs w:val="20"/>
        </w:rPr>
        <w:t xml:space="preserve">Объект и его назначение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spacing w:line="360" w:lineRule="auto"/>
        <w:rPr>
          <w:sz w:val="20"/>
          <w:szCs w:val="20"/>
        </w:rPr>
      </w:pPr>
      <w:r w:rsidRPr="009C0964">
        <w:rPr>
          <w:sz w:val="20"/>
          <w:szCs w:val="20"/>
        </w:rPr>
        <w:t xml:space="preserve">адрес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spacing w:line="360" w:lineRule="auto"/>
        <w:jc w:val="center"/>
        <w:rPr>
          <w:sz w:val="16"/>
          <w:szCs w:val="16"/>
        </w:rPr>
      </w:pPr>
      <w:r w:rsidRPr="009C0964">
        <w:rPr>
          <w:sz w:val="16"/>
          <w:szCs w:val="16"/>
        </w:rPr>
        <w:t>(указать улицы, на которых будут производиться работы)</w:t>
      </w:r>
    </w:p>
    <w:p w:rsidR="0071639B" w:rsidRPr="009C0964" w:rsidRDefault="0071639B" w:rsidP="0071639B">
      <w:pPr>
        <w:autoSpaceDE w:val="0"/>
        <w:autoSpaceDN w:val="0"/>
        <w:adjustRightInd w:val="0"/>
        <w:spacing w:line="360" w:lineRule="auto"/>
        <w:rPr>
          <w:sz w:val="20"/>
          <w:szCs w:val="20"/>
        </w:rPr>
      </w:pPr>
      <w:r w:rsidRPr="009C0964">
        <w:rPr>
          <w:sz w:val="20"/>
          <w:szCs w:val="20"/>
        </w:rPr>
        <w:t xml:space="preserve">Проект № </w:t>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rPr>
        <w:t xml:space="preserve"> разработан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spacing w:line="360" w:lineRule="auto"/>
        <w:rPr>
          <w:sz w:val="20"/>
          <w:szCs w:val="20"/>
        </w:rPr>
      </w:pPr>
      <w:r w:rsidRPr="009C0964">
        <w:rPr>
          <w:sz w:val="20"/>
          <w:szCs w:val="20"/>
        </w:rPr>
        <w:t xml:space="preserve">Основание для строительства, реконструкции, капитального ремонта и других видов работ:№ </w:t>
      </w:r>
      <w:r>
        <w:rPr>
          <w:sz w:val="20"/>
          <w:szCs w:val="20"/>
          <w:u w:val="single"/>
        </w:rPr>
        <w:tab/>
      </w:r>
    </w:p>
    <w:p w:rsidR="0071639B" w:rsidRPr="009C0964" w:rsidRDefault="0071639B" w:rsidP="0071639B">
      <w:pPr>
        <w:autoSpaceDE w:val="0"/>
        <w:autoSpaceDN w:val="0"/>
        <w:adjustRightInd w:val="0"/>
        <w:spacing w:line="360" w:lineRule="auto"/>
        <w:rPr>
          <w:sz w:val="20"/>
          <w:szCs w:val="20"/>
        </w:rPr>
      </w:pPr>
      <w:r w:rsidRPr="009C0964">
        <w:rPr>
          <w:sz w:val="20"/>
          <w:szCs w:val="20"/>
        </w:rPr>
        <w:t xml:space="preserve">от </w:t>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rPr>
        <w:t xml:space="preserve"> и других уполномоченных органов </w:t>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spacing w:line="36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Default="0071639B" w:rsidP="0071639B">
      <w:pPr>
        <w:autoSpaceDE w:val="0"/>
        <w:autoSpaceDN w:val="0"/>
        <w:adjustRightInd w:val="0"/>
        <w:rPr>
          <w:sz w:val="20"/>
          <w:szCs w:val="20"/>
        </w:rPr>
      </w:pPr>
    </w:p>
    <w:p w:rsidR="0071639B" w:rsidRPr="009C0964" w:rsidRDefault="0071639B" w:rsidP="0071639B">
      <w:pPr>
        <w:autoSpaceDE w:val="0"/>
        <w:autoSpaceDN w:val="0"/>
        <w:adjustRightInd w:val="0"/>
        <w:rPr>
          <w:sz w:val="20"/>
          <w:szCs w:val="20"/>
          <w:u w:val="single"/>
        </w:rPr>
      </w:pPr>
      <w:r w:rsidRPr="009C0964">
        <w:rPr>
          <w:sz w:val="20"/>
          <w:szCs w:val="20"/>
        </w:rPr>
        <w:lastRenderedPageBreak/>
        <w:t xml:space="preserve">Вид работ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spacing w:line="360" w:lineRule="auto"/>
        <w:jc w:val="center"/>
        <w:rPr>
          <w:sz w:val="16"/>
          <w:szCs w:val="16"/>
        </w:rPr>
      </w:pPr>
      <w:r w:rsidRPr="009C0964">
        <w:rPr>
          <w:sz w:val="16"/>
          <w:szCs w:val="16"/>
        </w:rPr>
        <w:t>(новая прокладка, реконструкция, ремонт, демонтаж, некапитальные объекты, изменение фасадов и т.д.)</w:t>
      </w:r>
    </w:p>
    <w:p w:rsidR="0071639B" w:rsidRPr="009C0964" w:rsidRDefault="0071639B" w:rsidP="0071639B">
      <w:pPr>
        <w:autoSpaceDE w:val="0"/>
        <w:autoSpaceDN w:val="0"/>
        <w:adjustRightInd w:val="0"/>
        <w:spacing w:line="36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tabs>
          <w:tab w:val="right" w:pos="9921"/>
        </w:tabs>
        <w:autoSpaceDE w:val="0"/>
        <w:autoSpaceDN w:val="0"/>
        <w:adjustRightInd w:val="0"/>
        <w:spacing w:line="360" w:lineRule="auto"/>
        <w:rPr>
          <w:sz w:val="20"/>
          <w:szCs w:val="20"/>
        </w:rPr>
      </w:pPr>
      <w:r w:rsidRPr="009C0964">
        <w:rPr>
          <w:sz w:val="20"/>
          <w:szCs w:val="20"/>
        </w:rPr>
        <w:t xml:space="preserve">Элементы городского благоустройства, которые будут нарушены: асфальт (тротуарная плитка) </w:t>
      </w:r>
      <w:r>
        <w:rPr>
          <w:sz w:val="20"/>
          <w:szCs w:val="20"/>
        </w:rPr>
        <w:t>____</w:t>
      </w:r>
      <w:r w:rsidRPr="009C0964">
        <w:rPr>
          <w:sz w:val="20"/>
          <w:szCs w:val="20"/>
        </w:rPr>
        <w:t>кв. м;</w:t>
      </w:r>
    </w:p>
    <w:p w:rsidR="0071639B" w:rsidRPr="009C0964" w:rsidRDefault="0071639B" w:rsidP="0071639B">
      <w:pPr>
        <w:autoSpaceDE w:val="0"/>
        <w:autoSpaceDN w:val="0"/>
        <w:adjustRightInd w:val="0"/>
        <w:spacing w:line="360" w:lineRule="auto"/>
        <w:rPr>
          <w:sz w:val="20"/>
          <w:szCs w:val="20"/>
        </w:rPr>
      </w:pPr>
      <w:r w:rsidRPr="009C0964">
        <w:rPr>
          <w:sz w:val="20"/>
          <w:szCs w:val="20"/>
        </w:rPr>
        <w:t xml:space="preserve">газон </w:t>
      </w:r>
      <w:r w:rsidRPr="009C0964">
        <w:rPr>
          <w:sz w:val="20"/>
          <w:szCs w:val="20"/>
          <w:u w:val="single"/>
        </w:rPr>
        <w:tab/>
      </w:r>
      <w:r w:rsidRPr="009C0964">
        <w:rPr>
          <w:sz w:val="20"/>
          <w:szCs w:val="20"/>
          <w:u w:val="single"/>
        </w:rPr>
        <w:tab/>
      </w:r>
      <w:r w:rsidRPr="009C0964">
        <w:rPr>
          <w:sz w:val="20"/>
          <w:szCs w:val="20"/>
        </w:rPr>
        <w:t xml:space="preserve"> кв. м; грунт </w:t>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rPr>
        <w:t xml:space="preserve"> кв. м.; бордюр (</w:t>
      </w:r>
      <w:proofErr w:type="spellStart"/>
      <w:r w:rsidRPr="009C0964">
        <w:rPr>
          <w:sz w:val="20"/>
          <w:szCs w:val="20"/>
        </w:rPr>
        <w:t>поребрик</w:t>
      </w:r>
      <w:proofErr w:type="spellEnd"/>
      <w:r w:rsidRPr="009C0964">
        <w:rPr>
          <w:sz w:val="20"/>
          <w:szCs w:val="20"/>
        </w:rPr>
        <w:t xml:space="preserve">) </w:t>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rPr>
        <w:t xml:space="preserve"> шт.</w:t>
      </w:r>
    </w:p>
    <w:p w:rsidR="0071639B" w:rsidRPr="009C0964" w:rsidRDefault="0071639B" w:rsidP="0071639B">
      <w:pPr>
        <w:autoSpaceDE w:val="0"/>
        <w:autoSpaceDN w:val="0"/>
        <w:adjustRightInd w:val="0"/>
        <w:spacing w:line="360" w:lineRule="auto"/>
        <w:rPr>
          <w:sz w:val="20"/>
          <w:szCs w:val="20"/>
        </w:rPr>
      </w:pPr>
      <w:r w:rsidRPr="009C0964">
        <w:rPr>
          <w:sz w:val="20"/>
          <w:szCs w:val="20"/>
        </w:rPr>
        <w:t>Запрашиваемые сроки проведения работ:</w:t>
      </w:r>
      <w:r w:rsidRPr="009C0964">
        <w:rPr>
          <w:sz w:val="20"/>
          <w:szCs w:val="20"/>
        </w:rPr>
        <w:tab/>
      </w:r>
      <w:r w:rsidRPr="009C0964">
        <w:rPr>
          <w:sz w:val="20"/>
          <w:szCs w:val="20"/>
        </w:rPr>
        <w:tab/>
        <w:t>с</w:t>
      </w:r>
      <w:r w:rsidRPr="009C0964">
        <w:rPr>
          <w:sz w:val="20"/>
          <w:szCs w:val="20"/>
        </w:rPr>
        <w:tab/>
        <w:t>«</w:t>
      </w:r>
      <w:r w:rsidRPr="009C0964">
        <w:rPr>
          <w:sz w:val="20"/>
          <w:szCs w:val="20"/>
          <w:u w:val="single"/>
        </w:rPr>
        <w:tab/>
      </w:r>
      <w:r w:rsidRPr="009C0964">
        <w:rPr>
          <w:sz w:val="20"/>
          <w:szCs w:val="20"/>
        </w:rPr>
        <w:t xml:space="preserve">» </w:t>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rPr>
        <w:t>20</w:t>
      </w:r>
      <w:r w:rsidRPr="009C0964">
        <w:rPr>
          <w:sz w:val="20"/>
          <w:szCs w:val="20"/>
          <w:u w:val="single"/>
        </w:rPr>
        <w:tab/>
      </w:r>
      <w:r w:rsidRPr="009C0964">
        <w:rPr>
          <w:sz w:val="20"/>
          <w:szCs w:val="20"/>
        </w:rPr>
        <w:t>г.</w:t>
      </w:r>
    </w:p>
    <w:p w:rsidR="0071639B" w:rsidRPr="009C0964" w:rsidRDefault="0071639B" w:rsidP="0071639B">
      <w:pPr>
        <w:autoSpaceDE w:val="0"/>
        <w:autoSpaceDN w:val="0"/>
        <w:adjustRightInd w:val="0"/>
        <w:rPr>
          <w:sz w:val="20"/>
          <w:szCs w:val="20"/>
        </w:rPr>
      </w:pPr>
      <w:r w:rsidRPr="009C0964">
        <w:rPr>
          <w:sz w:val="20"/>
          <w:szCs w:val="20"/>
        </w:rPr>
        <w:tab/>
      </w:r>
      <w:r w:rsidRPr="009C0964">
        <w:rPr>
          <w:sz w:val="20"/>
          <w:szCs w:val="20"/>
        </w:rPr>
        <w:tab/>
      </w:r>
      <w:r w:rsidRPr="009C0964">
        <w:rPr>
          <w:sz w:val="20"/>
          <w:szCs w:val="20"/>
        </w:rPr>
        <w:tab/>
      </w:r>
      <w:r w:rsidRPr="009C0964">
        <w:rPr>
          <w:sz w:val="20"/>
          <w:szCs w:val="20"/>
        </w:rPr>
        <w:tab/>
      </w:r>
      <w:r w:rsidRPr="009C0964">
        <w:rPr>
          <w:sz w:val="20"/>
          <w:szCs w:val="20"/>
        </w:rPr>
        <w:tab/>
      </w:r>
      <w:r w:rsidRPr="009C0964">
        <w:rPr>
          <w:sz w:val="20"/>
          <w:szCs w:val="20"/>
        </w:rPr>
        <w:tab/>
        <w:t>по</w:t>
      </w:r>
      <w:r w:rsidRPr="009C0964">
        <w:rPr>
          <w:sz w:val="20"/>
          <w:szCs w:val="20"/>
        </w:rPr>
        <w:tab/>
        <w:t>«</w:t>
      </w:r>
      <w:r w:rsidRPr="009C0964">
        <w:rPr>
          <w:sz w:val="20"/>
          <w:szCs w:val="20"/>
          <w:u w:val="single"/>
        </w:rPr>
        <w:tab/>
      </w:r>
      <w:r w:rsidRPr="009C0964">
        <w:rPr>
          <w:sz w:val="20"/>
          <w:szCs w:val="20"/>
        </w:rPr>
        <w:t xml:space="preserve">» </w:t>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rPr>
        <w:t>20</w:t>
      </w:r>
      <w:r w:rsidRPr="009C0964">
        <w:rPr>
          <w:sz w:val="20"/>
          <w:szCs w:val="20"/>
          <w:u w:val="single"/>
        </w:rPr>
        <w:tab/>
      </w:r>
      <w:r w:rsidRPr="009C0964">
        <w:rPr>
          <w:sz w:val="20"/>
          <w:szCs w:val="20"/>
        </w:rPr>
        <w:t>г.</w:t>
      </w:r>
    </w:p>
    <w:p w:rsidR="0071639B" w:rsidRPr="009C0964" w:rsidRDefault="0071639B" w:rsidP="0071639B">
      <w:pPr>
        <w:autoSpaceDE w:val="0"/>
        <w:autoSpaceDN w:val="0"/>
        <w:adjustRightInd w:val="0"/>
        <w:rPr>
          <w:sz w:val="20"/>
          <w:szCs w:val="20"/>
        </w:rPr>
      </w:pPr>
    </w:p>
    <w:p w:rsidR="0071639B" w:rsidRPr="009C0964" w:rsidRDefault="0071639B" w:rsidP="0071639B">
      <w:pPr>
        <w:autoSpaceDE w:val="0"/>
        <w:autoSpaceDN w:val="0"/>
        <w:adjustRightInd w:val="0"/>
        <w:spacing w:line="360" w:lineRule="auto"/>
        <w:ind w:firstLine="851"/>
        <w:rPr>
          <w:sz w:val="20"/>
          <w:szCs w:val="20"/>
        </w:rPr>
      </w:pPr>
      <w:r w:rsidRPr="009C0964">
        <w:rPr>
          <w:sz w:val="20"/>
          <w:szCs w:val="20"/>
        </w:rPr>
        <w:t>Подрядчик (юридическое лицо)</w:t>
      </w:r>
    </w:p>
    <w:p w:rsidR="0071639B" w:rsidRPr="009C0964" w:rsidRDefault="0071639B" w:rsidP="0071639B">
      <w:pPr>
        <w:autoSpaceDE w:val="0"/>
        <w:autoSpaceDN w:val="0"/>
        <w:adjustRightInd w:val="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jc w:val="center"/>
        <w:rPr>
          <w:sz w:val="20"/>
          <w:szCs w:val="20"/>
        </w:rPr>
      </w:pPr>
      <w:r w:rsidRPr="009C0964">
        <w:rPr>
          <w:sz w:val="16"/>
          <w:szCs w:val="16"/>
        </w:rPr>
        <w:t>(полное название организации)</w:t>
      </w:r>
    </w:p>
    <w:p w:rsidR="0071639B" w:rsidRPr="009C0964" w:rsidRDefault="0071639B" w:rsidP="0071639B">
      <w:pPr>
        <w:autoSpaceDE w:val="0"/>
        <w:autoSpaceDN w:val="0"/>
        <w:adjustRightInd w:val="0"/>
        <w:spacing w:line="36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rPr>
          <w:sz w:val="20"/>
          <w:szCs w:val="20"/>
        </w:rPr>
      </w:pPr>
      <w:r w:rsidRPr="009C0964">
        <w:rPr>
          <w:sz w:val="20"/>
          <w:szCs w:val="20"/>
        </w:rPr>
        <w:t xml:space="preserve">Руководитель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jc w:val="center"/>
        <w:rPr>
          <w:sz w:val="16"/>
          <w:szCs w:val="16"/>
        </w:rPr>
      </w:pPr>
      <w:r w:rsidRPr="009C0964">
        <w:rPr>
          <w:sz w:val="16"/>
          <w:szCs w:val="16"/>
        </w:rPr>
        <w:t>(фамилия, имя, отчество)</w:t>
      </w:r>
    </w:p>
    <w:p w:rsidR="0071639B" w:rsidRPr="009C0964" w:rsidRDefault="0071639B" w:rsidP="0071639B">
      <w:pPr>
        <w:autoSpaceDE w:val="0"/>
        <w:autoSpaceDN w:val="0"/>
        <w:adjustRightInd w:val="0"/>
        <w:spacing w:line="360" w:lineRule="auto"/>
        <w:rPr>
          <w:sz w:val="20"/>
          <w:szCs w:val="20"/>
          <w:u w:val="single"/>
        </w:rPr>
      </w:pPr>
      <w:r w:rsidRPr="009C0964">
        <w:rPr>
          <w:sz w:val="20"/>
          <w:szCs w:val="20"/>
        </w:rPr>
        <w:t xml:space="preserve">адрес: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spacing w:line="360" w:lineRule="auto"/>
        <w:rPr>
          <w:sz w:val="20"/>
          <w:szCs w:val="20"/>
        </w:rPr>
      </w:pP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rPr>
        <w:t xml:space="preserve"> тел. </w:t>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spacing w:line="360" w:lineRule="auto"/>
        <w:rPr>
          <w:sz w:val="20"/>
          <w:szCs w:val="20"/>
          <w:u w:val="single"/>
        </w:rPr>
      </w:pPr>
      <w:r w:rsidRPr="009C0964">
        <w:rPr>
          <w:sz w:val="20"/>
          <w:szCs w:val="20"/>
        </w:rPr>
        <w:t xml:space="preserve">ИНН </w:t>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rPr>
        <w:t xml:space="preserve"> </w:t>
      </w:r>
      <w:proofErr w:type="spellStart"/>
      <w:r w:rsidRPr="009C0964">
        <w:rPr>
          <w:sz w:val="20"/>
          <w:szCs w:val="20"/>
        </w:rPr>
        <w:t>расч</w:t>
      </w:r>
      <w:proofErr w:type="spellEnd"/>
      <w:r w:rsidRPr="009C0964">
        <w:rPr>
          <w:sz w:val="20"/>
          <w:szCs w:val="20"/>
        </w:rPr>
        <w:t xml:space="preserve">. счет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spacing w:line="360" w:lineRule="auto"/>
        <w:rPr>
          <w:sz w:val="20"/>
          <w:szCs w:val="20"/>
        </w:rPr>
      </w:pPr>
      <w:r w:rsidRPr="009C0964">
        <w:rPr>
          <w:sz w:val="20"/>
          <w:szCs w:val="20"/>
        </w:rPr>
        <w:t xml:space="preserve">Банк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spacing w:line="360" w:lineRule="auto"/>
        <w:rPr>
          <w:sz w:val="20"/>
          <w:szCs w:val="20"/>
        </w:rPr>
      </w:pPr>
      <w:r w:rsidRPr="009C0964">
        <w:rPr>
          <w:sz w:val="20"/>
          <w:szCs w:val="20"/>
        </w:rPr>
        <w:t xml:space="preserve">БИК </w:t>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rPr>
        <w:t xml:space="preserve"> корсчет.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Default="0071639B" w:rsidP="0071639B">
      <w:pPr>
        <w:autoSpaceDE w:val="0"/>
        <w:autoSpaceDN w:val="0"/>
        <w:adjustRightInd w:val="0"/>
        <w:ind w:firstLine="708"/>
        <w:rPr>
          <w:sz w:val="20"/>
          <w:szCs w:val="20"/>
        </w:rPr>
      </w:pPr>
    </w:p>
    <w:p w:rsidR="0071639B" w:rsidRPr="009C0964" w:rsidRDefault="0071639B" w:rsidP="0071639B">
      <w:pPr>
        <w:autoSpaceDE w:val="0"/>
        <w:autoSpaceDN w:val="0"/>
        <w:adjustRightInd w:val="0"/>
        <w:ind w:firstLine="708"/>
        <w:rPr>
          <w:sz w:val="20"/>
          <w:szCs w:val="20"/>
        </w:rPr>
      </w:pPr>
      <w:r w:rsidRPr="009C0964">
        <w:rPr>
          <w:sz w:val="20"/>
          <w:szCs w:val="20"/>
        </w:rPr>
        <w:t>МП_______________________</w:t>
      </w:r>
    </w:p>
    <w:p w:rsidR="0071639B" w:rsidRPr="009C0964" w:rsidRDefault="0071639B" w:rsidP="0071639B">
      <w:pPr>
        <w:autoSpaceDE w:val="0"/>
        <w:autoSpaceDN w:val="0"/>
        <w:adjustRightInd w:val="0"/>
        <w:spacing w:line="360" w:lineRule="auto"/>
        <w:ind w:left="708" w:firstLine="708"/>
        <w:rPr>
          <w:sz w:val="16"/>
          <w:szCs w:val="16"/>
        </w:rPr>
      </w:pPr>
      <w:r w:rsidRPr="009C0964">
        <w:rPr>
          <w:sz w:val="16"/>
          <w:szCs w:val="16"/>
        </w:rPr>
        <w:t>(подпись)</w:t>
      </w:r>
    </w:p>
    <w:p w:rsidR="0071639B" w:rsidRDefault="0071639B" w:rsidP="0071639B">
      <w:pPr>
        <w:autoSpaceDE w:val="0"/>
        <w:autoSpaceDN w:val="0"/>
        <w:adjustRightInd w:val="0"/>
        <w:ind w:firstLine="851"/>
        <w:rPr>
          <w:sz w:val="20"/>
          <w:szCs w:val="20"/>
        </w:rPr>
      </w:pPr>
    </w:p>
    <w:p w:rsidR="0071639B" w:rsidRPr="009C0964" w:rsidRDefault="0071639B" w:rsidP="0071639B">
      <w:pPr>
        <w:autoSpaceDE w:val="0"/>
        <w:autoSpaceDN w:val="0"/>
        <w:adjustRightInd w:val="0"/>
        <w:ind w:firstLine="851"/>
        <w:rPr>
          <w:sz w:val="20"/>
          <w:szCs w:val="20"/>
        </w:rPr>
      </w:pPr>
      <w:r w:rsidRPr="009C0964">
        <w:rPr>
          <w:sz w:val="20"/>
          <w:szCs w:val="20"/>
        </w:rPr>
        <w:t>Подрядчик (физическое лицо)</w:t>
      </w:r>
    </w:p>
    <w:p w:rsidR="0071639B" w:rsidRPr="009C0964" w:rsidRDefault="0071639B" w:rsidP="0071639B">
      <w:pPr>
        <w:autoSpaceDE w:val="0"/>
        <w:autoSpaceDN w:val="0"/>
        <w:adjustRightInd w:val="0"/>
        <w:rPr>
          <w:sz w:val="20"/>
          <w:szCs w:val="20"/>
        </w:rPr>
      </w:pPr>
    </w:p>
    <w:p w:rsidR="0071639B" w:rsidRPr="009C0964" w:rsidRDefault="0071639B" w:rsidP="0071639B">
      <w:pPr>
        <w:autoSpaceDE w:val="0"/>
        <w:autoSpaceDN w:val="0"/>
        <w:adjustRightInd w:val="0"/>
        <w:spacing w:line="360" w:lineRule="auto"/>
        <w:rPr>
          <w:sz w:val="20"/>
          <w:szCs w:val="20"/>
        </w:rPr>
      </w:pPr>
      <w:r w:rsidRPr="009C0964">
        <w:rPr>
          <w:sz w:val="20"/>
          <w:szCs w:val="20"/>
        </w:rPr>
        <w:t xml:space="preserve">Ф.И.О.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spacing w:line="360" w:lineRule="auto"/>
        <w:rPr>
          <w:sz w:val="20"/>
          <w:szCs w:val="20"/>
        </w:rPr>
      </w:pPr>
      <w:r w:rsidRPr="009C0964">
        <w:rPr>
          <w:sz w:val="20"/>
          <w:szCs w:val="20"/>
        </w:rPr>
        <w:t xml:space="preserve">место рождения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spacing w:line="360" w:lineRule="auto"/>
        <w:rPr>
          <w:sz w:val="20"/>
          <w:szCs w:val="20"/>
        </w:rPr>
      </w:pPr>
      <w:r w:rsidRPr="009C0964">
        <w:rPr>
          <w:sz w:val="20"/>
          <w:szCs w:val="20"/>
        </w:rPr>
        <w:t xml:space="preserve">дата рождения </w:t>
      </w:r>
      <w:r w:rsidRPr="009C0964">
        <w:rPr>
          <w:sz w:val="20"/>
          <w:szCs w:val="20"/>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rPr>
        <w:t xml:space="preserve">, домашний адрес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spacing w:line="360" w:lineRule="auto"/>
        <w:rPr>
          <w:sz w:val="20"/>
          <w:szCs w:val="20"/>
        </w:rPr>
      </w:pP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rPr>
        <w:t xml:space="preserve">, тел. </w:t>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spacing w:line="360" w:lineRule="auto"/>
        <w:rPr>
          <w:sz w:val="20"/>
          <w:szCs w:val="20"/>
        </w:rPr>
      </w:pPr>
      <w:r w:rsidRPr="009C0964">
        <w:rPr>
          <w:sz w:val="20"/>
          <w:szCs w:val="20"/>
        </w:rPr>
        <w:t xml:space="preserve">Паспорт: серия </w:t>
      </w:r>
      <w:r w:rsidRPr="009C0964">
        <w:rPr>
          <w:sz w:val="20"/>
          <w:szCs w:val="20"/>
          <w:u w:val="single"/>
        </w:rPr>
        <w:tab/>
      </w:r>
      <w:r w:rsidRPr="009C0964">
        <w:rPr>
          <w:sz w:val="20"/>
          <w:szCs w:val="20"/>
          <w:u w:val="single"/>
        </w:rPr>
        <w:tab/>
      </w:r>
      <w:r w:rsidRPr="009C0964">
        <w:rPr>
          <w:sz w:val="20"/>
          <w:szCs w:val="20"/>
        </w:rPr>
        <w:t xml:space="preserve"> № </w:t>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rPr>
        <w:t xml:space="preserve">, кем выдан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spacing w:line="36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spacing w:line="360" w:lineRule="auto"/>
        <w:rPr>
          <w:sz w:val="20"/>
          <w:szCs w:val="20"/>
        </w:rPr>
      </w:pPr>
      <w:r w:rsidRPr="009C0964">
        <w:rPr>
          <w:sz w:val="20"/>
          <w:szCs w:val="20"/>
        </w:rPr>
        <w:t xml:space="preserve">дата выдачи </w:t>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rPr>
        <w:t xml:space="preserve">, ИНН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spacing w:line="360" w:lineRule="auto"/>
        <w:rPr>
          <w:sz w:val="20"/>
          <w:szCs w:val="20"/>
        </w:rPr>
      </w:pPr>
      <w:r w:rsidRPr="009C0964">
        <w:rPr>
          <w:sz w:val="20"/>
          <w:szCs w:val="20"/>
        </w:rPr>
        <w:t xml:space="preserve">Свидетельство индивидуального предпринимателя: серия </w:t>
      </w:r>
      <w:r w:rsidRPr="009C0964">
        <w:rPr>
          <w:sz w:val="20"/>
          <w:szCs w:val="20"/>
          <w:u w:val="single"/>
        </w:rPr>
        <w:tab/>
      </w:r>
      <w:r w:rsidRPr="009C0964">
        <w:rPr>
          <w:sz w:val="20"/>
          <w:szCs w:val="20"/>
          <w:u w:val="single"/>
        </w:rPr>
        <w:tab/>
      </w:r>
      <w:r w:rsidRPr="009C0964">
        <w:rPr>
          <w:sz w:val="20"/>
          <w:szCs w:val="20"/>
        </w:rPr>
        <w:t xml:space="preserve">№ </w:t>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spacing w:line="360" w:lineRule="auto"/>
        <w:rPr>
          <w:sz w:val="20"/>
          <w:szCs w:val="20"/>
        </w:rPr>
      </w:pPr>
      <w:r w:rsidRPr="009C0964">
        <w:rPr>
          <w:sz w:val="20"/>
          <w:szCs w:val="20"/>
        </w:rPr>
        <w:t xml:space="preserve">дата выдачи </w:t>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rPr>
        <w:t xml:space="preserve">, кем выдано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spacing w:line="360" w:lineRule="auto"/>
        <w:rPr>
          <w:sz w:val="20"/>
          <w:szCs w:val="20"/>
          <w:u w:val="single"/>
        </w:rPr>
      </w:pPr>
      <w:r w:rsidRPr="009C0964">
        <w:rPr>
          <w:sz w:val="20"/>
          <w:szCs w:val="20"/>
        </w:rPr>
        <w:t xml:space="preserve">Объект и его назначение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spacing w:line="360" w:lineRule="auto"/>
        <w:rPr>
          <w:sz w:val="20"/>
          <w:szCs w:val="20"/>
        </w:rPr>
      </w:pPr>
      <w:r w:rsidRPr="009C0964">
        <w:rPr>
          <w:sz w:val="20"/>
          <w:szCs w:val="20"/>
        </w:rPr>
        <w:t xml:space="preserve">адрес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jc w:val="center"/>
        <w:rPr>
          <w:sz w:val="16"/>
          <w:szCs w:val="16"/>
        </w:rPr>
      </w:pPr>
      <w:r w:rsidRPr="009C0964">
        <w:rPr>
          <w:sz w:val="16"/>
          <w:szCs w:val="16"/>
        </w:rPr>
        <w:t>(указать улицы, на которых будут производиться работы)</w:t>
      </w:r>
    </w:p>
    <w:p w:rsidR="0071639B" w:rsidRPr="009C0964" w:rsidRDefault="0071639B" w:rsidP="0071639B">
      <w:pPr>
        <w:autoSpaceDE w:val="0"/>
        <w:autoSpaceDN w:val="0"/>
        <w:adjustRightInd w:val="0"/>
        <w:rPr>
          <w:sz w:val="20"/>
          <w:szCs w:val="20"/>
        </w:rPr>
      </w:pPr>
      <w:r w:rsidRPr="009C0964">
        <w:rPr>
          <w:sz w:val="20"/>
          <w:szCs w:val="20"/>
        </w:rPr>
        <w:t>«</w:t>
      </w:r>
      <w:r w:rsidRPr="009C0964">
        <w:rPr>
          <w:sz w:val="20"/>
          <w:szCs w:val="20"/>
          <w:u w:val="single"/>
        </w:rPr>
        <w:tab/>
      </w:r>
      <w:r w:rsidRPr="009C0964">
        <w:rPr>
          <w:sz w:val="20"/>
          <w:szCs w:val="20"/>
        </w:rPr>
        <w:t xml:space="preserve">» </w:t>
      </w:r>
      <w:r w:rsidRPr="009C0964">
        <w:rPr>
          <w:sz w:val="20"/>
          <w:szCs w:val="20"/>
          <w:u w:val="single"/>
        </w:rPr>
        <w:tab/>
      </w:r>
      <w:r w:rsidRPr="009C0964">
        <w:rPr>
          <w:sz w:val="20"/>
          <w:szCs w:val="20"/>
          <w:u w:val="single"/>
        </w:rPr>
        <w:tab/>
      </w:r>
      <w:r w:rsidRPr="009C0964">
        <w:rPr>
          <w:sz w:val="20"/>
          <w:szCs w:val="20"/>
          <w:u w:val="single"/>
        </w:rPr>
        <w:tab/>
      </w:r>
      <w:r w:rsidRPr="009C0964">
        <w:rPr>
          <w:sz w:val="20"/>
          <w:szCs w:val="20"/>
        </w:rPr>
        <w:t xml:space="preserve"> 20</w:t>
      </w:r>
      <w:r w:rsidRPr="009C0964">
        <w:rPr>
          <w:sz w:val="20"/>
          <w:szCs w:val="20"/>
          <w:u w:val="single"/>
        </w:rPr>
        <w:tab/>
      </w:r>
      <w:r w:rsidRPr="009C0964">
        <w:rPr>
          <w:sz w:val="20"/>
          <w:szCs w:val="20"/>
        </w:rPr>
        <w:t xml:space="preserve"> г.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Pr="009C0964" w:rsidRDefault="0071639B" w:rsidP="0071639B">
      <w:pPr>
        <w:autoSpaceDE w:val="0"/>
        <w:autoSpaceDN w:val="0"/>
        <w:adjustRightInd w:val="0"/>
        <w:ind w:left="4956" w:firstLine="708"/>
        <w:rPr>
          <w:sz w:val="16"/>
          <w:szCs w:val="16"/>
        </w:rPr>
      </w:pPr>
      <w:r w:rsidRPr="009C0964">
        <w:rPr>
          <w:sz w:val="16"/>
          <w:szCs w:val="16"/>
        </w:rPr>
        <w:t>(подпись подрядчика)</w:t>
      </w:r>
    </w:p>
    <w:p w:rsidR="0071639B" w:rsidRPr="009C0964" w:rsidRDefault="0071639B" w:rsidP="0071639B">
      <w:pPr>
        <w:autoSpaceDE w:val="0"/>
        <w:autoSpaceDN w:val="0"/>
        <w:adjustRightInd w:val="0"/>
        <w:spacing w:line="360" w:lineRule="auto"/>
        <w:ind w:left="708"/>
        <w:rPr>
          <w:sz w:val="20"/>
          <w:szCs w:val="20"/>
        </w:rPr>
      </w:pPr>
      <w:r w:rsidRPr="009C0964">
        <w:rPr>
          <w:sz w:val="20"/>
          <w:szCs w:val="20"/>
        </w:rPr>
        <w:t>М.П.</w:t>
      </w:r>
    </w:p>
    <w:p w:rsidR="0071639B" w:rsidRPr="009C0964" w:rsidRDefault="0071639B" w:rsidP="0071639B">
      <w:pPr>
        <w:autoSpaceDE w:val="0"/>
        <w:autoSpaceDN w:val="0"/>
        <w:adjustRightInd w:val="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71639B" w:rsidRDefault="0071639B" w:rsidP="0071639B">
      <w:pPr>
        <w:autoSpaceDE w:val="0"/>
        <w:autoSpaceDN w:val="0"/>
        <w:adjustRightInd w:val="0"/>
        <w:jc w:val="center"/>
        <w:rPr>
          <w:sz w:val="16"/>
          <w:szCs w:val="16"/>
        </w:rPr>
      </w:pPr>
      <w:r w:rsidRPr="009C0964">
        <w:rPr>
          <w:sz w:val="16"/>
          <w:szCs w:val="16"/>
        </w:rPr>
        <w:t xml:space="preserve">(Ф.И.О, подпись </w:t>
      </w:r>
      <w:proofErr w:type="gramStart"/>
      <w:r w:rsidRPr="009C0964">
        <w:rPr>
          <w:sz w:val="16"/>
          <w:szCs w:val="16"/>
        </w:rPr>
        <w:t>ответственного</w:t>
      </w:r>
      <w:proofErr w:type="gramEnd"/>
      <w:r w:rsidRPr="009C0964">
        <w:rPr>
          <w:sz w:val="16"/>
          <w:szCs w:val="16"/>
        </w:rPr>
        <w:t xml:space="preserve"> за производство работ)</w:t>
      </w:r>
    </w:p>
    <w:p w:rsidR="0071639B" w:rsidRDefault="0071639B" w:rsidP="0071639B">
      <w:pPr>
        <w:pStyle w:val="ConsPlusTitle"/>
        <w:ind w:left="6372" w:firstLine="708"/>
        <w:jc w:val="right"/>
        <w:rPr>
          <w:rFonts w:ascii="Times New Roman" w:hAnsi="Times New Roman" w:cs="Times New Roman"/>
          <w:b w:val="0"/>
          <w:highlight w:val="yellow"/>
        </w:rPr>
      </w:pPr>
    </w:p>
    <w:p w:rsidR="0071639B" w:rsidRDefault="0071639B" w:rsidP="0071639B">
      <w:pPr>
        <w:pStyle w:val="ConsPlusTitle"/>
        <w:ind w:left="6372" w:firstLine="708"/>
        <w:jc w:val="right"/>
        <w:rPr>
          <w:rFonts w:ascii="Times New Roman" w:hAnsi="Times New Roman" w:cs="Times New Roman"/>
          <w:b w:val="0"/>
          <w:highlight w:val="yellow"/>
        </w:rPr>
      </w:pPr>
    </w:p>
    <w:p w:rsidR="0071639B" w:rsidRDefault="0071639B" w:rsidP="0071639B">
      <w:pPr>
        <w:pStyle w:val="ConsPlusTitle"/>
        <w:ind w:left="6372" w:firstLine="708"/>
        <w:jc w:val="right"/>
        <w:rPr>
          <w:rFonts w:ascii="Times New Roman" w:hAnsi="Times New Roman" w:cs="Times New Roman"/>
          <w:b w:val="0"/>
          <w:highlight w:val="yellow"/>
        </w:rPr>
      </w:pPr>
    </w:p>
    <w:p w:rsidR="0071639B" w:rsidRDefault="0071639B" w:rsidP="0071639B">
      <w:pPr>
        <w:pStyle w:val="ConsPlusTitle"/>
        <w:ind w:left="6372" w:firstLine="708"/>
        <w:jc w:val="right"/>
        <w:rPr>
          <w:rFonts w:ascii="Times New Roman" w:hAnsi="Times New Roman" w:cs="Times New Roman"/>
          <w:b w:val="0"/>
          <w:highlight w:val="yellow"/>
        </w:rPr>
      </w:pPr>
    </w:p>
    <w:p w:rsidR="0071639B" w:rsidRDefault="0071639B" w:rsidP="0071639B">
      <w:pPr>
        <w:pStyle w:val="ConsPlusTitle"/>
        <w:ind w:left="6372" w:firstLine="708"/>
        <w:jc w:val="right"/>
        <w:rPr>
          <w:rFonts w:ascii="Times New Roman" w:hAnsi="Times New Roman" w:cs="Times New Roman"/>
          <w:b w:val="0"/>
          <w:highlight w:val="yellow"/>
        </w:rPr>
      </w:pPr>
    </w:p>
    <w:p w:rsidR="0071639B" w:rsidRDefault="0071639B" w:rsidP="0071639B">
      <w:pPr>
        <w:pStyle w:val="ConsPlusTitle"/>
        <w:ind w:left="6372" w:firstLine="708"/>
        <w:jc w:val="right"/>
        <w:rPr>
          <w:rFonts w:ascii="Times New Roman" w:hAnsi="Times New Roman" w:cs="Times New Roman"/>
          <w:b w:val="0"/>
          <w:highlight w:val="yellow"/>
        </w:rPr>
      </w:pPr>
    </w:p>
    <w:p w:rsidR="0071639B" w:rsidRDefault="0071639B" w:rsidP="0071639B">
      <w:pPr>
        <w:pStyle w:val="ConsPlusTitle"/>
        <w:ind w:left="6372" w:firstLine="708"/>
        <w:jc w:val="right"/>
        <w:rPr>
          <w:rFonts w:ascii="Times New Roman" w:hAnsi="Times New Roman" w:cs="Times New Roman"/>
          <w:b w:val="0"/>
          <w:highlight w:val="yellow"/>
        </w:rPr>
      </w:pPr>
    </w:p>
    <w:p w:rsidR="00252CBA" w:rsidRDefault="00252CBA" w:rsidP="00E2591F">
      <w:pPr>
        <w:autoSpaceDE w:val="0"/>
        <w:autoSpaceDN w:val="0"/>
        <w:adjustRightInd w:val="0"/>
        <w:spacing w:line="240" w:lineRule="auto"/>
        <w:jc w:val="center"/>
        <w:rPr>
          <w:b/>
          <w:sz w:val="24"/>
          <w:szCs w:val="24"/>
          <w:lang w:eastAsia="ru-RU"/>
        </w:rPr>
      </w:pPr>
    </w:p>
    <w:p w:rsidR="0017067E" w:rsidRDefault="0017067E" w:rsidP="0017067E">
      <w:pPr>
        <w:pStyle w:val="ConsPlusNormal"/>
        <w:ind w:left="5664" w:firstLine="708"/>
        <w:jc w:val="both"/>
        <w:outlineLvl w:val="1"/>
        <w:rPr>
          <w:rFonts w:ascii="Times New Roman" w:eastAsia="Times New Roman" w:hAnsi="Times New Roman" w:cs="Times New Roman"/>
          <w:b/>
          <w:sz w:val="24"/>
          <w:szCs w:val="24"/>
          <w:lang w:eastAsia="ru-RU"/>
        </w:rPr>
      </w:pPr>
    </w:p>
    <w:p w:rsidR="0017067E" w:rsidRPr="001C19EE" w:rsidRDefault="0017067E" w:rsidP="0017067E">
      <w:pPr>
        <w:pStyle w:val="ConsPlusNormal"/>
        <w:ind w:left="5664" w:firstLine="708"/>
        <w:jc w:val="both"/>
        <w:outlineLvl w:val="1"/>
        <w:rPr>
          <w:rFonts w:ascii="Times New Roman" w:hAnsi="Times New Roman" w:cs="Times New Roman"/>
          <w:sz w:val="16"/>
          <w:szCs w:val="16"/>
        </w:rPr>
      </w:pPr>
      <w:r w:rsidRPr="001C19EE">
        <w:rPr>
          <w:rFonts w:ascii="Times New Roman" w:hAnsi="Times New Roman" w:cs="Times New Roman"/>
          <w:sz w:val="16"/>
          <w:szCs w:val="16"/>
        </w:rPr>
        <w:lastRenderedPageBreak/>
        <w:t>Прилож</w:t>
      </w:r>
      <w:r w:rsidR="00D437AF">
        <w:rPr>
          <w:rFonts w:ascii="Times New Roman" w:hAnsi="Times New Roman" w:cs="Times New Roman"/>
          <w:sz w:val="16"/>
          <w:szCs w:val="16"/>
        </w:rPr>
        <w:t>ение №3</w:t>
      </w:r>
      <w:r w:rsidRPr="001C19EE">
        <w:rPr>
          <w:rFonts w:ascii="Times New Roman" w:hAnsi="Times New Roman" w:cs="Times New Roman"/>
          <w:sz w:val="16"/>
          <w:szCs w:val="16"/>
        </w:rPr>
        <w:t xml:space="preserve"> к </w:t>
      </w:r>
      <w:proofErr w:type="gramStart"/>
      <w:r w:rsidRPr="001C19EE">
        <w:rPr>
          <w:rFonts w:ascii="Times New Roman" w:hAnsi="Times New Roman" w:cs="Times New Roman"/>
          <w:sz w:val="16"/>
          <w:szCs w:val="16"/>
        </w:rPr>
        <w:t>административному</w:t>
      </w:r>
      <w:proofErr w:type="gramEnd"/>
      <w:r w:rsidRPr="001C19EE">
        <w:rPr>
          <w:rFonts w:ascii="Times New Roman" w:hAnsi="Times New Roman" w:cs="Times New Roman"/>
          <w:sz w:val="16"/>
          <w:szCs w:val="16"/>
        </w:rPr>
        <w:t xml:space="preserve"> </w:t>
      </w:r>
    </w:p>
    <w:p w:rsidR="0017067E" w:rsidRPr="001C19EE" w:rsidRDefault="0017067E" w:rsidP="0017067E">
      <w:pPr>
        <w:pStyle w:val="ConsPlusTitle"/>
        <w:ind w:left="5663" w:firstLine="709"/>
        <w:jc w:val="both"/>
        <w:rPr>
          <w:rFonts w:ascii="Times New Roman" w:hAnsi="Times New Roman" w:cs="Times New Roman"/>
          <w:b w:val="0"/>
          <w:sz w:val="16"/>
          <w:szCs w:val="16"/>
        </w:rPr>
      </w:pPr>
      <w:r w:rsidRPr="001C19EE">
        <w:rPr>
          <w:rFonts w:ascii="Times New Roman" w:hAnsi="Times New Roman" w:cs="Times New Roman"/>
          <w:b w:val="0"/>
          <w:sz w:val="16"/>
          <w:szCs w:val="16"/>
        </w:rPr>
        <w:t>регламенту  предоставления муниципальной услуги</w:t>
      </w:r>
    </w:p>
    <w:p w:rsidR="0017067E" w:rsidRPr="001C19EE" w:rsidRDefault="0017067E" w:rsidP="0017067E">
      <w:pPr>
        <w:pStyle w:val="ConsPlusTitle"/>
        <w:ind w:left="5663" w:firstLine="709"/>
        <w:jc w:val="both"/>
        <w:rPr>
          <w:rFonts w:ascii="Times New Roman" w:hAnsi="Times New Roman" w:cs="Times New Roman"/>
          <w:b w:val="0"/>
          <w:sz w:val="16"/>
          <w:szCs w:val="16"/>
        </w:rPr>
      </w:pPr>
      <w:r w:rsidRPr="001C19EE">
        <w:rPr>
          <w:rFonts w:ascii="Times New Roman" w:hAnsi="Times New Roman" w:cs="Times New Roman"/>
          <w:b w:val="0"/>
          <w:sz w:val="16"/>
          <w:szCs w:val="16"/>
        </w:rPr>
        <w:t>«</w:t>
      </w:r>
      <w:r>
        <w:rPr>
          <w:rFonts w:ascii="Times New Roman" w:hAnsi="Times New Roman" w:cs="Times New Roman"/>
          <w:b w:val="0"/>
          <w:sz w:val="16"/>
          <w:szCs w:val="16"/>
        </w:rPr>
        <w:t>Выдача разрешения</w:t>
      </w:r>
      <w:r w:rsidRPr="001C19EE">
        <w:rPr>
          <w:rFonts w:ascii="Times New Roman" w:hAnsi="Times New Roman" w:cs="Times New Roman"/>
          <w:b w:val="0"/>
          <w:sz w:val="16"/>
          <w:szCs w:val="16"/>
        </w:rPr>
        <w:t xml:space="preserve"> на производство</w:t>
      </w:r>
    </w:p>
    <w:p w:rsidR="0017067E" w:rsidRPr="001C19EE" w:rsidRDefault="0017067E" w:rsidP="0017067E">
      <w:pPr>
        <w:pStyle w:val="ConsPlusTitle"/>
        <w:ind w:left="6372"/>
        <w:jc w:val="both"/>
        <w:rPr>
          <w:rFonts w:ascii="Times New Roman" w:hAnsi="Times New Roman" w:cs="Times New Roman"/>
          <w:b w:val="0"/>
          <w:sz w:val="16"/>
          <w:szCs w:val="16"/>
        </w:rPr>
      </w:pPr>
      <w:r>
        <w:rPr>
          <w:rFonts w:ascii="Times New Roman" w:hAnsi="Times New Roman" w:cs="Times New Roman"/>
          <w:b w:val="0"/>
          <w:sz w:val="16"/>
          <w:szCs w:val="16"/>
        </w:rPr>
        <w:t>з</w:t>
      </w:r>
      <w:r w:rsidRPr="001C19EE">
        <w:rPr>
          <w:rFonts w:ascii="Times New Roman" w:hAnsi="Times New Roman" w:cs="Times New Roman"/>
          <w:b w:val="0"/>
          <w:sz w:val="16"/>
          <w:szCs w:val="16"/>
        </w:rPr>
        <w:t>емляных работ на территории города Ханты-Мансийска»</w:t>
      </w:r>
    </w:p>
    <w:p w:rsidR="0071639B" w:rsidRPr="0017067E" w:rsidRDefault="0071639B" w:rsidP="0071639B">
      <w:pPr>
        <w:autoSpaceDE w:val="0"/>
        <w:autoSpaceDN w:val="0"/>
        <w:adjustRightInd w:val="0"/>
        <w:jc w:val="right"/>
        <w:rPr>
          <w:sz w:val="24"/>
          <w:szCs w:val="24"/>
        </w:rPr>
      </w:pPr>
    </w:p>
    <w:p w:rsidR="0071639B" w:rsidRPr="0017067E" w:rsidRDefault="0071639B" w:rsidP="0071639B">
      <w:pPr>
        <w:autoSpaceDE w:val="0"/>
        <w:autoSpaceDN w:val="0"/>
        <w:adjustRightInd w:val="0"/>
        <w:jc w:val="center"/>
        <w:rPr>
          <w:b/>
          <w:sz w:val="24"/>
          <w:szCs w:val="24"/>
        </w:rPr>
      </w:pPr>
      <w:r w:rsidRPr="0017067E">
        <w:rPr>
          <w:b/>
          <w:sz w:val="24"/>
          <w:szCs w:val="24"/>
        </w:rPr>
        <w:t xml:space="preserve">Карточка согласования к разрешению на  производство земляных работ  </w:t>
      </w:r>
    </w:p>
    <w:p w:rsidR="0071639B" w:rsidRPr="0017067E" w:rsidRDefault="0071639B" w:rsidP="0071639B">
      <w:pPr>
        <w:autoSpaceDE w:val="0"/>
        <w:autoSpaceDN w:val="0"/>
        <w:adjustRightInd w:val="0"/>
        <w:jc w:val="center"/>
        <w:rPr>
          <w:b/>
          <w:sz w:val="24"/>
          <w:szCs w:val="24"/>
        </w:rPr>
      </w:pPr>
    </w:p>
    <w:p w:rsidR="0071639B" w:rsidRPr="0017067E" w:rsidRDefault="0071639B" w:rsidP="0071639B">
      <w:pPr>
        <w:autoSpaceDE w:val="0"/>
        <w:autoSpaceDN w:val="0"/>
        <w:adjustRightInd w:val="0"/>
        <w:jc w:val="center"/>
        <w:rPr>
          <w:b/>
          <w:sz w:val="24"/>
          <w:szCs w:val="24"/>
        </w:rPr>
      </w:pPr>
      <w:r w:rsidRPr="0017067E">
        <w:rPr>
          <w:b/>
          <w:sz w:val="24"/>
          <w:szCs w:val="24"/>
        </w:rPr>
        <w:t>№________________ «____» _______________ 20___ г.</w:t>
      </w:r>
    </w:p>
    <w:p w:rsidR="0071639B" w:rsidRPr="0017067E" w:rsidRDefault="0071639B" w:rsidP="0071639B">
      <w:pPr>
        <w:autoSpaceDE w:val="0"/>
        <w:autoSpaceDN w:val="0"/>
        <w:adjustRightInd w:val="0"/>
        <w:jc w:val="center"/>
        <w:rPr>
          <w:b/>
          <w:sz w:val="24"/>
          <w:szCs w:val="24"/>
        </w:rPr>
      </w:pPr>
    </w:p>
    <w:p w:rsidR="0071639B" w:rsidRPr="0017067E" w:rsidRDefault="0071639B" w:rsidP="0071639B">
      <w:pPr>
        <w:autoSpaceDE w:val="0"/>
        <w:autoSpaceDN w:val="0"/>
        <w:adjustRightInd w:val="0"/>
        <w:jc w:val="both"/>
        <w:rPr>
          <w:sz w:val="24"/>
          <w:szCs w:val="24"/>
        </w:rPr>
      </w:pPr>
      <w:r w:rsidRPr="0017067E">
        <w:rPr>
          <w:sz w:val="24"/>
          <w:szCs w:val="24"/>
        </w:rPr>
        <w:t>Заказчик:____________________________________</w:t>
      </w:r>
      <w:r w:rsidR="0017067E" w:rsidRPr="0017067E">
        <w:rPr>
          <w:sz w:val="24"/>
          <w:szCs w:val="24"/>
        </w:rPr>
        <w:t>____________________________</w:t>
      </w:r>
    </w:p>
    <w:p w:rsidR="0071639B" w:rsidRPr="0017067E" w:rsidRDefault="0071639B" w:rsidP="0071639B">
      <w:pPr>
        <w:autoSpaceDE w:val="0"/>
        <w:autoSpaceDN w:val="0"/>
        <w:adjustRightInd w:val="0"/>
        <w:jc w:val="both"/>
        <w:rPr>
          <w:sz w:val="24"/>
          <w:szCs w:val="24"/>
        </w:rPr>
      </w:pPr>
    </w:p>
    <w:p w:rsidR="0071639B" w:rsidRPr="0017067E" w:rsidRDefault="0071639B" w:rsidP="0071639B">
      <w:pPr>
        <w:autoSpaceDE w:val="0"/>
        <w:autoSpaceDN w:val="0"/>
        <w:adjustRightInd w:val="0"/>
        <w:jc w:val="both"/>
        <w:rPr>
          <w:sz w:val="24"/>
          <w:szCs w:val="24"/>
        </w:rPr>
      </w:pPr>
      <w:r w:rsidRPr="0017067E">
        <w:rPr>
          <w:sz w:val="24"/>
          <w:szCs w:val="24"/>
        </w:rPr>
        <w:t>Наименование объекта проведения работ:________________________________________</w:t>
      </w:r>
    </w:p>
    <w:p w:rsidR="0071639B" w:rsidRPr="0017067E" w:rsidRDefault="0071639B" w:rsidP="0071639B">
      <w:pPr>
        <w:autoSpaceDE w:val="0"/>
        <w:autoSpaceDN w:val="0"/>
        <w:adjustRightInd w:val="0"/>
        <w:jc w:val="both"/>
        <w:rPr>
          <w:sz w:val="24"/>
          <w:szCs w:val="24"/>
        </w:rPr>
      </w:pPr>
    </w:p>
    <w:p w:rsidR="0071639B" w:rsidRPr="0017067E" w:rsidRDefault="0071639B" w:rsidP="0071639B">
      <w:pPr>
        <w:autoSpaceDE w:val="0"/>
        <w:autoSpaceDN w:val="0"/>
        <w:adjustRightInd w:val="0"/>
        <w:jc w:val="both"/>
        <w:rPr>
          <w:sz w:val="24"/>
          <w:szCs w:val="24"/>
        </w:rPr>
      </w:pPr>
      <w:r w:rsidRPr="0017067E">
        <w:rPr>
          <w:sz w:val="24"/>
          <w:szCs w:val="24"/>
        </w:rPr>
        <w:t>____________________________________________________________________________</w:t>
      </w:r>
    </w:p>
    <w:p w:rsidR="0071639B" w:rsidRPr="0017067E" w:rsidRDefault="0071639B" w:rsidP="0071639B">
      <w:pPr>
        <w:autoSpaceDE w:val="0"/>
        <w:autoSpaceDN w:val="0"/>
        <w:adjustRightInd w:val="0"/>
        <w:jc w:val="both"/>
        <w:rPr>
          <w:sz w:val="24"/>
          <w:szCs w:val="24"/>
        </w:rPr>
      </w:pPr>
    </w:p>
    <w:p w:rsidR="0071639B" w:rsidRPr="0017067E" w:rsidRDefault="0071639B" w:rsidP="0071639B">
      <w:pPr>
        <w:autoSpaceDE w:val="0"/>
        <w:autoSpaceDN w:val="0"/>
        <w:adjustRightInd w:val="0"/>
        <w:jc w:val="both"/>
        <w:rPr>
          <w:sz w:val="24"/>
          <w:szCs w:val="24"/>
        </w:rPr>
      </w:pPr>
      <w:r w:rsidRPr="0017067E">
        <w:rPr>
          <w:sz w:val="24"/>
          <w:szCs w:val="24"/>
        </w:rPr>
        <w:t>Адрес места проведения работ:_________________________________________________</w:t>
      </w:r>
    </w:p>
    <w:p w:rsidR="0071639B" w:rsidRPr="0017067E" w:rsidRDefault="0071639B" w:rsidP="0071639B">
      <w:pPr>
        <w:autoSpaceDE w:val="0"/>
        <w:autoSpaceDN w:val="0"/>
        <w:adjustRightInd w:val="0"/>
        <w:jc w:val="both"/>
        <w:rPr>
          <w:sz w:val="24"/>
          <w:szCs w:val="24"/>
        </w:rPr>
      </w:pPr>
    </w:p>
    <w:p w:rsidR="0071639B" w:rsidRPr="0017067E" w:rsidRDefault="0071639B" w:rsidP="0071639B">
      <w:pPr>
        <w:autoSpaceDE w:val="0"/>
        <w:autoSpaceDN w:val="0"/>
        <w:adjustRightInd w:val="0"/>
        <w:jc w:val="both"/>
        <w:rPr>
          <w:sz w:val="24"/>
          <w:szCs w:val="24"/>
        </w:rPr>
      </w:pPr>
    </w:p>
    <w:p w:rsidR="0071639B" w:rsidRPr="0017067E" w:rsidRDefault="0071639B" w:rsidP="00151F42">
      <w:pPr>
        <w:autoSpaceDE w:val="0"/>
        <w:autoSpaceDN w:val="0"/>
        <w:adjustRightInd w:val="0"/>
        <w:jc w:val="both"/>
        <w:rPr>
          <w:sz w:val="24"/>
          <w:szCs w:val="24"/>
        </w:rPr>
      </w:pPr>
      <w:r w:rsidRPr="0017067E">
        <w:rPr>
          <w:sz w:val="24"/>
          <w:szCs w:val="24"/>
        </w:rPr>
        <w:t>Виды выполняемых работ:_____________________________________________________</w:t>
      </w:r>
    </w:p>
    <w:p w:rsidR="0071639B" w:rsidRDefault="0071639B" w:rsidP="0071639B">
      <w:pPr>
        <w:autoSpaceDE w:val="0"/>
        <w:autoSpaceDN w:val="0"/>
        <w:adjustRightInd w:val="0"/>
        <w:jc w:val="both"/>
        <w:rPr>
          <w:sz w:val="24"/>
          <w:szCs w:val="24"/>
          <w:u w:val="single"/>
        </w:rPr>
      </w:pPr>
    </w:p>
    <w:p w:rsidR="00151F42" w:rsidRPr="0017067E" w:rsidRDefault="00151F42" w:rsidP="0071639B">
      <w:pPr>
        <w:autoSpaceDE w:val="0"/>
        <w:autoSpaceDN w:val="0"/>
        <w:adjustRightInd w:val="0"/>
        <w:jc w:val="both"/>
        <w:rPr>
          <w:sz w:val="24"/>
          <w:szCs w:val="24"/>
          <w:u w:val="single"/>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3827"/>
        <w:gridCol w:w="2551"/>
      </w:tblGrid>
      <w:tr w:rsidR="0017067E" w:rsidRPr="0017067E" w:rsidTr="0017067E">
        <w:tc>
          <w:tcPr>
            <w:tcW w:w="709" w:type="dxa"/>
          </w:tcPr>
          <w:p w:rsidR="0071639B" w:rsidRPr="0017067E" w:rsidRDefault="0071639B" w:rsidP="00380345">
            <w:pPr>
              <w:jc w:val="center"/>
              <w:rPr>
                <w:rFonts w:eastAsia="Calibri"/>
                <w:b/>
                <w:sz w:val="24"/>
                <w:szCs w:val="24"/>
              </w:rPr>
            </w:pPr>
            <w:r w:rsidRPr="0017067E">
              <w:rPr>
                <w:rFonts w:eastAsia="Calibri"/>
                <w:b/>
                <w:sz w:val="24"/>
                <w:szCs w:val="24"/>
              </w:rPr>
              <w:t>№</w:t>
            </w:r>
          </w:p>
          <w:p w:rsidR="0071639B" w:rsidRPr="0017067E" w:rsidRDefault="0071639B" w:rsidP="00380345">
            <w:pPr>
              <w:jc w:val="center"/>
              <w:rPr>
                <w:rFonts w:eastAsia="Calibri"/>
                <w:b/>
                <w:sz w:val="24"/>
                <w:szCs w:val="24"/>
              </w:rPr>
            </w:pPr>
            <w:proofErr w:type="gramStart"/>
            <w:r w:rsidRPr="0017067E">
              <w:rPr>
                <w:rFonts w:eastAsia="Calibri"/>
                <w:b/>
                <w:sz w:val="24"/>
                <w:szCs w:val="24"/>
              </w:rPr>
              <w:t>п</w:t>
            </w:r>
            <w:proofErr w:type="gramEnd"/>
            <w:r w:rsidRPr="0017067E">
              <w:rPr>
                <w:rFonts w:eastAsia="Calibri"/>
                <w:b/>
                <w:sz w:val="24"/>
                <w:szCs w:val="24"/>
              </w:rPr>
              <w:t>/п</w:t>
            </w:r>
          </w:p>
        </w:tc>
        <w:tc>
          <w:tcPr>
            <w:tcW w:w="3686" w:type="dxa"/>
            <w:shd w:val="clear" w:color="auto" w:fill="auto"/>
            <w:vAlign w:val="center"/>
          </w:tcPr>
          <w:p w:rsidR="0071639B" w:rsidRPr="0017067E" w:rsidRDefault="0071639B" w:rsidP="00380345">
            <w:pPr>
              <w:jc w:val="center"/>
              <w:rPr>
                <w:rFonts w:eastAsia="Calibri"/>
                <w:b/>
                <w:sz w:val="24"/>
                <w:szCs w:val="24"/>
              </w:rPr>
            </w:pPr>
            <w:r w:rsidRPr="0017067E">
              <w:rPr>
                <w:rFonts w:eastAsia="Calibri"/>
                <w:b/>
                <w:sz w:val="24"/>
                <w:szCs w:val="24"/>
              </w:rPr>
              <w:t>Наименование физических (юридических) лиц, адрес</w:t>
            </w:r>
          </w:p>
        </w:tc>
        <w:tc>
          <w:tcPr>
            <w:tcW w:w="3827" w:type="dxa"/>
            <w:shd w:val="clear" w:color="auto" w:fill="auto"/>
            <w:vAlign w:val="center"/>
          </w:tcPr>
          <w:p w:rsidR="0071639B" w:rsidRPr="0017067E" w:rsidRDefault="0071639B" w:rsidP="00380345">
            <w:pPr>
              <w:jc w:val="center"/>
              <w:rPr>
                <w:rFonts w:eastAsia="Calibri"/>
                <w:b/>
                <w:sz w:val="24"/>
                <w:szCs w:val="24"/>
              </w:rPr>
            </w:pPr>
            <w:r w:rsidRPr="0017067E">
              <w:rPr>
                <w:rFonts w:eastAsia="Calibri"/>
                <w:b/>
                <w:sz w:val="24"/>
                <w:szCs w:val="24"/>
              </w:rPr>
              <w:t>Отметка</w:t>
            </w:r>
          </w:p>
          <w:p w:rsidR="0071639B" w:rsidRPr="0017067E" w:rsidRDefault="0071639B" w:rsidP="00380345">
            <w:pPr>
              <w:jc w:val="center"/>
              <w:rPr>
                <w:rFonts w:eastAsia="Calibri"/>
                <w:b/>
                <w:sz w:val="24"/>
                <w:szCs w:val="24"/>
              </w:rPr>
            </w:pPr>
            <w:r w:rsidRPr="0017067E">
              <w:rPr>
                <w:rFonts w:eastAsia="Calibri"/>
                <w:b/>
                <w:sz w:val="24"/>
                <w:szCs w:val="24"/>
              </w:rPr>
              <w:t>о согласовании</w:t>
            </w:r>
          </w:p>
        </w:tc>
        <w:tc>
          <w:tcPr>
            <w:tcW w:w="2551" w:type="dxa"/>
            <w:shd w:val="clear" w:color="auto" w:fill="auto"/>
            <w:vAlign w:val="center"/>
          </w:tcPr>
          <w:p w:rsidR="0071639B" w:rsidRPr="0017067E" w:rsidRDefault="0071639B" w:rsidP="00380345">
            <w:pPr>
              <w:jc w:val="center"/>
              <w:rPr>
                <w:rFonts w:eastAsia="Calibri"/>
                <w:b/>
                <w:sz w:val="24"/>
                <w:szCs w:val="24"/>
              </w:rPr>
            </w:pPr>
            <w:r w:rsidRPr="0017067E">
              <w:rPr>
                <w:rFonts w:eastAsia="Calibri"/>
                <w:b/>
                <w:sz w:val="24"/>
                <w:szCs w:val="24"/>
              </w:rPr>
              <w:t>Подпись, дата, печать, ФИО ответственного лица</w:t>
            </w:r>
          </w:p>
        </w:tc>
      </w:tr>
      <w:tr w:rsidR="0017067E" w:rsidRPr="0017067E" w:rsidTr="0017067E">
        <w:tc>
          <w:tcPr>
            <w:tcW w:w="709" w:type="dxa"/>
          </w:tcPr>
          <w:p w:rsidR="0071639B" w:rsidRPr="0017067E" w:rsidRDefault="0071639B" w:rsidP="00380345">
            <w:pPr>
              <w:rPr>
                <w:rFonts w:eastAsia="Calibri"/>
                <w:sz w:val="24"/>
                <w:szCs w:val="24"/>
              </w:rPr>
            </w:pPr>
          </w:p>
          <w:p w:rsidR="0071639B" w:rsidRPr="0017067E" w:rsidRDefault="0071639B" w:rsidP="00380345">
            <w:pPr>
              <w:rPr>
                <w:rFonts w:eastAsia="Calibri"/>
                <w:sz w:val="24"/>
                <w:szCs w:val="24"/>
              </w:rPr>
            </w:pPr>
          </w:p>
          <w:p w:rsidR="0071639B" w:rsidRPr="0017067E" w:rsidRDefault="0071639B" w:rsidP="00380345">
            <w:pPr>
              <w:jc w:val="center"/>
              <w:rPr>
                <w:rFonts w:eastAsia="Calibri"/>
                <w:sz w:val="24"/>
                <w:szCs w:val="24"/>
              </w:rPr>
            </w:pPr>
            <w:r w:rsidRPr="0017067E">
              <w:rPr>
                <w:rFonts w:eastAsia="Calibri"/>
                <w:sz w:val="24"/>
                <w:szCs w:val="24"/>
              </w:rPr>
              <w:t>1.</w:t>
            </w:r>
          </w:p>
        </w:tc>
        <w:tc>
          <w:tcPr>
            <w:tcW w:w="3686" w:type="dxa"/>
            <w:shd w:val="clear" w:color="auto" w:fill="auto"/>
            <w:vAlign w:val="center"/>
          </w:tcPr>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r w:rsidRPr="0017067E">
              <w:rPr>
                <w:rFonts w:eastAsia="Calibri"/>
                <w:sz w:val="24"/>
                <w:szCs w:val="24"/>
              </w:rPr>
              <w:t>МП «ГЭС», ул. Дзержинского, 21</w:t>
            </w:r>
          </w:p>
        </w:tc>
        <w:tc>
          <w:tcPr>
            <w:tcW w:w="3827" w:type="dxa"/>
            <w:shd w:val="clear" w:color="auto" w:fill="auto"/>
            <w:vAlign w:val="center"/>
          </w:tcPr>
          <w:p w:rsidR="0071639B" w:rsidRPr="0017067E" w:rsidRDefault="0071639B" w:rsidP="00380345">
            <w:pPr>
              <w:jc w:val="center"/>
              <w:rPr>
                <w:rFonts w:eastAsia="Calibri"/>
                <w:sz w:val="24"/>
                <w:szCs w:val="24"/>
              </w:rPr>
            </w:pPr>
          </w:p>
        </w:tc>
        <w:tc>
          <w:tcPr>
            <w:tcW w:w="2551" w:type="dxa"/>
            <w:shd w:val="clear" w:color="auto" w:fill="auto"/>
            <w:vAlign w:val="center"/>
          </w:tcPr>
          <w:p w:rsidR="0071639B" w:rsidRPr="0017067E" w:rsidRDefault="0071639B" w:rsidP="00380345">
            <w:pPr>
              <w:jc w:val="center"/>
              <w:rPr>
                <w:rFonts w:eastAsia="Calibri"/>
                <w:sz w:val="24"/>
                <w:szCs w:val="24"/>
              </w:rPr>
            </w:pPr>
          </w:p>
        </w:tc>
      </w:tr>
      <w:tr w:rsidR="0017067E" w:rsidRPr="0017067E" w:rsidTr="0017067E">
        <w:tc>
          <w:tcPr>
            <w:tcW w:w="709" w:type="dxa"/>
          </w:tcPr>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p>
          <w:p w:rsidR="0071639B" w:rsidRPr="0017067E" w:rsidRDefault="0071639B" w:rsidP="00380345">
            <w:pPr>
              <w:jc w:val="center"/>
              <w:rPr>
                <w:rFonts w:eastAsia="Calibri"/>
                <w:sz w:val="24"/>
                <w:szCs w:val="24"/>
              </w:rPr>
            </w:pPr>
            <w:r w:rsidRPr="0017067E">
              <w:rPr>
                <w:rFonts w:eastAsia="Calibri"/>
                <w:sz w:val="24"/>
                <w:szCs w:val="24"/>
              </w:rPr>
              <w:t>2.</w:t>
            </w:r>
          </w:p>
        </w:tc>
        <w:tc>
          <w:tcPr>
            <w:tcW w:w="3686" w:type="dxa"/>
            <w:shd w:val="clear" w:color="auto" w:fill="auto"/>
            <w:vAlign w:val="center"/>
          </w:tcPr>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r w:rsidRPr="0017067E">
              <w:rPr>
                <w:rFonts w:eastAsia="Calibri"/>
                <w:sz w:val="24"/>
                <w:szCs w:val="24"/>
              </w:rPr>
              <w:t>ОАО «УТС», ул. Чехова, 81</w:t>
            </w:r>
          </w:p>
        </w:tc>
        <w:tc>
          <w:tcPr>
            <w:tcW w:w="3827" w:type="dxa"/>
            <w:shd w:val="clear" w:color="auto" w:fill="auto"/>
            <w:vAlign w:val="center"/>
          </w:tcPr>
          <w:p w:rsidR="0071639B" w:rsidRPr="0017067E" w:rsidRDefault="0071639B" w:rsidP="00380345">
            <w:pPr>
              <w:jc w:val="center"/>
              <w:rPr>
                <w:rFonts w:eastAsia="Calibri"/>
                <w:sz w:val="24"/>
                <w:szCs w:val="24"/>
              </w:rPr>
            </w:pPr>
          </w:p>
        </w:tc>
        <w:tc>
          <w:tcPr>
            <w:tcW w:w="2551" w:type="dxa"/>
            <w:shd w:val="clear" w:color="auto" w:fill="auto"/>
            <w:vAlign w:val="center"/>
          </w:tcPr>
          <w:p w:rsidR="0071639B" w:rsidRPr="0017067E" w:rsidRDefault="0071639B" w:rsidP="00380345">
            <w:pPr>
              <w:jc w:val="center"/>
              <w:rPr>
                <w:rFonts w:eastAsia="Calibri"/>
                <w:sz w:val="24"/>
                <w:szCs w:val="24"/>
              </w:rPr>
            </w:pPr>
          </w:p>
        </w:tc>
      </w:tr>
      <w:tr w:rsidR="0017067E" w:rsidRPr="0017067E" w:rsidTr="0017067E">
        <w:trPr>
          <w:trHeight w:val="1020"/>
        </w:trPr>
        <w:tc>
          <w:tcPr>
            <w:tcW w:w="709" w:type="dxa"/>
          </w:tcPr>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p>
          <w:p w:rsidR="0071639B" w:rsidRPr="0017067E" w:rsidRDefault="0071639B" w:rsidP="00380345">
            <w:pPr>
              <w:jc w:val="center"/>
              <w:rPr>
                <w:rFonts w:eastAsia="Calibri"/>
                <w:sz w:val="24"/>
                <w:szCs w:val="24"/>
              </w:rPr>
            </w:pPr>
            <w:r w:rsidRPr="0017067E">
              <w:rPr>
                <w:rFonts w:eastAsia="Calibri"/>
                <w:sz w:val="24"/>
                <w:szCs w:val="24"/>
              </w:rPr>
              <w:t>3.</w:t>
            </w:r>
          </w:p>
        </w:tc>
        <w:tc>
          <w:tcPr>
            <w:tcW w:w="3686" w:type="dxa"/>
            <w:shd w:val="clear" w:color="auto" w:fill="auto"/>
            <w:vAlign w:val="center"/>
          </w:tcPr>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r w:rsidRPr="0017067E">
              <w:rPr>
                <w:rFonts w:eastAsia="Calibri"/>
                <w:sz w:val="24"/>
                <w:szCs w:val="24"/>
              </w:rPr>
              <w:t>ХМРУС Ханты-Мансийского филиала ОАО «Ростелеком», ул. Мира, 4</w:t>
            </w:r>
          </w:p>
        </w:tc>
        <w:tc>
          <w:tcPr>
            <w:tcW w:w="3827" w:type="dxa"/>
            <w:shd w:val="clear" w:color="auto" w:fill="auto"/>
            <w:vAlign w:val="center"/>
          </w:tcPr>
          <w:p w:rsidR="0071639B" w:rsidRPr="0017067E" w:rsidRDefault="0071639B" w:rsidP="00380345">
            <w:pPr>
              <w:jc w:val="center"/>
              <w:rPr>
                <w:rFonts w:eastAsia="Calibri"/>
                <w:sz w:val="24"/>
                <w:szCs w:val="24"/>
              </w:rPr>
            </w:pPr>
          </w:p>
        </w:tc>
        <w:tc>
          <w:tcPr>
            <w:tcW w:w="2551" w:type="dxa"/>
            <w:shd w:val="clear" w:color="auto" w:fill="auto"/>
            <w:vAlign w:val="center"/>
          </w:tcPr>
          <w:p w:rsidR="0071639B" w:rsidRPr="0017067E" w:rsidRDefault="0071639B" w:rsidP="00380345">
            <w:pPr>
              <w:jc w:val="center"/>
              <w:rPr>
                <w:rFonts w:eastAsia="Calibri"/>
                <w:sz w:val="24"/>
                <w:szCs w:val="24"/>
              </w:rPr>
            </w:pPr>
          </w:p>
        </w:tc>
      </w:tr>
      <w:tr w:rsidR="0017067E" w:rsidRPr="0017067E" w:rsidTr="0017067E">
        <w:tc>
          <w:tcPr>
            <w:tcW w:w="709" w:type="dxa"/>
          </w:tcPr>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p>
          <w:p w:rsidR="0071639B" w:rsidRPr="0017067E" w:rsidRDefault="0071639B" w:rsidP="00380345">
            <w:pPr>
              <w:jc w:val="center"/>
              <w:rPr>
                <w:rFonts w:eastAsia="Calibri"/>
                <w:sz w:val="24"/>
                <w:szCs w:val="24"/>
              </w:rPr>
            </w:pPr>
            <w:r w:rsidRPr="0017067E">
              <w:rPr>
                <w:rFonts w:eastAsia="Calibri"/>
                <w:sz w:val="24"/>
                <w:szCs w:val="24"/>
              </w:rPr>
              <w:t>4.</w:t>
            </w:r>
          </w:p>
        </w:tc>
        <w:tc>
          <w:tcPr>
            <w:tcW w:w="3686" w:type="dxa"/>
            <w:shd w:val="clear" w:color="auto" w:fill="auto"/>
            <w:vAlign w:val="center"/>
          </w:tcPr>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r w:rsidRPr="0017067E">
              <w:rPr>
                <w:rFonts w:eastAsia="Calibri"/>
                <w:sz w:val="24"/>
                <w:szCs w:val="24"/>
              </w:rPr>
              <w:t>РП УФ ООО «</w:t>
            </w:r>
            <w:proofErr w:type="spellStart"/>
            <w:r w:rsidRPr="0017067E">
              <w:rPr>
                <w:rFonts w:eastAsia="Calibri"/>
                <w:sz w:val="24"/>
                <w:szCs w:val="24"/>
              </w:rPr>
              <w:t>Нэт</w:t>
            </w:r>
            <w:proofErr w:type="spellEnd"/>
            <w:r w:rsidRPr="0017067E">
              <w:rPr>
                <w:rFonts w:eastAsia="Calibri"/>
                <w:sz w:val="24"/>
                <w:szCs w:val="24"/>
              </w:rPr>
              <w:t xml:space="preserve"> Бай </w:t>
            </w:r>
            <w:proofErr w:type="spellStart"/>
            <w:r w:rsidRPr="0017067E">
              <w:rPr>
                <w:rFonts w:eastAsia="Calibri"/>
                <w:sz w:val="24"/>
                <w:szCs w:val="24"/>
              </w:rPr>
              <w:t>Нэт</w:t>
            </w:r>
            <w:proofErr w:type="spellEnd"/>
            <w:r w:rsidRPr="0017067E">
              <w:rPr>
                <w:rFonts w:eastAsia="Calibri"/>
                <w:sz w:val="24"/>
                <w:szCs w:val="24"/>
              </w:rPr>
              <w:t xml:space="preserve"> Холдинг» в г. Ханты-Мансийске, ул. Дзержинского,30</w:t>
            </w:r>
          </w:p>
        </w:tc>
        <w:tc>
          <w:tcPr>
            <w:tcW w:w="3827" w:type="dxa"/>
            <w:shd w:val="clear" w:color="auto" w:fill="auto"/>
            <w:vAlign w:val="center"/>
          </w:tcPr>
          <w:p w:rsidR="0071639B" w:rsidRPr="0017067E" w:rsidRDefault="0071639B" w:rsidP="00380345">
            <w:pPr>
              <w:jc w:val="center"/>
              <w:rPr>
                <w:rFonts w:eastAsia="Calibri"/>
                <w:sz w:val="24"/>
                <w:szCs w:val="24"/>
              </w:rPr>
            </w:pPr>
          </w:p>
        </w:tc>
        <w:tc>
          <w:tcPr>
            <w:tcW w:w="2551" w:type="dxa"/>
            <w:shd w:val="clear" w:color="auto" w:fill="auto"/>
            <w:vAlign w:val="center"/>
          </w:tcPr>
          <w:p w:rsidR="0071639B" w:rsidRPr="0017067E" w:rsidRDefault="0071639B" w:rsidP="00380345">
            <w:pPr>
              <w:jc w:val="center"/>
              <w:rPr>
                <w:rFonts w:eastAsia="Calibri"/>
                <w:sz w:val="24"/>
                <w:szCs w:val="24"/>
              </w:rPr>
            </w:pPr>
          </w:p>
        </w:tc>
      </w:tr>
      <w:tr w:rsidR="0017067E" w:rsidRPr="0017067E" w:rsidTr="0017067E">
        <w:tc>
          <w:tcPr>
            <w:tcW w:w="709" w:type="dxa"/>
          </w:tcPr>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p>
          <w:p w:rsidR="0071639B" w:rsidRPr="0017067E" w:rsidRDefault="0071639B" w:rsidP="00380345">
            <w:pPr>
              <w:jc w:val="center"/>
              <w:rPr>
                <w:rFonts w:eastAsia="Calibri"/>
                <w:sz w:val="24"/>
                <w:szCs w:val="24"/>
              </w:rPr>
            </w:pPr>
            <w:r w:rsidRPr="0017067E">
              <w:rPr>
                <w:rFonts w:eastAsia="Calibri"/>
                <w:sz w:val="24"/>
                <w:szCs w:val="24"/>
              </w:rPr>
              <w:t>5.</w:t>
            </w:r>
          </w:p>
        </w:tc>
        <w:tc>
          <w:tcPr>
            <w:tcW w:w="3686" w:type="dxa"/>
            <w:shd w:val="clear" w:color="auto" w:fill="auto"/>
            <w:vAlign w:val="center"/>
          </w:tcPr>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r w:rsidRPr="0017067E">
              <w:rPr>
                <w:rFonts w:eastAsia="Calibri"/>
                <w:sz w:val="24"/>
                <w:szCs w:val="24"/>
              </w:rPr>
              <w:t>МП «Ханты-</w:t>
            </w:r>
            <w:proofErr w:type="spellStart"/>
            <w:r w:rsidRPr="0017067E">
              <w:rPr>
                <w:rFonts w:eastAsia="Calibri"/>
                <w:sz w:val="24"/>
                <w:szCs w:val="24"/>
              </w:rPr>
              <w:t>Мансийскгаз</w:t>
            </w:r>
            <w:proofErr w:type="spellEnd"/>
            <w:r w:rsidRPr="0017067E">
              <w:rPr>
                <w:rFonts w:eastAsia="Calibri"/>
                <w:sz w:val="24"/>
                <w:szCs w:val="24"/>
              </w:rPr>
              <w:t>», ул. Газовиков, 19</w:t>
            </w:r>
          </w:p>
        </w:tc>
        <w:tc>
          <w:tcPr>
            <w:tcW w:w="3827" w:type="dxa"/>
            <w:shd w:val="clear" w:color="auto" w:fill="auto"/>
            <w:vAlign w:val="center"/>
          </w:tcPr>
          <w:p w:rsidR="0071639B" w:rsidRPr="0017067E" w:rsidRDefault="0071639B" w:rsidP="00380345">
            <w:pPr>
              <w:jc w:val="center"/>
              <w:rPr>
                <w:rFonts w:eastAsia="Calibri"/>
                <w:sz w:val="24"/>
                <w:szCs w:val="24"/>
              </w:rPr>
            </w:pPr>
          </w:p>
        </w:tc>
        <w:tc>
          <w:tcPr>
            <w:tcW w:w="2551" w:type="dxa"/>
            <w:shd w:val="clear" w:color="auto" w:fill="auto"/>
            <w:vAlign w:val="center"/>
          </w:tcPr>
          <w:p w:rsidR="0071639B" w:rsidRPr="0017067E" w:rsidRDefault="0071639B" w:rsidP="00380345">
            <w:pPr>
              <w:jc w:val="center"/>
              <w:rPr>
                <w:rFonts w:eastAsia="Calibri"/>
                <w:sz w:val="24"/>
                <w:szCs w:val="24"/>
              </w:rPr>
            </w:pPr>
          </w:p>
        </w:tc>
      </w:tr>
      <w:tr w:rsidR="0017067E" w:rsidRPr="0017067E" w:rsidTr="0017067E">
        <w:tc>
          <w:tcPr>
            <w:tcW w:w="709" w:type="dxa"/>
          </w:tcPr>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p>
          <w:p w:rsidR="0071639B" w:rsidRPr="0017067E" w:rsidRDefault="0071639B" w:rsidP="00380345">
            <w:pPr>
              <w:jc w:val="center"/>
              <w:rPr>
                <w:rFonts w:eastAsia="Calibri"/>
                <w:sz w:val="24"/>
                <w:szCs w:val="24"/>
              </w:rPr>
            </w:pPr>
            <w:r w:rsidRPr="0017067E">
              <w:rPr>
                <w:rFonts w:eastAsia="Calibri"/>
                <w:sz w:val="24"/>
                <w:szCs w:val="24"/>
              </w:rPr>
              <w:t>6.</w:t>
            </w:r>
          </w:p>
        </w:tc>
        <w:tc>
          <w:tcPr>
            <w:tcW w:w="3686" w:type="dxa"/>
            <w:shd w:val="clear" w:color="auto" w:fill="auto"/>
            <w:vAlign w:val="center"/>
          </w:tcPr>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r w:rsidRPr="0017067E">
              <w:rPr>
                <w:rFonts w:eastAsia="Calibri"/>
                <w:sz w:val="24"/>
                <w:szCs w:val="24"/>
              </w:rPr>
              <w:t>МБУ «</w:t>
            </w:r>
            <w:proofErr w:type="spellStart"/>
            <w:r w:rsidRPr="0017067E">
              <w:rPr>
                <w:rFonts w:eastAsia="Calibri"/>
                <w:sz w:val="24"/>
                <w:szCs w:val="24"/>
              </w:rPr>
              <w:t>Горсвет</w:t>
            </w:r>
            <w:proofErr w:type="spellEnd"/>
            <w:r w:rsidRPr="0017067E">
              <w:rPr>
                <w:rFonts w:eastAsia="Calibri"/>
                <w:sz w:val="24"/>
                <w:szCs w:val="24"/>
              </w:rPr>
              <w:t>», ул. Мира, 118</w:t>
            </w:r>
          </w:p>
        </w:tc>
        <w:tc>
          <w:tcPr>
            <w:tcW w:w="3827" w:type="dxa"/>
            <w:shd w:val="clear" w:color="auto" w:fill="auto"/>
            <w:vAlign w:val="center"/>
          </w:tcPr>
          <w:p w:rsidR="0071639B" w:rsidRPr="0017067E" w:rsidRDefault="0071639B" w:rsidP="00380345">
            <w:pPr>
              <w:jc w:val="center"/>
              <w:rPr>
                <w:rFonts w:eastAsia="Calibri"/>
                <w:sz w:val="24"/>
                <w:szCs w:val="24"/>
              </w:rPr>
            </w:pPr>
          </w:p>
        </w:tc>
        <w:tc>
          <w:tcPr>
            <w:tcW w:w="2551" w:type="dxa"/>
            <w:shd w:val="clear" w:color="auto" w:fill="auto"/>
            <w:vAlign w:val="center"/>
          </w:tcPr>
          <w:p w:rsidR="0071639B" w:rsidRPr="0017067E" w:rsidRDefault="0071639B" w:rsidP="00380345">
            <w:pPr>
              <w:jc w:val="center"/>
              <w:rPr>
                <w:rFonts w:eastAsia="Calibri"/>
                <w:sz w:val="24"/>
                <w:szCs w:val="24"/>
              </w:rPr>
            </w:pPr>
          </w:p>
        </w:tc>
      </w:tr>
      <w:tr w:rsidR="0017067E" w:rsidRPr="0017067E" w:rsidTr="0017067E">
        <w:tc>
          <w:tcPr>
            <w:tcW w:w="709" w:type="dxa"/>
          </w:tcPr>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p>
          <w:p w:rsidR="0071639B" w:rsidRPr="0017067E" w:rsidRDefault="0071639B" w:rsidP="00380345">
            <w:pPr>
              <w:jc w:val="center"/>
              <w:rPr>
                <w:rFonts w:eastAsia="Calibri"/>
                <w:sz w:val="24"/>
                <w:szCs w:val="24"/>
              </w:rPr>
            </w:pPr>
            <w:r w:rsidRPr="0017067E">
              <w:rPr>
                <w:rFonts w:eastAsia="Calibri"/>
                <w:sz w:val="24"/>
                <w:szCs w:val="24"/>
              </w:rPr>
              <w:t>7.</w:t>
            </w:r>
          </w:p>
        </w:tc>
        <w:tc>
          <w:tcPr>
            <w:tcW w:w="3686" w:type="dxa"/>
            <w:shd w:val="clear" w:color="auto" w:fill="auto"/>
            <w:vAlign w:val="center"/>
          </w:tcPr>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r w:rsidRPr="0017067E">
              <w:rPr>
                <w:rFonts w:eastAsia="Calibri"/>
                <w:sz w:val="24"/>
                <w:szCs w:val="24"/>
              </w:rPr>
              <w:t>МП «Водоканал», ул. Сирина, 59</w:t>
            </w:r>
          </w:p>
        </w:tc>
        <w:tc>
          <w:tcPr>
            <w:tcW w:w="3827" w:type="dxa"/>
            <w:shd w:val="clear" w:color="auto" w:fill="auto"/>
            <w:vAlign w:val="center"/>
          </w:tcPr>
          <w:p w:rsidR="0071639B" w:rsidRPr="0017067E" w:rsidRDefault="0071639B" w:rsidP="00380345">
            <w:pPr>
              <w:jc w:val="center"/>
              <w:rPr>
                <w:rFonts w:eastAsia="Calibri"/>
                <w:sz w:val="24"/>
                <w:szCs w:val="24"/>
              </w:rPr>
            </w:pPr>
          </w:p>
        </w:tc>
        <w:tc>
          <w:tcPr>
            <w:tcW w:w="2551" w:type="dxa"/>
            <w:shd w:val="clear" w:color="auto" w:fill="auto"/>
            <w:vAlign w:val="center"/>
          </w:tcPr>
          <w:p w:rsidR="0071639B" w:rsidRPr="0017067E" w:rsidRDefault="0071639B" w:rsidP="00380345">
            <w:pPr>
              <w:jc w:val="center"/>
              <w:rPr>
                <w:rFonts w:eastAsia="Calibri"/>
                <w:sz w:val="24"/>
                <w:szCs w:val="24"/>
              </w:rPr>
            </w:pPr>
          </w:p>
        </w:tc>
      </w:tr>
      <w:tr w:rsidR="0017067E" w:rsidRPr="0017067E" w:rsidTr="0017067E">
        <w:tc>
          <w:tcPr>
            <w:tcW w:w="709" w:type="dxa"/>
          </w:tcPr>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p>
          <w:p w:rsidR="0071639B" w:rsidRPr="0017067E" w:rsidRDefault="0071639B" w:rsidP="00380345">
            <w:pPr>
              <w:jc w:val="center"/>
              <w:rPr>
                <w:rFonts w:eastAsia="Calibri"/>
                <w:sz w:val="24"/>
                <w:szCs w:val="24"/>
              </w:rPr>
            </w:pPr>
            <w:r w:rsidRPr="0017067E">
              <w:rPr>
                <w:rFonts w:eastAsia="Calibri"/>
                <w:sz w:val="24"/>
                <w:szCs w:val="24"/>
              </w:rPr>
              <w:t>8.</w:t>
            </w:r>
          </w:p>
        </w:tc>
        <w:tc>
          <w:tcPr>
            <w:tcW w:w="3686" w:type="dxa"/>
            <w:shd w:val="clear" w:color="auto" w:fill="auto"/>
            <w:vAlign w:val="center"/>
          </w:tcPr>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r w:rsidRPr="0017067E">
              <w:rPr>
                <w:rFonts w:eastAsia="Calibri"/>
                <w:sz w:val="24"/>
                <w:szCs w:val="24"/>
              </w:rPr>
              <w:t>М «ДЭП», ул. Студенческая, 8</w:t>
            </w:r>
          </w:p>
        </w:tc>
        <w:tc>
          <w:tcPr>
            <w:tcW w:w="3827" w:type="dxa"/>
            <w:shd w:val="clear" w:color="auto" w:fill="auto"/>
            <w:vAlign w:val="center"/>
          </w:tcPr>
          <w:p w:rsidR="0071639B" w:rsidRPr="0017067E" w:rsidRDefault="0071639B" w:rsidP="00380345">
            <w:pPr>
              <w:jc w:val="center"/>
              <w:rPr>
                <w:rFonts w:eastAsia="Calibri"/>
                <w:sz w:val="24"/>
                <w:szCs w:val="24"/>
              </w:rPr>
            </w:pPr>
          </w:p>
        </w:tc>
        <w:tc>
          <w:tcPr>
            <w:tcW w:w="2551" w:type="dxa"/>
            <w:shd w:val="clear" w:color="auto" w:fill="auto"/>
            <w:vAlign w:val="center"/>
          </w:tcPr>
          <w:p w:rsidR="0071639B" w:rsidRPr="0017067E" w:rsidRDefault="0071639B" w:rsidP="00380345">
            <w:pPr>
              <w:jc w:val="center"/>
              <w:rPr>
                <w:rFonts w:eastAsia="Calibri"/>
                <w:sz w:val="24"/>
                <w:szCs w:val="24"/>
              </w:rPr>
            </w:pPr>
          </w:p>
        </w:tc>
      </w:tr>
      <w:tr w:rsidR="0017067E" w:rsidRPr="0017067E" w:rsidTr="0017067E">
        <w:tc>
          <w:tcPr>
            <w:tcW w:w="709" w:type="dxa"/>
          </w:tcPr>
          <w:p w:rsidR="0071639B" w:rsidRPr="0017067E" w:rsidRDefault="0071639B" w:rsidP="00380345">
            <w:pPr>
              <w:jc w:val="both"/>
              <w:rPr>
                <w:rFonts w:eastAsia="Calibri"/>
                <w:sz w:val="24"/>
                <w:szCs w:val="24"/>
              </w:rPr>
            </w:pPr>
          </w:p>
          <w:p w:rsidR="0071639B" w:rsidRPr="0017067E" w:rsidRDefault="0071639B" w:rsidP="00380345">
            <w:pPr>
              <w:jc w:val="center"/>
              <w:rPr>
                <w:rFonts w:eastAsia="Calibri"/>
                <w:sz w:val="24"/>
                <w:szCs w:val="24"/>
              </w:rPr>
            </w:pPr>
          </w:p>
          <w:p w:rsidR="0071639B" w:rsidRPr="0017067E" w:rsidRDefault="0071639B" w:rsidP="00380345">
            <w:pPr>
              <w:jc w:val="center"/>
              <w:rPr>
                <w:rFonts w:eastAsia="Calibri"/>
                <w:sz w:val="24"/>
                <w:szCs w:val="24"/>
              </w:rPr>
            </w:pPr>
          </w:p>
          <w:p w:rsidR="0071639B" w:rsidRPr="0017067E" w:rsidRDefault="0071639B" w:rsidP="00380345">
            <w:pPr>
              <w:jc w:val="center"/>
              <w:rPr>
                <w:rFonts w:eastAsia="Calibri"/>
                <w:sz w:val="24"/>
                <w:szCs w:val="24"/>
              </w:rPr>
            </w:pPr>
            <w:r w:rsidRPr="0017067E">
              <w:rPr>
                <w:rFonts w:eastAsia="Calibri"/>
                <w:sz w:val="24"/>
                <w:szCs w:val="24"/>
                <w:lang w:val="en-US"/>
              </w:rPr>
              <w:t>9</w:t>
            </w:r>
            <w:r w:rsidRPr="0017067E">
              <w:rPr>
                <w:rFonts w:eastAsia="Calibri"/>
                <w:sz w:val="24"/>
                <w:szCs w:val="24"/>
              </w:rPr>
              <w:t>.</w:t>
            </w:r>
          </w:p>
        </w:tc>
        <w:tc>
          <w:tcPr>
            <w:tcW w:w="3686" w:type="dxa"/>
            <w:shd w:val="clear" w:color="auto" w:fill="auto"/>
            <w:vAlign w:val="center"/>
          </w:tcPr>
          <w:p w:rsidR="0071639B" w:rsidRPr="0017067E" w:rsidRDefault="0071639B" w:rsidP="00380345">
            <w:pPr>
              <w:jc w:val="both"/>
              <w:rPr>
                <w:rFonts w:eastAsia="Calibri"/>
                <w:sz w:val="24"/>
                <w:szCs w:val="24"/>
              </w:rPr>
            </w:pPr>
          </w:p>
          <w:p w:rsidR="0071639B" w:rsidRPr="0017067E" w:rsidRDefault="0071639B" w:rsidP="00380345">
            <w:pPr>
              <w:jc w:val="both"/>
              <w:rPr>
                <w:rFonts w:eastAsia="Calibri"/>
                <w:sz w:val="24"/>
                <w:szCs w:val="24"/>
              </w:rPr>
            </w:pPr>
            <w:r w:rsidRPr="0017067E">
              <w:rPr>
                <w:rFonts w:eastAsia="Calibri"/>
                <w:sz w:val="24"/>
                <w:szCs w:val="24"/>
              </w:rPr>
              <w:t>Владелец (пользователь) земельного участка (указать полное наименование организации, ФИО (для физических лиц))</w:t>
            </w:r>
          </w:p>
          <w:p w:rsidR="0071639B" w:rsidRPr="0017067E" w:rsidRDefault="0071639B" w:rsidP="00380345">
            <w:pPr>
              <w:jc w:val="both"/>
              <w:rPr>
                <w:rFonts w:eastAsia="Calibri"/>
                <w:sz w:val="24"/>
                <w:szCs w:val="24"/>
              </w:rPr>
            </w:pPr>
          </w:p>
        </w:tc>
        <w:tc>
          <w:tcPr>
            <w:tcW w:w="3827" w:type="dxa"/>
            <w:shd w:val="clear" w:color="auto" w:fill="auto"/>
            <w:vAlign w:val="center"/>
          </w:tcPr>
          <w:p w:rsidR="0071639B" w:rsidRPr="0017067E" w:rsidRDefault="0071639B" w:rsidP="00380345">
            <w:pPr>
              <w:jc w:val="center"/>
              <w:rPr>
                <w:rFonts w:eastAsia="Calibri"/>
                <w:sz w:val="24"/>
                <w:szCs w:val="24"/>
              </w:rPr>
            </w:pPr>
          </w:p>
        </w:tc>
        <w:tc>
          <w:tcPr>
            <w:tcW w:w="2551" w:type="dxa"/>
            <w:shd w:val="clear" w:color="auto" w:fill="auto"/>
            <w:vAlign w:val="center"/>
          </w:tcPr>
          <w:p w:rsidR="0071639B" w:rsidRPr="0017067E" w:rsidRDefault="0071639B" w:rsidP="00380345">
            <w:pPr>
              <w:jc w:val="center"/>
              <w:rPr>
                <w:rFonts w:eastAsia="Calibri"/>
                <w:sz w:val="24"/>
                <w:szCs w:val="24"/>
              </w:rPr>
            </w:pPr>
          </w:p>
        </w:tc>
      </w:tr>
    </w:tbl>
    <w:p w:rsidR="0071639B" w:rsidRPr="0017067E" w:rsidRDefault="0071639B" w:rsidP="0071639B">
      <w:pPr>
        <w:jc w:val="both"/>
        <w:rPr>
          <w:rFonts w:eastAsia="Calibri"/>
          <w:sz w:val="24"/>
          <w:szCs w:val="24"/>
        </w:rPr>
      </w:pPr>
    </w:p>
    <w:p w:rsidR="0071639B" w:rsidRPr="0017067E" w:rsidRDefault="0017067E" w:rsidP="0071639B">
      <w:pPr>
        <w:ind w:left="-1276" w:right="-597"/>
        <w:jc w:val="both"/>
        <w:rPr>
          <w:rFonts w:eastAsia="Calibri"/>
          <w:sz w:val="24"/>
          <w:szCs w:val="24"/>
        </w:rPr>
      </w:pPr>
      <w:r>
        <w:rPr>
          <w:rFonts w:eastAsia="Calibri"/>
          <w:color w:val="FF0000"/>
          <w:sz w:val="24"/>
          <w:szCs w:val="24"/>
        </w:rPr>
        <w:tab/>
      </w:r>
      <w:r>
        <w:rPr>
          <w:rFonts w:eastAsia="Calibri"/>
          <w:color w:val="FF0000"/>
          <w:sz w:val="24"/>
          <w:szCs w:val="24"/>
        </w:rPr>
        <w:tab/>
      </w:r>
      <w:r w:rsidR="0071639B" w:rsidRPr="0017067E">
        <w:rPr>
          <w:rFonts w:eastAsia="Calibri"/>
          <w:sz w:val="24"/>
          <w:szCs w:val="24"/>
        </w:rPr>
        <w:t>ПРИМЕЧАНИЕ:</w:t>
      </w:r>
    </w:p>
    <w:p w:rsidR="0071639B" w:rsidRPr="0017067E" w:rsidRDefault="0071639B" w:rsidP="0071639B">
      <w:pPr>
        <w:ind w:left="-1276" w:right="-597"/>
        <w:jc w:val="both"/>
        <w:rPr>
          <w:rFonts w:eastAsia="Calibri"/>
          <w:sz w:val="24"/>
          <w:szCs w:val="24"/>
        </w:rPr>
      </w:pPr>
      <w:r w:rsidRPr="0017067E">
        <w:rPr>
          <w:rFonts w:eastAsia="Calibri"/>
          <w:sz w:val="24"/>
          <w:szCs w:val="24"/>
        </w:rPr>
        <w:tab/>
      </w:r>
    </w:p>
    <w:p w:rsidR="0017067E" w:rsidRDefault="0071639B" w:rsidP="0071639B">
      <w:pPr>
        <w:ind w:right="-597"/>
        <w:jc w:val="both"/>
        <w:rPr>
          <w:rFonts w:eastAsia="Calibri"/>
          <w:sz w:val="24"/>
          <w:szCs w:val="24"/>
        </w:rPr>
      </w:pPr>
      <w:r w:rsidRPr="0017067E">
        <w:rPr>
          <w:rFonts w:eastAsia="Calibri"/>
          <w:sz w:val="24"/>
          <w:szCs w:val="24"/>
        </w:rPr>
        <w:t xml:space="preserve">1. Заказчик самостоятельно получает согласования на производство земляных работ </w:t>
      </w:r>
      <w:proofErr w:type="gramStart"/>
      <w:r w:rsidRPr="0017067E">
        <w:rPr>
          <w:rFonts w:eastAsia="Calibri"/>
          <w:sz w:val="24"/>
          <w:szCs w:val="24"/>
        </w:rPr>
        <w:t>в</w:t>
      </w:r>
      <w:proofErr w:type="gramEnd"/>
    </w:p>
    <w:p w:rsidR="0071639B" w:rsidRPr="0017067E" w:rsidRDefault="0071639B" w:rsidP="0071639B">
      <w:pPr>
        <w:ind w:right="-597"/>
        <w:jc w:val="both"/>
        <w:rPr>
          <w:rFonts w:eastAsia="Calibri"/>
          <w:sz w:val="24"/>
          <w:szCs w:val="24"/>
        </w:rPr>
      </w:pPr>
      <w:r w:rsidRPr="0017067E">
        <w:rPr>
          <w:rFonts w:eastAsia="Calibri"/>
          <w:sz w:val="24"/>
          <w:szCs w:val="24"/>
        </w:rPr>
        <w:t xml:space="preserve"> следующих </w:t>
      </w:r>
      <w:proofErr w:type="gramStart"/>
      <w:r w:rsidRPr="0017067E">
        <w:rPr>
          <w:rFonts w:eastAsia="Calibri"/>
          <w:sz w:val="24"/>
          <w:szCs w:val="24"/>
        </w:rPr>
        <w:t>организациях</w:t>
      </w:r>
      <w:proofErr w:type="gramEnd"/>
      <w:r w:rsidRPr="0017067E">
        <w:rPr>
          <w:rFonts w:eastAsia="Calibri"/>
          <w:sz w:val="24"/>
          <w:szCs w:val="24"/>
        </w:rPr>
        <w:t>:</w:t>
      </w:r>
    </w:p>
    <w:p w:rsidR="0071639B" w:rsidRPr="0017067E" w:rsidRDefault="0071639B" w:rsidP="0071639B">
      <w:pPr>
        <w:autoSpaceDE w:val="0"/>
        <w:autoSpaceDN w:val="0"/>
        <w:adjustRightInd w:val="0"/>
        <w:jc w:val="both"/>
        <w:rPr>
          <w:rFonts w:eastAsia="Calibri"/>
          <w:sz w:val="24"/>
          <w:szCs w:val="24"/>
        </w:rPr>
      </w:pPr>
      <w:r w:rsidRPr="0017067E">
        <w:rPr>
          <w:rFonts w:eastAsia="Calibri"/>
          <w:sz w:val="24"/>
          <w:szCs w:val="24"/>
        </w:rPr>
        <w:t xml:space="preserve">- </w:t>
      </w:r>
      <w:r w:rsidRPr="0017067E">
        <w:rPr>
          <w:sz w:val="24"/>
          <w:szCs w:val="24"/>
        </w:rPr>
        <w:t xml:space="preserve">  </w:t>
      </w:r>
      <w:r w:rsidRPr="0017067E">
        <w:rPr>
          <w:rFonts w:eastAsia="Calibri"/>
          <w:sz w:val="24"/>
          <w:szCs w:val="24"/>
        </w:rPr>
        <w:t xml:space="preserve">ХМРРУС Ханты-Мансийского филиала ОАО «Ростелеком»; </w:t>
      </w:r>
    </w:p>
    <w:p w:rsidR="0071639B" w:rsidRPr="0017067E" w:rsidRDefault="0071639B" w:rsidP="0071639B">
      <w:pPr>
        <w:autoSpaceDE w:val="0"/>
        <w:autoSpaceDN w:val="0"/>
        <w:adjustRightInd w:val="0"/>
        <w:jc w:val="both"/>
        <w:rPr>
          <w:rFonts w:eastAsia="Calibri"/>
          <w:sz w:val="24"/>
          <w:szCs w:val="24"/>
        </w:rPr>
      </w:pPr>
      <w:r w:rsidRPr="0017067E">
        <w:rPr>
          <w:rFonts w:eastAsia="Calibri"/>
          <w:sz w:val="24"/>
          <w:szCs w:val="24"/>
        </w:rPr>
        <w:t>-  Ханты-Мансийский филиал ОАО «</w:t>
      </w:r>
      <w:proofErr w:type="spellStart"/>
      <w:r w:rsidRPr="0017067E">
        <w:rPr>
          <w:rFonts w:eastAsia="Calibri"/>
          <w:sz w:val="24"/>
          <w:szCs w:val="24"/>
        </w:rPr>
        <w:t>Югрател</w:t>
      </w:r>
      <w:proofErr w:type="spellEnd"/>
      <w:r w:rsidRPr="0017067E">
        <w:rPr>
          <w:rFonts w:eastAsia="Calibri"/>
          <w:sz w:val="24"/>
          <w:szCs w:val="24"/>
        </w:rPr>
        <w:t>».</w:t>
      </w:r>
    </w:p>
    <w:p w:rsidR="0071639B" w:rsidRPr="0017067E" w:rsidRDefault="0071639B" w:rsidP="0071639B">
      <w:pPr>
        <w:autoSpaceDE w:val="0"/>
        <w:autoSpaceDN w:val="0"/>
        <w:adjustRightInd w:val="0"/>
        <w:jc w:val="both"/>
        <w:rPr>
          <w:sz w:val="24"/>
          <w:szCs w:val="24"/>
        </w:rPr>
      </w:pPr>
      <w:r w:rsidRPr="0017067E">
        <w:rPr>
          <w:sz w:val="24"/>
          <w:szCs w:val="24"/>
        </w:rPr>
        <w:t xml:space="preserve">В случае проведения земляных работ на смежных земельных участках,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 обязанность по согласованию таких работ с правообладателями указанных земельных участков лежит на заказчике. </w:t>
      </w:r>
    </w:p>
    <w:p w:rsidR="0071639B" w:rsidRPr="0017067E" w:rsidRDefault="0071639B" w:rsidP="0071639B">
      <w:pPr>
        <w:autoSpaceDE w:val="0"/>
        <w:autoSpaceDN w:val="0"/>
        <w:adjustRightInd w:val="0"/>
        <w:jc w:val="both"/>
        <w:rPr>
          <w:rFonts w:eastAsia="Calibri"/>
          <w:sz w:val="24"/>
          <w:szCs w:val="24"/>
        </w:rPr>
      </w:pPr>
    </w:p>
    <w:p w:rsidR="0071639B" w:rsidRPr="0017067E" w:rsidRDefault="0071639B" w:rsidP="0071639B">
      <w:pPr>
        <w:autoSpaceDE w:val="0"/>
        <w:autoSpaceDN w:val="0"/>
        <w:adjustRightInd w:val="0"/>
        <w:jc w:val="both"/>
        <w:rPr>
          <w:rFonts w:eastAsia="Calibri"/>
          <w:sz w:val="24"/>
          <w:szCs w:val="24"/>
        </w:rPr>
      </w:pPr>
      <w:r w:rsidRPr="0017067E">
        <w:rPr>
          <w:rFonts w:eastAsia="Calibri"/>
          <w:sz w:val="24"/>
          <w:szCs w:val="24"/>
        </w:rPr>
        <w:t>2. Уполномоченный орган получает согласования на производство земляных работ в рамках межведомственного информационного взаимодействия в следующих организациях:</w:t>
      </w:r>
    </w:p>
    <w:p w:rsidR="0071639B" w:rsidRPr="0017067E" w:rsidRDefault="0071639B" w:rsidP="0071639B">
      <w:pPr>
        <w:ind w:left="-1276" w:right="-597" w:firstLine="1276"/>
        <w:jc w:val="both"/>
        <w:rPr>
          <w:rFonts w:eastAsia="Calibri"/>
          <w:sz w:val="24"/>
          <w:szCs w:val="24"/>
        </w:rPr>
      </w:pPr>
      <w:r w:rsidRPr="0017067E">
        <w:rPr>
          <w:rFonts w:eastAsia="Calibri"/>
          <w:sz w:val="24"/>
          <w:szCs w:val="24"/>
        </w:rPr>
        <w:t>- МП «ГЭС»;</w:t>
      </w:r>
    </w:p>
    <w:p w:rsidR="0071639B" w:rsidRPr="0017067E" w:rsidRDefault="0071639B" w:rsidP="0071639B">
      <w:pPr>
        <w:ind w:left="-1276" w:right="-597" w:firstLine="1276"/>
        <w:jc w:val="both"/>
        <w:rPr>
          <w:rFonts w:eastAsia="Calibri"/>
          <w:sz w:val="24"/>
          <w:szCs w:val="24"/>
        </w:rPr>
      </w:pPr>
      <w:r w:rsidRPr="0017067E">
        <w:rPr>
          <w:rFonts w:eastAsia="Calibri"/>
          <w:sz w:val="24"/>
          <w:szCs w:val="24"/>
        </w:rPr>
        <w:t>- ОАО «УТС»;</w:t>
      </w:r>
    </w:p>
    <w:p w:rsidR="0071639B" w:rsidRPr="0017067E" w:rsidRDefault="0071639B" w:rsidP="0071639B">
      <w:pPr>
        <w:ind w:left="-1276" w:right="-597"/>
        <w:jc w:val="both"/>
        <w:rPr>
          <w:rFonts w:eastAsia="Calibri"/>
          <w:sz w:val="24"/>
          <w:szCs w:val="24"/>
        </w:rPr>
      </w:pPr>
      <w:r w:rsidRPr="0017067E">
        <w:rPr>
          <w:rFonts w:eastAsia="Calibri"/>
          <w:sz w:val="24"/>
          <w:szCs w:val="24"/>
        </w:rPr>
        <w:tab/>
      </w:r>
      <w:r w:rsidRPr="0017067E">
        <w:rPr>
          <w:rFonts w:eastAsia="Calibri"/>
          <w:sz w:val="24"/>
          <w:szCs w:val="24"/>
        </w:rPr>
        <w:tab/>
        <w:t>- МП «Ханты-</w:t>
      </w:r>
      <w:proofErr w:type="spellStart"/>
      <w:r w:rsidRPr="0017067E">
        <w:rPr>
          <w:rFonts w:eastAsia="Calibri"/>
          <w:sz w:val="24"/>
          <w:szCs w:val="24"/>
        </w:rPr>
        <w:t>Мансийскгаз</w:t>
      </w:r>
      <w:proofErr w:type="spellEnd"/>
      <w:r w:rsidRPr="0017067E">
        <w:rPr>
          <w:rFonts w:eastAsia="Calibri"/>
          <w:sz w:val="24"/>
          <w:szCs w:val="24"/>
        </w:rPr>
        <w:t>»;</w:t>
      </w:r>
    </w:p>
    <w:p w:rsidR="0071639B" w:rsidRPr="0017067E" w:rsidRDefault="0071639B" w:rsidP="0071639B">
      <w:pPr>
        <w:ind w:left="-1276" w:right="-597"/>
        <w:jc w:val="both"/>
        <w:rPr>
          <w:rFonts w:eastAsia="Calibri"/>
          <w:sz w:val="24"/>
          <w:szCs w:val="24"/>
        </w:rPr>
      </w:pPr>
      <w:r w:rsidRPr="0017067E">
        <w:rPr>
          <w:rFonts w:eastAsia="Calibri"/>
          <w:sz w:val="24"/>
          <w:szCs w:val="24"/>
        </w:rPr>
        <w:tab/>
      </w:r>
      <w:r w:rsidRPr="0017067E">
        <w:rPr>
          <w:rFonts w:eastAsia="Calibri"/>
          <w:sz w:val="24"/>
          <w:szCs w:val="24"/>
        </w:rPr>
        <w:tab/>
        <w:t>- МБУ «</w:t>
      </w:r>
      <w:proofErr w:type="spellStart"/>
      <w:r w:rsidRPr="0017067E">
        <w:rPr>
          <w:rFonts w:eastAsia="Calibri"/>
          <w:sz w:val="24"/>
          <w:szCs w:val="24"/>
        </w:rPr>
        <w:t>Горсвет</w:t>
      </w:r>
      <w:proofErr w:type="spellEnd"/>
      <w:r w:rsidRPr="0017067E">
        <w:rPr>
          <w:rFonts w:eastAsia="Calibri"/>
          <w:sz w:val="24"/>
          <w:szCs w:val="24"/>
        </w:rPr>
        <w:t>»;</w:t>
      </w:r>
    </w:p>
    <w:p w:rsidR="0071639B" w:rsidRPr="0017067E" w:rsidRDefault="0071639B" w:rsidP="0071639B">
      <w:pPr>
        <w:ind w:left="-1276" w:right="-597" w:firstLine="1276"/>
        <w:jc w:val="both"/>
        <w:rPr>
          <w:rFonts w:eastAsia="Calibri"/>
          <w:sz w:val="24"/>
          <w:szCs w:val="24"/>
        </w:rPr>
      </w:pPr>
      <w:r w:rsidRPr="0017067E">
        <w:rPr>
          <w:rFonts w:eastAsia="Calibri"/>
          <w:sz w:val="24"/>
          <w:szCs w:val="24"/>
        </w:rPr>
        <w:t xml:space="preserve"> - МП «Водоканал»;</w:t>
      </w:r>
    </w:p>
    <w:p w:rsidR="0071639B" w:rsidRPr="0017067E" w:rsidRDefault="0071639B" w:rsidP="0071639B">
      <w:pPr>
        <w:ind w:left="-1276" w:right="-597"/>
        <w:jc w:val="both"/>
        <w:rPr>
          <w:rFonts w:eastAsia="Calibri"/>
          <w:sz w:val="24"/>
          <w:szCs w:val="24"/>
        </w:rPr>
      </w:pPr>
      <w:r w:rsidRPr="0017067E">
        <w:rPr>
          <w:rFonts w:eastAsia="Calibri"/>
          <w:sz w:val="24"/>
          <w:szCs w:val="24"/>
        </w:rPr>
        <w:tab/>
      </w:r>
      <w:r w:rsidRPr="0017067E">
        <w:rPr>
          <w:rFonts w:eastAsia="Calibri"/>
          <w:sz w:val="24"/>
          <w:szCs w:val="24"/>
        </w:rPr>
        <w:tab/>
        <w:t>- М «ДЭП».</w:t>
      </w:r>
    </w:p>
    <w:p w:rsidR="0071639B" w:rsidRPr="0017067E" w:rsidRDefault="0071639B" w:rsidP="0071639B">
      <w:pPr>
        <w:ind w:left="-1276" w:right="-597"/>
        <w:jc w:val="both"/>
        <w:rPr>
          <w:rFonts w:eastAsia="Calibri"/>
          <w:sz w:val="24"/>
          <w:szCs w:val="24"/>
        </w:rPr>
      </w:pPr>
      <w:r w:rsidRPr="0017067E">
        <w:rPr>
          <w:rFonts w:eastAsia="Calibri"/>
          <w:sz w:val="24"/>
          <w:szCs w:val="24"/>
        </w:rPr>
        <w:tab/>
      </w:r>
      <w:r w:rsidRPr="0017067E">
        <w:rPr>
          <w:rFonts w:eastAsia="Calibri"/>
          <w:sz w:val="24"/>
          <w:szCs w:val="24"/>
        </w:rPr>
        <w:tab/>
      </w:r>
    </w:p>
    <w:p w:rsidR="00151F42" w:rsidRDefault="0071639B" w:rsidP="0071639B">
      <w:pPr>
        <w:ind w:right="-597"/>
        <w:jc w:val="both"/>
        <w:rPr>
          <w:rFonts w:eastAsia="Calibri"/>
          <w:sz w:val="24"/>
          <w:szCs w:val="24"/>
        </w:rPr>
      </w:pPr>
      <w:r w:rsidRPr="0017067E">
        <w:rPr>
          <w:rFonts w:eastAsia="Calibri"/>
          <w:sz w:val="24"/>
          <w:szCs w:val="24"/>
        </w:rPr>
        <w:t xml:space="preserve">3. Согласования  производства земляных работ организациями указанных в п.2 могут </w:t>
      </w:r>
    </w:p>
    <w:p w:rsidR="0071639B" w:rsidRPr="0017067E" w:rsidRDefault="0071639B" w:rsidP="0071639B">
      <w:pPr>
        <w:ind w:right="-597"/>
        <w:jc w:val="both"/>
        <w:rPr>
          <w:rFonts w:eastAsia="Calibri"/>
          <w:sz w:val="24"/>
          <w:szCs w:val="24"/>
        </w:rPr>
      </w:pPr>
      <w:r w:rsidRPr="0017067E">
        <w:rPr>
          <w:rFonts w:eastAsia="Calibri"/>
          <w:sz w:val="24"/>
          <w:szCs w:val="24"/>
        </w:rPr>
        <w:t xml:space="preserve">быть </w:t>
      </w:r>
      <w:proofErr w:type="gramStart"/>
      <w:r w:rsidRPr="0017067E">
        <w:rPr>
          <w:rFonts w:eastAsia="Calibri"/>
          <w:sz w:val="24"/>
          <w:szCs w:val="24"/>
        </w:rPr>
        <w:t>представлены</w:t>
      </w:r>
      <w:proofErr w:type="gramEnd"/>
      <w:r w:rsidRPr="0017067E">
        <w:rPr>
          <w:rFonts w:eastAsia="Calibri"/>
          <w:sz w:val="24"/>
          <w:szCs w:val="24"/>
        </w:rPr>
        <w:t xml:space="preserve"> заказчиком в уполномоченный орган самостоятельно. </w:t>
      </w:r>
    </w:p>
    <w:p w:rsidR="0071639B" w:rsidRPr="0017067E" w:rsidRDefault="0071639B" w:rsidP="0071639B">
      <w:pPr>
        <w:pStyle w:val="ConsPlusNormal"/>
        <w:outlineLvl w:val="1"/>
        <w:rPr>
          <w:rFonts w:ascii="Times New Roman" w:hAnsi="Times New Roman" w:cs="Times New Roman"/>
          <w:sz w:val="24"/>
          <w:szCs w:val="24"/>
        </w:rPr>
      </w:pPr>
    </w:p>
    <w:p w:rsidR="0071639B" w:rsidRPr="0017067E" w:rsidRDefault="0071639B" w:rsidP="0071639B">
      <w:pPr>
        <w:pStyle w:val="ConsPlusNormal"/>
        <w:ind w:left="5652"/>
        <w:jc w:val="both"/>
        <w:outlineLvl w:val="1"/>
        <w:rPr>
          <w:rFonts w:ascii="Times New Roman" w:hAnsi="Times New Roman" w:cs="Times New Roman"/>
          <w:sz w:val="24"/>
          <w:szCs w:val="24"/>
        </w:rPr>
      </w:pPr>
    </w:p>
    <w:p w:rsidR="00D437AF" w:rsidRDefault="00D437AF" w:rsidP="00D437AF">
      <w:pPr>
        <w:pStyle w:val="ConsPlusNormal"/>
        <w:ind w:left="5664" w:firstLine="708"/>
        <w:jc w:val="both"/>
        <w:outlineLvl w:val="1"/>
        <w:rPr>
          <w:rFonts w:ascii="Times New Roman" w:hAnsi="Times New Roman" w:cs="Times New Roman"/>
          <w:sz w:val="16"/>
          <w:szCs w:val="16"/>
        </w:rPr>
      </w:pPr>
    </w:p>
    <w:p w:rsidR="00D437AF" w:rsidRPr="001C19EE" w:rsidRDefault="00D437AF" w:rsidP="00D437AF">
      <w:pPr>
        <w:pStyle w:val="ConsPlusNormal"/>
        <w:ind w:left="5664" w:firstLine="708"/>
        <w:jc w:val="both"/>
        <w:outlineLvl w:val="1"/>
        <w:rPr>
          <w:rFonts w:ascii="Times New Roman" w:hAnsi="Times New Roman" w:cs="Times New Roman"/>
          <w:sz w:val="16"/>
          <w:szCs w:val="16"/>
        </w:rPr>
      </w:pPr>
      <w:r w:rsidRPr="001C19EE">
        <w:rPr>
          <w:rFonts w:ascii="Times New Roman" w:hAnsi="Times New Roman" w:cs="Times New Roman"/>
          <w:sz w:val="16"/>
          <w:szCs w:val="16"/>
        </w:rPr>
        <w:lastRenderedPageBreak/>
        <w:t>Прилож</w:t>
      </w:r>
      <w:r>
        <w:rPr>
          <w:rFonts w:ascii="Times New Roman" w:hAnsi="Times New Roman" w:cs="Times New Roman"/>
          <w:sz w:val="16"/>
          <w:szCs w:val="16"/>
        </w:rPr>
        <w:t>ение №4</w:t>
      </w:r>
      <w:r w:rsidRPr="001C19EE">
        <w:rPr>
          <w:rFonts w:ascii="Times New Roman" w:hAnsi="Times New Roman" w:cs="Times New Roman"/>
          <w:sz w:val="16"/>
          <w:szCs w:val="16"/>
        </w:rPr>
        <w:t xml:space="preserve"> к </w:t>
      </w:r>
      <w:proofErr w:type="gramStart"/>
      <w:r w:rsidRPr="001C19EE">
        <w:rPr>
          <w:rFonts w:ascii="Times New Roman" w:hAnsi="Times New Roman" w:cs="Times New Roman"/>
          <w:sz w:val="16"/>
          <w:szCs w:val="16"/>
        </w:rPr>
        <w:t>административному</w:t>
      </w:r>
      <w:proofErr w:type="gramEnd"/>
      <w:r w:rsidRPr="001C19EE">
        <w:rPr>
          <w:rFonts w:ascii="Times New Roman" w:hAnsi="Times New Roman" w:cs="Times New Roman"/>
          <w:sz w:val="16"/>
          <w:szCs w:val="16"/>
        </w:rPr>
        <w:t xml:space="preserve"> </w:t>
      </w:r>
    </w:p>
    <w:p w:rsidR="00D437AF" w:rsidRPr="001C19EE" w:rsidRDefault="00D437AF" w:rsidP="00D437AF">
      <w:pPr>
        <w:pStyle w:val="ConsPlusTitle"/>
        <w:ind w:left="5663" w:firstLine="709"/>
        <w:jc w:val="both"/>
        <w:rPr>
          <w:rFonts w:ascii="Times New Roman" w:hAnsi="Times New Roman" w:cs="Times New Roman"/>
          <w:b w:val="0"/>
          <w:sz w:val="16"/>
          <w:szCs w:val="16"/>
        </w:rPr>
      </w:pPr>
      <w:r w:rsidRPr="001C19EE">
        <w:rPr>
          <w:rFonts w:ascii="Times New Roman" w:hAnsi="Times New Roman" w:cs="Times New Roman"/>
          <w:b w:val="0"/>
          <w:sz w:val="16"/>
          <w:szCs w:val="16"/>
        </w:rPr>
        <w:t>регламенту  предоставления муниципальной услуги</w:t>
      </w:r>
    </w:p>
    <w:p w:rsidR="00D437AF" w:rsidRPr="001C19EE" w:rsidRDefault="00D437AF" w:rsidP="00D437AF">
      <w:pPr>
        <w:pStyle w:val="ConsPlusTitle"/>
        <w:ind w:left="5663" w:firstLine="709"/>
        <w:jc w:val="both"/>
        <w:rPr>
          <w:rFonts w:ascii="Times New Roman" w:hAnsi="Times New Roman" w:cs="Times New Roman"/>
          <w:b w:val="0"/>
          <w:sz w:val="16"/>
          <w:szCs w:val="16"/>
        </w:rPr>
      </w:pPr>
      <w:r w:rsidRPr="001C19EE">
        <w:rPr>
          <w:rFonts w:ascii="Times New Roman" w:hAnsi="Times New Roman" w:cs="Times New Roman"/>
          <w:b w:val="0"/>
          <w:sz w:val="16"/>
          <w:szCs w:val="16"/>
        </w:rPr>
        <w:t>«</w:t>
      </w:r>
      <w:r>
        <w:rPr>
          <w:rFonts w:ascii="Times New Roman" w:hAnsi="Times New Roman" w:cs="Times New Roman"/>
          <w:b w:val="0"/>
          <w:sz w:val="16"/>
          <w:szCs w:val="16"/>
        </w:rPr>
        <w:t>Выдача разрешения</w:t>
      </w:r>
      <w:r w:rsidRPr="001C19EE">
        <w:rPr>
          <w:rFonts w:ascii="Times New Roman" w:hAnsi="Times New Roman" w:cs="Times New Roman"/>
          <w:b w:val="0"/>
          <w:sz w:val="16"/>
          <w:szCs w:val="16"/>
        </w:rPr>
        <w:t xml:space="preserve"> на производство</w:t>
      </w:r>
    </w:p>
    <w:p w:rsidR="00D437AF" w:rsidRPr="001C19EE" w:rsidRDefault="00D437AF" w:rsidP="00D437AF">
      <w:pPr>
        <w:pStyle w:val="ConsPlusTitle"/>
        <w:ind w:left="6372"/>
        <w:jc w:val="both"/>
        <w:rPr>
          <w:rFonts w:ascii="Times New Roman" w:hAnsi="Times New Roman" w:cs="Times New Roman"/>
          <w:b w:val="0"/>
          <w:sz w:val="16"/>
          <w:szCs w:val="16"/>
        </w:rPr>
      </w:pPr>
      <w:r>
        <w:rPr>
          <w:rFonts w:ascii="Times New Roman" w:hAnsi="Times New Roman" w:cs="Times New Roman"/>
          <w:b w:val="0"/>
          <w:sz w:val="16"/>
          <w:szCs w:val="16"/>
        </w:rPr>
        <w:t>з</w:t>
      </w:r>
      <w:r w:rsidRPr="001C19EE">
        <w:rPr>
          <w:rFonts w:ascii="Times New Roman" w:hAnsi="Times New Roman" w:cs="Times New Roman"/>
          <w:b w:val="0"/>
          <w:sz w:val="16"/>
          <w:szCs w:val="16"/>
        </w:rPr>
        <w:t>емляных работ на территории города Ханты-Мансийска»</w:t>
      </w:r>
    </w:p>
    <w:p w:rsidR="00D437AF" w:rsidRDefault="00D437AF" w:rsidP="00D437AF">
      <w:pPr>
        <w:jc w:val="right"/>
        <w:rPr>
          <w:color w:val="000000"/>
          <w:sz w:val="20"/>
          <w:szCs w:val="20"/>
        </w:rPr>
      </w:pPr>
    </w:p>
    <w:p w:rsidR="00D437AF" w:rsidRPr="0000597E" w:rsidRDefault="00D437AF" w:rsidP="00D437AF">
      <w:pPr>
        <w:jc w:val="right"/>
        <w:rPr>
          <w:color w:val="000000"/>
          <w:sz w:val="20"/>
          <w:szCs w:val="20"/>
        </w:rPr>
      </w:pPr>
    </w:p>
    <w:p w:rsidR="00D437AF" w:rsidRPr="00BF2365" w:rsidRDefault="00D437AF" w:rsidP="00D437AF">
      <w:pPr>
        <w:pStyle w:val="ConsPlusNonformat"/>
        <w:jc w:val="center"/>
        <w:rPr>
          <w:rFonts w:ascii="Times New Roman" w:hAnsi="Times New Roman" w:cs="Times New Roman"/>
          <w:b/>
          <w:sz w:val="24"/>
          <w:szCs w:val="24"/>
        </w:rPr>
      </w:pPr>
      <w:r w:rsidRPr="00BF2365">
        <w:rPr>
          <w:rFonts w:ascii="Times New Roman" w:hAnsi="Times New Roman" w:cs="Times New Roman"/>
          <w:b/>
          <w:sz w:val="24"/>
          <w:szCs w:val="24"/>
        </w:rPr>
        <w:t>Администрации города Ханты-Мансийска</w:t>
      </w:r>
    </w:p>
    <w:p w:rsidR="00D437AF" w:rsidRPr="00BF2365" w:rsidRDefault="00D437AF" w:rsidP="00D437AF">
      <w:pPr>
        <w:pStyle w:val="ConsPlusNonformat"/>
        <w:ind w:left="2832"/>
        <w:rPr>
          <w:rFonts w:ascii="Times New Roman" w:hAnsi="Times New Roman" w:cs="Times New Roman"/>
          <w:b/>
          <w:sz w:val="24"/>
          <w:szCs w:val="24"/>
        </w:rPr>
      </w:pPr>
      <w:r w:rsidRPr="00BF2365">
        <w:rPr>
          <w:rFonts w:ascii="Times New Roman" w:hAnsi="Times New Roman" w:cs="Times New Roman"/>
          <w:b/>
          <w:sz w:val="24"/>
          <w:szCs w:val="24"/>
        </w:rPr>
        <w:t>Департамент городского хозяйства</w:t>
      </w:r>
    </w:p>
    <w:p w:rsidR="00D437AF" w:rsidRPr="00BF2365" w:rsidRDefault="00D437AF" w:rsidP="00D437AF">
      <w:pPr>
        <w:pStyle w:val="ConsPlusNonformat"/>
        <w:jc w:val="center"/>
        <w:rPr>
          <w:rFonts w:ascii="Times New Roman" w:hAnsi="Times New Roman" w:cs="Times New Roman"/>
          <w:sz w:val="24"/>
          <w:szCs w:val="24"/>
        </w:rPr>
      </w:pPr>
    </w:p>
    <w:p w:rsidR="00D437AF" w:rsidRPr="00BF2365" w:rsidRDefault="00D437AF" w:rsidP="00D437AF">
      <w:pPr>
        <w:pStyle w:val="ConsPlusNonformat"/>
        <w:jc w:val="center"/>
        <w:rPr>
          <w:rFonts w:ascii="Times New Roman" w:hAnsi="Times New Roman" w:cs="Times New Roman"/>
          <w:sz w:val="24"/>
          <w:szCs w:val="24"/>
        </w:rPr>
      </w:pPr>
    </w:p>
    <w:p w:rsidR="00D437AF" w:rsidRPr="00BF2365" w:rsidRDefault="00D437AF" w:rsidP="00D437AF">
      <w:pPr>
        <w:pStyle w:val="ConsPlusNonformat"/>
        <w:jc w:val="center"/>
        <w:rPr>
          <w:rFonts w:ascii="Times New Roman" w:hAnsi="Times New Roman" w:cs="Times New Roman"/>
          <w:sz w:val="24"/>
          <w:szCs w:val="24"/>
        </w:rPr>
      </w:pPr>
      <w:bookmarkStart w:id="8" w:name="Par1386"/>
      <w:bookmarkEnd w:id="8"/>
      <w:r w:rsidRPr="00BF2365">
        <w:rPr>
          <w:rFonts w:ascii="Times New Roman" w:hAnsi="Times New Roman" w:cs="Times New Roman"/>
          <w:sz w:val="24"/>
          <w:szCs w:val="24"/>
        </w:rPr>
        <w:t>Разрешение на производство земляных работ</w:t>
      </w:r>
    </w:p>
    <w:p w:rsidR="00D437AF" w:rsidRPr="00BF2365" w:rsidRDefault="00D437AF" w:rsidP="00D437AF">
      <w:pPr>
        <w:pStyle w:val="ConsPlusNonformat"/>
        <w:jc w:val="center"/>
        <w:rPr>
          <w:rFonts w:ascii="Times New Roman" w:hAnsi="Times New Roman" w:cs="Times New Roman"/>
          <w:sz w:val="24"/>
          <w:szCs w:val="24"/>
        </w:rPr>
      </w:pPr>
      <w:r w:rsidRPr="00BF2365">
        <w:rPr>
          <w:rFonts w:ascii="Times New Roman" w:hAnsi="Times New Roman" w:cs="Times New Roman"/>
          <w:sz w:val="24"/>
          <w:szCs w:val="24"/>
        </w:rPr>
        <w:t>на территории города Ханты-Мансийска</w:t>
      </w:r>
    </w:p>
    <w:p w:rsidR="00D437AF" w:rsidRPr="00BF2365" w:rsidRDefault="00D437AF" w:rsidP="00D437AF">
      <w:pPr>
        <w:pStyle w:val="ConsPlusNonformat"/>
        <w:jc w:val="center"/>
        <w:rPr>
          <w:rFonts w:ascii="Times New Roman" w:hAnsi="Times New Roman" w:cs="Times New Roman"/>
          <w:sz w:val="24"/>
          <w:szCs w:val="24"/>
        </w:rPr>
      </w:pPr>
      <w:r w:rsidRPr="00BF2365">
        <w:rPr>
          <w:rFonts w:ascii="Times New Roman" w:hAnsi="Times New Roman" w:cs="Times New Roman"/>
          <w:sz w:val="24"/>
          <w:szCs w:val="24"/>
        </w:rPr>
        <w:t>N _______ от _______________</w:t>
      </w:r>
    </w:p>
    <w:p w:rsidR="00D437AF" w:rsidRPr="00BF2365" w:rsidRDefault="00D437AF" w:rsidP="00D437AF">
      <w:pPr>
        <w:pStyle w:val="ConsPlusNonformat"/>
        <w:jc w:val="both"/>
        <w:rPr>
          <w:rFonts w:ascii="Times New Roman" w:hAnsi="Times New Roman" w:cs="Times New Roman"/>
          <w:sz w:val="24"/>
          <w:szCs w:val="24"/>
        </w:rPr>
      </w:pPr>
    </w:p>
    <w:p w:rsidR="00D437AF" w:rsidRPr="00BF2365" w:rsidRDefault="00D437AF" w:rsidP="00D437AF">
      <w:pPr>
        <w:pStyle w:val="ConsPlusNonformat"/>
        <w:jc w:val="both"/>
        <w:rPr>
          <w:rFonts w:ascii="Times New Roman" w:hAnsi="Times New Roman" w:cs="Times New Roman"/>
          <w:sz w:val="24"/>
          <w:szCs w:val="24"/>
        </w:rPr>
      </w:pPr>
      <w:r w:rsidRPr="00BF2365">
        <w:rPr>
          <w:rFonts w:ascii="Times New Roman" w:hAnsi="Times New Roman" w:cs="Times New Roman"/>
          <w:sz w:val="24"/>
          <w:szCs w:val="24"/>
        </w:rPr>
        <w:t>Заказчик</w:t>
      </w:r>
    </w:p>
    <w:p w:rsidR="00D437AF" w:rsidRPr="00BF2365" w:rsidRDefault="00D437AF" w:rsidP="00D437AF">
      <w:pPr>
        <w:pStyle w:val="ConsPlusNonformat"/>
        <w:jc w:val="both"/>
        <w:rPr>
          <w:rFonts w:ascii="Times New Roman" w:hAnsi="Times New Roman" w:cs="Times New Roman"/>
          <w:sz w:val="24"/>
          <w:szCs w:val="24"/>
        </w:rPr>
      </w:pPr>
      <w:r w:rsidRPr="00BF2365">
        <w:rPr>
          <w:rFonts w:ascii="Times New Roman" w:hAnsi="Times New Roman" w:cs="Times New Roman"/>
          <w:sz w:val="24"/>
          <w:szCs w:val="24"/>
        </w:rPr>
        <w:t>____________________________________________________________________</w:t>
      </w:r>
    </w:p>
    <w:p w:rsidR="00D437AF" w:rsidRDefault="00D437AF" w:rsidP="00D437AF">
      <w:pPr>
        <w:pStyle w:val="ConsPlusNonformat"/>
        <w:jc w:val="both"/>
        <w:rPr>
          <w:rFonts w:ascii="Times New Roman" w:hAnsi="Times New Roman" w:cs="Times New Roman"/>
          <w:sz w:val="24"/>
          <w:szCs w:val="24"/>
        </w:rPr>
      </w:pPr>
    </w:p>
    <w:p w:rsidR="00D437AF" w:rsidRPr="00BF2365" w:rsidRDefault="00D437AF" w:rsidP="00D437AF">
      <w:pPr>
        <w:pStyle w:val="ConsPlusNonformat"/>
        <w:jc w:val="both"/>
        <w:rPr>
          <w:rFonts w:ascii="Times New Roman" w:hAnsi="Times New Roman" w:cs="Times New Roman"/>
          <w:sz w:val="24"/>
          <w:szCs w:val="24"/>
        </w:rPr>
      </w:pPr>
      <w:r w:rsidRPr="00BF2365">
        <w:rPr>
          <w:rFonts w:ascii="Times New Roman" w:hAnsi="Times New Roman" w:cs="Times New Roman"/>
          <w:sz w:val="24"/>
          <w:szCs w:val="24"/>
        </w:rPr>
        <w:t>____________________________________________________________________</w:t>
      </w:r>
    </w:p>
    <w:p w:rsidR="00D437AF" w:rsidRPr="00BF2365" w:rsidRDefault="00D437AF" w:rsidP="00D437AF">
      <w:pPr>
        <w:pStyle w:val="ConsPlusNonformat"/>
        <w:jc w:val="both"/>
        <w:rPr>
          <w:rFonts w:ascii="Times New Roman" w:hAnsi="Times New Roman" w:cs="Times New Roman"/>
          <w:sz w:val="24"/>
          <w:szCs w:val="24"/>
        </w:rPr>
      </w:pPr>
      <w:r w:rsidRPr="00BF2365">
        <w:rPr>
          <w:rFonts w:ascii="Times New Roman" w:hAnsi="Times New Roman" w:cs="Times New Roman"/>
          <w:sz w:val="24"/>
          <w:szCs w:val="24"/>
        </w:rPr>
        <w:t>(наименование организации для юридических лиц, Ф.И.О. для физических лиц)</w:t>
      </w:r>
    </w:p>
    <w:p w:rsidR="00D437AF" w:rsidRDefault="00D437AF" w:rsidP="00D437AF">
      <w:pPr>
        <w:pStyle w:val="ConsPlusNonformat"/>
        <w:jc w:val="both"/>
        <w:rPr>
          <w:rFonts w:ascii="Times New Roman" w:hAnsi="Times New Roman" w:cs="Times New Roman"/>
          <w:sz w:val="24"/>
          <w:szCs w:val="24"/>
        </w:rPr>
      </w:pPr>
    </w:p>
    <w:p w:rsidR="00D437AF" w:rsidRPr="00BF2365" w:rsidRDefault="00D437AF" w:rsidP="00D437AF">
      <w:pPr>
        <w:pStyle w:val="ConsPlusNonformat"/>
        <w:jc w:val="both"/>
        <w:rPr>
          <w:rFonts w:ascii="Times New Roman" w:hAnsi="Times New Roman" w:cs="Times New Roman"/>
          <w:sz w:val="24"/>
          <w:szCs w:val="24"/>
        </w:rPr>
      </w:pPr>
      <w:r w:rsidRPr="00BF2365">
        <w:rPr>
          <w:rFonts w:ascii="Times New Roman" w:hAnsi="Times New Roman" w:cs="Times New Roman"/>
          <w:sz w:val="24"/>
          <w:szCs w:val="24"/>
        </w:rPr>
        <w:t>Производитель работ _________________________________________________</w:t>
      </w:r>
    </w:p>
    <w:p w:rsidR="00D437AF" w:rsidRDefault="00D437AF" w:rsidP="00D437AF">
      <w:pPr>
        <w:pStyle w:val="ConsPlusNonformat"/>
        <w:jc w:val="both"/>
        <w:rPr>
          <w:rFonts w:ascii="Times New Roman" w:hAnsi="Times New Roman" w:cs="Times New Roman"/>
          <w:sz w:val="24"/>
          <w:szCs w:val="24"/>
        </w:rPr>
      </w:pPr>
    </w:p>
    <w:p w:rsidR="00D437AF" w:rsidRPr="00BF2365" w:rsidRDefault="00D437AF" w:rsidP="00D437AF">
      <w:pPr>
        <w:pStyle w:val="ConsPlusNonformat"/>
        <w:jc w:val="both"/>
        <w:rPr>
          <w:rFonts w:ascii="Times New Roman" w:hAnsi="Times New Roman" w:cs="Times New Roman"/>
          <w:sz w:val="24"/>
          <w:szCs w:val="24"/>
        </w:rPr>
      </w:pPr>
      <w:r w:rsidRPr="00BF2365">
        <w:rPr>
          <w:rFonts w:ascii="Times New Roman" w:hAnsi="Times New Roman" w:cs="Times New Roman"/>
          <w:sz w:val="24"/>
          <w:szCs w:val="24"/>
        </w:rPr>
        <w:t>____________________________________________________________________</w:t>
      </w:r>
    </w:p>
    <w:p w:rsidR="00D437AF" w:rsidRPr="00BF2365" w:rsidRDefault="00D437AF" w:rsidP="00D437AF">
      <w:pPr>
        <w:pStyle w:val="ConsPlusNonformat"/>
        <w:jc w:val="both"/>
        <w:rPr>
          <w:rFonts w:ascii="Times New Roman" w:hAnsi="Times New Roman" w:cs="Times New Roman"/>
          <w:sz w:val="24"/>
          <w:szCs w:val="24"/>
        </w:rPr>
      </w:pPr>
      <w:r w:rsidRPr="00BF2365">
        <w:rPr>
          <w:rFonts w:ascii="Times New Roman" w:hAnsi="Times New Roman" w:cs="Times New Roman"/>
          <w:sz w:val="24"/>
          <w:szCs w:val="24"/>
        </w:rPr>
        <w:t>(наименование организации для юридических лиц, Ф.И.О. для физических лиц)</w:t>
      </w:r>
    </w:p>
    <w:p w:rsidR="00D437AF" w:rsidRDefault="00D437AF" w:rsidP="00D437AF">
      <w:pPr>
        <w:pStyle w:val="ConsPlusNonformat"/>
        <w:jc w:val="both"/>
        <w:rPr>
          <w:rFonts w:ascii="Times New Roman" w:hAnsi="Times New Roman" w:cs="Times New Roman"/>
          <w:sz w:val="24"/>
          <w:szCs w:val="24"/>
        </w:rPr>
      </w:pPr>
    </w:p>
    <w:p w:rsidR="00D437AF" w:rsidRPr="00BF2365" w:rsidRDefault="00D437AF" w:rsidP="00D437AF">
      <w:pPr>
        <w:pStyle w:val="ConsPlusNonformat"/>
        <w:jc w:val="both"/>
        <w:rPr>
          <w:rFonts w:ascii="Times New Roman" w:hAnsi="Times New Roman" w:cs="Times New Roman"/>
          <w:sz w:val="24"/>
          <w:szCs w:val="24"/>
        </w:rPr>
      </w:pPr>
      <w:r w:rsidRPr="00BF2365">
        <w:rPr>
          <w:rFonts w:ascii="Times New Roman" w:hAnsi="Times New Roman" w:cs="Times New Roman"/>
          <w:sz w:val="24"/>
          <w:szCs w:val="24"/>
        </w:rPr>
        <w:t>Разрешается производство работ</w:t>
      </w:r>
    </w:p>
    <w:p w:rsidR="00D437AF" w:rsidRDefault="00D437AF" w:rsidP="00D437AF">
      <w:pPr>
        <w:pStyle w:val="ConsPlusNonformat"/>
        <w:jc w:val="both"/>
        <w:rPr>
          <w:rFonts w:ascii="Times New Roman" w:hAnsi="Times New Roman" w:cs="Times New Roman"/>
          <w:sz w:val="24"/>
          <w:szCs w:val="24"/>
        </w:rPr>
      </w:pPr>
    </w:p>
    <w:p w:rsidR="00D437AF" w:rsidRPr="00BF2365" w:rsidRDefault="00D437AF" w:rsidP="00D437AF">
      <w:pPr>
        <w:pStyle w:val="ConsPlusNonformat"/>
        <w:jc w:val="both"/>
        <w:rPr>
          <w:rFonts w:ascii="Times New Roman" w:hAnsi="Times New Roman" w:cs="Times New Roman"/>
          <w:sz w:val="24"/>
          <w:szCs w:val="24"/>
        </w:rPr>
      </w:pPr>
      <w:r w:rsidRPr="00BF2365">
        <w:rPr>
          <w:rFonts w:ascii="Times New Roman" w:hAnsi="Times New Roman" w:cs="Times New Roman"/>
          <w:sz w:val="24"/>
          <w:szCs w:val="24"/>
        </w:rPr>
        <w:t>____________________________________________________________________</w:t>
      </w:r>
    </w:p>
    <w:p w:rsidR="00D437AF" w:rsidRDefault="00D437AF" w:rsidP="00D437AF">
      <w:pPr>
        <w:pStyle w:val="ConsPlusNonformat"/>
        <w:jc w:val="both"/>
        <w:rPr>
          <w:rFonts w:ascii="Times New Roman" w:hAnsi="Times New Roman" w:cs="Times New Roman"/>
          <w:sz w:val="24"/>
          <w:szCs w:val="24"/>
        </w:rPr>
      </w:pPr>
    </w:p>
    <w:p w:rsidR="00D437AF" w:rsidRPr="00BF2365" w:rsidRDefault="00D437AF" w:rsidP="00D437AF">
      <w:pPr>
        <w:pStyle w:val="ConsPlusNonformat"/>
        <w:jc w:val="both"/>
        <w:rPr>
          <w:rFonts w:ascii="Times New Roman" w:hAnsi="Times New Roman" w:cs="Times New Roman"/>
          <w:sz w:val="24"/>
          <w:szCs w:val="24"/>
        </w:rPr>
      </w:pPr>
      <w:r w:rsidRPr="00BF2365">
        <w:rPr>
          <w:rFonts w:ascii="Times New Roman" w:hAnsi="Times New Roman" w:cs="Times New Roman"/>
          <w:sz w:val="24"/>
          <w:szCs w:val="24"/>
        </w:rPr>
        <w:t>____________________________________________________________________</w:t>
      </w:r>
    </w:p>
    <w:p w:rsidR="00D437AF" w:rsidRPr="00BF2365" w:rsidRDefault="00D437AF" w:rsidP="00D437AF">
      <w:pPr>
        <w:pStyle w:val="ConsPlusNonformat"/>
        <w:jc w:val="center"/>
        <w:rPr>
          <w:rFonts w:ascii="Times New Roman" w:hAnsi="Times New Roman" w:cs="Times New Roman"/>
          <w:sz w:val="24"/>
          <w:szCs w:val="24"/>
        </w:rPr>
      </w:pPr>
      <w:r w:rsidRPr="00BF2365">
        <w:rPr>
          <w:rFonts w:ascii="Times New Roman" w:hAnsi="Times New Roman" w:cs="Times New Roman"/>
          <w:sz w:val="24"/>
          <w:szCs w:val="24"/>
        </w:rPr>
        <w:t>(вид работ, местонахождение объекта)</w:t>
      </w:r>
    </w:p>
    <w:p w:rsidR="00D437AF" w:rsidRPr="00BF2365" w:rsidRDefault="00D437AF" w:rsidP="00D437AF">
      <w:pPr>
        <w:pStyle w:val="ConsPlusNonformat"/>
        <w:jc w:val="both"/>
        <w:rPr>
          <w:rFonts w:ascii="Times New Roman" w:hAnsi="Times New Roman" w:cs="Times New Roman"/>
          <w:sz w:val="24"/>
          <w:szCs w:val="24"/>
        </w:rPr>
      </w:pPr>
    </w:p>
    <w:p w:rsidR="00D437AF" w:rsidRPr="00BF2365" w:rsidRDefault="00D437AF" w:rsidP="00D437AF">
      <w:pPr>
        <w:pStyle w:val="ConsPlusNonformat"/>
        <w:jc w:val="both"/>
        <w:rPr>
          <w:rFonts w:ascii="Times New Roman" w:hAnsi="Times New Roman" w:cs="Times New Roman"/>
          <w:sz w:val="24"/>
          <w:szCs w:val="24"/>
        </w:rPr>
      </w:pPr>
      <w:r w:rsidRPr="00BF2365">
        <w:rPr>
          <w:rFonts w:ascii="Times New Roman" w:hAnsi="Times New Roman" w:cs="Times New Roman"/>
          <w:sz w:val="24"/>
          <w:szCs w:val="24"/>
        </w:rPr>
        <w:t>Начало работ "__" _______ 20__ г.</w:t>
      </w:r>
    </w:p>
    <w:p w:rsidR="00D437AF" w:rsidRPr="00BF2365" w:rsidRDefault="00D437AF" w:rsidP="00D437AF">
      <w:pPr>
        <w:pStyle w:val="ConsPlusNonformat"/>
        <w:jc w:val="both"/>
        <w:rPr>
          <w:rFonts w:ascii="Times New Roman" w:hAnsi="Times New Roman" w:cs="Times New Roman"/>
          <w:sz w:val="24"/>
          <w:szCs w:val="24"/>
        </w:rPr>
      </w:pPr>
      <w:r w:rsidRPr="00BF2365">
        <w:rPr>
          <w:rFonts w:ascii="Times New Roman" w:hAnsi="Times New Roman" w:cs="Times New Roman"/>
          <w:sz w:val="24"/>
          <w:szCs w:val="24"/>
        </w:rPr>
        <w:t>Окончание работ "__" _______ 20__ г.</w:t>
      </w:r>
    </w:p>
    <w:p w:rsidR="00D437AF" w:rsidRPr="00BF2365" w:rsidRDefault="00D437AF" w:rsidP="00D437AF">
      <w:pPr>
        <w:pStyle w:val="ConsPlusNonformat"/>
        <w:jc w:val="both"/>
        <w:rPr>
          <w:rFonts w:ascii="Times New Roman" w:hAnsi="Times New Roman" w:cs="Times New Roman"/>
          <w:sz w:val="24"/>
          <w:szCs w:val="24"/>
        </w:rPr>
      </w:pPr>
    </w:p>
    <w:p w:rsidR="00D437AF" w:rsidRPr="00BF2365" w:rsidRDefault="00D437AF" w:rsidP="00D437AF">
      <w:pPr>
        <w:pStyle w:val="ConsPlusNonformat"/>
        <w:jc w:val="both"/>
        <w:rPr>
          <w:rFonts w:ascii="Times New Roman" w:hAnsi="Times New Roman" w:cs="Times New Roman"/>
          <w:sz w:val="24"/>
          <w:szCs w:val="24"/>
        </w:rPr>
      </w:pPr>
      <w:r w:rsidRPr="00BF2365">
        <w:rPr>
          <w:rFonts w:ascii="Times New Roman" w:hAnsi="Times New Roman" w:cs="Times New Roman"/>
          <w:sz w:val="24"/>
          <w:szCs w:val="24"/>
        </w:rPr>
        <w:t>Директор Департамента</w:t>
      </w:r>
    </w:p>
    <w:p w:rsidR="00D437AF" w:rsidRPr="00BF2365" w:rsidRDefault="00D437AF" w:rsidP="00D437AF">
      <w:pPr>
        <w:pStyle w:val="ConsPlusNonformat"/>
        <w:jc w:val="both"/>
        <w:rPr>
          <w:rFonts w:ascii="Times New Roman" w:hAnsi="Times New Roman" w:cs="Times New Roman"/>
          <w:sz w:val="24"/>
          <w:szCs w:val="24"/>
        </w:rPr>
      </w:pPr>
      <w:r w:rsidRPr="00BF2365">
        <w:rPr>
          <w:rFonts w:ascii="Times New Roman" w:hAnsi="Times New Roman" w:cs="Times New Roman"/>
          <w:sz w:val="24"/>
          <w:szCs w:val="24"/>
        </w:rPr>
        <w:t>_____________________</w:t>
      </w:r>
    </w:p>
    <w:p w:rsidR="00D437AF" w:rsidRPr="00BF2365" w:rsidRDefault="00D437AF" w:rsidP="00D437AF">
      <w:pPr>
        <w:pStyle w:val="ConsPlusNonformat"/>
        <w:jc w:val="both"/>
        <w:rPr>
          <w:rFonts w:ascii="Times New Roman" w:hAnsi="Times New Roman" w:cs="Times New Roman"/>
          <w:sz w:val="24"/>
          <w:szCs w:val="24"/>
        </w:rPr>
      </w:pPr>
      <w:r w:rsidRPr="00BF2365">
        <w:rPr>
          <w:rFonts w:ascii="Times New Roman" w:hAnsi="Times New Roman" w:cs="Times New Roman"/>
          <w:sz w:val="24"/>
          <w:szCs w:val="24"/>
        </w:rPr>
        <w:t>"__" ________ 20__ г.</w:t>
      </w:r>
    </w:p>
    <w:p w:rsidR="00D437AF" w:rsidRPr="00BF2365" w:rsidRDefault="00D437AF" w:rsidP="00D437AF">
      <w:pPr>
        <w:pStyle w:val="ConsPlusNonformat"/>
        <w:jc w:val="both"/>
        <w:rPr>
          <w:rFonts w:ascii="Times New Roman" w:hAnsi="Times New Roman" w:cs="Times New Roman"/>
          <w:sz w:val="24"/>
          <w:szCs w:val="24"/>
        </w:rPr>
      </w:pPr>
    </w:p>
    <w:p w:rsidR="00D437AF" w:rsidRPr="00BF2365" w:rsidRDefault="00D437AF" w:rsidP="00D437AF">
      <w:pPr>
        <w:pStyle w:val="ConsPlusNonformat"/>
        <w:jc w:val="both"/>
        <w:rPr>
          <w:rFonts w:ascii="Times New Roman" w:hAnsi="Times New Roman" w:cs="Times New Roman"/>
          <w:sz w:val="24"/>
          <w:szCs w:val="24"/>
        </w:rPr>
      </w:pPr>
      <w:r w:rsidRPr="00BF2365">
        <w:rPr>
          <w:rFonts w:ascii="Times New Roman" w:hAnsi="Times New Roman" w:cs="Times New Roman"/>
          <w:sz w:val="24"/>
          <w:szCs w:val="24"/>
        </w:rPr>
        <w:t>М.П.</w:t>
      </w:r>
    </w:p>
    <w:p w:rsidR="00D437AF" w:rsidRPr="00BF2365" w:rsidRDefault="00D437AF" w:rsidP="00D437AF">
      <w:pPr>
        <w:pStyle w:val="ConsPlusNonformat"/>
        <w:jc w:val="both"/>
        <w:rPr>
          <w:rFonts w:ascii="Times New Roman" w:hAnsi="Times New Roman" w:cs="Times New Roman"/>
          <w:sz w:val="24"/>
          <w:szCs w:val="24"/>
        </w:rPr>
      </w:pPr>
    </w:p>
    <w:p w:rsidR="00D437AF" w:rsidRPr="00BF2365" w:rsidRDefault="00D437AF" w:rsidP="00D437AF">
      <w:pPr>
        <w:pStyle w:val="ConsPlusNonformat"/>
        <w:jc w:val="both"/>
        <w:rPr>
          <w:rFonts w:ascii="Times New Roman" w:hAnsi="Times New Roman" w:cs="Times New Roman"/>
          <w:sz w:val="24"/>
          <w:szCs w:val="24"/>
        </w:rPr>
      </w:pPr>
      <w:r w:rsidRPr="00BF2365">
        <w:rPr>
          <w:rFonts w:ascii="Times New Roman" w:hAnsi="Times New Roman" w:cs="Times New Roman"/>
          <w:sz w:val="24"/>
          <w:szCs w:val="24"/>
        </w:rPr>
        <w:t>Продлено до ____________</w:t>
      </w:r>
    </w:p>
    <w:p w:rsidR="00D437AF" w:rsidRPr="00BF2365" w:rsidRDefault="00D437AF" w:rsidP="00D437AF">
      <w:pPr>
        <w:pStyle w:val="ConsPlusNonformat"/>
        <w:jc w:val="both"/>
        <w:rPr>
          <w:rFonts w:ascii="Times New Roman" w:hAnsi="Times New Roman" w:cs="Times New Roman"/>
          <w:sz w:val="24"/>
          <w:szCs w:val="24"/>
        </w:rPr>
      </w:pPr>
      <w:r w:rsidRPr="00BF2365">
        <w:rPr>
          <w:rFonts w:ascii="Times New Roman" w:hAnsi="Times New Roman" w:cs="Times New Roman"/>
          <w:sz w:val="24"/>
          <w:szCs w:val="24"/>
        </w:rPr>
        <w:t>Директор Департамента</w:t>
      </w:r>
    </w:p>
    <w:p w:rsidR="00D437AF" w:rsidRPr="00BF2365" w:rsidRDefault="00D437AF" w:rsidP="00D437AF">
      <w:pPr>
        <w:pStyle w:val="ConsPlusNonformat"/>
        <w:jc w:val="both"/>
        <w:rPr>
          <w:rFonts w:ascii="Times New Roman" w:hAnsi="Times New Roman" w:cs="Times New Roman"/>
          <w:sz w:val="24"/>
          <w:szCs w:val="24"/>
        </w:rPr>
      </w:pPr>
      <w:r w:rsidRPr="00BF2365">
        <w:rPr>
          <w:rFonts w:ascii="Times New Roman" w:hAnsi="Times New Roman" w:cs="Times New Roman"/>
          <w:sz w:val="24"/>
          <w:szCs w:val="24"/>
        </w:rPr>
        <w:t>_____________________</w:t>
      </w:r>
    </w:p>
    <w:p w:rsidR="00D437AF" w:rsidRPr="00BF2365" w:rsidRDefault="00D437AF" w:rsidP="00D437AF">
      <w:pPr>
        <w:pStyle w:val="ConsPlusNonformat"/>
        <w:jc w:val="both"/>
        <w:rPr>
          <w:rFonts w:ascii="Times New Roman" w:hAnsi="Times New Roman" w:cs="Times New Roman"/>
          <w:sz w:val="24"/>
          <w:szCs w:val="24"/>
        </w:rPr>
      </w:pPr>
      <w:r w:rsidRPr="00BF2365">
        <w:rPr>
          <w:rFonts w:ascii="Times New Roman" w:hAnsi="Times New Roman" w:cs="Times New Roman"/>
          <w:sz w:val="24"/>
          <w:szCs w:val="24"/>
        </w:rPr>
        <w:t>"__" ________ 20__ г.</w:t>
      </w:r>
    </w:p>
    <w:p w:rsidR="00D437AF" w:rsidRPr="00BF2365" w:rsidRDefault="00D437AF" w:rsidP="00D437AF">
      <w:pPr>
        <w:pStyle w:val="ConsPlusNonformat"/>
        <w:jc w:val="both"/>
        <w:rPr>
          <w:rFonts w:ascii="Times New Roman" w:hAnsi="Times New Roman" w:cs="Times New Roman"/>
          <w:sz w:val="24"/>
          <w:szCs w:val="24"/>
        </w:rPr>
      </w:pPr>
    </w:p>
    <w:p w:rsidR="00D437AF" w:rsidRPr="00BF2365" w:rsidRDefault="00D437AF" w:rsidP="00D437AF">
      <w:pPr>
        <w:pStyle w:val="ConsPlusNonformat"/>
        <w:jc w:val="both"/>
        <w:rPr>
          <w:rFonts w:ascii="Times New Roman" w:hAnsi="Times New Roman" w:cs="Times New Roman"/>
          <w:sz w:val="24"/>
          <w:szCs w:val="24"/>
        </w:rPr>
      </w:pPr>
      <w:r w:rsidRPr="00BF2365">
        <w:rPr>
          <w:rFonts w:ascii="Times New Roman" w:hAnsi="Times New Roman" w:cs="Times New Roman"/>
          <w:sz w:val="24"/>
          <w:szCs w:val="24"/>
        </w:rPr>
        <w:t>М.П.</w:t>
      </w:r>
    </w:p>
    <w:p w:rsidR="00D437AF" w:rsidRPr="00BF2365" w:rsidRDefault="00D437AF" w:rsidP="00D437AF">
      <w:pPr>
        <w:pStyle w:val="ConsPlusNonformat"/>
        <w:jc w:val="both"/>
        <w:rPr>
          <w:rFonts w:ascii="Times New Roman" w:hAnsi="Times New Roman" w:cs="Times New Roman"/>
          <w:sz w:val="24"/>
          <w:szCs w:val="24"/>
        </w:rPr>
      </w:pPr>
    </w:p>
    <w:p w:rsidR="00D437AF" w:rsidRDefault="00D437AF" w:rsidP="00D437AF">
      <w:pPr>
        <w:pStyle w:val="ConsPlusNonformat"/>
        <w:jc w:val="both"/>
        <w:rPr>
          <w:rFonts w:ascii="Times New Roman" w:hAnsi="Times New Roman" w:cs="Times New Roman"/>
          <w:sz w:val="24"/>
          <w:szCs w:val="24"/>
        </w:rPr>
      </w:pPr>
    </w:p>
    <w:p w:rsidR="00D437AF" w:rsidRPr="00D437AF" w:rsidRDefault="00D437AF" w:rsidP="00D437AF">
      <w:pPr>
        <w:pStyle w:val="ConsPlusNonformat"/>
        <w:jc w:val="both"/>
        <w:rPr>
          <w:rFonts w:ascii="Times New Roman" w:hAnsi="Times New Roman" w:cs="Times New Roman"/>
          <w:sz w:val="24"/>
          <w:szCs w:val="24"/>
        </w:rPr>
      </w:pPr>
      <w:r w:rsidRPr="00D437AF">
        <w:rPr>
          <w:rFonts w:ascii="Times New Roman" w:hAnsi="Times New Roman" w:cs="Times New Roman"/>
          <w:sz w:val="24"/>
          <w:szCs w:val="24"/>
        </w:rPr>
        <w:t>Разрешение закрыто "__" _______ 20__ г.</w:t>
      </w:r>
    </w:p>
    <w:p w:rsidR="00D437AF" w:rsidRPr="00D437AF" w:rsidRDefault="00D437AF" w:rsidP="00D437AF">
      <w:pPr>
        <w:pStyle w:val="ConsPlusNonformat"/>
        <w:jc w:val="both"/>
        <w:rPr>
          <w:rFonts w:ascii="Times New Roman" w:hAnsi="Times New Roman" w:cs="Times New Roman"/>
          <w:sz w:val="24"/>
          <w:szCs w:val="24"/>
        </w:rPr>
      </w:pPr>
      <w:r w:rsidRPr="00D437AF">
        <w:rPr>
          <w:rFonts w:ascii="Times New Roman" w:hAnsi="Times New Roman" w:cs="Times New Roman"/>
          <w:sz w:val="24"/>
          <w:szCs w:val="24"/>
        </w:rPr>
        <w:t xml:space="preserve">Директор Департамента </w:t>
      </w:r>
    </w:p>
    <w:p w:rsidR="00D437AF" w:rsidRPr="00D437AF" w:rsidRDefault="00D437AF" w:rsidP="00D437AF">
      <w:pPr>
        <w:pStyle w:val="ConsPlusNonformat"/>
        <w:jc w:val="both"/>
        <w:rPr>
          <w:rFonts w:ascii="Times New Roman" w:hAnsi="Times New Roman" w:cs="Times New Roman"/>
          <w:sz w:val="24"/>
          <w:szCs w:val="24"/>
        </w:rPr>
      </w:pPr>
    </w:p>
    <w:p w:rsidR="00D437AF" w:rsidRPr="00D437AF" w:rsidRDefault="00D437AF" w:rsidP="00D437AF">
      <w:pPr>
        <w:autoSpaceDE w:val="0"/>
        <w:autoSpaceDN w:val="0"/>
        <w:adjustRightInd w:val="0"/>
        <w:jc w:val="both"/>
        <w:rPr>
          <w:b/>
        </w:rPr>
      </w:pPr>
    </w:p>
    <w:p w:rsidR="00D437AF" w:rsidRPr="00D437AF" w:rsidRDefault="00D437AF" w:rsidP="00D437AF">
      <w:pPr>
        <w:autoSpaceDE w:val="0"/>
        <w:autoSpaceDN w:val="0"/>
        <w:adjustRightInd w:val="0"/>
        <w:jc w:val="both"/>
        <w:rPr>
          <w:b/>
        </w:rPr>
      </w:pPr>
    </w:p>
    <w:p w:rsidR="00D437AF" w:rsidRDefault="00D437AF" w:rsidP="00D437AF">
      <w:pPr>
        <w:autoSpaceDE w:val="0"/>
        <w:autoSpaceDN w:val="0"/>
        <w:adjustRightInd w:val="0"/>
        <w:jc w:val="both"/>
        <w:rPr>
          <w:b/>
          <w:highlight w:val="yellow"/>
        </w:rPr>
      </w:pPr>
    </w:p>
    <w:p w:rsidR="00D437AF" w:rsidRDefault="00D437AF" w:rsidP="00D437AF">
      <w:pPr>
        <w:autoSpaceDE w:val="0"/>
        <w:autoSpaceDN w:val="0"/>
        <w:adjustRightInd w:val="0"/>
        <w:jc w:val="both"/>
        <w:rPr>
          <w:b/>
          <w:highlight w:val="yellow"/>
        </w:rPr>
      </w:pPr>
    </w:p>
    <w:p w:rsidR="00D437AF" w:rsidRDefault="00D437AF" w:rsidP="00D437AF">
      <w:pPr>
        <w:autoSpaceDE w:val="0"/>
        <w:autoSpaceDN w:val="0"/>
        <w:adjustRightInd w:val="0"/>
        <w:jc w:val="both"/>
        <w:rPr>
          <w:b/>
          <w:highlight w:val="yellow"/>
        </w:rPr>
      </w:pPr>
    </w:p>
    <w:p w:rsidR="00D437AF" w:rsidRDefault="00D437AF" w:rsidP="00D437AF">
      <w:pPr>
        <w:autoSpaceDE w:val="0"/>
        <w:autoSpaceDN w:val="0"/>
        <w:adjustRightInd w:val="0"/>
        <w:jc w:val="both"/>
        <w:rPr>
          <w:b/>
          <w:highlight w:val="yellow"/>
        </w:rPr>
      </w:pPr>
    </w:p>
    <w:p w:rsidR="00D437AF" w:rsidRPr="00D437AF" w:rsidRDefault="00D437AF" w:rsidP="00D437AF">
      <w:pPr>
        <w:autoSpaceDE w:val="0"/>
        <w:autoSpaceDN w:val="0"/>
        <w:adjustRightInd w:val="0"/>
        <w:jc w:val="both"/>
        <w:rPr>
          <w:b/>
        </w:rPr>
      </w:pPr>
      <w:r w:rsidRPr="00D437AF">
        <w:rPr>
          <w:b/>
        </w:rPr>
        <w:t>ПРИМЕЧАНИЕ:</w:t>
      </w:r>
    </w:p>
    <w:p w:rsidR="00D437AF" w:rsidRPr="00D437AF" w:rsidRDefault="00D437AF" w:rsidP="00D437AF">
      <w:pPr>
        <w:autoSpaceDE w:val="0"/>
        <w:autoSpaceDN w:val="0"/>
        <w:adjustRightInd w:val="0"/>
        <w:jc w:val="both"/>
      </w:pPr>
    </w:p>
    <w:p w:rsidR="00D437AF" w:rsidRPr="00D437AF" w:rsidRDefault="00D437AF" w:rsidP="00D437AF">
      <w:pPr>
        <w:autoSpaceDE w:val="0"/>
        <w:autoSpaceDN w:val="0"/>
        <w:adjustRightInd w:val="0"/>
        <w:ind w:firstLine="540"/>
        <w:jc w:val="both"/>
        <w:outlineLvl w:val="1"/>
        <w:rPr>
          <w:b/>
        </w:rPr>
      </w:pPr>
      <w:r w:rsidRPr="00D437AF">
        <w:rPr>
          <w:b/>
        </w:rPr>
        <w:t xml:space="preserve">1. </w:t>
      </w:r>
      <w:proofErr w:type="gramStart"/>
      <w:r w:rsidRPr="00D437AF">
        <w:rPr>
          <w:b/>
        </w:rPr>
        <w:t xml:space="preserve">В случае если производство земляных работ влияет на организацию дорожного движения производитель работ, согласно п.1.3 ВСН 37-84 «Инструкция по организации движения  и ограждению мест производства работ» составляет привязанную к местности  схему организации движения транспортных средств и пешеходов на участке проведения работ и согласовывает ее в </w:t>
      </w:r>
      <w:r w:rsidRPr="00D437AF">
        <w:rPr>
          <w:rFonts w:eastAsia="Calibri"/>
          <w:b/>
          <w:szCs w:val="28"/>
        </w:rPr>
        <w:t>ОГИБДД МО МВД России «Ханты-Мансийский».</w:t>
      </w:r>
      <w:proofErr w:type="gramEnd"/>
    </w:p>
    <w:p w:rsidR="00D437AF" w:rsidRPr="00D437AF" w:rsidRDefault="00D437AF" w:rsidP="00D437AF">
      <w:pPr>
        <w:autoSpaceDE w:val="0"/>
        <w:autoSpaceDN w:val="0"/>
        <w:adjustRightInd w:val="0"/>
        <w:ind w:firstLine="540"/>
        <w:jc w:val="both"/>
        <w:rPr>
          <w:rFonts w:eastAsiaTheme="minorHAnsi"/>
          <w:b/>
        </w:rPr>
      </w:pPr>
      <w:r w:rsidRPr="00D437AF">
        <w:rPr>
          <w:rFonts w:eastAsiaTheme="minorHAnsi"/>
          <w:b/>
        </w:rPr>
        <w:t xml:space="preserve"> </w:t>
      </w:r>
      <w:r w:rsidRPr="00D437AF">
        <w:rPr>
          <w:rFonts w:eastAsiaTheme="minorHAnsi"/>
          <w:b/>
        </w:rPr>
        <w:tab/>
        <w:t xml:space="preserve">В соответствии с п. 14 основных положений по допуску транспортных средств к эксплуатации и обязанности должностных лиц по обеспечению </w:t>
      </w:r>
      <w:proofErr w:type="gramStart"/>
      <w:r w:rsidRPr="00D437AF">
        <w:rPr>
          <w:rFonts w:eastAsiaTheme="minorHAnsi"/>
          <w:b/>
        </w:rPr>
        <w:t>безопасности дорожного движения Правил дорожного движения Российской Федерации</w:t>
      </w:r>
      <w:proofErr w:type="gramEnd"/>
      <w:r w:rsidRPr="00D437AF">
        <w:rPr>
          <w:rFonts w:eastAsiaTheme="minorHAnsi"/>
          <w:b/>
        </w:rPr>
        <w:t xml:space="preserve"> должностные и иные лица, ответственные за производство работ на дорогах, обязаны обеспечивать безопасность движения в местах проведения работ.</w:t>
      </w:r>
    </w:p>
    <w:p w:rsidR="00D437AF" w:rsidRPr="00D437AF" w:rsidRDefault="00D437AF" w:rsidP="00D437AF">
      <w:pPr>
        <w:autoSpaceDE w:val="0"/>
        <w:autoSpaceDN w:val="0"/>
        <w:adjustRightInd w:val="0"/>
        <w:ind w:firstLine="540"/>
        <w:jc w:val="both"/>
        <w:rPr>
          <w:rFonts w:eastAsiaTheme="minorHAnsi"/>
          <w:b/>
        </w:rPr>
      </w:pPr>
      <w:r w:rsidRPr="00D437AF">
        <w:rPr>
          <w:rFonts w:eastAsiaTheme="minorHAnsi"/>
          <w:b/>
        </w:rPr>
        <w:t xml:space="preserve">За нарушение установленного порядка производства работ на дорогах, в том числе отсутствие согласования </w:t>
      </w:r>
      <w:proofErr w:type="gramStart"/>
      <w:r w:rsidRPr="00D437AF">
        <w:rPr>
          <w:rFonts w:eastAsiaTheme="minorHAnsi"/>
          <w:b/>
        </w:rPr>
        <w:t>органа государственной инспекции безопасности дорожного движения схемы организации движения</w:t>
      </w:r>
      <w:proofErr w:type="gramEnd"/>
      <w:r w:rsidRPr="00D437AF">
        <w:rPr>
          <w:rFonts w:eastAsiaTheme="minorHAnsi"/>
          <w:b/>
        </w:rPr>
        <w:t xml:space="preserve"> в месте их производства, предусмотрена административная ответственность по статье 12.34 КоАП РФ.</w:t>
      </w:r>
    </w:p>
    <w:p w:rsidR="00D437AF" w:rsidRPr="00D437AF" w:rsidRDefault="00D437AF" w:rsidP="00D437AF">
      <w:pPr>
        <w:autoSpaceDE w:val="0"/>
        <w:autoSpaceDN w:val="0"/>
        <w:adjustRightInd w:val="0"/>
        <w:ind w:firstLine="540"/>
        <w:jc w:val="both"/>
        <w:rPr>
          <w:rFonts w:eastAsiaTheme="minorHAnsi"/>
          <w:b/>
        </w:rPr>
      </w:pPr>
    </w:p>
    <w:p w:rsidR="00D437AF" w:rsidRPr="00D437AF" w:rsidRDefault="00D437AF" w:rsidP="00D437AF">
      <w:pPr>
        <w:autoSpaceDE w:val="0"/>
        <w:autoSpaceDN w:val="0"/>
        <w:adjustRightInd w:val="0"/>
        <w:ind w:firstLine="540"/>
        <w:jc w:val="both"/>
        <w:rPr>
          <w:b/>
        </w:rPr>
      </w:pPr>
      <w:r w:rsidRPr="00D437AF">
        <w:rPr>
          <w:rFonts w:eastAsiaTheme="minorHAnsi"/>
          <w:b/>
        </w:rPr>
        <w:t xml:space="preserve">2. Работы производить в соответствии с главой 8 </w:t>
      </w:r>
      <w:r w:rsidRPr="00D437AF">
        <w:rPr>
          <w:b/>
        </w:rPr>
        <w:t>Правила благоустройства территории города Ханты-Мансийска, нормами действующего законодательства.</w:t>
      </w:r>
    </w:p>
    <w:p w:rsidR="00D437AF" w:rsidRPr="00D437AF" w:rsidRDefault="00D437AF" w:rsidP="00D437AF">
      <w:pPr>
        <w:autoSpaceDE w:val="0"/>
        <w:autoSpaceDN w:val="0"/>
        <w:adjustRightInd w:val="0"/>
        <w:ind w:firstLine="540"/>
        <w:jc w:val="both"/>
        <w:rPr>
          <w:b/>
        </w:rPr>
      </w:pPr>
    </w:p>
    <w:p w:rsidR="00D437AF" w:rsidRPr="00D437AF" w:rsidRDefault="00D437AF" w:rsidP="00D437AF">
      <w:pPr>
        <w:autoSpaceDE w:val="0"/>
        <w:autoSpaceDN w:val="0"/>
        <w:adjustRightInd w:val="0"/>
        <w:ind w:firstLine="540"/>
        <w:jc w:val="both"/>
        <w:rPr>
          <w:b/>
        </w:rPr>
      </w:pPr>
      <w:r w:rsidRPr="00D437AF">
        <w:rPr>
          <w:b/>
        </w:rPr>
        <w:t xml:space="preserve">3. До начала производства работ установить местоположение инженерных коммуникаций </w:t>
      </w:r>
      <w:proofErr w:type="spellStart"/>
      <w:r w:rsidRPr="00D437AF">
        <w:rPr>
          <w:b/>
        </w:rPr>
        <w:t>шурфованием</w:t>
      </w:r>
      <w:proofErr w:type="spellEnd"/>
      <w:r w:rsidRPr="00D437AF">
        <w:rPr>
          <w:b/>
        </w:rPr>
        <w:t>.</w:t>
      </w:r>
    </w:p>
    <w:p w:rsidR="00D437AF" w:rsidRPr="00D437AF" w:rsidRDefault="00D437AF" w:rsidP="00D437AF">
      <w:pPr>
        <w:autoSpaceDE w:val="0"/>
        <w:autoSpaceDN w:val="0"/>
        <w:adjustRightInd w:val="0"/>
        <w:ind w:firstLine="540"/>
        <w:jc w:val="both"/>
        <w:rPr>
          <w:b/>
        </w:rPr>
      </w:pPr>
    </w:p>
    <w:p w:rsidR="00D437AF" w:rsidRPr="00D437AF" w:rsidRDefault="00D437AF" w:rsidP="00D437AF">
      <w:pPr>
        <w:autoSpaceDE w:val="0"/>
        <w:autoSpaceDN w:val="0"/>
        <w:adjustRightInd w:val="0"/>
        <w:ind w:firstLine="540"/>
        <w:jc w:val="both"/>
        <w:rPr>
          <w:b/>
        </w:rPr>
      </w:pPr>
      <w:r w:rsidRPr="00D437AF">
        <w:rPr>
          <w:b/>
        </w:rPr>
        <w:t>4.  Работы в охранных зонах сетей выполнять только при условии согласования с владельцами данных сетей и в присутствии представителя службы эксплуатации.</w:t>
      </w:r>
    </w:p>
    <w:p w:rsidR="00D437AF" w:rsidRPr="00D437AF" w:rsidRDefault="00D437AF" w:rsidP="00D437AF">
      <w:pPr>
        <w:autoSpaceDE w:val="0"/>
        <w:autoSpaceDN w:val="0"/>
        <w:adjustRightInd w:val="0"/>
        <w:ind w:firstLine="540"/>
        <w:jc w:val="both"/>
        <w:rPr>
          <w:b/>
        </w:rPr>
      </w:pPr>
    </w:p>
    <w:p w:rsidR="00D437AF" w:rsidRPr="00D437AF" w:rsidRDefault="00D437AF" w:rsidP="00D437AF">
      <w:pPr>
        <w:autoSpaceDE w:val="0"/>
        <w:autoSpaceDN w:val="0"/>
        <w:adjustRightInd w:val="0"/>
        <w:ind w:firstLine="540"/>
        <w:jc w:val="both"/>
        <w:rPr>
          <w:rFonts w:eastAsiaTheme="minorHAnsi"/>
          <w:b/>
        </w:rPr>
      </w:pPr>
      <w:r w:rsidRPr="00D437AF">
        <w:rPr>
          <w:b/>
        </w:rPr>
        <w:t xml:space="preserve">5.  По окончанию работ в обязательном порядке предоставить в отдел ИСОГД Департамента градостроительства и архитектуры исполнительную </w:t>
      </w:r>
      <w:proofErr w:type="gramStart"/>
      <w:r w:rsidRPr="00D437AF">
        <w:rPr>
          <w:b/>
        </w:rPr>
        <w:t>геодезическая</w:t>
      </w:r>
      <w:proofErr w:type="gramEnd"/>
      <w:r w:rsidRPr="00D437AF">
        <w:rPr>
          <w:b/>
        </w:rPr>
        <w:t xml:space="preserve"> съемку.</w:t>
      </w:r>
    </w:p>
    <w:p w:rsidR="00D437AF" w:rsidRPr="00D437AF" w:rsidRDefault="00D437AF" w:rsidP="00D437AF">
      <w:pPr>
        <w:autoSpaceDE w:val="0"/>
        <w:autoSpaceDN w:val="0"/>
        <w:adjustRightInd w:val="0"/>
        <w:ind w:firstLine="540"/>
        <w:jc w:val="both"/>
        <w:rPr>
          <w:rFonts w:eastAsiaTheme="minorHAnsi"/>
          <w:b/>
        </w:rPr>
      </w:pPr>
    </w:p>
    <w:p w:rsidR="00D437AF" w:rsidRDefault="00D437AF" w:rsidP="00D437AF">
      <w:pPr>
        <w:autoSpaceDE w:val="0"/>
        <w:autoSpaceDN w:val="0"/>
        <w:adjustRightInd w:val="0"/>
        <w:ind w:firstLine="540"/>
        <w:jc w:val="both"/>
        <w:rPr>
          <w:rFonts w:eastAsiaTheme="minorHAnsi"/>
          <w:b/>
        </w:rPr>
      </w:pPr>
      <w:r w:rsidRPr="00D437AF">
        <w:rPr>
          <w:rFonts w:eastAsiaTheme="minorHAnsi"/>
          <w:b/>
        </w:rPr>
        <w:t>6. Заказчик в течение 2 лет несет гарантийные обязательства по восстановлению благоустройства, нарушенного в процессе производства работ.</w:t>
      </w:r>
    </w:p>
    <w:p w:rsidR="00D437AF" w:rsidRDefault="00D437AF" w:rsidP="00D437AF">
      <w:pPr>
        <w:autoSpaceDE w:val="0"/>
        <w:autoSpaceDN w:val="0"/>
        <w:adjustRightInd w:val="0"/>
        <w:ind w:firstLine="540"/>
        <w:jc w:val="both"/>
        <w:rPr>
          <w:rFonts w:eastAsiaTheme="minorHAnsi"/>
          <w:b/>
        </w:rPr>
      </w:pPr>
    </w:p>
    <w:p w:rsidR="00D437AF" w:rsidRDefault="00D437AF" w:rsidP="00D437AF">
      <w:pPr>
        <w:autoSpaceDE w:val="0"/>
        <w:autoSpaceDN w:val="0"/>
        <w:adjustRightInd w:val="0"/>
        <w:spacing w:line="240" w:lineRule="auto"/>
        <w:jc w:val="center"/>
        <w:rPr>
          <w:sz w:val="16"/>
          <w:szCs w:val="16"/>
        </w:rPr>
      </w:pPr>
      <w:r>
        <w:rPr>
          <w:sz w:val="16"/>
          <w:szCs w:val="16"/>
        </w:rPr>
        <w:t xml:space="preserve">       </w:t>
      </w:r>
    </w:p>
    <w:p w:rsidR="00D437AF" w:rsidRPr="00151F42" w:rsidRDefault="00D437AF" w:rsidP="00D437AF">
      <w:pPr>
        <w:autoSpaceDE w:val="0"/>
        <w:autoSpaceDN w:val="0"/>
        <w:adjustRightInd w:val="0"/>
        <w:spacing w:line="240" w:lineRule="auto"/>
        <w:jc w:val="center"/>
        <w:rPr>
          <w:b/>
          <w:sz w:val="24"/>
          <w:szCs w:val="24"/>
          <w:lang w:eastAsia="ru-RU"/>
        </w:rPr>
      </w:pPr>
      <w:r>
        <w:rPr>
          <w:sz w:val="16"/>
          <w:szCs w:val="16"/>
        </w:rPr>
        <w:lastRenderedPageBreak/>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Приложение №5</w:t>
      </w:r>
      <w:r w:rsidRPr="001C19EE">
        <w:rPr>
          <w:sz w:val="16"/>
          <w:szCs w:val="16"/>
        </w:rPr>
        <w:t xml:space="preserve">  к </w:t>
      </w:r>
      <w:proofErr w:type="gramStart"/>
      <w:r w:rsidRPr="001C19EE">
        <w:rPr>
          <w:sz w:val="16"/>
          <w:szCs w:val="16"/>
        </w:rPr>
        <w:t>административному</w:t>
      </w:r>
      <w:proofErr w:type="gramEnd"/>
      <w:r w:rsidRPr="001C19EE">
        <w:rPr>
          <w:sz w:val="16"/>
          <w:szCs w:val="16"/>
        </w:rPr>
        <w:t xml:space="preserve"> </w:t>
      </w:r>
    </w:p>
    <w:p w:rsidR="00D437AF" w:rsidRPr="001C19EE" w:rsidRDefault="00D437AF" w:rsidP="00D437AF">
      <w:pPr>
        <w:pStyle w:val="ConsPlusTitle"/>
        <w:ind w:left="5663" w:firstLine="709"/>
        <w:rPr>
          <w:rFonts w:ascii="Times New Roman" w:hAnsi="Times New Roman" w:cs="Times New Roman"/>
          <w:b w:val="0"/>
          <w:sz w:val="16"/>
          <w:szCs w:val="16"/>
        </w:rPr>
      </w:pPr>
      <w:r w:rsidRPr="001C19EE">
        <w:rPr>
          <w:rFonts w:ascii="Times New Roman" w:hAnsi="Times New Roman" w:cs="Times New Roman"/>
          <w:b w:val="0"/>
          <w:sz w:val="16"/>
          <w:szCs w:val="16"/>
        </w:rPr>
        <w:t>регламенту  предоставления муниципальной услуги</w:t>
      </w:r>
    </w:p>
    <w:p w:rsidR="00D437AF" w:rsidRPr="001C19EE" w:rsidRDefault="00D437AF" w:rsidP="00D437AF">
      <w:pPr>
        <w:pStyle w:val="ConsPlusTitle"/>
        <w:ind w:left="5663" w:firstLine="709"/>
        <w:rPr>
          <w:rFonts w:ascii="Times New Roman" w:hAnsi="Times New Roman" w:cs="Times New Roman"/>
          <w:b w:val="0"/>
          <w:sz w:val="16"/>
          <w:szCs w:val="16"/>
        </w:rPr>
      </w:pPr>
      <w:r>
        <w:rPr>
          <w:rFonts w:ascii="Times New Roman" w:hAnsi="Times New Roman" w:cs="Times New Roman"/>
          <w:b w:val="0"/>
          <w:sz w:val="16"/>
          <w:szCs w:val="16"/>
        </w:rPr>
        <w:t>«Выдача разрешения</w:t>
      </w:r>
      <w:r w:rsidRPr="001C19EE">
        <w:rPr>
          <w:rFonts w:ascii="Times New Roman" w:hAnsi="Times New Roman" w:cs="Times New Roman"/>
          <w:b w:val="0"/>
          <w:sz w:val="16"/>
          <w:szCs w:val="16"/>
        </w:rPr>
        <w:t xml:space="preserve"> документов на производство</w:t>
      </w:r>
    </w:p>
    <w:p w:rsidR="00D437AF" w:rsidRPr="001C19EE" w:rsidRDefault="00D437AF" w:rsidP="00D437AF">
      <w:pPr>
        <w:pStyle w:val="ConsPlusTitle"/>
        <w:ind w:left="6372"/>
        <w:rPr>
          <w:rFonts w:ascii="Times New Roman" w:hAnsi="Times New Roman" w:cs="Times New Roman"/>
          <w:b w:val="0"/>
          <w:sz w:val="16"/>
          <w:szCs w:val="16"/>
        </w:rPr>
      </w:pPr>
      <w:r>
        <w:rPr>
          <w:rFonts w:ascii="Times New Roman" w:hAnsi="Times New Roman" w:cs="Times New Roman"/>
          <w:b w:val="0"/>
          <w:sz w:val="16"/>
          <w:szCs w:val="16"/>
        </w:rPr>
        <w:t>з</w:t>
      </w:r>
      <w:r w:rsidRPr="001C19EE">
        <w:rPr>
          <w:rFonts w:ascii="Times New Roman" w:hAnsi="Times New Roman" w:cs="Times New Roman"/>
          <w:b w:val="0"/>
          <w:sz w:val="16"/>
          <w:szCs w:val="16"/>
        </w:rPr>
        <w:t>емляных работ на территории города Ханты-Мансийска»</w:t>
      </w:r>
    </w:p>
    <w:p w:rsidR="00D437AF" w:rsidRDefault="00D437AF" w:rsidP="00D437AF">
      <w:pPr>
        <w:tabs>
          <w:tab w:val="left" w:pos="1500"/>
        </w:tabs>
        <w:spacing w:line="360" w:lineRule="auto"/>
        <w:ind w:firstLine="709"/>
        <w:jc w:val="right"/>
        <w:rPr>
          <w:rFonts w:eastAsia="Calibri"/>
          <w:b/>
          <w:sz w:val="24"/>
          <w:szCs w:val="24"/>
        </w:rPr>
      </w:pPr>
    </w:p>
    <w:p w:rsidR="00D437AF" w:rsidRPr="00ED0BFC" w:rsidRDefault="00D437AF" w:rsidP="00D437AF">
      <w:pPr>
        <w:tabs>
          <w:tab w:val="left" w:pos="1500"/>
        </w:tabs>
        <w:spacing w:line="240" w:lineRule="auto"/>
        <w:ind w:firstLine="709"/>
        <w:jc w:val="center"/>
        <w:rPr>
          <w:b/>
          <w:sz w:val="24"/>
          <w:szCs w:val="24"/>
        </w:rPr>
      </w:pPr>
      <w:r w:rsidRPr="00ED0BFC">
        <w:rPr>
          <w:b/>
          <w:sz w:val="24"/>
          <w:szCs w:val="24"/>
        </w:rPr>
        <w:t xml:space="preserve">БЛАНК </w:t>
      </w:r>
      <w:proofErr w:type="gramStart"/>
      <w:r w:rsidRPr="00ED0BFC">
        <w:rPr>
          <w:b/>
          <w:i/>
          <w:sz w:val="26"/>
          <w:szCs w:val="26"/>
        </w:rPr>
        <w:t>ответственного</w:t>
      </w:r>
      <w:proofErr w:type="gramEnd"/>
      <w:r w:rsidRPr="00ED0BFC">
        <w:rPr>
          <w:b/>
          <w:i/>
          <w:sz w:val="26"/>
          <w:szCs w:val="26"/>
        </w:rPr>
        <w:t xml:space="preserve"> ОМСУ</w:t>
      </w:r>
    </w:p>
    <w:p w:rsidR="00D437AF" w:rsidRPr="00ED0BFC" w:rsidRDefault="00D437AF" w:rsidP="00D437AF">
      <w:pPr>
        <w:tabs>
          <w:tab w:val="left" w:pos="1500"/>
        </w:tabs>
        <w:spacing w:line="240" w:lineRule="auto"/>
        <w:rPr>
          <w:b/>
          <w:sz w:val="24"/>
          <w:szCs w:val="24"/>
        </w:rPr>
      </w:pPr>
      <w:r w:rsidRPr="00ED0BFC">
        <w:rPr>
          <w:b/>
          <w:sz w:val="24"/>
          <w:szCs w:val="24"/>
        </w:rPr>
        <w:t xml:space="preserve">Запрос о предоставлении </w:t>
      </w:r>
    </w:p>
    <w:p w:rsidR="00D437AF" w:rsidRPr="00ED0BFC" w:rsidRDefault="00D437AF" w:rsidP="00D437AF">
      <w:pPr>
        <w:tabs>
          <w:tab w:val="left" w:pos="1500"/>
        </w:tabs>
        <w:spacing w:line="240" w:lineRule="auto"/>
        <w:rPr>
          <w:b/>
          <w:sz w:val="24"/>
          <w:szCs w:val="24"/>
        </w:rPr>
      </w:pPr>
      <w:r w:rsidRPr="00ED0BFC">
        <w:rPr>
          <w:b/>
          <w:sz w:val="24"/>
          <w:szCs w:val="24"/>
        </w:rPr>
        <w:t>информации/ сведений /документа</w:t>
      </w:r>
    </w:p>
    <w:p w:rsidR="00D437AF" w:rsidRPr="00ED0BFC" w:rsidRDefault="00D437AF" w:rsidP="00D437AF">
      <w:pPr>
        <w:tabs>
          <w:tab w:val="left" w:pos="1500"/>
        </w:tabs>
        <w:spacing w:line="240" w:lineRule="auto"/>
        <w:rPr>
          <w:sz w:val="24"/>
          <w:szCs w:val="24"/>
        </w:rPr>
      </w:pPr>
      <w:r w:rsidRPr="00ED0BFC">
        <w:rPr>
          <w:sz w:val="24"/>
          <w:szCs w:val="24"/>
        </w:rPr>
        <w:t>(нужное подчеркнуть)</w:t>
      </w:r>
    </w:p>
    <w:p w:rsidR="00D437AF" w:rsidRPr="00ED0BFC" w:rsidRDefault="00D437AF" w:rsidP="00D437AF">
      <w:pPr>
        <w:spacing w:line="240" w:lineRule="auto"/>
        <w:ind w:firstLine="709"/>
        <w:jc w:val="center"/>
        <w:rPr>
          <w:sz w:val="24"/>
          <w:szCs w:val="24"/>
        </w:rPr>
      </w:pPr>
      <w:r w:rsidRPr="00ED0BFC">
        <w:rPr>
          <w:sz w:val="24"/>
          <w:szCs w:val="24"/>
        </w:rPr>
        <w:t>Уважаемый (</w:t>
      </w:r>
      <w:proofErr w:type="spellStart"/>
      <w:r w:rsidRPr="00ED0BFC">
        <w:rPr>
          <w:sz w:val="24"/>
          <w:szCs w:val="24"/>
        </w:rPr>
        <w:t>ая</w:t>
      </w:r>
      <w:proofErr w:type="spellEnd"/>
      <w:r w:rsidRPr="00ED0BFC">
        <w:rPr>
          <w:sz w:val="24"/>
          <w:szCs w:val="24"/>
        </w:rPr>
        <w:t>) __________________________________!</w:t>
      </w:r>
    </w:p>
    <w:p w:rsidR="00D437AF" w:rsidRPr="00ED0BFC" w:rsidRDefault="00D437AF" w:rsidP="00D437AF">
      <w:pPr>
        <w:spacing w:line="240" w:lineRule="auto"/>
        <w:ind w:firstLine="567"/>
        <w:jc w:val="both"/>
        <w:rPr>
          <w:sz w:val="24"/>
          <w:szCs w:val="24"/>
        </w:rPr>
      </w:pPr>
      <w:r w:rsidRPr="00ED0BFC">
        <w:rPr>
          <w:sz w:val="24"/>
          <w:szCs w:val="24"/>
        </w:rPr>
        <w:t xml:space="preserve">Прошу Вас предоставить (указать запрашиваемую информацию/ сведения/ акт) </w:t>
      </w:r>
      <w:r w:rsidRPr="00ED0BFC">
        <w:rPr>
          <w:szCs w:val="28"/>
        </w:rPr>
        <w:t>____________________________________________________________________________________________________________________________________</w:t>
      </w:r>
    </w:p>
    <w:p w:rsidR="00D437AF" w:rsidRPr="00ED0BFC" w:rsidRDefault="00D437AF" w:rsidP="00D437AF">
      <w:pPr>
        <w:spacing w:line="240" w:lineRule="auto"/>
        <w:ind w:firstLine="567"/>
        <w:jc w:val="both"/>
        <w:rPr>
          <w:sz w:val="24"/>
          <w:szCs w:val="24"/>
        </w:rPr>
      </w:pPr>
      <w:r w:rsidRPr="00ED0BFC">
        <w:rPr>
          <w:sz w:val="24"/>
          <w:szCs w:val="24"/>
        </w:rPr>
        <w:t>в целях предоставления государственной (муниципальной) услуги _____________________________________________________________________________</w:t>
      </w:r>
    </w:p>
    <w:p w:rsidR="00D437AF" w:rsidRPr="00ED0BFC" w:rsidRDefault="00D437AF" w:rsidP="00D437AF">
      <w:pPr>
        <w:spacing w:line="240" w:lineRule="auto"/>
        <w:ind w:firstLine="567"/>
        <w:jc w:val="center"/>
        <w:rPr>
          <w:sz w:val="24"/>
          <w:szCs w:val="24"/>
        </w:rPr>
      </w:pPr>
      <w:r w:rsidRPr="00ED0BFC">
        <w:rPr>
          <w:sz w:val="24"/>
          <w:szCs w:val="24"/>
        </w:rPr>
        <w:t>(указать наименование услуги и правовое основание запроса)</w:t>
      </w:r>
    </w:p>
    <w:p w:rsidR="00D437AF" w:rsidRPr="00ED0BFC" w:rsidRDefault="00D437AF" w:rsidP="00D437AF">
      <w:pPr>
        <w:spacing w:line="240" w:lineRule="auto"/>
        <w:jc w:val="center"/>
        <w:rPr>
          <w:sz w:val="24"/>
          <w:szCs w:val="24"/>
        </w:rPr>
      </w:pPr>
      <w:r w:rsidRPr="00ED0BFC">
        <w:rPr>
          <w:sz w:val="24"/>
          <w:szCs w:val="24"/>
        </w:rPr>
        <w:t xml:space="preserve">_____________________________________________________________________________ </w:t>
      </w:r>
    </w:p>
    <w:p w:rsidR="00D437AF" w:rsidRPr="00ED0BFC" w:rsidRDefault="00D437AF" w:rsidP="00D437AF">
      <w:pPr>
        <w:spacing w:line="240" w:lineRule="auto"/>
        <w:jc w:val="center"/>
        <w:rPr>
          <w:sz w:val="24"/>
          <w:szCs w:val="24"/>
        </w:rPr>
      </w:pPr>
      <w:r w:rsidRPr="00ED0BFC">
        <w:rPr>
          <w:sz w:val="24"/>
          <w:szCs w:val="24"/>
        </w:rPr>
        <w:t>(указать ФИО получателя услуги полностью).</w:t>
      </w:r>
    </w:p>
    <w:p w:rsidR="00D437AF" w:rsidRPr="00ED0BFC" w:rsidRDefault="00D437AF" w:rsidP="00D437AF">
      <w:pPr>
        <w:spacing w:line="240" w:lineRule="auto"/>
        <w:jc w:val="center"/>
        <w:rPr>
          <w:sz w:val="24"/>
          <w:szCs w:val="24"/>
        </w:rPr>
      </w:pPr>
      <w:r w:rsidRPr="00ED0BFC">
        <w:rPr>
          <w:sz w:val="24"/>
          <w:szCs w:val="24"/>
        </w:rPr>
        <w:t xml:space="preserve">на основании следующих сведений </w:t>
      </w:r>
    </w:p>
    <w:p w:rsidR="00D437AF" w:rsidRPr="00ED0BFC" w:rsidRDefault="00D437AF" w:rsidP="00D437AF">
      <w:pPr>
        <w:spacing w:line="240" w:lineRule="auto"/>
        <w:jc w:val="center"/>
        <w:rPr>
          <w:sz w:val="24"/>
          <w:szCs w:val="24"/>
        </w:rPr>
      </w:pPr>
      <w:r w:rsidRPr="00ED0BFC">
        <w:rPr>
          <w:sz w:val="24"/>
          <w:szCs w:val="24"/>
        </w:rPr>
        <w:t xml:space="preserve">_____________________________________________________________________________ </w:t>
      </w:r>
    </w:p>
    <w:p w:rsidR="00D437AF" w:rsidRPr="00ED0BFC" w:rsidRDefault="00D437AF" w:rsidP="00D437AF">
      <w:pPr>
        <w:spacing w:line="240" w:lineRule="auto"/>
        <w:jc w:val="center"/>
        <w:rPr>
          <w:sz w:val="24"/>
          <w:szCs w:val="24"/>
        </w:rPr>
      </w:pPr>
      <w:r w:rsidRPr="00ED0BFC">
        <w:rPr>
          <w:sz w:val="24"/>
          <w:szCs w:val="24"/>
        </w:rPr>
        <w:t>(указать сведения в составе запроса)</w:t>
      </w:r>
    </w:p>
    <w:p w:rsidR="00D437AF" w:rsidRPr="00ED0BFC" w:rsidRDefault="00D437AF" w:rsidP="00D437AF">
      <w:pPr>
        <w:spacing w:line="240" w:lineRule="auto"/>
        <w:jc w:val="center"/>
        <w:rPr>
          <w:sz w:val="24"/>
          <w:szCs w:val="24"/>
        </w:rPr>
      </w:pPr>
    </w:p>
    <w:p w:rsidR="00D437AF" w:rsidRPr="00ED0BFC" w:rsidRDefault="00D437AF" w:rsidP="00D437AF">
      <w:pPr>
        <w:spacing w:line="240" w:lineRule="auto"/>
        <w:ind w:firstLine="567"/>
        <w:jc w:val="both"/>
        <w:rPr>
          <w:sz w:val="24"/>
          <w:szCs w:val="24"/>
        </w:rPr>
      </w:pPr>
      <w:r w:rsidRPr="00ED0BFC">
        <w:rPr>
          <w:sz w:val="24"/>
          <w:szCs w:val="24"/>
        </w:rPr>
        <w:t xml:space="preserve"> Ответ прошу направить в срок </w:t>
      </w:r>
      <w:proofErr w:type="gramStart"/>
      <w:r w:rsidRPr="00ED0BFC">
        <w:rPr>
          <w:sz w:val="24"/>
          <w:szCs w:val="24"/>
        </w:rPr>
        <w:t>до</w:t>
      </w:r>
      <w:proofErr w:type="gramEnd"/>
      <w:r w:rsidRPr="00ED0BFC">
        <w:rPr>
          <w:sz w:val="24"/>
          <w:szCs w:val="24"/>
        </w:rPr>
        <w:t xml:space="preserve"> _______.    </w:t>
      </w:r>
    </w:p>
    <w:p w:rsidR="00D437AF" w:rsidRPr="00ED0BFC" w:rsidRDefault="00D437AF" w:rsidP="00D437AF">
      <w:pPr>
        <w:spacing w:line="240" w:lineRule="auto"/>
        <w:ind w:firstLine="567"/>
        <w:jc w:val="both"/>
        <w:rPr>
          <w:sz w:val="24"/>
          <w:szCs w:val="24"/>
        </w:rPr>
      </w:pPr>
      <w:r w:rsidRPr="00ED0BFC">
        <w:rPr>
          <w:sz w:val="24"/>
          <w:szCs w:val="24"/>
        </w:rPr>
        <w:t xml:space="preserve"> К запросу прилагаются:</w:t>
      </w:r>
    </w:p>
    <w:p w:rsidR="00D437AF" w:rsidRPr="00ED0BFC" w:rsidRDefault="00D437AF" w:rsidP="00D437AF">
      <w:pPr>
        <w:numPr>
          <w:ilvl w:val="0"/>
          <w:numId w:val="22"/>
        </w:numPr>
        <w:spacing w:line="240" w:lineRule="auto"/>
        <w:ind w:firstLine="567"/>
        <w:jc w:val="center"/>
        <w:rPr>
          <w:sz w:val="24"/>
          <w:szCs w:val="24"/>
        </w:rPr>
      </w:pPr>
      <w:r w:rsidRPr="00ED0BFC">
        <w:rPr>
          <w:sz w:val="24"/>
          <w:szCs w:val="24"/>
        </w:rPr>
        <w:t>__________________________________________________________________   (указать наименование и количество экземпляров документа)</w:t>
      </w:r>
    </w:p>
    <w:p w:rsidR="00D437AF" w:rsidRPr="00ED0BFC" w:rsidRDefault="00D437AF" w:rsidP="00D437AF">
      <w:pPr>
        <w:spacing w:line="240" w:lineRule="auto"/>
        <w:ind w:firstLine="567"/>
        <w:rPr>
          <w:sz w:val="24"/>
          <w:szCs w:val="24"/>
        </w:rPr>
      </w:pPr>
    </w:p>
    <w:p w:rsidR="00D437AF" w:rsidRPr="00ED0BFC" w:rsidRDefault="00D437AF" w:rsidP="00D437AF">
      <w:pPr>
        <w:numPr>
          <w:ilvl w:val="0"/>
          <w:numId w:val="22"/>
        </w:numPr>
        <w:spacing w:line="240" w:lineRule="auto"/>
        <w:ind w:firstLine="567"/>
        <w:rPr>
          <w:sz w:val="24"/>
          <w:szCs w:val="24"/>
        </w:rPr>
      </w:pPr>
      <w:r w:rsidRPr="00ED0BFC">
        <w:rPr>
          <w:sz w:val="24"/>
          <w:szCs w:val="24"/>
        </w:rPr>
        <w:t>__________________________________________________________________</w:t>
      </w:r>
    </w:p>
    <w:p w:rsidR="00D437AF" w:rsidRPr="00ED0BFC" w:rsidRDefault="00D437AF" w:rsidP="00D437AF">
      <w:pPr>
        <w:numPr>
          <w:ilvl w:val="0"/>
          <w:numId w:val="22"/>
        </w:numPr>
        <w:spacing w:line="240" w:lineRule="auto"/>
        <w:ind w:firstLine="567"/>
        <w:rPr>
          <w:sz w:val="24"/>
          <w:szCs w:val="24"/>
        </w:rPr>
      </w:pPr>
      <w:r w:rsidRPr="00ED0BFC">
        <w:rPr>
          <w:sz w:val="24"/>
          <w:szCs w:val="24"/>
        </w:rPr>
        <w:t>_____________________________________________________________</w:t>
      </w:r>
    </w:p>
    <w:p w:rsidR="00D437AF" w:rsidRPr="00ED0BFC" w:rsidRDefault="00D437AF" w:rsidP="00D437AF">
      <w:pPr>
        <w:spacing w:line="240" w:lineRule="auto"/>
        <w:ind w:firstLine="709"/>
        <w:jc w:val="both"/>
        <w:rPr>
          <w:sz w:val="24"/>
          <w:szCs w:val="24"/>
        </w:rPr>
      </w:pPr>
    </w:p>
    <w:tbl>
      <w:tblPr>
        <w:tblW w:w="0" w:type="auto"/>
        <w:tblLayout w:type="fixed"/>
        <w:tblLook w:val="01E0" w:firstRow="1" w:lastRow="1" w:firstColumn="1" w:lastColumn="1" w:noHBand="0" w:noVBand="0"/>
      </w:tblPr>
      <w:tblGrid>
        <w:gridCol w:w="5353"/>
        <w:gridCol w:w="4143"/>
      </w:tblGrid>
      <w:tr w:rsidR="00D437AF" w:rsidRPr="00ED0BFC" w:rsidTr="004D38AB">
        <w:tc>
          <w:tcPr>
            <w:tcW w:w="5353" w:type="dxa"/>
          </w:tcPr>
          <w:p w:rsidR="00D437AF" w:rsidRPr="00ED0BFC" w:rsidRDefault="00D437AF" w:rsidP="004D38AB">
            <w:pPr>
              <w:spacing w:line="240" w:lineRule="auto"/>
              <w:rPr>
                <w:sz w:val="24"/>
                <w:szCs w:val="24"/>
              </w:rPr>
            </w:pPr>
            <w:r w:rsidRPr="00ED0BFC">
              <w:rPr>
                <w:sz w:val="24"/>
                <w:szCs w:val="24"/>
              </w:rPr>
              <w:t xml:space="preserve">Руководитель (уполномоченное лицо) органа </w:t>
            </w:r>
          </w:p>
          <w:p w:rsidR="00D437AF" w:rsidRPr="00ED0BFC" w:rsidRDefault="00D437AF" w:rsidP="004D38AB">
            <w:pPr>
              <w:spacing w:line="240" w:lineRule="auto"/>
              <w:ind w:firstLine="709"/>
              <w:rPr>
                <w:sz w:val="24"/>
                <w:szCs w:val="24"/>
              </w:rPr>
            </w:pPr>
            <w:r w:rsidRPr="00ED0BFC">
              <w:rPr>
                <w:sz w:val="24"/>
                <w:szCs w:val="24"/>
              </w:rPr>
              <w:t xml:space="preserve">                      __________________________(Фамилия И.О.)                                         </w:t>
            </w:r>
          </w:p>
        </w:tc>
        <w:tc>
          <w:tcPr>
            <w:tcW w:w="4143" w:type="dxa"/>
          </w:tcPr>
          <w:p w:rsidR="00D437AF" w:rsidRPr="00ED0BFC" w:rsidRDefault="00D437AF" w:rsidP="004D38AB">
            <w:pPr>
              <w:spacing w:line="240" w:lineRule="auto"/>
              <w:ind w:firstLine="709"/>
              <w:jc w:val="right"/>
              <w:rPr>
                <w:sz w:val="24"/>
                <w:szCs w:val="24"/>
              </w:rPr>
            </w:pPr>
          </w:p>
          <w:p w:rsidR="00D437AF" w:rsidRPr="00ED0BFC" w:rsidRDefault="00D437AF" w:rsidP="004D38AB">
            <w:pPr>
              <w:spacing w:line="240" w:lineRule="auto"/>
              <w:ind w:firstLine="709"/>
              <w:jc w:val="right"/>
              <w:rPr>
                <w:sz w:val="24"/>
                <w:szCs w:val="24"/>
              </w:rPr>
            </w:pPr>
          </w:p>
          <w:p w:rsidR="00D437AF" w:rsidRPr="00ED0BFC" w:rsidRDefault="00D437AF" w:rsidP="004D38AB">
            <w:pPr>
              <w:spacing w:line="240" w:lineRule="auto"/>
              <w:jc w:val="center"/>
              <w:rPr>
                <w:sz w:val="24"/>
                <w:szCs w:val="24"/>
              </w:rPr>
            </w:pPr>
            <w:r w:rsidRPr="00ED0BFC">
              <w:rPr>
                <w:sz w:val="24"/>
                <w:szCs w:val="24"/>
              </w:rPr>
              <w:t>__________________________ (подпись)</w:t>
            </w:r>
          </w:p>
          <w:p w:rsidR="00D437AF" w:rsidRPr="00ED0BFC" w:rsidRDefault="00D437AF" w:rsidP="004D38AB">
            <w:pPr>
              <w:spacing w:line="240" w:lineRule="auto"/>
              <w:ind w:firstLine="709"/>
              <w:jc w:val="right"/>
              <w:rPr>
                <w:sz w:val="24"/>
                <w:szCs w:val="24"/>
              </w:rPr>
            </w:pPr>
          </w:p>
        </w:tc>
      </w:tr>
    </w:tbl>
    <w:p w:rsidR="00D437AF" w:rsidRDefault="00D437AF" w:rsidP="00D437AF">
      <w:pPr>
        <w:spacing w:line="240" w:lineRule="auto"/>
        <w:jc w:val="both"/>
        <w:rPr>
          <w:sz w:val="24"/>
          <w:szCs w:val="24"/>
        </w:rPr>
      </w:pPr>
    </w:p>
    <w:p w:rsidR="00D437AF" w:rsidRDefault="00D437AF" w:rsidP="00D437AF">
      <w:pPr>
        <w:spacing w:line="240" w:lineRule="auto"/>
      </w:pPr>
      <w:r w:rsidRPr="00ED0BFC">
        <w:rPr>
          <w:sz w:val="24"/>
          <w:szCs w:val="24"/>
        </w:rPr>
        <w:t>исп. _____________________________</w:t>
      </w:r>
      <w:r w:rsidRPr="00252CBA">
        <w:t xml:space="preserve"> </w:t>
      </w:r>
      <w:r>
        <w:t xml:space="preserve">                </w:t>
      </w:r>
      <w:r w:rsidRPr="00ED0BFC">
        <w:t>тел. _____________________________</w:t>
      </w:r>
    </w:p>
    <w:p w:rsidR="00D437AF" w:rsidRDefault="00D437AF" w:rsidP="00D437AF">
      <w:pPr>
        <w:spacing w:line="240" w:lineRule="auto"/>
        <w:jc w:val="right"/>
      </w:pPr>
    </w:p>
    <w:p w:rsidR="00D437AF" w:rsidRPr="00ED0BFC" w:rsidRDefault="00D437AF" w:rsidP="00D437AF">
      <w:pPr>
        <w:spacing w:line="240" w:lineRule="auto"/>
        <w:jc w:val="both"/>
        <w:rPr>
          <w:sz w:val="24"/>
          <w:szCs w:val="24"/>
        </w:rPr>
      </w:pPr>
    </w:p>
    <w:p w:rsidR="00D437AF" w:rsidRDefault="00D437AF" w:rsidP="00D437AF">
      <w:pPr>
        <w:spacing w:line="240" w:lineRule="auto"/>
        <w:jc w:val="center"/>
      </w:pPr>
    </w:p>
    <w:p w:rsidR="00D437AF" w:rsidRDefault="00D437AF" w:rsidP="00D437AF">
      <w:pPr>
        <w:spacing w:line="240" w:lineRule="auto"/>
        <w:jc w:val="right"/>
      </w:pPr>
    </w:p>
    <w:p w:rsidR="00D437AF" w:rsidRPr="0017067E" w:rsidRDefault="00D437AF" w:rsidP="00D437AF">
      <w:pPr>
        <w:autoSpaceDE w:val="0"/>
        <w:autoSpaceDN w:val="0"/>
        <w:adjustRightInd w:val="0"/>
        <w:spacing w:line="240" w:lineRule="auto"/>
        <w:jc w:val="center"/>
        <w:rPr>
          <w:b/>
          <w:sz w:val="24"/>
          <w:szCs w:val="24"/>
          <w:lang w:eastAsia="ru-RU"/>
        </w:rPr>
      </w:pPr>
    </w:p>
    <w:p w:rsidR="00D437AF" w:rsidRPr="0017067E" w:rsidRDefault="00D437AF" w:rsidP="00D437AF">
      <w:pPr>
        <w:autoSpaceDE w:val="0"/>
        <w:autoSpaceDN w:val="0"/>
        <w:adjustRightInd w:val="0"/>
        <w:spacing w:line="240" w:lineRule="auto"/>
        <w:jc w:val="center"/>
        <w:rPr>
          <w:b/>
          <w:sz w:val="24"/>
          <w:szCs w:val="24"/>
          <w:lang w:eastAsia="ru-RU"/>
        </w:rPr>
      </w:pPr>
    </w:p>
    <w:p w:rsidR="00D437AF" w:rsidRPr="0017067E" w:rsidRDefault="00D437AF" w:rsidP="00D437AF">
      <w:pPr>
        <w:autoSpaceDE w:val="0"/>
        <w:autoSpaceDN w:val="0"/>
        <w:adjustRightInd w:val="0"/>
        <w:spacing w:line="240" w:lineRule="auto"/>
        <w:jc w:val="center"/>
        <w:rPr>
          <w:b/>
          <w:sz w:val="24"/>
          <w:szCs w:val="24"/>
          <w:lang w:eastAsia="ru-RU"/>
        </w:rPr>
      </w:pPr>
    </w:p>
    <w:p w:rsidR="00D437AF" w:rsidRPr="0017067E" w:rsidRDefault="00D437AF" w:rsidP="00D437AF">
      <w:pPr>
        <w:autoSpaceDE w:val="0"/>
        <w:autoSpaceDN w:val="0"/>
        <w:adjustRightInd w:val="0"/>
        <w:spacing w:line="240" w:lineRule="auto"/>
        <w:jc w:val="center"/>
        <w:rPr>
          <w:b/>
          <w:sz w:val="24"/>
          <w:szCs w:val="24"/>
          <w:lang w:eastAsia="ru-RU"/>
        </w:rPr>
      </w:pPr>
    </w:p>
    <w:p w:rsidR="00D437AF" w:rsidRDefault="00D437AF" w:rsidP="00D437AF">
      <w:pPr>
        <w:autoSpaceDE w:val="0"/>
        <w:autoSpaceDN w:val="0"/>
        <w:adjustRightInd w:val="0"/>
        <w:spacing w:line="240" w:lineRule="auto"/>
        <w:jc w:val="center"/>
        <w:rPr>
          <w:b/>
          <w:sz w:val="24"/>
          <w:szCs w:val="24"/>
          <w:lang w:eastAsia="ru-RU"/>
        </w:rPr>
      </w:pPr>
    </w:p>
    <w:p w:rsidR="00D437AF" w:rsidRDefault="00D437AF" w:rsidP="00D437AF">
      <w:pPr>
        <w:autoSpaceDE w:val="0"/>
        <w:autoSpaceDN w:val="0"/>
        <w:adjustRightInd w:val="0"/>
        <w:spacing w:line="240" w:lineRule="auto"/>
        <w:jc w:val="center"/>
        <w:rPr>
          <w:b/>
          <w:sz w:val="24"/>
          <w:szCs w:val="24"/>
          <w:lang w:eastAsia="ru-RU"/>
        </w:rPr>
      </w:pPr>
    </w:p>
    <w:p w:rsidR="00D437AF" w:rsidRDefault="00D437AF" w:rsidP="00D437AF">
      <w:pPr>
        <w:autoSpaceDE w:val="0"/>
        <w:autoSpaceDN w:val="0"/>
        <w:adjustRightInd w:val="0"/>
        <w:spacing w:line="240" w:lineRule="auto"/>
        <w:jc w:val="center"/>
        <w:rPr>
          <w:b/>
          <w:sz w:val="24"/>
          <w:szCs w:val="24"/>
          <w:lang w:eastAsia="ru-RU"/>
        </w:rPr>
      </w:pPr>
    </w:p>
    <w:p w:rsidR="00D437AF" w:rsidRDefault="00D437AF" w:rsidP="00D437AF">
      <w:pPr>
        <w:autoSpaceDE w:val="0"/>
        <w:autoSpaceDN w:val="0"/>
        <w:adjustRightInd w:val="0"/>
        <w:spacing w:line="240" w:lineRule="auto"/>
        <w:jc w:val="center"/>
        <w:rPr>
          <w:b/>
          <w:sz w:val="24"/>
          <w:szCs w:val="24"/>
          <w:lang w:eastAsia="ru-RU"/>
        </w:rPr>
      </w:pPr>
    </w:p>
    <w:p w:rsidR="00D437AF" w:rsidRDefault="00D437AF" w:rsidP="00D437AF">
      <w:pPr>
        <w:autoSpaceDE w:val="0"/>
        <w:autoSpaceDN w:val="0"/>
        <w:adjustRightInd w:val="0"/>
        <w:spacing w:line="240" w:lineRule="auto"/>
        <w:jc w:val="center"/>
        <w:rPr>
          <w:b/>
          <w:sz w:val="24"/>
          <w:szCs w:val="24"/>
          <w:lang w:eastAsia="ru-RU"/>
        </w:rPr>
      </w:pPr>
    </w:p>
    <w:p w:rsidR="00D437AF" w:rsidRDefault="00D437AF" w:rsidP="00D437AF">
      <w:pPr>
        <w:autoSpaceDE w:val="0"/>
        <w:autoSpaceDN w:val="0"/>
        <w:adjustRightInd w:val="0"/>
        <w:spacing w:line="240" w:lineRule="auto"/>
        <w:jc w:val="center"/>
        <w:rPr>
          <w:b/>
          <w:sz w:val="24"/>
          <w:szCs w:val="24"/>
          <w:lang w:eastAsia="ru-RU"/>
        </w:rPr>
      </w:pPr>
    </w:p>
    <w:p w:rsidR="00D437AF" w:rsidRDefault="00D437AF" w:rsidP="00D437AF">
      <w:pPr>
        <w:autoSpaceDE w:val="0"/>
        <w:autoSpaceDN w:val="0"/>
        <w:adjustRightInd w:val="0"/>
        <w:spacing w:line="240" w:lineRule="auto"/>
        <w:jc w:val="center"/>
        <w:rPr>
          <w:b/>
          <w:sz w:val="24"/>
          <w:szCs w:val="24"/>
          <w:lang w:eastAsia="ru-RU"/>
        </w:rPr>
      </w:pPr>
    </w:p>
    <w:p w:rsidR="00D437AF" w:rsidRDefault="00D437AF" w:rsidP="00D437AF">
      <w:pPr>
        <w:autoSpaceDE w:val="0"/>
        <w:autoSpaceDN w:val="0"/>
        <w:adjustRightInd w:val="0"/>
        <w:spacing w:line="240" w:lineRule="auto"/>
        <w:jc w:val="center"/>
        <w:rPr>
          <w:b/>
          <w:sz w:val="24"/>
          <w:szCs w:val="24"/>
          <w:lang w:eastAsia="ru-RU"/>
        </w:rPr>
      </w:pPr>
    </w:p>
    <w:p w:rsidR="00D437AF" w:rsidRDefault="00D437AF" w:rsidP="00D437AF">
      <w:pPr>
        <w:pStyle w:val="ConsPlusNormal"/>
        <w:ind w:left="5652"/>
        <w:jc w:val="both"/>
        <w:outlineLvl w:val="1"/>
        <w:rPr>
          <w:rFonts w:ascii="Times New Roman" w:hAnsi="Times New Roman" w:cs="Times New Roman"/>
          <w:sz w:val="16"/>
          <w:szCs w:val="16"/>
        </w:rPr>
      </w:pPr>
      <w:r w:rsidRPr="00ED0BFC">
        <w:br w:type="page"/>
      </w:r>
    </w:p>
    <w:p w:rsidR="00D437AF" w:rsidRDefault="00D437AF" w:rsidP="00D437AF">
      <w:pPr>
        <w:pStyle w:val="ConsPlusNormal"/>
        <w:ind w:left="5652"/>
        <w:jc w:val="both"/>
        <w:outlineLvl w:val="1"/>
        <w:rPr>
          <w:rFonts w:ascii="Times New Roman" w:hAnsi="Times New Roman" w:cs="Times New Roman"/>
          <w:sz w:val="16"/>
          <w:szCs w:val="16"/>
        </w:rPr>
      </w:pPr>
    </w:p>
    <w:p w:rsidR="00D437AF" w:rsidRDefault="00D437AF" w:rsidP="00D437AF">
      <w:pPr>
        <w:pStyle w:val="ConsPlusNormal"/>
        <w:ind w:left="5652"/>
        <w:jc w:val="both"/>
        <w:outlineLvl w:val="1"/>
        <w:rPr>
          <w:rFonts w:ascii="Times New Roman" w:hAnsi="Times New Roman" w:cs="Times New Roman"/>
          <w:sz w:val="16"/>
          <w:szCs w:val="16"/>
        </w:rPr>
      </w:pPr>
    </w:p>
    <w:p w:rsidR="00D437AF" w:rsidRPr="00F93739" w:rsidRDefault="004F79A2" w:rsidP="00D437AF">
      <w:pPr>
        <w:pStyle w:val="ConsPlusNormal"/>
        <w:ind w:left="6237" w:firstLine="0"/>
        <w:jc w:val="both"/>
        <w:outlineLvl w:val="1"/>
        <w:rPr>
          <w:rFonts w:ascii="Times New Roman" w:hAnsi="Times New Roman" w:cs="Times New Roman"/>
          <w:sz w:val="16"/>
          <w:szCs w:val="16"/>
        </w:rPr>
      </w:pPr>
      <w:r>
        <w:rPr>
          <w:rFonts w:ascii="Times New Roman" w:hAnsi="Times New Roman" w:cs="Times New Roman"/>
          <w:sz w:val="16"/>
          <w:szCs w:val="16"/>
        </w:rPr>
        <w:t>Приложение №6</w:t>
      </w:r>
      <w:r w:rsidR="00D437AF" w:rsidRPr="00F93739">
        <w:rPr>
          <w:rFonts w:ascii="Times New Roman" w:hAnsi="Times New Roman" w:cs="Times New Roman"/>
          <w:sz w:val="16"/>
          <w:szCs w:val="16"/>
        </w:rPr>
        <w:t xml:space="preserve">  к </w:t>
      </w:r>
      <w:proofErr w:type="gramStart"/>
      <w:r w:rsidR="00D437AF" w:rsidRPr="00F93739">
        <w:rPr>
          <w:rFonts w:ascii="Times New Roman" w:hAnsi="Times New Roman" w:cs="Times New Roman"/>
          <w:sz w:val="16"/>
          <w:szCs w:val="16"/>
        </w:rPr>
        <w:t>административному</w:t>
      </w:r>
      <w:proofErr w:type="gramEnd"/>
      <w:r w:rsidR="00D437AF" w:rsidRPr="00F93739">
        <w:rPr>
          <w:rFonts w:ascii="Times New Roman" w:hAnsi="Times New Roman" w:cs="Times New Roman"/>
          <w:sz w:val="16"/>
          <w:szCs w:val="16"/>
        </w:rPr>
        <w:t xml:space="preserve"> </w:t>
      </w:r>
    </w:p>
    <w:p w:rsidR="00D437AF" w:rsidRPr="00F93739" w:rsidRDefault="00D437AF" w:rsidP="00D437AF">
      <w:pPr>
        <w:pStyle w:val="ConsPlusTitle"/>
        <w:ind w:left="6237"/>
        <w:jc w:val="both"/>
        <w:rPr>
          <w:rFonts w:ascii="Times New Roman" w:hAnsi="Times New Roman" w:cs="Times New Roman"/>
          <w:b w:val="0"/>
          <w:sz w:val="16"/>
          <w:szCs w:val="16"/>
        </w:rPr>
      </w:pPr>
      <w:r w:rsidRPr="00F93739">
        <w:rPr>
          <w:rFonts w:ascii="Times New Roman" w:hAnsi="Times New Roman" w:cs="Times New Roman"/>
          <w:b w:val="0"/>
          <w:sz w:val="16"/>
          <w:szCs w:val="16"/>
        </w:rPr>
        <w:t>регламенту  предоставления муниципальной услуги</w:t>
      </w:r>
    </w:p>
    <w:p w:rsidR="00D437AF" w:rsidRPr="00F93739" w:rsidRDefault="00D437AF" w:rsidP="00D437AF">
      <w:pPr>
        <w:pStyle w:val="ConsPlusTitle"/>
        <w:ind w:left="6237"/>
        <w:jc w:val="both"/>
        <w:rPr>
          <w:rFonts w:ascii="Times New Roman" w:hAnsi="Times New Roman" w:cs="Times New Roman"/>
          <w:b w:val="0"/>
          <w:sz w:val="16"/>
          <w:szCs w:val="16"/>
        </w:rPr>
      </w:pPr>
      <w:r w:rsidRPr="00F93739">
        <w:rPr>
          <w:rFonts w:ascii="Times New Roman" w:hAnsi="Times New Roman" w:cs="Times New Roman"/>
          <w:b w:val="0"/>
          <w:sz w:val="16"/>
          <w:szCs w:val="16"/>
        </w:rPr>
        <w:t>«Выдача разре</w:t>
      </w:r>
      <w:r w:rsidR="004F79A2">
        <w:rPr>
          <w:rFonts w:ascii="Times New Roman" w:hAnsi="Times New Roman" w:cs="Times New Roman"/>
          <w:b w:val="0"/>
          <w:sz w:val="16"/>
          <w:szCs w:val="16"/>
        </w:rPr>
        <w:t>шения</w:t>
      </w:r>
      <w:r w:rsidRPr="00F93739">
        <w:rPr>
          <w:rFonts w:ascii="Times New Roman" w:hAnsi="Times New Roman" w:cs="Times New Roman"/>
          <w:b w:val="0"/>
          <w:sz w:val="16"/>
          <w:szCs w:val="16"/>
        </w:rPr>
        <w:t xml:space="preserve"> на производство</w:t>
      </w:r>
    </w:p>
    <w:p w:rsidR="00D437AF" w:rsidRPr="00F93739" w:rsidRDefault="00D437AF" w:rsidP="00D437AF">
      <w:pPr>
        <w:pStyle w:val="ConsPlusTitle"/>
        <w:ind w:left="6237"/>
        <w:jc w:val="both"/>
        <w:rPr>
          <w:rFonts w:ascii="Times New Roman" w:hAnsi="Times New Roman" w:cs="Times New Roman"/>
          <w:b w:val="0"/>
          <w:sz w:val="16"/>
          <w:szCs w:val="16"/>
        </w:rPr>
      </w:pPr>
      <w:r w:rsidRPr="00F93739">
        <w:rPr>
          <w:rFonts w:ascii="Times New Roman" w:hAnsi="Times New Roman" w:cs="Times New Roman"/>
          <w:b w:val="0"/>
          <w:sz w:val="16"/>
          <w:szCs w:val="16"/>
        </w:rPr>
        <w:t>Земляных работ на территории города Ханты-Мансийска»</w:t>
      </w:r>
    </w:p>
    <w:p w:rsidR="00D437AF" w:rsidRDefault="00D437AF" w:rsidP="00D437AF">
      <w:pPr>
        <w:pStyle w:val="ConsPlusNormal"/>
        <w:ind w:left="5652"/>
        <w:jc w:val="both"/>
        <w:outlineLvl w:val="1"/>
        <w:rPr>
          <w:rFonts w:ascii="Times New Roman" w:hAnsi="Times New Roman" w:cs="Times New Roman"/>
          <w:sz w:val="16"/>
          <w:szCs w:val="16"/>
        </w:rPr>
      </w:pPr>
    </w:p>
    <w:p w:rsidR="00D437AF" w:rsidRDefault="00D437AF" w:rsidP="00D437AF">
      <w:pPr>
        <w:suppressAutoHyphens/>
        <w:autoSpaceDE w:val="0"/>
        <w:autoSpaceDN w:val="0"/>
        <w:adjustRightInd w:val="0"/>
        <w:spacing w:line="240" w:lineRule="auto"/>
        <w:jc w:val="center"/>
        <w:rPr>
          <w:sz w:val="20"/>
          <w:szCs w:val="20"/>
        </w:rPr>
      </w:pPr>
    </w:p>
    <w:p w:rsidR="00D437AF" w:rsidRDefault="00D437AF" w:rsidP="00D437AF">
      <w:pPr>
        <w:pStyle w:val="ConsPlusNormal"/>
        <w:ind w:left="5652"/>
        <w:jc w:val="both"/>
        <w:outlineLvl w:val="1"/>
        <w:rPr>
          <w:rFonts w:ascii="Times New Roman" w:hAnsi="Times New Roman" w:cs="Times New Roman"/>
          <w:sz w:val="16"/>
          <w:szCs w:val="16"/>
        </w:rPr>
      </w:pPr>
    </w:p>
    <w:p w:rsidR="00D437AF" w:rsidRDefault="00D437AF" w:rsidP="00D437AF">
      <w:pPr>
        <w:pStyle w:val="ConsPlusNormal"/>
        <w:ind w:left="5652"/>
        <w:jc w:val="both"/>
        <w:outlineLvl w:val="1"/>
        <w:rPr>
          <w:rFonts w:ascii="Times New Roman" w:hAnsi="Times New Roman" w:cs="Times New Roman"/>
          <w:sz w:val="16"/>
          <w:szCs w:val="16"/>
        </w:rPr>
      </w:pPr>
    </w:p>
    <w:p w:rsidR="00D437AF" w:rsidRDefault="00D437AF" w:rsidP="00D437AF">
      <w:pPr>
        <w:tabs>
          <w:tab w:val="left" w:pos="1500"/>
        </w:tabs>
        <w:spacing w:line="240" w:lineRule="auto"/>
        <w:rPr>
          <w:rFonts w:eastAsiaTheme="minorHAnsi"/>
          <w:sz w:val="16"/>
          <w:szCs w:val="16"/>
        </w:rPr>
      </w:pPr>
    </w:p>
    <w:p w:rsidR="00D437AF" w:rsidRDefault="00D437AF" w:rsidP="00D437AF">
      <w:pPr>
        <w:tabs>
          <w:tab w:val="left" w:pos="1500"/>
        </w:tabs>
        <w:spacing w:line="240" w:lineRule="auto"/>
        <w:rPr>
          <w:rFonts w:eastAsiaTheme="minorHAnsi"/>
          <w:sz w:val="16"/>
          <w:szCs w:val="16"/>
        </w:rPr>
      </w:pPr>
    </w:p>
    <w:p w:rsidR="00D437AF" w:rsidRDefault="00D437AF" w:rsidP="00D437AF">
      <w:pPr>
        <w:tabs>
          <w:tab w:val="left" w:pos="1500"/>
        </w:tabs>
        <w:spacing w:line="240" w:lineRule="auto"/>
        <w:rPr>
          <w:rFonts w:eastAsiaTheme="minorHAnsi"/>
          <w:sz w:val="16"/>
          <w:szCs w:val="16"/>
        </w:rPr>
      </w:pPr>
    </w:p>
    <w:p w:rsidR="00D437AF" w:rsidRDefault="00D437AF" w:rsidP="00D437AF">
      <w:pPr>
        <w:tabs>
          <w:tab w:val="left" w:pos="1500"/>
        </w:tabs>
        <w:spacing w:line="240" w:lineRule="auto"/>
        <w:rPr>
          <w:sz w:val="26"/>
          <w:szCs w:val="26"/>
        </w:rPr>
      </w:pP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p>
    <w:p w:rsidR="00D437AF" w:rsidRPr="00ED0BFC" w:rsidRDefault="00D437AF" w:rsidP="00D437AF">
      <w:pPr>
        <w:suppressAutoHyphens/>
        <w:autoSpaceDE w:val="0"/>
        <w:autoSpaceDN w:val="0"/>
        <w:adjustRightInd w:val="0"/>
        <w:spacing w:line="240" w:lineRule="auto"/>
        <w:jc w:val="center"/>
        <w:rPr>
          <w:sz w:val="20"/>
          <w:szCs w:val="20"/>
        </w:rPr>
      </w:pPr>
      <w:r w:rsidRPr="00ED0BFC">
        <w:rPr>
          <w:sz w:val="20"/>
          <w:szCs w:val="20"/>
        </w:rPr>
        <w:t>Расписка-Уведомление</w:t>
      </w:r>
    </w:p>
    <w:p w:rsidR="00D437AF" w:rsidRPr="00ED0BFC" w:rsidRDefault="00D437AF" w:rsidP="00D437AF">
      <w:pPr>
        <w:suppressAutoHyphens/>
        <w:autoSpaceDE w:val="0"/>
        <w:autoSpaceDN w:val="0"/>
        <w:adjustRightInd w:val="0"/>
        <w:spacing w:line="240" w:lineRule="auto"/>
        <w:rPr>
          <w:sz w:val="20"/>
          <w:szCs w:val="20"/>
        </w:rPr>
      </w:pPr>
      <w:r w:rsidRPr="00ED0BFC">
        <w:rPr>
          <w:sz w:val="20"/>
          <w:szCs w:val="20"/>
        </w:rPr>
        <w:t>____________________________________________________________________</w:t>
      </w:r>
    </w:p>
    <w:p w:rsidR="00D437AF" w:rsidRPr="00ED0BFC" w:rsidRDefault="00D437AF" w:rsidP="00D437AF">
      <w:pPr>
        <w:suppressAutoHyphens/>
        <w:autoSpaceDE w:val="0"/>
        <w:autoSpaceDN w:val="0"/>
        <w:adjustRightInd w:val="0"/>
        <w:spacing w:line="240" w:lineRule="auto"/>
        <w:rPr>
          <w:sz w:val="20"/>
          <w:szCs w:val="20"/>
        </w:rPr>
      </w:pPr>
    </w:p>
    <w:p w:rsidR="00D437AF" w:rsidRPr="00ED0BFC" w:rsidRDefault="00D437AF" w:rsidP="00D437AF">
      <w:pPr>
        <w:suppressAutoHyphens/>
        <w:autoSpaceDE w:val="0"/>
        <w:autoSpaceDN w:val="0"/>
        <w:adjustRightInd w:val="0"/>
        <w:spacing w:line="240" w:lineRule="auto"/>
        <w:rPr>
          <w:sz w:val="20"/>
          <w:szCs w:val="20"/>
        </w:rPr>
      </w:pPr>
      <w:proofErr w:type="gramStart"/>
      <w:r w:rsidRPr="00ED0BFC">
        <w:rPr>
          <w:sz w:val="20"/>
          <w:szCs w:val="20"/>
        </w:rPr>
        <w:t>Регистрационный</w:t>
      </w:r>
      <w:proofErr w:type="gramEnd"/>
      <w:r w:rsidRPr="00ED0BFC">
        <w:rPr>
          <w:sz w:val="20"/>
          <w:szCs w:val="20"/>
        </w:rPr>
        <w:t xml:space="preserve"> N заявления _____________ дата _______</w:t>
      </w:r>
    </w:p>
    <w:p w:rsidR="00D437AF" w:rsidRPr="00ED0BFC" w:rsidRDefault="00D437AF" w:rsidP="00D437AF">
      <w:pPr>
        <w:widowControl w:val="0"/>
        <w:suppressAutoHyphens/>
        <w:autoSpaceDE w:val="0"/>
        <w:autoSpaceDN w:val="0"/>
        <w:adjustRightInd w:val="0"/>
        <w:spacing w:line="240" w:lineRule="auto"/>
        <w:jc w:val="both"/>
        <w:rPr>
          <w:sz w:val="20"/>
          <w:szCs w:val="20"/>
        </w:rPr>
      </w:pPr>
    </w:p>
    <w:tbl>
      <w:tblPr>
        <w:tblW w:w="0" w:type="auto"/>
        <w:tblInd w:w="70" w:type="dxa"/>
        <w:tblCellMar>
          <w:left w:w="70" w:type="dxa"/>
          <w:right w:w="70" w:type="dxa"/>
        </w:tblCellMar>
        <w:tblLook w:val="00A0" w:firstRow="1" w:lastRow="0" w:firstColumn="1" w:lastColumn="0" w:noHBand="0" w:noVBand="0"/>
      </w:tblPr>
      <w:tblGrid>
        <w:gridCol w:w="340"/>
        <w:gridCol w:w="6575"/>
        <w:gridCol w:w="1211"/>
        <w:gridCol w:w="1141"/>
      </w:tblGrid>
      <w:tr w:rsidR="00D437AF" w:rsidRPr="00ED0BFC" w:rsidTr="004D38AB">
        <w:trPr>
          <w:cantSplit/>
          <w:trHeight w:val="360"/>
        </w:trPr>
        <w:tc>
          <w:tcPr>
            <w:tcW w:w="160" w:type="dxa"/>
            <w:tcBorders>
              <w:top w:val="single" w:sz="6" w:space="0" w:color="auto"/>
              <w:left w:val="single" w:sz="6" w:space="0" w:color="auto"/>
              <w:bottom w:val="single" w:sz="6" w:space="0" w:color="auto"/>
              <w:right w:val="single" w:sz="6" w:space="0" w:color="auto"/>
            </w:tcBorders>
          </w:tcPr>
          <w:p w:rsidR="00D437AF" w:rsidRPr="00ED0BFC" w:rsidRDefault="00D437AF" w:rsidP="004D38AB">
            <w:pPr>
              <w:suppressAutoHyphens/>
              <w:autoSpaceDE w:val="0"/>
              <w:autoSpaceDN w:val="0"/>
              <w:adjustRightInd w:val="0"/>
              <w:spacing w:line="240" w:lineRule="auto"/>
              <w:rPr>
                <w:sz w:val="20"/>
                <w:szCs w:val="20"/>
              </w:rPr>
            </w:pPr>
            <w:r w:rsidRPr="00ED0BFC">
              <w:rPr>
                <w:sz w:val="20"/>
                <w:szCs w:val="20"/>
              </w:rPr>
              <w:t>№</w:t>
            </w:r>
          </w:p>
        </w:tc>
        <w:tc>
          <w:tcPr>
            <w:tcW w:w="6575" w:type="dxa"/>
            <w:tcBorders>
              <w:top w:val="single" w:sz="6" w:space="0" w:color="auto"/>
              <w:left w:val="single" w:sz="6" w:space="0" w:color="auto"/>
              <w:bottom w:val="single" w:sz="6" w:space="0" w:color="auto"/>
              <w:right w:val="single" w:sz="6" w:space="0" w:color="auto"/>
            </w:tcBorders>
          </w:tcPr>
          <w:p w:rsidR="00D437AF" w:rsidRPr="00ED0BFC" w:rsidRDefault="00D437AF" w:rsidP="004D38AB">
            <w:pPr>
              <w:suppressAutoHyphens/>
              <w:autoSpaceDE w:val="0"/>
              <w:autoSpaceDN w:val="0"/>
              <w:adjustRightInd w:val="0"/>
              <w:spacing w:line="240" w:lineRule="auto"/>
              <w:rPr>
                <w:sz w:val="20"/>
                <w:szCs w:val="20"/>
              </w:rPr>
            </w:pPr>
            <w:r w:rsidRPr="00ED0BFC">
              <w:rPr>
                <w:sz w:val="20"/>
                <w:szCs w:val="20"/>
              </w:rPr>
              <w:t xml:space="preserve">Перечень документов, представленных заявителем   </w:t>
            </w:r>
          </w:p>
        </w:tc>
        <w:tc>
          <w:tcPr>
            <w:tcW w:w="0" w:type="auto"/>
            <w:tcBorders>
              <w:top w:val="single" w:sz="6" w:space="0" w:color="auto"/>
              <w:left w:val="single" w:sz="6" w:space="0" w:color="auto"/>
              <w:bottom w:val="single" w:sz="6" w:space="0" w:color="auto"/>
              <w:right w:val="single" w:sz="6" w:space="0" w:color="auto"/>
            </w:tcBorders>
          </w:tcPr>
          <w:p w:rsidR="00D437AF" w:rsidRPr="00ED0BFC" w:rsidRDefault="00D437AF" w:rsidP="004D38AB">
            <w:pPr>
              <w:suppressAutoHyphens/>
              <w:autoSpaceDE w:val="0"/>
              <w:autoSpaceDN w:val="0"/>
              <w:adjustRightInd w:val="0"/>
              <w:spacing w:line="240" w:lineRule="auto"/>
              <w:rPr>
                <w:sz w:val="20"/>
                <w:szCs w:val="20"/>
              </w:rPr>
            </w:pPr>
            <w:r w:rsidRPr="00ED0BFC">
              <w:rPr>
                <w:sz w:val="20"/>
                <w:szCs w:val="20"/>
              </w:rPr>
              <w:t xml:space="preserve">Количество </w:t>
            </w:r>
            <w:r w:rsidRPr="00ED0BFC">
              <w:rPr>
                <w:sz w:val="20"/>
                <w:szCs w:val="20"/>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D437AF" w:rsidRPr="00ED0BFC" w:rsidRDefault="00D437AF" w:rsidP="004D38AB">
            <w:pPr>
              <w:suppressAutoHyphens/>
              <w:autoSpaceDE w:val="0"/>
              <w:autoSpaceDN w:val="0"/>
              <w:adjustRightInd w:val="0"/>
              <w:spacing w:line="240" w:lineRule="auto"/>
              <w:rPr>
                <w:sz w:val="20"/>
                <w:szCs w:val="20"/>
              </w:rPr>
            </w:pPr>
            <w:r w:rsidRPr="00ED0BFC">
              <w:rPr>
                <w:sz w:val="20"/>
                <w:szCs w:val="20"/>
              </w:rPr>
              <w:t>Количество</w:t>
            </w:r>
            <w:r w:rsidRPr="00ED0BFC">
              <w:rPr>
                <w:sz w:val="20"/>
                <w:szCs w:val="20"/>
              </w:rPr>
              <w:br/>
              <w:t xml:space="preserve">листов  </w:t>
            </w:r>
          </w:p>
        </w:tc>
      </w:tr>
      <w:tr w:rsidR="00D437AF" w:rsidRPr="00ED0BFC" w:rsidTr="004D38AB">
        <w:trPr>
          <w:cantSplit/>
          <w:trHeight w:val="240"/>
        </w:trPr>
        <w:tc>
          <w:tcPr>
            <w:tcW w:w="160" w:type="dxa"/>
            <w:tcBorders>
              <w:top w:val="single" w:sz="6" w:space="0" w:color="auto"/>
              <w:left w:val="single" w:sz="6" w:space="0" w:color="auto"/>
              <w:bottom w:val="single" w:sz="6" w:space="0" w:color="auto"/>
              <w:right w:val="single" w:sz="6" w:space="0" w:color="auto"/>
            </w:tcBorders>
          </w:tcPr>
          <w:p w:rsidR="00D437AF" w:rsidRPr="00ED0BFC" w:rsidRDefault="00D437AF" w:rsidP="004D38AB">
            <w:pPr>
              <w:suppressAutoHyphens/>
              <w:autoSpaceDE w:val="0"/>
              <w:autoSpaceDN w:val="0"/>
              <w:adjustRightInd w:val="0"/>
              <w:spacing w:line="240" w:lineRule="auto"/>
              <w:rPr>
                <w:sz w:val="20"/>
                <w:szCs w:val="20"/>
              </w:rPr>
            </w:pPr>
            <w:r w:rsidRPr="00ED0BFC">
              <w:rPr>
                <w:sz w:val="20"/>
                <w:szCs w:val="20"/>
              </w:rPr>
              <w:t>1.</w:t>
            </w:r>
          </w:p>
        </w:tc>
        <w:tc>
          <w:tcPr>
            <w:tcW w:w="6575" w:type="dxa"/>
            <w:tcBorders>
              <w:top w:val="single" w:sz="6" w:space="0" w:color="auto"/>
              <w:left w:val="single" w:sz="6" w:space="0" w:color="auto"/>
              <w:bottom w:val="single" w:sz="6" w:space="0" w:color="auto"/>
              <w:right w:val="single" w:sz="6" w:space="0" w:color="auto"/>
            </w:tcBorders>
          </w:tcPr>
          <w:p w:rsidR="00D437AF" w:rsidRPr="00ED0BFC" w:rsidRDefault="00D437AF" w:rsidP="004D38AB">
            <w:pPr>
              <w:suppressAutoHyphens/>
              <w:autoSpaceDE w:val="0"/>
              <w:autoSpaceDN w:val="0"/>
              <w:adjustRightInd w:val="0"/>
              <w:spacing w:line="240" w:lineRule="auto"/>
              <w:rPr>
                <w:sz w:val="20"/>
                <w:szCs w:val="20"/>
              </w:rPr>
            </w:pPr>
            <w:r w:rsidRPr="00ED0BFC">
              <w:rPr>
                <w:sz w:val="20"/>
                <w:szCs w:val="20"/>
              </w:rPr>
              <w:t>Заявление</w:t>
            </w:r>
          </w:p>
        </w:tc>
        <w:tc>
          <w:tcPr>
            <w:tcW w:w="0" w:type="auto"/>
            <w:tcBorders>
              <w:top w:val="single" w:sz="6" w:space="0" w:color="auto"/>
              <w:left w:val="single" w:sz="6" w:space="0" w:color="auto"/>
              <w:bottom w:val="single" w:sz="6" w:space="0" w:color="auto"/>
              <w:right w:val="single" w:sz="6" w:space="0" w:color="auto"/>
            </w:tcBorders>
          </w:tcPr>
          <w:p w:rsidR="00D437AF" w:rsidRPr="00ED0BFC" w:rsidRDefault="00D437AF" w:rsidP="004D38AB">
            <w:pPr>
              <w:suppressAutoHyphens/>
              <w:autoSpaceDE w:val="0"/>
              <w:autoSpaceDN w:val="0"/>
              <w:adjustRightInd w:val="0"/>
              <w:spacing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Pr>
          <w:p w:rsidR="00D437AF" w:rsidRPr="00ED0BFC" w:rsidRDefault="00D437AF" w:rsidP="004D38AB">
            <w:pPr>
              <w:suppressAutoHyphens/>
              <w:autoSpaceDE w:val="0"/>
              <w:autoSpaceDN w:val="0"/>
              <w:adjustRightInd w:val="0"/>
              <w:spacing w:line="240" w:lineRule="auto"/>
              <w:rPr>
                <w:sz w:val="20"/>
                <w:szCs w:val="20"/>
              </w:rPr>
            </w:pPr>
          </w:p>
        </w:tc>
      </w:tr>
      <w:tr w:rsidR="00D437AF" w:rsidRPr="00ED0BFC" w:rsidTr="004D38AB">
        <w:trPr>
          <w:cantSplit/>
          <w:trHeight w:val="480"/>
        </w:trPr>
        <w:tc>
          <w:tcPr>
            <w:tcW w:w="160" w:type="dxa"/>
            <w:tcBorders>
              <w:top w:val="single" w:sz="6" w:space="0" w:color="auto"/>
              <w:left w:val="single" w:sz="6" w:space="0" w:color="auto"/>
              <w:bottom w:val="single" w:sz="6" w:space="0" w:color="auto"/>
              <w:right w:val="single" w:sz="6" w:space="0" w:color="auto"/>
            </w:tcBorders>
          </w:tcPr>
          <w:p w:rsidR="00D437AF" w:rsidRPr="00ED0BFC" w:rsidRDefault="00D437AF" w:rsidP="004D38AB">
            <w:pPr>
              <w:suppressAutoHyphens/>
              <w:autoSpaceDE w:val="0"/>
              <w:autoSpaceDN w:val="0"/>
              <w:adjustRightInd w:val="0"/>
              <w:spacing w:line="240" w:lineRule="auto"/>
              <w:rPr>
                <w:sz w:val="20"/>
                <w:szCs w:val="20"/>
              </w:rPr>
            </w:pPr>
            <w:r w:rsidRPr="00ED0BFC">
              <w:rPr>
                <w:sz w:val="20"/>
                <w:szCs w:val="20"/>
              </w:rPr>
              <w:t>2.</w:t>
            </w:r>
          </w:p>
        </w:tc>
        <w:tc>
          <w:tcPr>
            <w:tcW w:w="6575" w:type="dxa"/>
            <w:tcBorders>
              <w:top w:val="single" w:sz="6" w:space="0" w:color="auto"/>
              <w:left w:val="single" w:sz="6" w:space="0" w:color="auto"/>
              <w:bottom w:val="single" w:sz="6" w:space="0" w:color="auto"/>
              <w:right w:val="single" w:sz="6" w:space="0" w:color="auto"/>
            </w:tcBorders>
          </w:tcPr>
          <w:p w:rsidR="00D437AF" w:rsidRPr="00ED0BFC" w:rsidRDefault="00D437AF" w:rsidP="004D38AB">
            <w:pPr>
              <w:suppressAutoHyphens/>
              <w:autoSpaceDE w:val="0"/>
              <w:autoSpaceDN w:val="0"/>
              <w:adjustRightInd w:val="0"/>
              <w:spacing w:line="240" w:lineRule="auto"/>
              <w:rPr>
                <w:i/>
                <w:sz w:val="20"/>
                <w:szCs w:val="20"/>
              </w:rPr>
            </w:pPr>
          </w:p>
        </w:tc>
        <w:tc>
          <w:tcPr>
            <w:tcW w:w="0" w:type="auto"/>
            <w:tcBorders>
              <w:top w:val="single" w:sz="6" w:space="0" w:color="auto"/>
              <w:left w:val="single" w:sz="6" w:space="0" w:color="auto"/>
              <w:bottom w:val="single" w:sz="6" w:space="0" w:color="auto"/>
              <w:right w:val="single" w:sz="6" w:space="0" w:color="auto"/>
            </w:tcBorders>
          </w:tcPr>
          <w:p w:rsidR="00D437AF" w:rsidRPr="00ED0BFC" w:rsidRDefault="00D437AF" w:rsidP="004D38AB">
            <w:pPr>
              <w:suppressAutoHyphens/>
              <w:autoSpaceDE w:val="0"/>
              <w:autoSpaceDN w:val="0"/>
              <w:adjustRightInd w:val="0"/>
              <w:spacing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Pr>
          <w:p w:rsidR="00D437AF" w:rsidRPr="00ED0BFC" w:rsidRDefault="00D437AF" w:rsidP="004D38AB">
            <w:pPr>
              <w:suppressAutoHyphens/>
              <w:autoSpaceDE w:val="0"/>
              <w:autoSpaceDN w:val="0"/>
              <w:adjustRightInd w:val="0"/>
              <w:spacing w:line="240" w:lineRule="auto"/>
              <w:rPr>
                <w:sz w:val="20"/>
                <w:szCs w:val="20"/>
              </w:rPr>
            </w:pPr>
          </w:p>
        </w:tc>
      </w:tr>
      <w:tr w:rsidR="00D437AF" w:rsidRPr="00ED0BFC" w:rsidTr="004D38AB">
        <w:trPr>
          <w:cantSplit/>
          <w:trHeight w:val="480"/>
        </w:trPr>
        <w:tc>
          <w:tcPr>
            <w:tcW w:w="160" w:type="dxa"/>
            <w:tcBorders>
              <w:top w:val="single" w:sz="6" w:space="0" w:color="auto"/>
              <w:left w:val="single" w:sz="6" w:space="0" w:color="auto"/>
              <w:bottom w:val="single" w:sz="6" w:space="0" w:color="auto"/>
              <w:right w:val="single" w:sz="6" w:space="0" w:color="auto"/>
            </w:tcBorders>
          </w:tcPr>
          <w:p w:rsidR="00D437AF" w:rsidRPr="00ED0BFC" w:rsidRDefault="00D437AF" w:rsidP="004D38AB">
            <w:pPr>
              <w:suppressAutoHyphens/>
              <w:autoSpaceDE w:val="0"/>
              <w:autoSpaceDN w:val="0"/>
              <w:adjustRightInd w:val="0"/>
              <w:spacing w:line="240" w:lineRule="auto"/>
              <w:rPr>
                <w:sz w:val="20"/>
                <w:szCs w:val="20"/>
              </w:rPr>
            </w:pPr>
            <w:r w:rsidRPr="00ED0BFC">
              <w:rPr>
                <w:sz w:val="20"/>
                <w:szCs w:val="20"/>
              </w:rPr>
              <w:t>3.</w:t>
            </w:r>
          </w:p>
        </w:tc>
        <w:tc>
          <w:tcPr>
            <w:tcW w:w="6575" w:type="dxa"/>
            <w:tcBorders>
              <w:top w:val="single" w:sz="6" w:space="0" w:color="auto"/>
              <w:left w:val="single" w:sz="6" w:space="0" w:color="auto"/>
              <w:bottom w:val="single" w:sz="6" w:space="0" w:color="auto"/>
              <w:right w:val="single" w:sz="6" w:space="0" w:color="auto"/>
            </w:tcBorders>
          </w:tcPr>
          <w:p w:rsidR="00D437AF" w:rsidRPr="00ED0BFC" w:rsidRDefault="00D437AF" w:rsidP="004D38AB">
            <w:pPr>
              <w:suppressAutoHyphens/>
              <w:autoSpaceDE w:val="0"/>
              <w:autoSpaceDN w:val="0"/>
              <w:adjustRightInd w:val="0"/>
              <w:spacing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Pr>
          <w:p w:rsidR="00D437AF" w:rsidRPr="00ED0BFC" w:rsidRDefault="00D437AF" w:rsidP="004D38AB">
            <w:pPr>
              <w:suppressAutoHyphens/>
              <w:autoSpaceDE w:val="0"/>
              <w:autoSpaceDN w:val="0"/>
              <w:adjustRightInd w:val="0"/>
              <w:spacing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Pr>
          <w:p w:rsidR="00D437AF" w:rsidRPr="00ED0BFC" w:rsidRDefault="00D437AF" w:rsidP="004D38AB">
            <w:pPr>
              <w:suppressAutoHyphens/>
              <w:autoSpaceDE w:val="0"/>
              <w:autoSpaceDN w:val="0"/>
              <w:adjustRightInd w:val="0"/>
              <w:spacing w:line="240" w:lineRule="auto"/>
              <w:rPr>
                <w:sz w:val="20"/>
                <w:szCs w:val="20"/>
              </w:rPr>
            </w:pPr>
          </w:p>
        </w:tc>
      </w:tr>
      <w:tr w:rsidR="00D437AF" w:rsidRPr="00ED0BFC" w:rsidTr="004D38AB">
        <w:trPr>
          <w:cantSplit/>
          <w:trHeight w:val="480"/>
        </w:trPr>
        <w:tc>
          <w:tcPr>
            <w:tcW w:w="160" w:type="dxa"/>
            <w:tcBorders>
              <w:top w:val="single" w:sz="6" w:space="0" w:color="auto"/>
              <w:left w:val="single" w:sz="6" w:space="0" w:color="auto"/>
              <w:bottom w:val="single" w:sz="6" w:space="0" w:color="auto"/>
              <w:right w:val="single" w:sz="6" w:space="0" w:color="auto"/>
            </w:tcBorders>
          </w:tcPr>
          <w:p w:rsidR="00D437AF" w:rsidRPr="00ED0BFC" w:rsidRDefault="00D437AF" w:rsidP="004D38AB">
            <w:pPr>
              <w:suppressAutoHyphens/>
              <w:autoSpaceDE w:val="0"/>
              <w:autoSpaceDN w:val="0"/>
              <w:adjustRightInd w:val="0"/>
              <w:spacing w:line="240" w:lineRule="auto"/>
              <w:rPr>
                <w:sz w:val="20"/>
                <w:szCs w:val="20"/>
              </w:rPr>
            </w:pPr>
            <w:r w:rsidRPr="00ED0BFC">
              <w:rPr>
                <w:sz w:val="20"/>
                <w:szCs w:val="20"/>
              </w:rPr>
              <w:t>4.</w:t>
            </w:r>
          </w:p>
        </w:tc>
        <w:tc>
          <w:tcPr>
            <w:tcW w:w="6575" w:type="dxa"/>
            <w:tcBorders>
              <w:top w:val="single" w:sz="6" w:space="0" w:color="auto"/>
              <w:left w:val="single" w:sz="6" w:space="0" w:color="auto"/>
              <w:bottom w:val="single" w:sz="6" w:space="0" w:color="auto"/>
              <w:right w:val="single" w:sz="6" w:space="0" w:color="auto"/>
            </w:tcBorders>
          </w:tcPr>
          <w:p w:rsidR="00D437AF" w:rsidRPr="00ED0BFC" w:rsidRDefault="00D437AF" w:rsidP="004D38AB">
            <w:pPr>
              <w:suppressAutoHyphens/>
              <w:autoSpaceDE w:val="0"/>
              <w:autoSpaceDN w:val="0"/>
              <w:adjustRightInd w:val="0"/>
              <w:spacing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Pr>
          <w:p w:rsidR="00D437AF" w:rsidRPr="00ED0BFC" w:rsidRDefault="00D437AF" w:rsidP="004D38AB">
            <w:pPr>
              <w:suppressAutoHyphens/>
              <w:autoSpaceDE w:val="0"/>
              <w:autoSpaceDN w:val="0"/>
              <w:adjustRightInd w:val="0"/>
              <w:spacing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Pr>
          <w:p w:rsidR="00D437AF" w:rsidRPr="00ED0BFC" w:rsidRDefault="00D437AF" w:rsidP="004D38AB">
            <w:pPr>
              <w:suppressAutoHyphens/>
              <w:autoSpaceDE w:val="0"/>
              <w:autoSpaceDN w:val="0"/>
              <w:adjustRightInd w:val="0"/>
              <w:spacing w:line="240" w:lineRule="auto"/>
              <w:rPr>
                <w:sz w:val="20"/>
                <w:szCs w:val="20"/>
              </w:rPr>
            </w:pPr>
          </w:p>
        </w:tc>
      </w:tr>
      <w:tr w:rsidR="00D437AF" w:rsidRPr="00ED0BFC" w:rsidTr="004D38AB">
        <w:trPr>
          <w:cantSplit/>
          <w:trHeight w:val="480"/>
        </w:trPr>
        <w:tc>
          <w:tcPr>
            <w:tcW w:w="160" w:type="dxa"/>
            <w:tcBorders>
              <w:top w:val="single" w:sz="6" w:space="0" w:color="auto"/>
              <w:left w:val="single" w:sz="6" w:space="0" w:color="auto"/>
              <w:bottom w:val="single" w:sz="6" w:space="0" w:color="auto"/>
              <w:right w:val="single" w:sz="6" w:space="0" w:color="auto"/>
            </w:tcBorders>
          </w:tcPr>
          <w:p w:rsidR="00D437AF" w:rsidRPr="00ED0BFC" w:rsidRDefault="00D437AF" w:rsidP="004D38AB">
            <w:pPr>
              <w:suppressAutoHyphens/>
              <w:autoSpaceDE w:val="0"/>
              <w:autoSpaceDN w:val="0"/>
              <w:adjustRightInd w:val="0"/>
              <w:spacing w:line="240" w:lineRule="auto"/>
              <w:rPr>
                <w:sz w:val="20"/>
                <w:szCs w:val="20"/>
              </w:rPr>
            </w:pPr>
            <w:r w:rsidRPr="00ED0BFC">
              <w:rPr>
                <w:sz w:val="20"/>
                <w:szCs w:val="20"/>
              </w:rPr>
              <w:t>…</w:t>
            </w:r>
          </w:p>
        </w:tc>
        <w:tc>
          <w:tcPr>
            <w:tcW w:w="6575" w:type="dxa"/>
            <w:tcBorders>
              <w:top w:val="single" w:sz="6" w:space="0" w:color="auto"/>
              <w:left w:val="single" w:sz="6" w:space="0" w:color="auto"/>
              <w:bottom w:val="single" w:sz="6" w:space="0" w:color="auto"/>
              <w:right w:val="single" w:sz="6" w:space="0" w:color="auto"/>
            </w:tcBorders>
          </w:tcPr>
          <w:p w:rsidR="00D437AF" w:rsidRPr="00ED0BFC" w:rsidRDefault="00D437AF" w:rsidP="004D38AB">
            <w:pPr>
              <w:suppressAutoHyphens/>
              <w:autoSpaceDE w:val="0"/>
              <w:autoSpaceDN w:val="0"/>
              <w:adjustRightInd w:val="0"/>
              <w:spacing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Pr>
          <w:p w:rsidR="00D437AF" w:rsidRPr="00ED0BFC" w:rsidRDefault="00D437AF" w:rsidP="004D38AB">
            <w:pPr>
              <w:suppressAutoHyphens/>
              <w:autoSpaceDE w:val="0"/>
              <w:autoSpaceDN w:val="0"/>
              <w:adjustRightInd w:val="0"/>
              <w:spacing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Pr>
          <w:p w:rsidR="00D437AF" w:rsidRPr="00ED0BFC" w:rsidRDefault="00D437AF" w:rsidP="004D38AB">
            <w:pPr>
              <w:suppressAutoHyphens/>
              <w:autoSpaceDE w:val="0"/>
              <w:autoSpaceDN w:val="0"/>
              <w:adjustRightInd w:val="0"/>
              <w:spacing w:line="240" w:lineRule="auto"/>
              <w:rPr>
                <w:sz w:val="20"/>
                <w:szCs w:val="20"/>
              </w:rPr>
            </w:pPr>
          </w:p>
        </w:tc>
      </w:tr>
      <w:tr w:rsidR="00D437AF" w:rsidRPr="00ED0BFC" w:rsidTr="004D38AB">
        <w:trPr>
          <w:cantSplit/>
          <w:trHeight w:val="480"/>
        </w:trPr>
        <w:tc>
          <w:tcPr>
            <w:tcW w:w="160" w:type="dxa"/>
            <w:tcBorders>
              <w:top w:val="single" w:sz="6" w:space="0" w:color="auto"/>
              <w:left w:val="single" w:sz="6" w:space="0" w:color="auto"/>
              <w:bottom w:val="single" w:sz="6" w:space="0" w:color="auto"/>
              <w:right w:val="single" w:sz="6" w:space="0" w:color="auto"/>
            </w:tcBorders>
          </w:tcPr>
          <w:p w:rsidR="00D437AF" w:rsidRPr="00ED0BFC" w:rsidRDefault="00D437AF" w:rsidP="004D38AB">
            <w:pPr>
              <w:suppressAutoHyphens/>
              <w:autoSpaceDE w:val="0"/>
              <w:autoSpaceDN w:val="0"/>
              <w:adjustRightInd w:val="0"/>
              <w:spacing w:line="240" w:lineRule="auto"/>
              <w:rPr>
                <w:sz w:val="20"/>
                <w:szCs w:val="20"/>
              </w:rPr>
            </w:pPr>
            <w:r w:rsidRPr="00ED0BFC">
              <w:rPr>
                <w:sz w:val="20"/>
                <w:szCs w:val="20"/>
                <w:lang w:val="en-US"/>
              </w:rPr>
              <w:t>n</w:t>
            </w:r>
          </w:p>
        </w:tc>
        <w:tc>
          <w:tcPr>
            <w:tcW w:w="6575" w:type="dxa"/>
            <w:tcBorders>
              <w:top w:val="single" w:sz="6" w:space="0" w:color="auto"/>
              <w:left w:val="single" w:sz="6" w:space="0" w:color="auto"/>
              <w:bottom w:val="single" w:sz="6" w:space="0" w:color="auto"/>
              <w:right w:val="single" w:sz="6" w:space="0" w:color="auto"/>
            </w:tcBorders>
          </w:tcPr>
          <w:p w:rsidR="00D437AF" w:rsidRPr="00ED0BFC" w:rsidRDefault="00D437AF" w:rsidP="004D38AB">
            <w:pPr>
              <w:suppressAutoHyphens/>
              <w:autoSpaceDE w:val="0"/>
              <w:autoSpaceDN w:val="0"/>
              <w:adjustRightInd w:val="0"/>
              <w:spacing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Pr>
          <w:p w:rsidR="00D437AF" w:rsidRPr="00ED0BFC" w:rsidRDefault="00D437AF" w:rsidP="004D38AB">
            <w:pPr>
              <w:suppressAutoHyphens/>
              <w:autoSpaceDE w:val="0"/>
              <w:autoSpaceDN w:val="0"/>
              <w:adjustRightInd w:val="0"/>
              <w:spacing w:line="240" w:lineRule="auto"/>
              <w:rPr>
                <w:sz w:val="20"/>
                <w:szCs w:val="20"/>
              </w:rPr>
            </w:pPr>
          </w:p>
        </w:tc>
        <w:tc>
          <w:tcPr>
            <w:tcW w:w="0" w:type="auto"/>
            <w:tcBorders>
              <w:top w:val="single" w:sz="6" w:space="0" w:color="auto"/>
              <w:left w:val="single" w:sz="6" w:space="0" w:color="auto"/>
              <w:bottom w:val="single" w:sz="6" w:space="0" w:color="auto"/>
              <w:right w:val="single" w:sz="6" w:space="0" w:color="auto"/>
            </w:tcBorders>
          </w:tcPr>
          <w:p w:rsidR="00D437AF" w:rsidRPr="00ED0BFC" w:rsidRDefault="00D437AF" w:rsidP="004D38AB">
            <w:pPr>
              <w:suppressAutoHyphens/>
              <w:autoSpaceDE w:val="0"/>
              <w:autoSpaceDN w:val="0"/>
              <w:adjustRightInd w:val="0"/>
              <w:spacing w:line="240" w:lineRule="auto"/>
              <w:rPr>
                <w:sz w:val="20"/>
                <w:szCs w:val="20"/>
              </w:rPr>
            </w:pPr>
          </w:p>
        </w:tc>
      </w:tr>
    </w:tbl>
    <w:p w:rsidR="00D437AF" w:rsidRPr="00ED0BFC" w:rsidRDefault="00D437AF" w:rsidP="00D437AF">
      <w:pPr>
        <w:suppressAutoHyphens/>
        <w:autoSpaceDE w:val="0"/>
        <w:autoSpaceDN w:val="0"/>
        <w:adjustRightInd w:val="0"/>
        <w:spacing w:line="240" w:lineRule="auto"/>
        <w:rPr>
          <w:sz w:val="20"/>
          <w:szCs w:val="20"/>
        </w:rPr>
      </w:pPr>
    </w:p>
    <w:p w:rsidR="00D437AF" w:rsidRPr="00ED0BFC" w:rsidRDefault="00D437AF" w:rsidP="00D437AF">
      <w:pPr>
        <w:suppressAutoHyphens/>
        <w:autoSpaceDE w:val="0"/>
        <w:autoSpaceDN w:val="0"/>
        <w:adjustRightInd w:val="0"/>
        <w:spacing w:line="240" w:lineRule="auto"/>
        <w:rPr>
          <w:sz w:val="20"/>
          <w:szCs w:val="20"/>
        </w:rPr>
      </w:pPr>
      <w:r w:rsidRPr="00ED0BFC">
        <w:rPr>
          <w:sz w:val="20"/>
          <w:szCs w:val="20"/>
        </w:rPr>
        <w:t xml:space="preserve">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w:t>
      </w:r>
    </w:p>
    <w:p w:rsidR="00D437AF" w:rsidRPr="00ED0BFC" w:rsidRDefault="00D437AF" w:rsidP="00D437AF">
      <w:pPr>
        <w:suppressAutoHyphens/>
        <w:autoSpaceDE w:val="0"/>
        <w:autoSpaceDN w:val="0"/>
        <w:adjustRightInd w:val="0"/>
        <w:spacing w:line="240" w:lineRule="auto"/>
        <w:rPr>
          <w:sz w:val="20"/>
          <w:szCs w:val="20"/>
        </w:rPr>
      </w:pPr>
      <w:r w:rsidRPr="00ED0BFC">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37AF" w:rsidRPr="00ED0BFC" w:rsidRDefault="00D437AF" w:rsidP="00D437AF">
      <w:pPr>
        <w:suppressAutoHyphens/>
        <w:autoSpaceDE w:val="0"/>
        <w:autoSpaceDN w:val="0"/>
        <w:adjustRightInd w:val="0"/>
        <w:spacing w:line="240" w:lineRule="auto"/>
        <w:rPr>
          <w:sz w:val="20"/>
          <w:szCs w:val="20"/>
        </w:rPr>
      </w:pPr>
    </w:p>
    <w:p w:rsidR="00D437AF" w:rsidRPr="00ED0BFC" w:rsidRDefault="00D437AF" w:rsidP="00D437AF">
      <w:pPr>
        <w:suppressAutoHyphens/>
        <w:autoSpaceDE w:val="0"/>
        <w:autoSpaceDN w:val="0"/>
        <w:adjustRightInd w:val="0"/>
        <w:spacing w:line="240" w:lineRule="auto"/>
        <w:rPr>
          <w:sz w:val="20"/>
          <w:szCs w:val="20"/>
        </w:rPr>
      </w:pPr>
      <w:r w:rsidRPr="00ED0BFC">
        <w:rPr>
          <w:sz w:val="20"/>
          <w:szCs w:val="20"/>
        </w:rPr>
        <w:t>Принял ____________/__________________________ /____________ 20___ г.</w:t>
      </w:r>
    </w:p>
    <w:p w:rsidR="00D437AF" w:rsidRPr="00F93739" w:rsidRDefault="00D437AF" w:rsidP="00D437AF">
      <w:pPr>
        <w:suppressAutoHyphens/>
        <w:autoSpaceDE w:val="0"/>
        <w:autoSpaceDN w:val="0"/>
        <w:adjustRightInd w:val="0"/>
        <w:spacing w:line="240" w:lineRule="auto"/>
        <w:rPr>
          <w:sz w:val="20"/>
          <w:szCs w:val="20"/>
        </w:rPr>
      </w:pPr>
      <w:r w:rsidRPr="00ED0BFC">
        <w:rPr>
          <w:sz w:val="20"/>
          <w:szCs w:val="20"/>
        </w:rPr>
        <w:t xml:space="preserve">                (подпись)     (расшифровка подписи)</w:t>
      </w:r>
    </w:p>
    <w:p w:rsidR="00D437AF" w:rsidRDefault="00D437AF" w:rsidP="00D437AF">
      <w:pPr>
        <w:spacing w:line="240" w:lineRule="auto"/>
        <w:jc w:val="center"/>
        <w:rPr>
          <w:sz w:val="26"/>
          <w:szCs w:val="26"/>
        </w:rPr>
      </w:pPr>
    </w:p>
    <w:p w:rsidR="00D437AF" w:rsidRPr="00F93739" w:rsidRDefault="00D437AF" w:rsidP="00D437AF">
      <w:pPr>
        <w:suppressAutoHyphens/>
        <w:autoSpaceDE w:val="0"/>
        <w:autoSpaceDN w:val="0"/>
        <w:adjustRightInd w:val="0"/>
        <w:spacing w:line="240" w:lineRule="auto"/>
        <w:rPr>
          <w:sz w:val="20"/>
          <w:szCs w:val="20"/>
        </w:rPr>
      </w:pPr>
    </w:p>
    <w:p w:rsidR="00D437AF" w:rsidRDefault="00D437AF" w:rsidP="00D437AF">
      <w:pPr>
        <w:autoSpaceDE w:val="0"/>
        <w:autoSpaceDN w:val="0"/>
        <w:adjustRightInd w:val="0"/>
        <w:ind w:firstLine="540"/>
        <w:jc w:val="both"/>
        <w:rPr>
          <w:rFonts w:eastAsiaTheme="minorHAnsi"/>
          <w:b/>
        </w:rPr>
      </w:pPr>
    </w:p>
    <w:p w:rsidR="00D437AF" w:rsidRDefault="00D437AF" w:rsidP="00D437AF">
      <w:pPr>
        <w:autoSpaceDE w:val="0"/>
        <w:autoSpaceDN w:val="0"/>
        <w:adjustRightInd w:val="0"/>
        <w:ind w:firstLine="540"/>
        <w:jc w:val="both"/>
        <w:rPr>
          <w:rFonts w:eastAsiaTheme="minorHAnsi"/>
          <w:b/>
        </w:rPr>
      </w:pPr>
    </w:p>
    <w:p w:rsidR="00D437AF" w:rsidRPr="00063CC5" w:rsidRDefault="00D437AF" w:rsidP="00D437AF">
      <w:pPr>
        <w:autoSpaceDE w:val="0"/>
        <w:autoSpaceDN w:val="0"/>
        <w:adjustRightInd w:val="0"/>
        <w:ind w:firstLine="540"/>
        <w:jc w:val="both"/>
        <w:rPr>
          <w:rFonts w:eastAsiaTheme="minorHAnsi"/>
          <w:b/>
        </w:rPr>
      </w:pPr>
    </w:p>
    <w:p w:rsidR="00D437AF" w:rsidRPr="00063CC5" w:rsidRDefault="00D437AF" w:rsidP="00D437AF">
      <w:pPr>
        <w:autoSpaceDE w:val="0"/>
        <w:autoSpaceDN w:val="0"/>
        <w:adjustRightInd w:val="0"/>
        <w:jc w:val="both"/>
        <w:rPr>
          <w:b/>
        </w:rPr>
      </w:pPr>
    </w:p>
    <w:p w:rsidR="00D437AF" w:rsidRPr="00063CC5" w:rsidRDefault="00D437AF" w:rsidP="00D437AF">
      <w:pPr>
        <w:tabs>
          <w:tab w:val="left" w:pos="6444"/>
        </w:tabs>
        <w:rPr>
          <w:b/>
        </w:rPr>
      </w:pPr>
    </w:p>
    <w:p w:rsidR="00D437AF" w:rsidRPr="001B7131" w:rsidRDefault="00D437AF" w:rsidP="00D437AF">
      <w:pPr>
        <w:tabs>
          <w:tab w:val="left" w:pos="6444"/>
        </w:tabs>
      </w:pPr>
    </w:p>
    <w:p w:rsidR="00D437AF" w:rsidRDefault="00D437AF" w:rsidP="00D437AF">
      <w:pPr>
        <w:rPr>
          <w:szCs w:val="28"/>
        </w:rPr>
      </w:pPr>
    </w:p>
    <w:p w:rsidR="00D437AF" w:rsidRDefault="00D437AF" w:rsidP="00D437AF">
      <w:pPr>
        <w:jc w:val="right"/>
      </w:pPr>
    </w:p>
    <w:p w:rsidR="00D437AF" w:rsidRDefault="00D437AF" w:rsidP="00D437AF">
      <w:pPr>
        <w:jc w:val="right"/>
      </w:pPr>
    </w:p>
    <w:p w:rsidR="00D437AF" w:rsidRDefault="00D437AF" w:rsidP="00D437AF">
      <w:pPr>
        <w:jc w:val="right"/>
      </w:pPr>
    </w:p>
    <w:p w:rsidR="00D437AF" w:rsidRDefault="00D437AF" w:rsidP="00D437AF">
      <w:pPr>
        <w:jc w:val="right"/>
      </w:pPr>
    </w:p>
    <w:p w:rsidR="00D437AF" w:rsidRDefault="00D437AF" w:rsidP="00D437AF">
      <w:pPr>
        <w:jc w:val="right"/>
      </w:pPr>
    </w:p>
    <w:p w:rsidR="00D437AF" w:rsidRPr="00F93739" w:rsidRDefault="00D437AF">
      <w:pPr>
        <w:suppressAutoHyphens/>
        <w:autoSpaceDE w:val="0"/>
        <w:autoSpaceDN w:val="0"/>
        <w:adjustRightInd w:val="0"/>
        <w:spacing w:line="240" w:lineRule="auto"/>
        <w:rPr>
          <w:sz w:val="20"/>
          <w:szCs w:val="20"/>
        </w:rPr>
      </w:pPr>
    </w:p>
    <w:sectPr w:rsidR="00D437AF" w:rsidRPr="00F93739" w:rsidSect="002360C8">
      <w:footerReference w:type="default" r:id="rId20"/>
      <w:pgSz w:w="11906" w:h="16838"/>
      <w:pgMar w:top="851" w:right="566" w:bottom="568"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E7" w:rsidRDefault="00221BE7">
      <w:pPr>
        <w:spacing w:line="240" w:lineRule="auto"/>
      </w:pPr>
      <w:r>
        <w:separator/>
      </w:r>
    </w:p>
  </w:endnote>
  <w:endnote w:type="continuationSeparator" w:id="0">
    <w:p w:rsidR="00221BE7" w:rsidRDefault="00221B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8AB" w:rsidRDefault="004D38AB">
    <w:pPr>
      <w:widowControl w:val="0"/>
      <w:pBdr>
        <w:bottom w:val="single" w:sz="12" w:space="0" w:color="auto"/>
      </w:pBdr>
      <w:autoSpaceDE w:val="0"/>
      <w:autoSpaceDN w:val="0"/>
      <w:adjustRightInd w:val="0"/>
      <w:spacing w:line="240" w:lineRule="auto"/>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E7" w:rsidRDefault="00221BE7">
      <w:pPr>
        <w:spacing w:line="240" w:lineRule="auto"/>
      </w:pPr>
      <w:r>
        <w:separator/>
      </w:r>
    </w:p>
  </w:footnote>
  <w:footnote w:type="continuationSeparator" w:id="0">
    <w:p w:rsidR="00221BE7" w:rsidRDefault="00221BE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98B3CFF"/>
    <w:multiLevelType w:val="hybridMultilevel"/>
    <w:tmpl w:val="AFA6FE9C"/>
    <w:lvl w:ilvl="0" w:tplc="1592E55C">
      <w:numFmt w:val="bullet"/>
      <w:lvlText w:val="-"/>
      <w:lvlJc w:val="left"/>
      <w:pPr>
        <w:ind w:left="1070" w:hanging="360"/>
      </w:pPr>
      <w:rPr>
        <w:rFonts w:hint="default"/>
        <w:b w:val="0"/>
        <w:i w:val="0"/>
        <w:sz w:val="28"/>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E3F4079"/>
    <w:multiLevelType w:val="hybridMultilevel"/>
    <w:tmpl w:val="6B7AB046"/>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3AC6E80"/>
    <w:multiLevelType w:val="hybridMultilevel"/>
    <w:tmpl w:val="6F64CA4E"/>
    <w:lvl w:ilvl="0" w:tplc="3D7880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A750AA2"/>
    <w:multiLevelType w:val="hybridMultilevel"/>
    <w:tmpl w:val="58BCB236"/>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F06A13"/>
    <w:multiLevelType w:val="hybridMultilevel"/>
    <w:tmpl w:val="58483926"/>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A8350C"/>
    <w:multiLevelType w:val="hybridMultilevel"/>
    <w:tmpl w:val="4C42F9F6"/>
    <w:lvl w:ilvl="0" w:tplc="51EAE75C">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F154D5"/>
    <w:multiLevelType w:val="multilevel"/>
    <w:tmpl w:val="7716F4F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
    <w:nsid w:val="3FAD1AF0"/>
    <w:multiLevelType w:val="hybridMultilevel"/>
    <w:tmpl w:val="1FDCC14C"/>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D6E2935"/>
    <w:multiLevelType w:val="hybridMultilevel"/>
    <w:tmpl w:val="0EBEF140"/>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504B19"/>
    <w:multiLevelType w:val="hybridMultilevel"/>
    <w:tmpl w:val="A182826E"/>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C8E0B8F"/>
    <w:multiLevelType w:val="hybridMultilevel"/>
    <w:tmpl w:val="4D74B640"/>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F896779"/>
    <w:multiLevelType w:val="hybridMultilevel"/>
    <w:tmpl w:val="9B36CC20"/>
    <w:lvl w:ilvl="0" w:tplc="1592E55C">
      <w:numFmt w:val="bullet"/>
      <w:lvlText w:val="-"/>
      <w:lvlJc w:val="left"/>
      <w:pPr>
        <w:ind w:left="1260" w:hanging="360"/>
      </w:pPr>
      <w:rPr>
        <w:rFonts w:hint="default"/>
        <w:b w:val="0"/>
        <w:i w:val="0"/>
        <w:sz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6F5B411D"/>
    <w:multiLevelType w:val="hybridMultilevel"/>
    <w:tmpl w:val="4E4E735E"/>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A794EC1"/>
    <w:multiLevelType w:val="hybridMultilevel"/>
    <w:tmpl w:val="4DD8B7F4"/>
    <w:lvl w:ilvl="0" w:tplc="CA163714">
      <w:numFmt w:val="bullet"/>
      <w:lvlText w:val="•"/>
      <w:lvlJc w:val="left"/>
      <w:pPr>
        <w:ind w:left="1245" w:hanging="705"/>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7C9F27B7"/>
    <w:multiLevelType w:val="hybridMultilevel"/>
    <w:tmpl w:val="9B489848"/>
    <w:lvl w:ilvl="0" w:tplc="1592E55C">
      <w:numFmt w:val="bullet"/>
      <w:lvlText w:val="-"/>
      <w:lvlJc w:val="left"/>
      <w:pPr>
        <w:ind w:left="720" w:hanging="360"/>
      </w:pPr>
      <w:rPr>
        <w:rFonts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num>
  <w:num w:numId="2">
    <w:abstractNumId w:val="6"/>
  </w:num>
  <w:num w:numId="3">
    <w:abstractNumId w:val="1"/>
  </w:num>
  <w:num w:numId="4">
    <w:abstractNumId w:val="19"/>
  </w:num>
  <w:num w:numId="5">
    <w:abstractNumId w:val="22"/>
  </w:num>
  <w:num w:numId="6">
    <w:abstractNumId w:val="17"/>
  </w:num>
  <w:num w:numId="7">
    <w:abstractNumId w:val="3"/>
  </w:num>
  <w:num w:numId="8">
    <w:abstractNumId w:val="10"/>
  </w:num>
  <w:num w:numId="9">
    <w:abstractNumId w:val="2"/>
  </w:num>
  <w:num w:numId="10">
    <w:abstractNumId w:val="8"/>
  </w:num>
  <w:num w:numId="11">
    <w:abstractNumId w:val="7"/>
  </w:num>
  <w:num w:numId="12">
    <w:abstractNumId w:val="18"/>
  </w:num>
  <w:num w:numId="13">
    <w:abstractNumId w:val="13"/>
  </w:num>
  <w:num w:numId="14">
    <w:abstractNumId w:val="15"/>
  </w:num>
  <w:num w:numId="15">
    <w:abstractNumId w:val="20"/>
  </w:num>
  <w:num w:numId="16">
    <w:abstractNumId w:val="16"/>
  </w:num>
  <w:num w:numId="17">
    <w:abstractNumId w:val="21"/>
  </w:num>
  <w:num w:numId="18">
    <w:abstractNumId w:val="9"/>
  </w:num>
  <w:num w:numId="19">
    <w:abstractNumId w:val="14"/>
  </w:num>
  <w:num w:numId="20">
    <w:abstractNumId w:val="4"/>
  </w:num>
  <w:num w:numId="21">
    <w:abstractNumId w:val="12"/>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19"/>
    <w:rsid w:val="00002480"/>
    <w:rsid w:val="00006756"/>
    <w:rsid w:val="00007B9D"/>
    <w:rsid w:val="00010531"/>
    <w:rsid w:val="00011D7D"/>
    <w:rsid w:val="000168A2"/>
    <w:rsid w:val="00017912"/>
    <w:rsid w:val="000179FE"/>
    <w:rsid w:val="00024A66"/>
    <w:rsid w:val="000257CD"/>
    <w:rsid w:val="0003140B"/>
    <w:rsid w:val="000341D4"/>
    <w:rsid w:val="00034608"/>
    <w:rsid w:val="0004033A"/>
    <w:rsid w:val="000411DD"/>
    <w:rsid w:val="00041898"/>
    <w:rsid w:val="0004252F"/>
    <w:rsid w:val="000435A8"/>
    <w:rsid w:val="000501E5"/>
    <w:rsid w:val="000569A9"/>
    <w:rsid w:val="00064C3E"/>
    <w:rsid w:val="0007094E"/>
    <w:rsid w:val="00077BAD"/>
    <w:rsid w:val="00080716"/>
    <w:rsid w:val="00081E69"/>
    <w:rsid w:val="000841EE"/>
    <w:rsid w:val="00084746"/>
    <w:rsid w:val="00085413"/>
    <w:rsid w:val="00092674"/>
    <w:rsid w:val="00093D5C"/>
    <w:rsid w:val="00094659"/>
    <w:rsid w:val="00095ADC"/>
    <w:rsid w:val="000A1A26"/>
    <w:rsid w:val="000A2F0A"/>
    <w:rsid w:val="000A3B7A"/>
    <w:rsid w:val="000B3890"/>
    <w:rsid w:val="000C6472"/>
    <w:rsid w:val="000C7F58"/>
    <w:rsid w:val="000D2E4B"/>
    <w:rsid w:val="000D3171"/>
    <w:rsid w:val="000D3CD9"/>
    <w:rsid w:val="000D4E44"/>
    <w:rsid w:val="000D66D5"/>
    <w:rsid w:val="000D6AFE"/>
    <w:rsid w:val="000E056F"/>
    <w:rsid w:val="00101391"/>
    <w:rsid w:val="001013AD"/>
    <w:rsid w:val="0011339B"/>
    <w:rsid w:val="00113B1A"/>
    <w:rsid w:val="0011739D"/>
    <w:rsid w:val="0012250E"/>
    <w:rsid w:val="001274F3"/>
    <w:rsid w:val="001310F6"/>
    <w:rsid w:val="00134F95"/>
    <w:rsid w:val="00135040"/>
    <w:rsid w:val="00142851"/>
    <w:rsid w:val="001452B4"/>
    <w:rsid w:val="00147634"/>
    <w:rsid w:val="00151F42"/>
    <w:rsid w:val="00153D5F"/>
    <w:rsid w:val="00164CCF"/>
    <w:rsid w:val="001662AA"/>
    <w:rsid w:val="0017067E"/>
    <w:rsid w:val="00171343"/>
    <w:rsid w:val="00172CDA"/>
    <w:rsid w:val="001876F8"/>
    <w:rsid w:val="00190843"/>
    <w:rsid w:val="001916F5"/>
    <w:rsid w:val="00193BB0"/>
    <w:rsid w:val="00194C34"/>
    <w:rsid w:val="001953F1"/>
    <w:rsid w:val="00196BA1"/>
    <w:rsid w:val="00196BA5"/>
    <w:rsid w:val="00196E37"/>
    <w:rsid w:val="001A0661"/>
    <w:rsid w:val="001A66C5"/>
    <w:rsid w:val="001B0056"/>
    <w:rsid w:val="001B2BD5"/>
    <w:rsid w:val="001B3688"/>
    <w:rsid w:val="001C19EE"/>
    <w:rsid w:val="001C4D09"/>
    <w:rsid w:val="001C7398"/>
    <w:rsid w:val="001D32E6"/>
    <w:rsid w:val="001D5610"/>
    <w:rsid w:val="001E4485"/>
    <w:rsid w:val="001E459F"/>
    <w:rsid w:val="001F3BD2"/>
    <w:rsid w:val="00204EB3"/>
    <w:rsid w:val="00210D12"/>
    <w:rsid w:val="00221BE7"/>
    <w:rsid w:val="00225F38"/>
    <w:rsid w:val="002302C4"/>
    <w:rsid w:val="0023560D"/>
    <w:rsid w:val="002360C8"/>
    <w:rsid w:val="00237BAC"/>
    <w:rsid w:val="002438AD"/>
    <w:rsid w:val="00243900"/>
    <w:rsid w:val="002500FA"/>
    <w:rsid w:val="00252CBA"/>
    <w:rsid w:val="002554EA"/>
    <w:rsid w:val="00255D39"/>
    <w:rsid w:val="00260672"/>
    <w:rsid w:val="00264FFD"/>
    <w:rsid w:val="0026718F"/>
    <w:rsid w:val="00275404"/>
    <w:rsid w:val="00276B79"/>
    <w:rsid w:val="002775D4"/>
    <w:rsid w:val="0028149E"/>
    <w:rsid w:val="00285607"/>
    <w:rsid w:val="0028628D"/>
    <w:rsid w:val="00286663"/>
    <w:rsid w:val="00287139"/>
    <w:rsid w:val="00295227"/>
    <w:rsid w:val="002A1630"/>
    <w:rsid w:val="002A4721"/>
    <w:rsid w:val="002A6F41"/>
    <w:rsid w:val="002B62DB"/>
    <w:rsid w:val="002B6321"/>
    <w:rsid w:val="002C58D3"/>
    <w:rsid w:val="002D6351"/>
    <w:rsid w:val="002E3F8C"/>
    <w:rsid w:val="002E533E"/>
    <w:rsid w:val="002E593C"/>
    <w:rsid w:val="002F2AA7"/>
    <w:rsid w:val="002F2B2B"/>
    <w:rsid w:val="002F2B6D"/>
    <w:rsid w:val="0030047F"/>
    <w:rsid w:val="00301FB7"/>
    <w:rsid w:val="003053FE"/>
    <w:rsid w:val="00310241"/>
    <w:rsid w:val="0031529A"/>
    <w:rsid w:val="00316629"/>
    <w:rsid w:val="0032167F"/>
    <w:rsid w:val="00321CEB"/>
    <w:rsid w:val="00322E46"/>
    <w:rsid w:val="00325997"/>
    <w:rsid w:val="0032697A"/>
    <w:rsid w:val="00326AA3"/>
    <w:rsid w:val="0032724A"/>
    <w:rsid w:val="00337CDA"/>
    <w:rsid w:val="00341DD7"/>
    <w:rsid w:val="003427A8"/>
    <w:rsid w:val="00354339"/>
    <w:rsid w:val="00363629"/>
    <w:rsid w:val="003636EC"/>
    <w:rsid w:val="0036641D"/>
    <w:rsid w:val="003666B6"/>
    <w:rsid w:val="003705DE"/>
    <w:rsid w:val="003801BC"/>
    <w:rsid w:val="00380345"/>
    <w:rsid w:val="00382247"/>
    <w:rsid w:val="0038422B"/>
    <w:rsid w:val="00391A82"/>
    <w:rsid w:val="003A130A"/>
    <w:rsid w:val="003A1827"/>
    <w:rsid w:val="003A2E29"/>
    <w:rsid w:val="003A2F9D"/>
    <w:rsid w:val="003A7305"/>
    <w:rsid w:val="003B0FDA"/>
    <w:rsid w:val="003B6ADC"/>
    <w:rsid w:val="003B71E1"/>
    <w:rsid w:val="003B7E06"/>
    <w:rsid w:val="003C0612"/>
    <w:rsid w:val="003C1387"/>
    <w:rsid w:val="003C260B"/>
    <w:rsid w:val="003C2834"/>
    <w:rsid w:val="003C37ED"/>
    <w:rsid w:val="003C5518"/>
    <w:rsid w:val="003D4EEC"/>
    <w:rsid w:val="003D5199"/>
    <w:rsid w:val="003D5CE0"/>
    <w:rsid w:val="004049D8"/>
    <w:rsid w:val="0040502A"/>
    <w:rsid w:val="00407F88"/>
    <w:rsid w:val="00410AD8"/>
    <w:rsid w:val="00412015"/>
    <w:rsid w:val="00422564"/>
    <w:rsid w:val="00430DC8"/>
    <w:rsid w:val="00442061"/>
    <w:rsid w:val="004447B5"/>
    <w:rsid w:val="00451049"/>
    <w:rsid w:val="00451A37"/>
    <w:rsid w:val="00454CEE"/>
    <w:rsid w:val="00460E6B"/>
    <w:rsid w:val="00464B05"/>
    <w:rsid w:val="00464EE6"/>
    <w:rsid w:val="0046513C"/>
    <w:rsid w:val="004724BB"/>
    <w:rsid w:val="00476A1C"/>
    <w:rsid w:val="0048098D"/>
    <w:rsid w:val="004910AA"/>
    <w:rsid w:val="004921A5"/>
    <w:rsid w:val="0049229C"/>
    <w:rsid w:val="00493DDE"/>
    <w:rsid w:val="00497393"/>
    <w:rsid w:val="004A1912"/>
    <w:rsid w:val="004A4543"/>
    <w:rsid w:val="004A5C38"/>
    <w:rsid w:val="004A62F9"/>
    <w:rsid w:val="004B0F3A"/>
    <w:rsid w:val="004C4D06"/>
    <w:rsid w:val="004C5CE7"/>
    <w:rsid w:val="004D38AB"/>
    <w:rsid w:val="004D6D62"/>
    <w:rsid w:val="004D7FB9"/>
    <w:rsid w:val="004E5F71"/>
    <w:rsid w:val="004E5F74"/>
    <w:rsid w:val="004F2D96"/>
    <w:rsid w:val="004F4AB6"/>
    <w:rsid w:val="004F79A2"/>
    <w:rsid w:val="00502BE0"/>
    <w:rsid w:val="00502F21"/>
    <w:rsid w:val="00504358"/>
    <w:rsid w:val="00505EEE"/>
    <w:rsid w:val="005061C8"/>
    <w:rsid w:val="005065E9"/>
    <w:rsid w:val="00507E67"/>
    <w:rsid w:val="0051208D"/>
    <w:rsid w:val="00522CA8"/>
    <w:rsid w:val="0052324A"/>
    <w:rsid w:val="00526FE6"/>
    <w:rsid w:val="00530757"/>
    <w:rsid w:val="00535708"/>
    <w:rsid w:val="005459AC"/>
    <w:rsid w:val="005504E5"/>
    <w:rsid w:val="005518B2"/>
    <w:rsid w:val="00554F85"/>
    <w:rsid w:val="00567403"/>
    <w:rsid w:val="00591A59"/>
    <w:rsid w:val="005A2242"/>
    <w:rsid w:val="005A288D"/>
    <w:rsid w:val="005A2AD3"/>
    <w:rsid w:val="005A5443"/>
    <w:rsid w:val="005A7918"/>
    <w:rsid w:val="005C7699"/>
    <w:rsid w:val="005C7BB1"/>
    <w:rsid w:val="005C7C15"/>
    <w:rsid w:val="005D457A"/>
    <w:rsid w:val="005D6965"/>
    <w:rsid w:val="005E0669"/>
    <w:rsid w:val="005E6664"/>
    <w:rsid w:val="005E7FE2"/>
    <w:rsid w:val="005F2E89"/>
    <w:rsid w:val="005F5892"/>
    <w:rsid w:val="00600748"/>
    <w:rsid w:val="00603731"/>
    <w:rsid w:val="00607D48"/>
    <w:rsid w:val="00615AA2"/>
    <w:rsid w:val="00615BC4"/>
    <w:rsid w:val="00620FA3"/>
    <w:rsid w:val="006227F5"/>
    <w:rsid w:val="00623E54"/>
    <w:rsid w:val="006304F8"/>
    <w:rsid w:val="0064301C"/>
    <w:rsid w:val="0065387E"/>
    <w:rsid w:val="00656AF4"/>
    <w:rsid w:val="00663439"/>
    <w:rsid w:val="00665A51"/>
    <w:rsid w:val="006716D5"/>
    <w:rsid w:val="006741E1"/>
    <w:rsid w:val="006771C6"/>
    <w:rsid w:val="006775E0"/>
    <w:rsid w:val="00683605"/>
    <w:rsid w:val="0068594E"/>
    <w:rsid w:val="00695047"/>
    <w:rsid w:val="006A496B"/>
    <w:rsid w:val="006A5916"/>
    <w:rsid w:val="006B174B"/>
    <w:rsid w:val="006B308E"/>
    <w:rsid w:val="006B43CC"/>
    <w:rsid w:val="006B7FD6"/>
    <w:rsid w:val="006D2AE9"/>
    <w:rsid w:val="006D52D0"/>
    <w:rsid w:val="006D6AFA"/>
    <w:rsid w:val="006D6C35"/>
    <w:rsid w:val="006D7918"/>
    <w:rsid w:val="00700106"/>
    <w:rsid w:val="00701F83"/>
    <w:rsid w:val="0070570E"/>
    <w:rsid w:val="00715246"/>
    <w:rsid w:val="0071639B"/>
    <w:rsid w:val="0072085A"/>
    <w:rsid w:val="00721F88"/>
    <w:rsid w:val="00725B42"/>
    <w:rsid w:val="007270D5"/>
    <w:rsid w:val="00734EE9"/>
    <w:rsid w:val="00736069"/>
    <w:rsid w:val="00743999"/>
    <w:rsid w:val="007460B5"/>
    <w:rsid w:val="00747AF2"/>
    <w:rsid w:val="007534CD"/>
    <w:rsid w:val="0075683C"/>
    <w:rsid w:val="0076437F"/>
    <w:rsid w:val="00766557"/>
    <w:rsid w:val="0077195B"/>
    <w:rsid w:val="007832DA"/>
    <w:rsid w:val="00785C84"/>
    <w:rsid w:val="0079123E"/>
    <w:rsid w:val="00794B25"/>
    <w:rsid w:val="007956A6"/>
    <w:rsid w:val="00795CBA"/>
    <w:rsid w:val="0079703A"/>
    <w:rsid w:val="007A14C3"/>
    <w:rsid w:val="007A20B2"/>
    <w:rsid w:val="007A64B7"/>
    <w:rsid w:val="007A656D"/>
    <w:rsid w:val="007B1A71"/>
    <w:rsid w:val="007B62F0"/>
    <w:rsid w:val="007C7D19"/>
    <w:rsid w:val="007D16BE"/>
    <w:rsid w:val="007D65B6"/>
    <w:rsid w:val="007D7129"/>
    <w:rsid w:val="007E24D0"/>
    <w:rsid w:val="007E3E33"/>
    <w:rsid w:val="007F22A4"/>
    <w:rsid w:val="007F427A"/>
    <w:rsid w:val="007F6E2A"/>
    <w:rsid w:val="00804255"/>
    <w:rsid w:val="00805422"/>
    <w:rsid w:val="00807707"/>
    <w:rsid w:val="00813264"/>
    <w:rsid w:val="00816FCF"/>
    <w:rsid w:val="008170F2"/>
    <w:rsid w:val="0082006E"/>
    <w:rsid w:val="00824AE2"/>
    <w:rsid w:val="00832B40"/>
    <w:rsid w:val="00841F3E"/>
    <w:rsid w:val="00847F00"/>
    <w:rsid w:val="0085345C"/>
    <w:rsid w:val="00853C89"/>
    <w:rsid w:val="00855831"/>
    <w:rsid w:val="00857C87"/>
    <w:rsid w:val="008621E4"/>
    <w:rsid w:val="008712DC"/>
    <w:rsid w:val="00876645"/>
    <w:rsid w:val="00891703"/>
    <w:rsid w:val="008975EA"/>
    <w:rsid w:val="008A27E7"/>
    <w:rsid w:val="008C070C"/>
    <w:rsid w:val="008C1C30"/>
    <w:rsid w:val="008C3D3B"/>
    <w:rsid w:val="008C4C90"/>
    <w:rsid w:val="008C63D8"/>
    <w:rsid w:val="008C7604"/>
    <w:rsid w:val="008D21B0"/>
    <w:rsid w:val="008E620F"/>
    <w:rsid w:val="008E66EE"/>
    <w:rsid w:val="008E6C2A"/>
    <w:rsid w:val="008E774D"/>
    <w:rsid w:val="008F00C4"/>
    <w:rsid w:val="008F6399"/>
    <w:rsid w:val="00900E08"/>
    <w:rsid w:val="00915771"/>
    <w:rsid w:val="00920BB8"/>
    <w:rsid w:val="009309DE"/>
    <w:rsid w:val="00931A52"/>
    <w:rsid w:val="00931D2B"/>
    <w:rsid w:val="00946CB7"/>
    <w:rsid w:val="00960DEA"/>
    <w:rsid w:val="00962597"/>
    <w:rsid w:val="00962AB1"/>
    <w:rsid w:val="00970474"/>
    <w:rsid w:val="00980318"/>
    <w:rsid w:val="009803DB"/>
    <w:rsid w:val="0098498F"/>
    <w:rsid w:val="00996311"/>
    <w:rsid w:val="009A0BFC"/>
    <w:rsid w:val="009A26DA"/>
    <w:rsid w:val="009A614B"/>
    <w:rsid w:val="009A7259"/>
    <w:rsid w:val="009B22D4"/>
    <w:rsid w:val="009C0964"/>
    <w:rsid w:val="009C381B"/>
    <w:rsid w:val="009C5687"/>
    <w:rsid w:val="009E02A9"/>
    <w:rsid w:val="009E46CC"/>
    <w:rsid w:val="009E689E"/>
    <w:rsid w:val="00A00470"/>
    <w:rsid w:val="00A02F29"/>
    <w:rsid w:val="00A05F5D"/>
    <w:rsid w:val="00A05F7B"/>
    <w:rsid w:val="00A07555"/>
    <w:rsid w:val="00A15131"/>
    <w:rsid w:val="00A1520A"/>
    <w:rsid w:val="00A16EA9"/>
    <w:rsid w:val="00A21A7E"/>
    <w:rsid w:val="00A238C4"/>
    <w:rsid w:val="00A24473"/>
    <w:rsid w:val="00A3355A"/>
    <w:rsid w:val="00A44A73"/>
    <w:rsid w:val="00A45437"/>
    <w:rsid w:val="00A5441D"/>
    <w:rsid w:val="00A579BA"/>
    <w:rsid w:val="00A57AFA"/>
    <w:rsid w:val="00A627AB"/>
    <w:rsid w:val="00A65951"/>
    <w:rsid w:val="00A662AA"/>
    <w:rsid w:val="00A75004"/>
    <w:rsid w:val="00A80A54"/>
    <w:rsid w:val="00A8424E"/>
    <w:rsid w:val="00A843B0"/>
    <w:rsid w:val="00A85C09"/>
    <w:rsid w:val="00A87449"/>
    <w:rsid w:val="00A951B6"/>
    <w:rsid w:val="00A96822"/>
    <w:rsid w:val="00A96EC6"/>
    <w:rsid w:val="00A97930"/>
    <w:rsid w:val="00AA4E2A"/>
    <w:rsid w:val="00AB3DF2"/>
    <w:rsid w:val="00AB5C58"/>
    <w:rsid w:val="00AB6DF8"/>
    <w:rsid w:val="00AC2F08"/>
    <w:rsid w:val="00AD136D"/>
    <w:rsid w:val="00AD3318"/>
    <w:rsid w:val="00AD53B6"/>
    <w:rsid w:val="00AE092E"/>
    <w:rsid w:val="00AE2853"/>
    <w:rsid w:val="00AE539C"/>
    <w:rsid w:val="00AF262C"/>
    <w:rsid w:val="00AF5936"/>
    <w:rsid w:val="00B10E0B"/>
    <w:rsid w:val="00B16C9D"/>
    <w:rsid w:val="00B16F3E"/>
    <w:rsid w:val="00B23119"/>
    <w:rsid w:val="00B30FB5"/>
    <w:rsid w:val="00B35410"/>
    <w:rsid w:val="00B3585B"/>
    <w:rsid w:val="00B44CAC"/>
    <w:rsid w:val="00B512EE"/>
    <w:rsid w:val="00B51443"/>
    <w:rsid w:val="00B51BB4"/>
    <w:rsid w:val="00B611D8"/>
    <w:rsid w:val="00B61478"/>
    <w:rsid w:val="00B626D1"/>
    <w:rsid w:val="00B649FC"/>
    <w:rsid w:val="00B70CDA"/>
    <w:rsid w:val="00B73416"/>
    <w:rsid w:val="00B73990"/>
    <w:rsid w:val="00B73E04"/>
    <w:rsid w:val="00B75DFF"/>
    <w:rsid w:val="00B87C3F"/>
    <w:rsid w:val="00B87D40"/>
    <w:rsid w:val="00BA1106"/>
    <w:rsid w:val="00BB1E1A"/>
    <w:rsid w:val="00BB2352"/>
    <w:rsid w:val="00BB296A"/>
    <w:rsid w:val="00BB5ACE"/>
    <w:rsid w:val="00BC1BA5"/>
    <w:rsid w:val="00BC5F4E"/>
    <w:rsid w:val="00BD4DAD"/>
    <w:rsid w:val="00BE2A2F"/>
    <w:rsid w:val="00BF0464"/>
    <w:rsid w:val="00BF4FA5"/>
    <w:rsid w:val="00C003FA"/>
    <w:rsid w:val="00C025CD"/>
    <w:rsid w:val="00C03ADE"/>
    <w:rsid w:val="00C060B7"/>
    <w:rsid w:val="00C063AF"/>
    <w:rsid w:val="00C14C43"/>
    <w:rsid w:val="00C16F49"/>
    <w:rsid w:val="00C17FAB"/>
    <w:rsid w:val="00C207C7"/>
    <w:rsid w:val="00C21FD3"/>
    <w:rsid w:val="00C27558"/>
    <w:rsid w:val="00C30F03"/>
    <w:rsid w:val="00C31023"/>
    <w:rsid w:val="00C349BC"/>
    <w:rsid w:val="00C404CC"/>
    <w:rsid w:val="00C45B55"/>
    <w:rsid w:val="00C47843"/>
    <w:rsid w:val="00C47E10"/>
    <w:rsid w:val="00C515B7"/>
    <w:rsid w:val="00C60D32"/>
    <w:rsid w:val="00C6375F"/>
    <w:rsid w:val="00C64370"/>
    <w:rsid w:val="00C83F96"/>
    <w:rsid w:val="00C94493"/>
    <w:rsid w:val="00CA665F"/>
    <w:rsid w:val="00CB6EA9"/>
    <w:rsid w:val="00CC297A"/>
    <w:rsid w:val="00CC68A4"/>
    <w:rsid w:val="00CC6D5B"/>
    <w:rsid w:val="00CD4385"/>
    <w:rsid w:val="00CD549C"/>
    <w:rsid w:val="00CE1C2D"/>
    <w:rsid w:val="00CE1F5C"/>
    <w:rsid w:val="00CE2E85"/>
    <w:rsid w:val="00CF3B61"/>
    <w:rsid w:val="00D06FE1"/>
    <w:rsid w:val="00D2059A"/>
    <w:rsid w:val="00D247CF"/>
    <w:rsid w:val="00D25CB5"/>
    <w:rsid w:val="00D26F8D"/>
    <w:rsid w:val="00D303AF"/>
    <w:rsid w:val="00D3120E"/>
    <w:rsid w:val="00D316B1"/>
    <w:rsid w:val="00D352BD"/>
    <w:rsid w:val="00D437AF"/>
    <w:rsid w:val="00D461EA"/>
    <w:rsid w:val="00D508C4"/>
    <w:rsid w:val="00D539F3"/>
    <w:rsid w:val="00D63990"/>
    <w:rsid w:val="00D65D04"/>
    <w:rsid w:val="00D6721F"/>
    <w:rsid w:val="00D727F3"/>
    <w:rsid w:val="00D80BF9"/>
    <w:rsid w:val="00D833BA"/>
    <w:rsid w:val="00D83665"/>
    <w:rsid w:val="00D848EF"/>
    <w:rsid w:val="00D84E90"/>
    <w:rsid w:val="00D87E8E"/>
    <w:rsid w:val="00D957A2"/>
    <w:rsid w:val="00DB7E60"/>
    <w:rsid w:val="00DC0A39"/>
    <w:rsid w:val="00DC1F60"/>
    <w:rsid w:val="00DC2973"/>
    <w:rsid w:val="00DC4201"/>
    <w:rsid w:val="00DC5155"/>
    <w:rsid w:val="00DC6776"/>
    <w:rsid w:val="00DD3389"/>
    <w:rsid w:val="00DE5AAE"/>
    <w:rsid w:val="00DE7C4A"/>
    <w:rsid w:val="00DF3ADD"/>
    <w:rsid w:val="00DF64B7"/>
    <w:rsid w:val="00E07367"/>
    <w:rsid w:val="00E2591F"/>
    <w:rsid w:val="00E27375"/>
    <w:rsid w:val="00E2747C"/>
    <w:rsid w:val="00E278C5"/>
    <w:rsid w:val="00E34A61"/>
    <w:rsid w:val="00E444F8"/>
    <w:rsid w:val="00E453BC"/>
    <w:rsid w:val="00E472DD"/>
    <w:rsid w:val="00E530F6"/>
    <w:rsid w:val="00E53971"/>
    <w:rsid w:val="00E54D6D"/>
    <w:rsid w:val="00E645F6"/>
    <w:rsid w:val="00E6791B"/>
    <w:rsid w:val="00E91594"/>
    <w:rsid w:val="00E9268A"/>
    <w:rsid w:val="00E97C4D"/>
    <w:rsid w:val="00EA0493"/>
    <w:rsid w:val="00EA0C3B"/>
    <w:rsid w:val="00EA49E3"/>
    <w:rsid w:val="00EB1587"/>
    <w:rsid w:val="00EB27CB"/>
    <w:rsid w:val="00ED0BFC"/>
    <w:rsid w:val="00EE0E8D"/>
    <w:rsid w:val="00EE4980"/>
    <w:rsid w:val="00EE499C"/>
    <w:rsid w:val="00F007C1"/>
    <w:rsid w:val="00F03B79"/>
    <w:rsid w:val="00F067C3"/>
    <w:rsid w:val="00F12E37"/>
    <w:rsid w:val="00F13768"/>
    <w:rsid w:val="00F23819"/>
    <w:rsid w:val="00F23B3C"/>
    <w:rsid w:val="00F35186"/>
    <w:rsid w:val="00F52232"/>
    <w:rsid w:val="00F53450"/>
    <w:rsid w:val="00F55442"/>
    <w:rsid w:val="00F57CF6"/>
    <w:rsid w:val="00F67C2C"/>
    <w:rsid w:val="00F838BD"/>
    <w:rsid w:val="00F8745C"/>
    <w:rsid w:val="00F87469"/>
    <w:rsid w:val="00F9106B"/>
    <w:rsid w:val="00F93607"/>
    <w:rsid w:val="00F93739"/>
    <w:rsid w:val="00F94B04"/>
    <w:rsid w:val="00F95568"/>
    <w:rsid w:val="00FA3064"/>
    <w:rsid w:val="00FA59BF"/>
    <w:rsid w:val="00FA69A4"/>
    <w:rsid w:val="00FB0661"/>
    <w:rsid w:val="00FB264A"/>
    <w:rsid w:val="00FC2265"/>
    <w:rsid w:val="00FC7F25"/>
    <w:rsid w:val="00FE32DE"/>
    <w:rsid w:val="00FF7261"/>
    <w:rsid w:val="00FF7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19"/>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76437F"/>
    <w:pPr>
      <w:keepNext/>
      <w:spacing w:before="240" w:after="60"/>
      <w:outlineLvl w:val="0"/>
    </w:pPr>
    <w:rPr>
      <w:rFonts w:ascii="Cambria" w:hAnsi="Cambria"/>
      <w:b/>
      <w:bCs/>
      <w:kern w:val="32"/>
      <w:sz w:val="32"/>
      <w:szCs w:val="32"/>
    </w:rPr>
  </w:style>
  <w:style w:type="paragraph" w:styleId="2">
    <w:name w:val="heading 2"/>
    <w:basedOn w:val="a"/>
    <w:next w:val="a"/>
    <w:link w:val="20"/>
    <w:uiPriority w:val="99"/>
    <w:unhideWhenUsed/>
    <w:qFormat/>
    <w:rsid w:val="007643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76437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76437F"/>
    <w:pPr>
      <w:keepNext/>
      <w:jc w:val="center"/>
      <w:outlineLvl w:val="3"/>
    </w:pPr>
    <w:rPr>
      <w:rFonts w:ascii="Calibri" w:hAnsi="Calibri"/>
      <w:b/>
      <w:bCs/>
      <w:szCs w:val="28"/>
    </w:rPr>
  </w:style>
  <w:style w:type="paragraph" w:styleId="5">
    <w:name w:val="heading 5"/>
    <w:basedOn w:val="a"/>
    <w:next w:val="a"/>
    <w:link w:val="50"/>
    <w:uiPriority w:val="99"/>
    <w:qFormat/>
    <w:rsid w:val="0076437F"/>
    <w:pPr>
      <w:keepNext/>
      <w:jc w:val="center"/>
      <w:outlineLvl w:val="4"/>
    </w:pPr>
    <w:rPr>
      <w:rFonts w:ascii="Calibri" w:hAnsi="Calibri"/>
      <w:b/>
      <w:bCs/>
      <w:i/>
      <w:iCs/>
      <w:sz w:val="26"/>
      <w:szCs w:val="26"/>
    </w:rPr>
  </w:style>
  <w:style w:type="paragraph" w:styleId="6">
    <w:name w:val="heading 6"/>
    <w:basedOn w:val="a"/>
    <w:next w:val="a"/>
    <w:link w:val="60"/>
    <w:qFormat/>
    <w:rsid w:val="0076437F"/>
    <w:pPr>
      <w:keepNext/>
      <w:jc w:val="both"/>
      <w:outlineLvl w:val="5"/>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rPr>
      <w:szCs w:val="2"/>
    </w:rPr>
  </w:style>
  <w:style w:type="character" w:customStyle="1" w:styleId="a4">
    <w:name w:val="Текст выноски Знак"/>
    <w:basedOn w:val="a0"/>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rsid w:val="0076437F"/>
    <w:rPr>
      <w:szCs w:val="20"/>
    </w:rPr>
  </w:style>
  <w:style w:type="character" w:customStyle="1" w:styleId="a6">
    <w:name w:val="Текст примечания Знак"/>
    <w:basedOn w:val="a0"/>
    <w:link w:val="a5"/>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ind w:left="1612" w:hanging="892"/>
      <w:jc w:val="both"/>
    </w:pPr>
    <w:rPr>
      <w:rFonts w:ascii="Arial" w:hAnsi="Arial"/>
      <w:sz w:val="20"/>
      <w:szCs w:val="20"/>
    </w:rPr>
  </w:style>
  <w:style w:type="paragraph" w:customStyle="1" w:styleId="ConsNormal">
    <w:name w:val="ConsNormal"/>
    <w:rsid w:val="0076437F"/>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7643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764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76437F"/>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u">
    <w:name w:val="u"/>
    <w:basedOn w:val="a"/>
    <w:rsid w:val="0076437F"/>
    <w:pPr>
      <w:spacing w:before="100" w:beforeAutospacing="1" w:after="100" w:afterAutospacing="1"/>
    </w:pPr>
  </w:style>
  <w:style w:type="paragraph" w:customStyle="1" w:styleId="12">
    <w:name w:val="Знак Знак Знак Знак1"/>
    <w:basedOn w:val="a"/>
    <w:uiPriority w:val="99"/>
    <w:rsid w:val="0076437F"/>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rPr>
  </w:style>
  <w:style w:type="paragraph" w:customStyle="1" w:styleId="-12">
    <w:name w:val="Цветной список - Акцент 12"/>
    <w:basedOn w:val="a"/>
    <w:uiPriority w:val="99"/>
    <w:rsid w:val="0076437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76437F"/>
    <w:pPr>
      <w:widowControl w:val="0"/>
      <w:autoSpaceDE w:val="0"/>
      <w:autoSpaceDN w:val="0"/>
      <w:adjustRightInd w:val="0"/>
      <w:ind w:left="720"/>
    </w:pPr>
    <w:rPr>
      <w:rFonts w:ascii="Courier New" w:hAnsi="Courier New" w:cs="Courier New"/>
      <w:sz w:val="20"/>
      <w:szCs w:val="20"/>
    </w:rPr>
  </w:style>
  <w:style w:type="paragraph" w:customStyle="1" w:styleId="22">
    <w:name w:val="Обычный2"/>
    <w:uiPriority w:val="99"/>
    <w:rsid w:val="0076437F"/>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rsid w:val="0076437F"/>
  </w:style>
  <w:style w:type="paragraph" w:customStyle="1" w:styleId="uni">
    <w:name w:val="uni"/>
    <w:basedOn w:val="a"/>
    <w:rsid w:val="0076437F"/>
    <w:pPr>
      <w:spacing w:before="100" w:beforeAutospacing="1" w:after="100" w:afterAutospacing="1"/>
    </w:pPr>
    <w:rPr>
      <w:rFonts w:ascii="Times" w:eastAsia="MS Mincho" w:hAnsi="Times"/>
      <w:sz w:val="20"/>
      <w:szCs w:val="20"/>
    </w:rPr>
  </w:style>
  <w:style w:type="paragraph" w:customStyle="1" w:styleId="13">
    <w:name w:val="Стиль1"/>
    <w:basedOn w:val="a3"/>
    <w:next w:val="a5"/>
    <w:link w:val="14"/>
    <w:qFormat/>
    <w:rsid w:val="0076437F"/>
  </w:style>
  <w:style w:type="character" w:customStyle="1" w:styleId="14">
    <w:name w:val="Стиль1 Знак"/>
    <w:basedOn w:val="a4"/>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basedOn w:val="14"/>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style>
  <w:style w:type="character" w:customStyle="1" w:styleId="32">
    <w:name w:val="Стиль3 Знак"/>
    <w:basedOn w:val="a0"/>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643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pPr>
    <w:rPr>
      <w:b/>
      <w:bCs/>
      <w:noProof/>
      <w:sz w:val="26"/>
      <w:szCs w:val="26"/>
      <w:lang w:val="en-US"/>
    </w:rPr>
  </w:style>
  <w:style w:type="paragraph" w:styleId="ab">
    <w:name w:val="footnote text"/>
    <w:basedOn w:val="a"/>
    <w:link w:val="ac"/>
    <w:uiPriority w:val="99"/>
    <w:rsid w:val="0076437F"/>
    <w:rPr>
      <w:sz w:val="20"/>
      <w:szCs w:val="20"/>
    </w:rPr>
  </w:style>
  <w:style w:type="character" w:customStyle="1" w:styleId="ac">
    <w:name w:val="Текст сноски Знак"/>
    <w:basedOn w:val="a0"/>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pPr>
  </w:style>
  <w:style w:type="character" w:customStyle="1" w:styleId="ae">
    <w:name w:val="Верхний колонтитул Знак"/>
    <w:basedOn w:val="a0"/>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pPr>
  </w:style>
  <w:style w:type="character" w:customStyle="1" w:styleId="af0">
    <w:name w:val="Нижний колонтитул Знак"/>
    <w:basedOn w:val="a0"/>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jc w:val="center"/>
    </w:pPr>
    <w:rPr>
      <w:rFonts w:ascii="Cambria" w:hAnsi="Cambria"/>
      <w:b/>
      <w:bCs/>
      <w:kern w:val="28"/>
      <w:sz w:val="32"/>
      <w:szCs w:val="32"/>
    </w:rPr>
  </w:style>
  <w:style w:type="character" w:customStyle="1" w:styleId="af6">
    <w:name w:val="Название Знак"/>
    <w:basedOn w:val="a0"/>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pPr>
  </w:style>
  <w:style w:type="character" w:customStyle="1" w:styleId="af8">
    <w:name w:val="Основной текст Знак"/>
    <w:basedOn w:val="a0"/>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ind w:left="60"/>
      <w:jc w:val="both"/>
    </w:pPr>
    <w:rPr>
      <w:color w:val="000000"/>
      <w:spacing w:val="-8"/>
    </w:rPr>
  </w:style>
  <w:style w:type="character" w:customStyle="1" w:styleId="afa">
    <w:name w:val="Основной текст с отступом Знак"/>
    <w:basedOn w:val="a0"/>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ind w:left="142"/>
      <w:jc w:val="both"/>
    </w:pPr>
  </w:style>
  <w:style w:type="character" w:customStyle="1" w:styleId="26">
    <w:name w:val="Основной текст с отступом 2 Знак"/>
    <w:basedOn w:val="a0"/>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ind w:firstLine="540"/>
      <w:jc w:val="both"/>
    </w:pPr>
    <w:rPr>
      <w:sz w:val="16"/>
      <w:szCs w:val="16"/>
    </w:rPr>
  </w:style>
  <w:style w:type="character" w:customStyle="1" w:styleId="34">
    <w:name w:val="Основной текст с отступом 3 Знак"/>
    <w:basedOn w:val="a0"/>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rsid w:val="0076437F"/>
    <w:pPr>
      <w:spacing w:before="100" w:beforeAutospacing="1" w:after="100" w:afterAutospacing="1"/>
    </w:pPr>
    <w:rPr>
      <w:rFonts w:ascii="Verdana" w:hAnsi="Verdana" w:cs="Verdana"/>
      <w:color w:val="333333"/>
      <w:sz w:val="22"/>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99"/>
    <w:qFormat/>
    <w:rsid w:val="0076437F"/>
    <w:pPr>
      <w:ind w:left="720"/>
      <w:contextualSpacing/>
    </w:pPr>
  </w:style>
  <w:style w:type="paragraph" w:customStyle="1" w:styleId="16">
    <w:name w:val="Абзац списка1"/>
    <w:basedOn w:val="a"/>
    <w:rsid w:val="00B23119"/>
    <w:pPr>
      <w:spacing w:after="200"/>
      <w:ind w:left="720"/>
    </w:pPr>
    <w:rPr>
      <w:rFonts w:ascii="Calibri" w:eastAsia="Calibri" w:hAnsi="Calibri" w:cs="Calibri"/>
      <w:sz w:val="22"/>
    </w:rPr>
  </w:style>
  <w:style w:type="paragraph" w:styleId="aff2">
    <w:name w:val="Revision"/>
    <w:hidden/>
    <w:uiPriority w:val="99"/>
    <w:semiHidden/>
    <w:rsid w:val="00286663"/>
    <w:pPr>
      <w:spacing w:after="0" w:line="240" w:lineRule="auto"/>
    </w:pPr>
    <w:rPr>
      <w:rFonts w:ascii="Times New Roman" w:eastAsia="Times New Roman" w:hAnsi="Times New Roman" w:cs="Times New Roman"/>
      <w:sz w:val="28"/>
    </w:rPr>
  </w:style>
  <w:style w:type="paragraph" w:styleId="aff3">
    <w:name w:val="No Spacing"/>
    <w:uiPriority w:val="99"/>
    <w:qFormat/>
    <w:rsid w:val="005D6965"/>
    <w:pPr>
      <w:spacing w:after="0" w:line="240" w:lineRule="auto"/>
    </w:pPr>
    <w:rPr>
      <w:rFonts w:ascii="Calibri" w:eastAsia="Calibri" w:hAnsi="Calibri" w:cs="Times New Roman"/>
    </w:rPr>
  </w:style>
  <w:style w:type="character" w:customStyle="1" w:styleId="FontStyle43">
    <w:name w:val="Font Style43"/>
    <w:uiPriority w:val="99"/>
    <w:rsid w:val="005D6965"/>
    <w:rPr>
      <w:rFonts w:ascii="Times New Roman" w:hAnsi="Times New Roman" w:cs="Times New Roman" w:hint="default"/>
      <w:sz w:val="26"/>
      <w:szCs w:val="26"/>
    </w:rPr>
  </w:style>
  <w:style w:type="paragraph" w:customStyle="1" w:styleId="27">
    <w:name w:val="Абзац списка2"/>
    <w:basedOn w:val="a"/>
    <w:rsid w:val="00D352BD"/>
    <w:pPr>
      <w:widowControl w:val="0"/>
      <w:suppressAutoHyphens/>
      <w:overflowPunct w:val="0"/>
      <w:autoSpaceDE w:val="0"/>
      <w:spacing w:line="240" w:lineRule="auto"/>
      <w:ind w:left="708"/>
    </w:pPr>
    <w:rPr>
      <w:rFonts w:ascii="Arial" w:eastAsia="Calibri" w:hAnsi="Arial"/>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119"/>
    <w:pPr>
      <w:spacing w:after="0"/>
    </w:pPr>
    <w:rPr>
      <w:rFonts w:ascii="Times New Roman" w:eastAsia="Times New Roman" w:hAnsi="Times New Roman" w:cs="Times New Roman"/>
      <w:sz w:val="28"/>
    </w:rPr>
  </w:style>
  <w:style w:type="paragraph" w:styleId="1">
    <w:name w:val="heading 1"/>
    <w:aliases w:val="Глава"/>
    <w:basedOn w:val="a"/>
    <w:next w:val="a"/>
    <w:link w:val="10"/>
    <w:uiPriority w:val="99"/>
    <w:qFormat/>
    <w:rsid w:val="0076437F"/>
    <w:pPr>
      <w:keepNext/>
      <w:spacing w:before="240" w:after="60"/>
      <w:outlineLvl w:val="0"/>
    </w:pPr>
    <w:rPr>
      <w:rFonts w:ascii="Cambria" w:hAnsi="Cambria"/>
      <w:b/>
      <w:bCs/>
      <w:kern w:val="32"/>
      <w:sz w:val="32"/>
      <w:szCs w:val="32"/>
    </w:rPr>
  </w:style>
  <w:style w:type="paragraph" w:styleId="2">
    <w:name w:val="heading 2"/>
    <w:basedOn w:val="a"/>
    <w:next w:val="a"/>
    <w:link w:val="20"/>
    <w:uiPriority w:val="99"/>
    <w:unhideWhenUsed/>
    <w:qFormat/>
    <w:rsid w:val="007643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76437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76437F"/>
    <w:pPr>
      <w:keepNext/>
      <w:jc w:val="center"/>
      <w:outlineLvl w:val="3"/>
    </w:pPr>
    <w:rPr>
      <w:rFonts w:ascii="Calibri" w:hAnsi="Calibri"/>
      <w:b/>
      <w:bCs/>
      <w:szCs w:val="28"/>
    </w:rPr>
  </w:style>
  <w:style w:type="paragraph" w:styleId="5">
    <w:name w:val="heading 5"/>
    <w:basedOn w:val="a"/>
    <w:next w:val="a"/>
    <w:link w:val="50"/>
    <w:uiPriority w:val="99"/>
    <w:qFormat/>
    <w:rsid w:val="0076437F"/>
    <w:pPr>
      <w:keepNext/>
      <w:jc w:val="center"/>
      <w:outlineLvl w:val="4"/>
    </w:pPr>
    <w:rPr>
      <w:rFonts w:ascii="Calibri" w:hAnsi="Calibri"/>
      <w:b/>
      <w:bCs/>
      <w:i/>
      <w:iCs/>
      <w:sz w:val="26"/>
      <w:szCs w:val="26"/>
    </w:rPr>
  </w:style>
  <w:style w:type="paragraph" w:styleId="6">
    <w:name w:val="heading 6"/>
    <w:basedOn w:val="a"/>
    <w:next w:val="a"/>
    <w:link w:val="60"/>
    <w:qFormat/>
    <w:rsid w:val="0076437F"/>
    <w:pPr>
      <w:keepNext/>
      <w:jc w:val="both"/>
      <w:outlineLvl w:val="5"/>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437F"/>
    <w:rPr>
      <w:szCs w:val="2"/>
    </w:rPr>
  </w:style>
  <w:style w:type="character" w:customStyle="1" w:styleId="a4">
    <w:name w:val="Текст выноски Знак"/>
    <w:basedOn w:val="a0"/>
    <w:link w:val="a3"/>
    <w:uiPriority w:val="99"/>
    <w:semiHidden/>
    <w:rsid w:val="0076437F"/>
    <w:rPr>
      <w:rFonts w:ascii="Times New Roman" w:eastAsia="Times New Roman" w:hAnsi="Times New Roman" w:cs="Times New Roman"/>
      <w:sz w:val="24"/>
      <w:szCs w:val="2"/>
      <w:lang w:eastAsia="ru-RU"/>
    </w:rPr>
  </w:style>
  <w:style w:type="paragraph" w:styleId="a5">
    <w:name w:val="annotation text"/>
    <w:basedOn w:val="a"/>
    <w:link w:val="a6"/>
    <w:autoRedefine/>
    <w:rsid w:val="0076437F"/>
    <w:rPr>
      <w:szCs w:val="20"/>
    </w:rPr>
  </w:style>
  <w:style w:type="character" w:customStyle="1" w:styleId="a6">
    <w:name w:val="Текст примечания Знак"/>
    <w:basedOn w:val="a0"/>
    <w:link w:val="a5"/>
    <w:rsid w:val="0076437F"/>
    <w:rPr>
      <w:rFonts w:ascii="Times New Roman" w:eastAsia="Times New Roman" w:hAnsi="Times New Roman" w:cs="Times New Roman"/>
      <w:sz w:val="24"/>
      <w:szCs w:val="20"/>
      <w:lang w:eastAsia="ru-RU"/>
    </w:rPr>
  </w:style>
  <w:style w:type="paragraph" w:customStyle="1" w:styleId="a7">
    <w:name w:val="Заголовок статьи"/>
    <w:basedOn w:val="a"/>
    <w:next w:val="a"/>
    <w:rsid w:val="0076437F"/>
    <w:pPr>
      <w:autoSpaceDE w:val="0"/>
      <w:autoSpaceDN w:val="0"/>
      <w:adjustRightInd w:val="0"/>
      <w:ind w:left="1612" w:hanging="892"/>
      <w:jc w:val="both"/>
    </w:pPr>
    <w:rPr>
      <w:rFonts w:ascii="Arial" w:hAnsi="Arial"/>
      <w:sz w:val="20"/>
      <w:szCs w:val="20"/>
    </w:rPr>
  </w:style>
  <w:style w:type="paragraph" w:customStyle="1" w:styleId="ConsNormal">
    <w:name w:val="ConsNormal"/>
    <w:rsid w:val="0076437F"/>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Title">
    <w:name w:val="ConsPlusTitle"/>
    <w:uiPriority w:val="99"/>
    <w:rsid w:val="0076437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76437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76437F"/>
    <w:pPr>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Знак Знак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u">
    <w:name w:val="u"/>
    <w:basedOn w:val="a"/>
    <w:rsid w:val="0076437F"/>
    <w:pPr>
      <w:spacing w:before="100" w:beforeAutospacing="1" w:after="100" w:afterAutospacing="1"/>
    </w:pPr>
  </w:style>
  <w:style w:type="paragraph" w:customStyle="1" w:styleId="12">
    <w:name w:val="Знак Знак Знак Знак1"/>
    <w:basedOn w:val="a"/>
    <w:uiPriority w:val="99"/>
    <w:rsid w:val="0076437F"/>
    <w:pPr>
      <w:spacing w:before="100" w:beforeAutospacing="1" w:after="100" w:afterAutospacing="1"/>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2 Знак"/>
    <w:basedOn w:val="a"/>
    <w:uiPriority w:val="99"/>
    <w:rsid w:val="0076437F"/>
    <w:pPr>
      <w:spacing w:before="100" w:beforeAutospacing="1" w:after="100" w:afterAutospacing="1"/>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rPr>
  </w:style>
  <w:style w:type="paragraph" w:customStyle="1" w:styleId="-12">
    <w:name w:val="Цветной список - Акцент 12"/>
    <w:basedOn w:val="a"/>
    <w:uiPriority w:val="99"/>
    <w:rsid w:val="0076437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76437F"/>
    <w:pPr>
      <w:widowControl w:val="0"/>
      <w:autoSpaceDE w:val="0"/>
      <w:autoSpaceDN w:val="0"/>
      <w:adjustRightInd w:val="0"/>
      <w:ind w:left="720"/>
    </w:pPr>
    <w:rPr>
      <w:rFonts w:ascii="Courier New" w:hAnsi="Courier New" w:cs="Courier New"/>
      <w:sz w:val="20"/>
      <w:szCs w:val="20"/>
    </w:rPr>
  </w:style>
  <w:style w:type="paragraph" w:customStyle="1" w:styleId="22">
    <w:name w:val="Обычный2"/>
    <w:uiPriority w:val="99"/>
    <w:rsid w:val="0076437F"/>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rsid w:val="0076437F"/>
  </w:style>
  <w:style w:type="paragraph" w:customStyle="1" w:styleId="uni">
    <w:name w:val="uni"/>
    <w:basedOn w:val="a"/>
    <w:rsid w:val="0076437F"/>
    <w:pPr>
      <w:spacing w:before="100" w:beforeAutospacing="1" w:after="100" w:afterAutospacing="1"/>
    </w:pPr>
    <w:rPr>
      <w:rFonts w:ascii="Times" w:eastAsia="MS Mincho" w:hAnsi="Times"/>
      <w:sz w:val="20"/>
      <w:szCs w:val="20"/>
    </w:rPr>
  </w:style>
  <w:style w:type="paragraph" w:customStyle="1" w:styleId="13">
    <w:name w:val="Стиль1"/>
    <w:basedOn w:val="a3"/>
    <w:next w:val="a5"/>
    <w:link w:val="14"/>
    <w:qFormat/>
    <w:rsid w:val="0076437F"/>
  </w:style>
  <w:style w:type="character" w:customStyle="1" w:styleId="14">
    <w:name w:val="Стиль1 Знак"/>
    <w:basedOn w:val="a4"/>
    <w:link w:val="13"/>
    <w:rsid w:val="0076437F"/>
    <w:rPr>
      <w:rFonts w:ascii="Times New Roman" w:eastAsia="Times New Roman" w:hAnsi="Times New Roman" w:cs="Times New Roman"/>
      <w:sz w:val="28"/>
      <w:szCs w:val="2"/>
      <w:lang w:eastAsia="ru-RU"/>
    </w:rPr>
  </w:style>
  <w:style w:type="paragraph" w:customStyle="1" w:styleId="23">
    <w:name w:val="Стиль2"/>
    <w:basedOn w:val="13"/>
    <w:link w:val="24"/>
    <w:qFormat/>
    <w:rsid w:val="0076437F"/>
    <w:rPr>
      <w:sz w:val="24"/>
    </w:rPr>
  </w:style>
  <w:style w:type="character" w:customStyle="1" w:styleId="24">
    <w:name w:val="Стиль2 Знак"/>
    <w:basedOn w:val="14"/>
    <w:link w:val="23"/>
    <w:rsid w:val="0076437F"/>
    <w:rPr>
      <w:rFonts w:ascii="Times New Roman" w:eastAsia="Times New Roman" w:hAnsi="Times New Roman" w:cs="Times New Roman"/>
      <w:sz w:val="24"/>
      <w:szCs w:val="2"/>
      <w:lang w:eastAsia="ru-RU"/>
    </w:rPr>
  </w:style>
  <w:style w:type="paragraph" w:customStyle="1" w:styleId="31">
    <w:name w:val="Стиль3"/>
    <w:basedOn w:val="a"/>
    <w:link w:val="32"/>
    <w:qFormat/>
    <w:rsid w:val="0076437F"/>
  </w:style>
  <w:style w:type="character" w:customStyle="1" w:styleId="32">
    <w:name w:val="Стиль3 Знак"/>
    <w:basedOn w:val="a0"/>
    <w:link w:val="31"/>
    <w:rsid w:val="0076437F"/>
    <w:rPr>
      <w:rFonts w:ascii="Times New Roman" w:eastAsia="Times New Roman" w:hAnsi="Times New Roman" w:cs="Times New Roman"/>
      <w:sz w:val="24"/>
      <w:szCs w:val="24"/>
      <w:lang w:eastAsia="ru-RU"/>
    </w:rPr>
  </w:style>
  <w:style w:type="character" w:customStyle="1" w:styleId="10">
    <w:name w:val="Заголовок 1 Знак"/>
    <w:aliases w:val="Глава Знак"/>
    <w:basedOn w:val="a0"/>
    <w:link w:val="1"/>
    <w:uiPriority w:val="99"/>
    <w:rsid w:val="0076437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6437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76437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76437F"/>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76437F"/>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6437F"/>
    <w:rPr>
      <w:rFonts w:ascii="Times New Roman" w:eastAsia="Arial Unicode MS" w:hAnsi="Times New Roman" w:cs="Times New Roman"/>
      <w:b/>
      <w:bCs/>
      <w:sz w:val="24"/>
      <w:szCs w:val="20"/>
      <w:lang w:eastAsia="ru-RU"/>
    </w:rPr>
  </w:style>
  <w:style w:type="paragraph" w:styleId="15">
    <w:name w:val="toc 1"/>
    <w:basedOn w:val="a"/>
    <w:next w:val="a"/>
    <w:autoRedefine/>
    <w:uiPriority w:val="99"/>
    <w:semiHidden/>
    <w:rsid w:val="0076437F"/>
    <w:pPr>
      <w:tabs>
        <w:tab w:val="right" w:leader="dot" w:pos="9360"/>
      </w:tabs>
    </w:pPr>
    <w:rPr>
      <w:b/>
      <w:bCs/>
      <w:noProof/>
      <w:sz w:val="26"/>
      <w:szCs w:val="26"/>
      <w:lang w:val="en-US"/>
    </w:rPr>
  </w:style>
  <w:style w:type="paragraph" w:styleId="ab">
    <w:name w:val="footnote text"/>
    <w:basedOn w:val="a"/>
    <w:link w:val="ac"/>
    <w:uiPriority w:val="99"/>
    <w:rsid w:val="0076437F"/>
    <w:rPr>
      <w:sz w:val="20"/>
      <w:szCs w:val="20"/>
    </w:rPr>
  </w:style>
  <w:style w:type="character" w:customStyle="1" w:styleId="ac">
    <w:name w:val="Текст сноски Знак"/>
    <w:basedOn w:val="a0"/>
    <w:link w:val="ab"/>
    <w:uiPriority w:val="99"/>
    <w:rsid w:val="0076437F"/>
    <w:rPr>
      <w:rFonts w:ascii="Times New Roman" w:eastAsia="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pPr>
  </w:style>
  <w:style w:type="character" w:customStyle="1" w:styleId="ae">
    <w:name w:val="Верхний колонтитул Знак"/>
    <w:basedOn w:val="a0"/>
    <w:link w:val="ad"/>
    <w:uiPriority w:val="99"/>
    <w:rsid w:val="0076437F"/>
    <w:rPr>
      <w:rFonts w:ascii="Times New Roman" w:eastAsia="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pPr>
  </w:style>
  <w:style w:type="character" w:customStyle="1" w:styleId="af0">
    <w:name w:val="Нижний колонтитул Знак"/>
    <w:basedOn w:val="a0"/>
    <w:link w:val="af"/>
    <w:uiPriority w:val="99"/>
    <w:rsid w:val="0076437F"/>
    <w:rPr>
      <w:rFonts w:ascii="Times New Roman" w:eastAsia="Times New Roman" w:hAnsi="Times New Roman" w:cs="Times New Roman"/>
      <w:sz w:val="24"/>
      <w:szCs w:val="24"/>
      <w:lang w:eastAsia="ru-RU"/>
    </w:rPr>
  </w:style>
  <w:style w:type="character" w:styleId="af1">
    <w:name w:val="footnote reference"/>
    <w:uiPriority w:val="99"/>
    <w:rsid w:val="0076437F"/>
    <w:rPr>
      <w:vertAlign w:val="superscript"/>
    </w:rPr>
  </w:style>
  <w:style w:type="character" w:styleId="af2">
    <w:name w:val="annotation reference"/>
    <w:rsid w:val="0076437F"/>
    <w:rPr>
      <w:sz w:val="16"/>
      <w:szCs w:val="16"/>
    </w:rPr>
  </w:style>
  <w:style w:type="character" w:styleId="af3">
    <w:name w:val="line number"/>
    <w:basedOn w:val="a0"/>
    <w:uiPriority w:val="99"/>
    <w:rsid w:val="0076437F"/>
  </w:style>
  <w:style w:type="character" w:styleId="af4">
    <w:name w:val="page number"/>
    <w:basedOn w:val="a0"/>
    <w:uiPriority w:val="99"/>
    <w:rsid w:val="0076437F"/>
  </w:style>
  <w:style w:type="paragraph" w:styleId="af5">
    <w:name w:val="Title"/>
    <w:basedOn w:val="a"/>
    <w:link w:val="af6"/>
    <w:uiPriority w:val="99"/>
    <w:qFormat/>
    <w:rsid w:val="0076437F"/>
    <w:pPr>
      <w:jc w:val="center"/>
    </w:pPr>
    <w:rPr>
      <w:rFonts w:ascii="Cambria" w:hAnsi="Cambria"/>
      <w:b/>
      <w:bCs/>
      <w:kern w:val="28"/>
      <w:sz w:val="32"/>
      <w:szCs w:val="32"/>
    </w:rPr>
  </w:style>
  <w:style w:type="character" w:customStyle="1" w:styleId="af6">
    <w:name w:val="Название Знак"/>
    <w:basedOn w:val="a0"/>
    <w:link w:val="af5"/>
    <w:uiPriority w:val="99"/>
    <w:rsid w:val="0076437F"/>
    <w:rPr>
      <w:rFonts w:ascii="Cambria" w:eastAsia="Times New Roman" w:hAnsi="Cambria" w:cs="Times New Roman"/>
      <w:b/>
      <w:bCs/>
      <w:kern w:val="28"/>
      <w:sz w:val="32"/>
      <w:szCs w:val="32"/>
      <w:lang w:eastAsia="ru-RU"/>
    </w:rPr>
  </w:style>
  <w:style w:type="paragraph" w:styleId="af7">
    <w:name w:val="Body Text"/>
    <w:basedOn w:val="a"/>
    <w:link w:val="af8"/>
    <w:uiPriority w:val="99"/>
    <w:rsid w:val="0076437F"/>
    <w:pPr>
      <w:spacing w:after="120"/>
    </w:pPr>
  </w:style>
  <w:style w:type="character" w:customStyle="1" w:styleId="af8">
    <w:name w:val="Основной текст Знак"/>
    <w:basedOn w:val="a0"/>
    <w:link w:val="af7"/>
    <w:uiPriority w:val="99"/>
    <w:rsid w:val="0076437F"/>
    <w:rPr>
      <w:rFonts w:ascii="Times New Roman" w:eastAsia="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ind w:left="60"/>
      <w:jc w:val="both"/>
    </w:pPr>
    <w:rPr>
      <w:color w:val="000000"/>
      <w:spacing w:val="-8"/>
    </w:rPr>
  </w:style>
  <w:style w:type="character" w:customStyle="1" w:styleId="afa">
    <w:name w:val="Основной текст с отступом Знак"/>
    <w:basedOn w:val="a0"/>
    <w:link w:val="af9"/>
    <w:uiPriority w:val="99"/>
    <w:rsid w:val="0076437F"/>
    <w:rPr>
      <w:rFonts w:ascii="Times New Roman" w:eastAsia="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ind w:left="142"/>
      <w:jc w:val="both"/>
    </w:pPr>
  </w:style>
  <w:style w:type="character" w:customStyle="1" w:styleId="26">
    <w:name w:val="Основной текст с отступом 2 Знак"/>
    <w:basedOn w:val="a0"/>
    <w:link w:val="25"/>
    <w:uiPriority w:val="99"/>
    <w:rsid w:val="0076437F"/>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6437F"/>
    <w:pPr>
      <w:spacing w:before="120"/>
      <w:ind w:firstLine="540"/>
      <w:jc w:val="both"/>
    </w:pPr>
    <w:rPr>
      <w:sz w:val="16"/>
      <w:szCs w:val="16"/>
    </w:rPr>
  </w:style>
  <w:style w:type="character" w:customStyle="1" w:styleId="34">
    <w:name w:val="Основной текст с отступом 3 Знак"/>
    <w:basedOn w:val="a0"/>
    <w:link w:val="33"/>
    <w:uiPriority w:val="99"/>
    <w:rsid w:val="0076437F"/>
    <w:rPr>
      <w:rFonts w:ascii="Times New Roman" w:eastAsia="Times New Roman" w:hAnsi="Times New Roman" w:cs="Times New Roman"/>
      <w:sz w:val="16"/>
      <w:szCs w:val="16"/>
      <w:lang w:eastAsia="ru-RU"/>
    </w:rPr>
  </w:style>
  <w:style w:type="character" w:styleId="afb">
    <w:name w:val="Hyperlink"/>
    <w:uiPriority w:val="99"/>
    <w:rsid w:val="0076437F"/>
    <w:rPr>
      <w:color w:val="0000FF"/>
      <w:u w:val="single"/>
    </w:rPr>
  </w:style>
  <w:style w:type="character" w:styleId="afc">
    <w:name w:val="Strong"/>
    <w:uiPriority w:val="99"/>
    <w:qFormat/>
    <w:rsid w:val="0076437F"/>
    <w:rPr>
      <w:b/>
      <w:bCs/>
    </w:rPr>
  </w:style>
  <w:style w:type="paragraph" w:styleId="afd">
    <w:name w:val="Normal (Web)"/>
    <w:basedOn w:val="a"/>
    <w:rsid w:val="0076437F"/>
    <w:pPr>
      <w:spacing w:before="100" w:beforeAutospacing="1" w:after="100" w:afterAutospacing="1"/>
    </w:pPr>
    <w:rPr>
      <w:rFonts w:ascii="Verdana" w:hAnsi="Verdana" w:cs="Verdana"/>
      <w:color w:val="333333"/>
      <w:sz w:val="22"/>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rsid w:val="0076437F"/>
    <w:rPr>
      <w:rFonts w:ascii="Times New Roman" w:eastAsia="Times New Roman" w:hAnsi="Times New Roman" w:cs="Times New Roman"/>
      <w:b/>
      <w:bCs/>
      <w:sz w:val="24"/>
      <w:szCs w:val="20"/>
      <w:lang w:eastAsia="ru-RU"/>
    </w:rPr>
  </w:style>
  <w:style w:type="table" w:styleId="aff0">
    <w:name w:val="Table Grid"/>
    <w:basedOn w:val="a1"/>
    <w:uiPriority w:val="59"/>
    <w:rsid w:val="007643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99"/>
    <w:qFormat/>
    <w:rsid w:val="0076437F"/>
    <w:pPr>
      <w:ind w:left="720"/>
      <w:contextualSpacing/>
    </w:pPr>
  </w:style>
  <w:style w:type="paragraph" w:customStyle="1" w:styleId="16">
    <w:name w:val="Абзац списка1"/>
    <w:basedOn w:val="a"/>
    <w:rsid w:val="00B23119"/>
    <w:pPr>
      <w:spacing w:after="200"/>
      <w:ind w:left="720"/>
    </w:pPr>
    <w:rPr>
      <w:rFonts w:ascii="Calibri" w:eastAsia="Calibri" w:hAnsi="Calibri" w:cs="Calibri"/>
      <w:sz w:val="22"/>
    </w:rPr>
  </w:style>
  <w:style w:type="paragraph" w:styleId="aff2">
    <w:name w:val="Revision"/>
    <w:hidden/>
    <w:uiPriority w:val="99"/>
    <w:semiHidden/>
    <w:rsid w:val="00286663"/>
    <w:pPr>
      <w:spacing w:after="0" w:line="240" w:lineRule="auto"/>
    </w:pPr>
    <w:rPr>
      <w:rFonts w:ascii="Times New Roman" w:eastAsia="Times New Roman" w:hAnsi="Times New Roman" w:cs="Times New Roman"/>
      <w:sz w:val="28"/>
    </w:rPr>
  </w:style>
  <w:style w:type="paragraph" w:styleId="aff3">
    <w:name w:val="No Spacing"/>
    <w:uiPriority w:val="99"/>
    <w:qFormat/>
    <w:rsid w:val="005D6965"/>
    <w:pPr>
      <w:spacing w:after="0" w:line="240" w:lineRule="auto"/>
    </w:pPr>
    <w:rPr>
      <w:rFonts w:ascii="Calibri" w:eastAsia="Calibri" w:hAnsi="Calibri" w:cs="Times New Roman"/>
    </w:rPr>
  </w:style>
  <w:style w:type="character" w:customStyle="1" w:styleId="FontStyle43">
    <w:name w:val="Font Style43"/>
    <w:uiPriority w:val="99"/>
    <w:rsid w:val="005D6965"/>
    <w:rPr>
      <w:rFonts w:ascii="Times New Roman" w:hAnsi="Times New Roman" w:cs="Times New Roman" w:hint="default"/>
      <w:sz w:val="26"/>
      <w:szCs w:val="26"/>
    </w:rPr>
  </w:style>
  <w:style w:type="paragraph" w:customStyle="1" w:styleId="27">
    <w:name w:val="Абзац списка2"/>
    <w:basedOn w:val="a"/>
    <w:rsid w:val="00D352BD"/>
    <w:pPr>
      <w:widowControl w:val="0"/>
      <w:suppressAutoHyphens/>
      <w:overflowPunct w:val="0"/>
      <w:autoSpaceDE w:val="0"/>
      <w:spacing w:line="240" w:lineRule="auto"/>
      <w:ind w:left="708"/>
    </w:pPr>
    <w:rPr>
      <w:rFonts w:ascii="Arial" w:eastAsia="Calibri" w:hAnsi="Arial"/>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383513">
      <w:bodyDiv w:val="1"/>
      <w:marLeft w:val="0"/>
      <w:marRight w:val="0"/>
      <w:marTop w:val="0"/>
      <w:marBottom w:val="0"/>
      <w:divBdr>
        <w:top w:val="none" w:sz="0" w:space="0" w:color="auto"/>
        <w:left w:val="none" w:sz="0" w:space="0" w:color="auto"/>
        <w:bottom w:val="none" w:sz="0" w:space="0" w:color="auto"/>
        <w:right w:val="none" w:sz="0" w:space="0" w:color="auto"/>
      </w:divBdr>
    </w:div>
    <w:div w:id="1644773084">
      <w:bodyDiv w:val="1"/>
      <w:marLeft w:val="0"/>
      <w:marRight w:val="0"/>
      <w:marTop w:val="0"/>
      <w:marBottom w:val="0"/>
      <w:divBdr>
        <w:top w:val="none" w:sz="0" w:space="0" w:color="auto"/>
        <w:left w:val="none" w:sz="0" w:space="0" w:color="auto"/>
        <w:bottom w:val="none" w:sz="0" w:space="0" w:color="auto"/>
        <w:right w:val="none" w:sz="0" w:space="0" w:color="auto"/>
      </w:divBdr>
      <w:divsChild>
        <w:div w:id="1098257741">
          <w:blockQuote w:val="1"/>
          <w:marLeft w:val="600"/>
          <w:marRight w:val="0"/>
          <w:marTop w:val="0"/>
          <w:marBottom w:val="0"/>
          <w:divBdr>
            <w:top w:val="none" w:sz="0" w:space="0" w:color="auto"/>
            <w:left w:val="none" w:sz="0" w:space="0" w:color="auto"/>
            <w:bottom w:val="none" w:sz="0" w:space="0" w:color="auto"/>
            <w:right w:val="none" w:sz="0" w:space="0" w:color="auto"/>
          </w:divBdr>
          <w:divsChild>
            <w:div w:id="1457258987">
              <w:marLeft w:val="0"/>
              <w:marRight w:val="0"/>
              <w:marTop w:val="0"/>
              <w:marBottom w:val="0"/>
              <w:divBdr>
                <w:top w:val="none" w:sz="0" w:space="0" w:color="auto"/>
                <w:left w:val="none" w:sz="0" w:space="0" w:color="auto"/>
                <w:bottom w:val="none" w:sz="0" w:space="0" w:color="auto"/>
                <w:right w:val="none" w:sz="0" w:space="0" w:color="auto"/>
              </w:divBdr>
            </w:div>
            <w:div w:id="564074354">
              <w:marLeft w:val="0"/>
              <w:marRight w:val="0"/>
              <w:marTop w:val="0"/>
              <w:marBottom w:val="0"/>
              <w:divBdr>
                <w:top w:val="none" w:sz="0" w:space="0" w:color="auto"/>
                <w:left w:val="none" w:sz="0" w:space="0" w:color="auto"/>
                <w:bottom w:val="none" w:sz="0" w:space="0" w:color="auto"/>
                <w:right w:val="none" w:sz="0" w:space="0" w:color="auto"/>
              </w:divBdr>
            </w:div>
            <w:div w:id="1915823028">
              <w:marLeft w:val="0"/>
              <w:marRight w:val="0"/>
              <w:marTop w:val="0"/>
              <w:marBottom w:val="0"/>
              <w:divBdr>
                <w:top w:val="none" w:sz="0" w:space="0" w:color="auto"/>
                <w:left w:val="none" w:sz="0" w:space="0" w:color="auto"/>
                <w:bottom w:val="none" w:sz="0" w:space="0" w:color="auto"/>
                <w:right w:val="none" w:sz="0" w:space="0" w:color="auto"/>
              </w:divBdr>
            </w:div>
          </w:divsChild>
        </w:div>
        <w:div w:id="1965307784">
          <w:blockQuote w:val="1"/>
          <w:marLeft w:val="600"/>
          <w:marRight w:val="0"/>
          <w:marTop w:val="0"/>
          <w:marBottom w:val="0"/>
          <w:divBdr>
            <w:top w:val="none" w:sz="0" w:space="0" w:color="auto"/>
            <w:left w:val="none" w:sz="0" w:space="0" w:color="auto"/>
            <w:bottom w:val="none" w:sz="0" w:space="0" w:color="auto"/>
            <w:right w:val="none" w:sz="0" w:space="0" w:color="auto"/>
          </w:divBdr>
          <w:divsChild>
            <w:div w:id="656153380">
              <w:marLeft w:val="0"/>
              <w:marRight w:val="0"/>
              <w:marTop w:val="0"/>
              <w:marBottom w:val="0"/>
              <w:divBdr>
                <w:top w:val="none" w:sz="0" w:space="0" w:color="auto"/>
                <w:left w:val="none" w:sz="0" w:space="0" w:color="auto"/>
                <w:bottom w:val="none" w:sz="0" w:space="0" w:color="auto"/>
                <w:right w:val="none" w:sz="0" w:space="0" w:color="auto"/>
              </w:divBdr>
            </w:div>
            <w:div w:id="13718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m-ges@ugramail.ru"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vodokanal@ugramail.ru" TargetMode="External"/><Relationship Id="rId17" Type="http://schemas.openxmlformats.org/officeDocument/2006/relationships/hyperlink" Target="http://www.admhmansy.ru" TargetMode="External"/><Relationship Id="rId2" Type="http://schemas.openxmlformats.org/officeDocument/2006/relationships/numbering" Target="numbering.xml"/><Relationship Id="rId16" Type="http://schemas.openxmlformats.org/officeDocument/2006/relationships/hyperlink" Target="http://www.hm-ugratel.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mgaz@bk.ru" TargetMode="External"/><Relationship Id="rId5" Type="http://schemas.openxmlformats.org/officeDocument/2006/relationships/settings" Target="settings.xml"/><Relationship Id="rId15" Type="http://schemas.openxmlformats.org/officeDocument/2006/relationships/hyperlink" Target="http://www.hanty.rt.ru/" TargetMode="External"/><Relationship Id="rId10" Type="http://schemas.openxmlformats.org/officeDocument/2006/relationships/hyperlink" Target="mailto:86_upr@rosreestr.ru" TargetMode="External"/><Relationship Id="rId19" Type="http://schemas.openxmlformats.org/officeDocument/2006/relationships/hyperlink" Target="http://www.86.gosuslugi.ru" TargetMode="External"/><Relationship Id="rId4" Type="http://schemas.microsoft.com/office/2007/relationships/stylesWithEffects" Target="stylesWithEffects.xml"/><Relationship Id="rId9" Type="http://schemas.openxmlformats.org/officeDocument/2006/relationships/hyperlink" Target="http://www.to86.rosreestr.ru" TargetMode="External"/><Relationship Id="rId14" Type="http://schemas.openxmlformats.org/officeDocument/2006/relationships/hyperlink" Target="mailto:uts@uts-hm.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24C4A-2810-4E84-949C-A99DE947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10441</Words>
  <Characters>59518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 Ширугин</dc:creator>
  <cp:lastModifiedBy>Лыткина Елена Александровна</cp:lastModifiedBy>
  <cp:revision>2</cp:revision>
  <cp:lastPrinted>2014-09-12T09:51:00Z</cp:lastPrinted>
  <dcterms:created xsi:type="dcterms:W3CDTF">2014-09-18T05:30:00Z</dcterms:created>
  <dcterms:modified xsi:type="dcterms:W3CDTF">2014-09-18T05:30:00Z</dcterms:modified>
</cp:coreProperties>
</file>