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9DFB" w14:textId="77777777" w:rsidR="009F7618" w:rsidRPr="002206E5" w:rsidRDefault="009F7618" w:rsidP="009F7618">
      <w:pPr>
        <w:autoSpaceDE w:val="0"/>
        <w:autoSpaceDN w:val="0"/>
        <w:adjustRightInd w:val="0"/>
        <w:spacing w:after="0" w:line="240" w:lineRule="auto"/>
        <w:jc w:val="right"/>
        <w:outlineLvl w:val="0"/>
        <w:rPr>
          <w:rFonts w:ascii="Times New Roman" w:eastAsiaTheme="minorEastAsia" w:hAnsi="Times New Roman" w:cs="Times New Roman"/>
          <w:bCs/>
          <w:sz w:val="28"/>
          <w:szCs w:val="20"/>
          <w:lang w:eastAsia="ru-RU"/>
        </w:rPr>
      </w:pPr>
      <w:r w:rsidRPr="002206E5">
        <w:rPr>
          <w:rFonts w:ascii="Times New Roman" w:eastAsiaTheme="minorEastAsia" w:hAnsi="Times New Roman" w:cs="Times New Roman"/>
          <w:bCs/>
          <w:sz w:val="28"/>
          <w:szCs w:val="20"/>
          <w:lang w:eastAsia="ru-RU"/>
        </w:rPr>
        <w:t>ПРОЕКТ</w:t>
      </w:r>
    </w:p>
    <w:p w14:paraId="18577DDA" w14:textId="77777777" w:rsidR="009F7618" w:rsidRPr="005E03F4" w:rsidRDefault="009F7618" w:rsidP="009F7618">
      <w:pPr>
        <w:autoSpaceDE w:val="0"/>
        <w:autoSpaceDN w:val="0"/>
        <w:adjustRightInd w:val="0"/>
        <w:spacing w:after="0" w:line="240" w:lineRule="auto"/>
        <w:jc w:val="center"/>
        <w:outlineLvl w:val="0"/>
        <w:rPr>
          <w:rFonts w:ascii="Times New Roman" w:eastAsiaTheme="minorEastAsia" w:hAnsi="Times New Roman" w:cs="Times New Roman"/>
          <w:b/>
          <w:bCs/>
          <w:sz w:val="28"/>
          <w:szCs w:val="20"/>
          <w:lang w:eastAsia="ru-RU"/>
        </w:rPr>
      </w:pPr>
      <w:r w:rsidRPr="002206E5">
        <w:rPr>
          <w:rFonts w:ascii="Times New Roman" w:eastAsiaTheme="minorEastAsia" w:hAnsi="Times New Roman" w:cs="Times New Roman"/>
          <w:b/>
          <w:bCs/>
          <w:sz w:val="20"/>
          <w:szCs w:val="20"/>
          <w:lang w:eastAsia="ru-RU"/>
        </w:rPr>
        <w:br/>
      </w:r>
      <w:r w:rsidRPr="005E03F4">
        <w:rPr>
          <w:rFonts w:ascii="Times New Roman" w:eastAsiaTheme="minorEastAsia" w:hAnsi="Times New Roman" w:cs="Times New Roman"/>
          <w:b/>
          <w:bCs/>
          <w:sz w:val="28"/>
          <w:szCs w:val="20"/>
          <w:lang w:eastAsia="ru-RU"/>
        </w:rPr>
        <w:t>ПОСТАНОВЛЕНИЕ</w:t>
      </w:r>
    </w:p>
    <w:p w14:paraId="6F83DB99" w14:textId="77777777" w:rsidR="009F7618" w:rsidRPr="005E03F4" w:rsidRDefault="009F7618" w:rsidP="009F7618">
      <w:pPr>
        <w:autoSpaceDE w:val="0"/>
        <w:autoSpaceDN w:val="0"/>
        <w:adjustRightInd w:val="0"/>
        <w:spacing w:after="0" w:line="240" w:lineRule="auto"/>
        <w:jc w:val="center"/>
        <w:outlineLvl w:val="0"/>
        <w:rPr>
          <w:rFonts w:ascii="Times New Roman" w:eastAsiaTheme="minorEastAsia" w:hAnsi="Times New Roman" w:cs="Times New Roman"/>
          <w:b/>
          <w:bCs/>
          <w:sz w:val="28"/>
          <w:szCs w:val="20"/>
          <w:lang w:eastAsia="ru-RU"/>
        </w:rPr>
      </w:pPr>
    </w:p>
    <w:p w14:paraId="308C80C2" w14:textId="77777777" w:rsidR="009F7618" w:rsidRPr="005E03F4" w:rsidRDefault="009F7618" w:rsidP="009F7618">
      <w:pPr>
        <w:spacing w:after="0" w:line="240" w:lineRule="auto"/>
        <w:jc w:val="both"/>
        <w:rPr>
          <w:rFonts w:ascii="Times New Roman" w:eastAsia="Times New Roman" w:hAnsi="Times New Roman" w:cs="Times New Roman"/>
          <w:sz w:val="28"/>
          <w:szCs w:val="28"/>
          <w:lang w:eastAsia="ru-RU"/>
        </w:rPr>
      </w:pPr>
    </w:p>
    <w:p w14:paraId="193455D7" w14:textId="77777777" w:rsidR="009F7618" w:rsidRPr="005E03F4" w:rsidRDefault="009F7618" w:rsidP="009F7618">
      <w:pPr>
        <w:spacing w:after="0" w:line="240" w:lineRule="auto"/>
        <w:jc w:val="both"/>
        <w:rPr>
          <w:rFonts w:ascii="Times New Roman" w:eastAsia="Times New Roman" w:hAnsi="Times New Roman" w:cs="Times New Roman"/>
          <w:sz w:val="28"/>
          <w:szCs w:val="28"/>
          <w:lang w:eastAsia="ru-RU"/>
        </w:rPr>
      </w:pPr>
      <w:r w:rsidRPr="005E03F4">
        <w:rPr>
          <w:rFonts w:ascii="Times New Roman" w:eastAsia="Times New Roman" w:hAnsi="Times New Roman" w:cs="Times New Roman"/>
          <w:sz w:val="28"/>
          <w:szCs w:val="28"/>
          <w:lang w:eastAsia="ru-RU"/>
        </w:rPr>
        <w:t>от «___»__________2018</w:t>
      </w:r>
      <w:r w:rsidRPr="005E03F4">
        <w:rPr>
          <w:rFonts w:ascii="Times New Roman" w:eastAsia="Times New Roman" w:hAnsi="Times New Roman" w:cs="Times New Roman"/>
          <w:sz w:val="28"/>
          <w:szCs w:val="28"/>
          <w:lang w:eastAsia="ru-RU"/>
        </w:rPr>
        <w:tab/>
      </w:r>
      <w:r w:rsidRPr="005E03F4">
        <w:rPr>
          <w:rFonts w:ascii="Times New Roman" w:eastAsia="Times New Roman" w:hAnsi="Times New Roman" w:cs="Times New Roman"/>
          <w:sz w:val="28"/>
          <w:szCs w:val="28"/>
          <w:lang w:eastAsia="ru-RU"/>
        </w:rPr>
        <w:tab/>
      </w:r>
      <w:r w:rsidRPr="005E03F4">
        <w:rPr>
          <w:rFonts w:ascii="Times New Roman" w:eastAsia="Times New Roman" w:hAnsi="Times New Roman" w:cs="Times New Roman"/>
          <w:sz w:val="28"/>
          <w:szCs w:val="28"/>
          <w:lang w:eastAsia="ru-RU"/>
        </w:rPr>
        <w:tab/>
      </w:r>
      <w:r w:rsidRPr="005E03F4">
        <w:rPr>
          <w:rFonts w:ascii="Times New Roman" w:eastAsia="Times New Roman" w:hAnsi="Times New Roman" w:cs="Times New Roman"/>
          <w:sz w:val="28"/>
          <w:szCs w:val="28"/>
          <w:lang w:eastAsia="ru-RU"/>
        </w:rPr>
        <w:tab/>
        <w:t xml:space="preserve">                               №_____</w:t>
      </w:r>
    </w:p>
    <w:p w14:paraId="07CDD7E6" w14:textId="77777777" w:rsidR="009F7618" w:rsidRPr="005E03F4" w:rsidRDefault="009F7618" w:rsidP="009F7618">
      <w:pPr>
        <w:spacing w:after="0" w:line="240" w:lineRule="auto"/>
        <w:jc w:val="both"/>
        <w:rPr>
          <w:rFonts w:ascii="Times New Roman" w:eastAsia="Times New Roman" w:hAnsi="Times New Roman" w:cs="Times New Roman"/>
          <w:sz w:val="28"/>
          <w:szCs w:val="28"/>
          <w:lang w:eastAsia="ru-RU"/>
        </w:rPr>
      </w:pPr>
    </w:p>
    <w:p w14:paraId="7EE04E45" w14:textId="77777777" w:rsidR="009F7618" w:rsidRPr="005E03F4" w:rsidRDefault="009F7618" w:rsidP="009F7618">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5E03F4">
        <w:rPr>
          <w:rFonts w:ascii="Times New Roman" w:eastAsiaTheme="minorEastAsia" w:hAnsi="Times New Roman" w:cs="Times New Roman"/>
          <w:bCs/>
          <w:sz w:val="28"/>
          <w:szCs w:val="28"/>
          <w:lang w:eastAsia="ru-RU"/>
        </w:rPr>
        <w:t xml:space="preserve">О внесении изменений в постановление </w:t>
      </w:r>
    </w:p>
    <w:p w14:paraId="7E27A459" w14:textId="77777777" w:rsidR="009F7618" w:rsidRPr="005E03F4" w:rsidRDefault="009F7618" w:rsidP="009F7618">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5E03F4">
        <w:rPr>
          <w:rFonts w:ascii="Times New Roman" w:eastAsiaTheme="minorEastAsia" w:hAnsi="Times New Roman" w:cs="Times New Roman"/>
          <w:bCs/>
          <w:sz w:val="28"/>
          <w:szCs w:val="28"/>
          <w:lang w:eastAsia="ru-RU"/>
        </w:rPr>
        <w:t>Администрации города Ханты-Мансийска</w:t>
      </w:r>
    </w:p>
    <w:p w14:paraId="51D8F121" w14:textId="77777777" w:rsidR="009F7618" w:rsidRPr="005E03F4" w:rsidRDefault="009F7618" w:rsidP="009F7618">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5E03F4">
        <w:rPr>
          <w:rFonts w:ascii="Times New Roman" w:eastAsiaTheme="minorEastAsia" w:hAnsi="Times New Roman" w:cs="Times New Roman"/>
          <w:bCs/>
          <w:sz w:val="28"/>
          <w:szCs w:val="28"/>
          <w:lang w:eastAsia="ru-RU"/>
        </w:rPr>
        <w:t xml:space="preserve">от 01.04.2016 № 347 </w:t>
      </w:r>
    </w:p>
    <w:p w14:paraId="0AA75024" w14:textId="77777777" w:rsidR="009F7618" w:rsidRPr="005E03F4" w:rsidRDefault="009F7618" w:rsidP="009F7618">
      <w:pPr>
        <w:pStyle w:val="a3"/>
        <w:rPr>
          <w:sz w:val="28"/>
          <w:szCs w:val="28"/>
        </w:rPr>
      </w:pPr>
      <w:r w:rsidRPr="005E03F4">
        <w:rPr>
          <w:sz w:val="28"/>
          <w:szCs w:val="28"/>
        </w:rPr>
        <w:t>«Об утверждении</w:t>
      </w:r>
      <w:r w:rsidR="006E4AB6" w:rsidRPr="005E03F4">
        <w:rPr>
          <w:sz w:val="28"/>
          <w:szCs w:val="28"/>
        </w:rPr>
        <w:t xml:space="preserve"> </w:t>
      </w:r>
      <w:r w:rsidRPr="005E03F4">
        <w:rPr>
          <w:sz w:val="28"/>
          <w:szCs w:val="28"/>
        </w:rPr>
        <w:t>административного регламента</w:t>
      </w:r>
    </w:p>
    <w:p w14:paraId="4FBA1DB0" w14:textId="77777777" w:rsidR="009F7618" w:rsidRPr="005E03F4" w:rsidRDefault="009F7618" w:rsidP="009F7618">
      <w:pPr>
        <w:pStyle w:val="a3"/>
        <w:rPr>
          <w:sz w:val="28"/>
          <w:szCs w:val="28"/>
        </w:rPr>
      </w:pPr>
      <w:r w:rsidRPr="005E03F4">
        <w:rPr>
          <w:sz w:val="28"/>
          <w:szCs w:val="28"/>
        </w:rPr>
        <w:t>предоставления муниципальной услуги</w:t>
      </w:r>
    </w:p>
    <w:p w14:paraId="3211D403" w14:textId="77777777" w:rsidR="009F7618" w:rsidRPr="005E03F4" w:rsidRDefault="009F7618" w:rsidP="009F7618">
      <w:pPr>
        <w:widowControl w:val="0"/>
        <w:autoSpaceDE w:val="0"/>
        <w:autoSpaceDN w:val="0"/>
        <w:adjustRightInd w:val="0"/>
        <w:spacing w:after="0" w:line="240" w:lineRule="auto"/>
        <w:rPr>
          <w:rFonts w:ascii="Times New Roman" w:hAnsi="Times New Roman" w:cs="Times New Roman"/>
          <w:sz w:val="28"/>
          <w:szCs w:val="28"/>
        </w:rPr>
      </w:pPr>
      <w:r w:rsidRPr="005E03F4">
        <w:rPr>
          <w:rFonts w:ascii="Times New Roman" w:eastAsiaTheme="minorEastAsia" w:hAnsi="Times New Roman" w:cs="Times New Roman"/>
          <w:bCs/>
          <w:sz w:val="28"/>
          <w:szCs w:val="28"/>
          <w:lang w:eastAsia="ru-RU"/>
        </w:rPr>
        <w:t>«</w:t>
      </w:r>
      <w:r w:rsidRPr="005E03F4">
        <w:rPr>
          <w:rFonts w:ascii="Times New Roman" w:hAnsi="Times New Roman" w:cs="Times New Roman"/>
          <w:sz w:val="28"/>
          <w:szCs w:val="28"/>
        </w:rPr>
        <w:t xml:space="preserve">Предоставление земельного участка, </w:t>
      </w:r>
    </w:p>
    <w:p w14:paraId="70FF4038" w14:textId="77777777" w:rsidR="009F7618" w:rsidRPr="005E03F4" w:rsidRDefault="009F7618" w:rsidP="009F7618">
      <w:pPr>
        <w:widowControl w:val="0"/>
        <w:autoSpaceDE w:val="0"/>
        <w:autoSpaceDN w:val="0"/>
        <w:adjustRightInd w:val="0"/>
        <w:spacing w:after="0" w:line="240" w:lineRule="auto"/>
        <w:rPr>
          <w:rFonts w:ascii="Times New Roman" w:hAnsi="Times New Roman" w:cs="Times New Roman"/>
          <w:sz w:val="28"/>
          <w:szCs w:val="28"/>
        </w:rPr>
      </w:pPr>
      <w:proofErr w:type="gramStart"/>
      <w:r w:rsidRPr="005E03F4">
        <w:rPr>
          <w:rFonts w:ascii="Times New Roman" w:hAnsi="Times New Roman" w:cs="Times New Roman"/>
          <w:sz w:val="28"/>
          <w:szCs w:val="28"/>
        </w:rPr>
        <w:t>находящегося</w:t>
      </w:r>
      <w:proofErr w:type="gramEnd"/>
      <w:r w:rsidRPr="005E03F4">
        <w:rPr>
          <w:rFonts w:ascii="Times New Roman" w:hAnsi="Times New Roman" w:cs="Times New Roman"/>
          <w:sz w:val="28"/>
          <w:szCs w:val="28"/>
        </w:rPr>
        <w:t xml:space="preserve"> в муниципальной собственности</w:t>
      </w:r>
    </w:p>
    <w:p w14:paraId="0B4F88FA" w14:textId="77777777" w:rsidR="009F7618" w:rsidRPr="005E03F4" w:rsidRDefault="009F7618" w:rsidP="009F7618">
      <w:pPr>
        <w:widowControl w:val="0"/>
        <w:autoSpaceDE w:val="0"/>
        <w:autoSpaceDN w:val="0"/>
        <w:adjustRightInd w:val="0"/>
        <w:spacing w:after="0" w:line="240" w:lineRule="auto"/>
        <w:rPr>
          <w:rFonts w:ascii="Times New Roman" w:hAnsi="Times New Roman" w:cs="Times New Roman"/>
          <w:sz w:val="28"/>
          <w:szCs w:val="28"/>
        </w:rPr>
      </w:pPr>
      <w:r w:rsidRPr="005E03F4">
        <w:rPr>
          <w:rFonts w:ascii="Times New Roman" w:hAnsi="Times New Roman" w:cs="Times New Roman"/>
          <w:sz w:val="28"/>
          <w:szCs w:val="28"/>
        </w:rPr>
        <w:t xml:space="preserve">или государственная собственность на </w:t>
      </w:r>
      <w:proofErr w:type="gramStart"/>
      <w:r w:rsidRPr="005E03F4">
        <w:rPr>
          <w:rFonts w:ascii="Times New Roman" w:hAnsi="Times New Roman" w:cs="Times New Roman"/>
          <w:sz w:val="28"/>
          <w:szCs w:val="28"/>
        </w:rPr>
        <w:t>который</w:t>
      </w:r>
      <w:proofErr w:type="gramEnd"/>
      <w:r w:rsidRPr="005E03F4">
        <w:rPr>
          <w:rFonts w:ascii="Times New Roman" w:hAnsi="Times New Roman" w:cs="Times New Roman"/>
          <w:sz w:val="28"/>
          <w:szCs w:val="28"/>
        </w:rPr>
        <w:t xml:space="preserve"> </w:t>
      </w:r>
    </w:p>
    <w:p w14:paraId="05469034" w14:textId="77777777" w:rsidR="009F7618" w:rsidRPr="005E03F4" w:rsidRDefault="009F7618" w:rsidP="009F7618">
      <w:pPr>
        <w:widowControl w:val="0"/>
        <w:autoSpaceDE w:val="0"/>
        <w:autoSpaceDN w:val="0"/>
        <w:adjustRightInd w:val="0"/>
        <w:spacing w:after="0" w:line="240" w:lineRule="auto"/>
        <w:rPr>
          <w:rFonts w:ascii="Times New Roman" w:hAnsi="Times New Roman" w:cs="Times New Roman"/>
          <w:sz w:val="28"/>
          <w:szCs w:val="28"/>
        </w:rPr>
      </w:pPr>
      <w:r w:rsidRPr="005E03F4">
        <w:rPr>
          <w:rFonts w:ascii="Times New Roman" w:hAnsi="Times New Roman" w:cs="Times New Roman"/>
          <w:sz w:val="28"/>
          <w:szCs w:val="28"/>
        </w:rPr>
        <w:t>не разграничена, в постоянное (бессрочное)</w:t>
      </w:r>
    </w:p>
    <w:p w14:paraId="7F16C2E6" w14:textId="77777777" w:rsidR="009F7618" w:rsidRPr="005E03F4" w:rsidRDefault="009F7618" w:rsidP="009F7618">
      <w:pPr>
        <w:widowControl w:val="0"/>
        <w:autoSpaceDE w:val="0"/>
        <w:autoSpaceDN w:val="0"/>
        <w:adjustRightInd w:val="0"/>
        <w:spacing w:after="0" w:line="240" w:lineRule="auto"/>
        <w:rPr>
          <w:rFonts w:ascii="Times New Roman" w:hAnsi="Times New Roman" w:cs="Times New Roman"/>
          <w:sz w:val="28"/>
          <w:szCs w:val="28"/>
        </w:rPr>
      </w:pPr>
      <w:r w:rsidRPr="005E03F4">
        <w:rPr>
          <w:rFonts w:ascii="Times New Roman" w:hAnsi="Times New Roman" w:cs="Times New Roman"/>
          <w:sz w:val="28"/>
          <w:szCs w:val="28"/>
        </w:rPr>
        <w:t>пользование</w:t>
      </w:r>
      <w:r w:rsidRPr="005E03F4">
        <w:rPr>
          <w:rFonts w:ascii="Times New Roman" w:eastAsiaTheme="minorEastAsia" w:hAnsi="Times New Roman" w:cs="Times New Roman"/>
          <w:bCs/>
          <w:sz w:val="28"/>
          <w:szCs w:val="28"/>
          <w:lang w:eastAsia="ru-RU"/>
        </w:rPr>
        <w:t>»</w:t>
      </w:r>
    </w:p>
    <w:p w14:paraId="273FF19C" w14:textId="77777777" w:rsidR="00503321" w:rsidRPr="005E03F4" w:rsidRDefault="00503321">
      <w:pPr>
        <w:pStyle w:val="ConsPlusNormal"/>
        <w:jc w:val="both"/>
        <w:rPr>
          <w:rFonts w:ascii="Times New Roman" w:hAnsi="Times New Roman" w:cs="Times New Roman"/>
          <w:sz w:val="24"/>
          <w:szCs w:val="24"/>
        </w:rPr>
      </w:pPr>
    </w:p>
    <w:p w14:paraId="5B24B17B" w14:textId="77777777" w:rsidR="009F7618" w:rsidRPr="005E03F4" w:rsidRDefault="009F7618" w:rsidP="006E4AB6">
      <w:pPr>
        <w:widowControl w:val="0"/>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5E03F4">
        <w:rPr>
          <w:rFonts w:ascii="Times New Roman" w:hAnsi="Times New Roman" w:cs="Times New Roman"/>
          <w:sz w:val="28"/>
          <w:szCs w:val="28"/>
          <w:lang w:eastAsia="ar-SA"/>
        </w:rPr>
        <w:t xml:space="preserve">В целях приведения </w:t>
      </w:r>
      <w:r w:rsidR="005E03F4">
        <w:rPr>
          <w:rFonts w:ascii="Times New Roman" w:hAnsi="Times New Roman" w:cs="Times New Roman"/>
          <w:sz w:val="28"/>
          <w:szCs w:val="28"/>
          <w:lang w:eastAsia="ar-SA"/>
        </w:rPr>
        <w:t>муниципальн</w:t>
      </w:r>
      <w:r w:rsidR="00294A18">
        <w:rPr>
          <w:rFonts w:ascii="Times New Roman" w:hAnsi="Times New Roman" w:cs="Times New Roman"/>
          <w:sz w:val="28"/>
          <w:szCs w:val="28"/>
          <w:lang w:eastAsia="ar-SA"/>
        </w:rPr>
        <w:t>ых</w:t>
      </w:r>
      <w:r w:rsidR="005E03F4">
        <w:rPr>
          <w:rFonts w:ascii="Times New Roman" w:hAnsi="Times New Roman" w:cs="Times New Roman"/>
          <w:sz w:val="28"/>
          <w:szCs w:val="28"/>
          <w:lang w:eastAsia="ar-SA"/>
        </w:rPr>
        <w:t xml:space="preserve"> </w:t>
      </w:r>
      <w:r w:rsidRPr="005E03F4">
        <w:rPr>
          <w:rFonts w:ascii="Times New Roman" w:hAnsi="Times New Roman" w:cs="Times New Roman"/>
          <w:sz w:val="28"/>
          <w:szCs w:val="28"/>
          <w:lang w:eastAsia="ar-SA"/>
        </w:rPr>
        <w:t>правов</w:t>
      </w:r>
      <w:r w:rsidR="00294A18">
        <w:rPr>
          <w:rFonts w:ascii="Times New Roman" w:hAnsi="Times New Roman" w:cs="Times New Roman"/>
          <w:sz w:val="28"/>
          <w:szCs w:val="28"/>
          <w:lang w:eastAsia="ar-SA"/>
        </w:rPr>
        <w:t>ых</w:t>
      </w:r>
      <w:r w:rsidRPr="005E03F4">
        <w:rPr>
          <w:rFonts w:ascii="Times New Roman" w:hAnsi="Times New Roman" w:cs="Times New Roman"/>
          <w:sz w:val="28"/>
          <w:szCs w:val="28"/>
          <w:lang w:eastAsia="ar-SA"/>
        </w:rPr>
        <w:t xml:space="preserve"> акт</w:t>
      </w:r>
      <w:r w:rsidR="00294A18">
        <w:rPr>
          <w:rFonts w:ascii="Times New Roman" w:hAnsi="Times New Roman" w:cs="Times New Roman"/>
          <w:sz w:val="28"/>
          <w:szCs w:val="28"/>
          <w:lang w:eastAsia="ar-SA"/>
        </w:rPr>
        <w:t>ов</w:t>
      </w:r>
      <w:r w:rsidRPr="005E03F4">
        <w:rPr>
          <w:rFonts w:ascii="Times New Roman" w:hAnsi="Times New Roman" w:cs="Times New Roman"/>
          <w:sz w:val="28"/>
          <w:szCs w:val="28"/>
          <w:lang w:eastAsia="ar-SA"/>
        </w:rPr>
        <w:t xml:space="preserve"> в соответстви</w:t>
      </w:r>
      <w:r w:rsidR="00294A18">
        <w:rPr>
          <w:rFonts w:ascii="Times New Roman" w:hAnsi="Times New Roman" w:cs="Times New Roman"/>
          <w:sz w:val="28"/>
          <w:szCs w:val="28"/>
          <w:lang w:eastAsia="ar-SA"/>
        </w:rPr>
        <w:t>е</w:t>
      </w:r>
      <w:r w:rsidRPr="005E03F4">
        <w:rPr>
          <w:rFonts w:ascii="Times New Roman" w:hAnsi="Times New Roman" w:cs="Times New Roman"/>
          <w:sz w:val="28"/>
          <w:szCs w:val="28"/>
          <w:lang w:eastAsia="ar-SA"/>
        </w:rPr>
        <w:t xml:space="preserve"> с требованиями, установленными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del w:id="0" w:author="Сергеева Олеся Петровна" w:date="2018-06-22T09:36:00Z">
        <w:r w:rsidRPr="005E03F4" w:rsidDel="000E40F3">
          <w:rPr>
            <w:rFonts w:ascii="Times New Roman" w:hAnsi="Times New Roman" w:cs="Times New Roman"/>
            <w:sz w:val="28"/>
            <w:szCs w:val="28"/>
          </w:rPr>
          <w:delText xml:space="preserve">Федерального </w:delText>
        </w:r>
        <w:r w:rsidR="000E40F3" w:rsidDel="000E40F3">
          <w:fldChar w:fldCharType="begin"/>
        </w:r>
        <w:r w:rsidR="000E40F3" w:rsidDel="000E40F3">
          <w:delInstrText xml:space="preserve"> HYPERLINK "consultantplus://offline/ref=A14AE31AFD6C8D1EC7D3E0F00D8145C3D7203E095B997EB8AC2DAC2E5ACB6B56C80253EA5CB5C31EUD21G" </w:delInstrText>
        </w:r>
        <w:r w:rsidR="000E40F3" w:rsidDel="000E40F3">
          <w:fldChar w:fldCharType="separate"/>
        </w:r>
        <w:r w:rsidRPr="005E03F4" w:rsidDel="000E40F3">
          <w:rPr>
            <w:rFonts w:ascii="Times New Roman" w:hAnsi="Times New Roman" w:cs="Times New Roman"/>
            <w:sz w:val="28"/>
            <w:szCs w:val="28"/>
          </w:rPr>
          <w:delText>закона</w:delText>
        </w:r>
        <w:r w:rsidR="000E40F3" w:rsidDel="000E40F3">
          <w:rPr>
            <w:rFonts w:ascii="Times New Roman" w:hAnsi="Times New Roman" w:cs="Times New Roman"/>
            <w:sz w:val="28"/>
            <w:szCs w:val="28"/>
          </w:rPr>
          <w:fldChar w:fldCharType="end"/>
        </w:r>
        <w:r w:rsidRPr="005E03F4" w:rsidDel="000E40F3">
          <w:rPr>
            <w:rFonts w:ascii="Times New Roman" w:hAnsi="Times New Roman" w:cs="Times New Roman"/>
            <w:sz w:val="28"/>
            <w:szCs w:val="28"/>
          </w:rPr>
          <w:delTex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w:delText>
        </w:r>
        <w:r w:rsidRPr="005E03F4" w:rsidDel="000E40F3">
          <w:rPr>
            <w:rFonts w:ascii="Times New Roman" w:hAnsi="Times New Roman" w:cs="Times New Roman"/>
            <w:b/>
            <w:sz w:val="28"/>
            <w:szCs w:val="28"/>
          </w:rPr>
          <w:delText xml:space="preserve"> </w:delText>
        </w:r>
        <w:r w:rsidRPr="005E03F4" w:rsidDel="000E40F3">
          <w:rPr>
            <w:rFonts w:ascii="Times New Roman" w:hAnsi="Times New Roman" w:cs="Times New Roman"/>
            <w:sz w:val="28"/>
            <w:szCs w:val="28"/>
          </w:rPr>
          <w:delText xml:space="preserve">муниципальных услуг, утвержденным распоряжением Администрации города  Ханты-Мансийска от 23.05.2013 №122-р, </w:delText>
        </w:r>
      </w:del>
      <w:r w:rsidRPr="005E03F4">
        <w:rPr>
          <w:rFonts w:ascii="Times New Roman" w:hAnsi="Times New Roman" w:cs="Times New Roman"/>
          <w:sz w:val="28"/>
          <w:szCs w:val="28"/>
          <w:lang w:eastAsia="ar-SA"/>
        </w:rPr>
        <w:t>руководствуясь статьей 71 Устава города Ханты-Мансийска:</w:t>
      </w:r>
      <w:proofErr w:type="gramEnd"/>
    </w:p>
    <w:p w14:paraId="29B9A449" w14:textId="77777777" w:rsidR="009F7618" w:rsidRPr="005E03F4" w:rsidRDefault="009F7618" w:rsidP="006E4AB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03F4">
        <w:rPr>
          <w:rFonts w:ascii="Times New Roman" w:eastAsiaTheme="minorEastAsia" w:hAnsi="Times New Roman" w:cs="Times New Roman"/>
          <w:sz w:val="28"/>
          <w:szCs w:val="28"/>
          <w:lang w:eastAsia="ru-RU"/>
        </w:rPr>
        <w:t xml:space="preserve">1. </w:t>
      </w:r>
      <w:del w:id="1" w:author="Пользователь Windows" w:date="2018-06-27T00:01:00Z">
        <w:r w:rsidR="00294A18" w:rsidDel="0016134E">
          <w:rPr>
            <w:rFonts w:ascii="Times New Roman" w:eastAsiaTheme="minorEastAsia" w:hAnsi="Times New Roman" w:cs="Times New Roman"/>
            <w:sz w:val="28"/>
            <w:szCs w:val="28"/>
            <w:lang w:eastAsia="ru-RU"/>
          </w:rPr>
          <w:delText>в</w:delText>
        </w:r>
        <w:r w:rsidRPr="005E03F4" w:rsidDel="0016134E">
          <w:rPr>
            <w:rFonts w:ascii="Times New Roman" w:eastAsiaTheme="minorEastAsia" w:hAnsi="Times New Roman" w:cs="Times New Roman"/>
            <w:sz w:val="28"/>
            <w:szCs w:val="28"/>
            <w:lang w:eastAsia="ru-RU"/>
          </w:rPr>
          <w:delText xml:space="preserve">нести </w:delText>
        </w:r>
      </w:del>
      <w:ins w:id="2" w:author="Пользователь Windows" w:date="2018-06-27T00:01:00Z">
        <w:r w:rsidR="0016134E">
          <w:rPr>
            <w:rFonts w:ascii="Times New Roman" w:eastAsiaTheme="minorEastAsia" w:hAnsi="Times New Roman" w:cs="Times New Roman"/>
            <w:sz w:val="28"/>
            <w:szCs w:val="28"/>
            <w:lang w:eastAsia="ru-RU"/>
          </w:rPr>
          <w:t>В</w:t>
        </w:r>
        <w:r w:rsidR="0016134E" w:rsidRPr="005E03F4">
          <w:rPr>
            <w:rFonts w:ascii="Times New Roman" w:eastAsiaTheme="minorEastAsia" w:hAnsi="Times New Roman" w:cs="Times New Roman"/>
            <w:sz w:val="28"/>
            <w:szCs w:val="28"/>
            <w:lang w:eastAsia="ru-RU"/>
          </w:rPr>
          <w:t xml:space="preserve">нести </w:t>
        </w:r>
      </w:ins>
      <w:r w:rsidRPr="005E03F4">
        <w:rPr>
          <w:rFonts w:ascii="Times New Roman" w:eastAsiaTheme="minorEastAsia" w:hAnsi="Times New Roman" w:cs="Times New Roman"/>
          <w:sz w:val="28"/>
          <w:szCs w:val="28"/>
          <w:lang w:eastAsia="ru-RU"/>
        </w:rPr>
        <w:t xml:space="preserve">в </w:t>
      </w:r>
      <w:r w:rsidRPr="005E03F4">
        <w:rPr>
          <w:rFonts w:ascii="Times New Roman" w:eastAsiaTheme="minorEastAsia" w:hAnsi="Times New Roman" w:cs="Times New Roman"/>
          <w:bCs/>
          <w:sz w:val="28"/>
          <w:szCs w:val="28"/>
          <w:lang w:eastAsia="ru-RU"/>
        </w:rPr>
        <w:t>постановление Администрации города Ханты-Мансийска от 01.04.2016 № 347 «Об утверждении административного регламента предоставления муниципальной услуги</w:t>
      </w:r>
      <w:r w:rsidRPr="005E03F4">
        <w:rPr>
          <w:rFonts w:ascii="Times New Roman" w:hAnsi="Times New Roman" w:cs="Times New Roman"/>
          <w:sz w:val="28"/>
          <w:szCs w:val="28"/>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w:t>
      </w:r>
      <w:r w:rsidR="006E4AB6" w:rsidRPr="005E03F4">
        <w:rPr>
          <w:rFonts w:ascii="Times New Roman" w:hAnsi="Times New Roman" w:cs="Times New Roman"/>
          <w:sz w:val="28"/>
          <w:szCs w:val="28"/>
        </w:rPr>
        <w:t xml:space="preserve"> </w:t>
      </w:r>
      <w:r w:rsidRPr="005E03F4">
        <w:rPr>
          <w:rFonts w:ascii="Times New Roman" w:hAnsi="Times New Roman" w:cs="Times New Roman"/>
          <w:sz w:val="28"/>
          <w:szCs w:val="28"/>
        </w:rPr>
        <w:t>пользование</w:t>
      </w:r>
      <w:r w:rsidRPr="005E03F4">
        <w:rPr>
          <w:rFonts w:ascii="Times New Roman" w:eastAsiaTheme="minorEastAsia" w:hAnsi="Times New Roman" w:cs="Times New Roman"/>
          <w:bCs/>
          <w:sz w:val="28"/>
          <w:szCs w:val="28"/>
          <w:lang w:eastAsia="ru-RU"/>
        </w:rPr>
        <w:t xml:space="preserve">» </w:t>
      </w:r>
      <w:r w:rsidRPr="005E03F4">
        <w:rPr>
          <w:rFonts w:ascii="Times New Roman" w:eastAsiaTheme="minorEastAsia" w:hAnsi="Times New Roman" w:cs="Times New Roman"/>
          <w:sz w:val="28"/>
          <w:szCs w:val="28"/>
          <w:lang w:eastAsia="ru-RU"/>
        </w:rPr>
        <w:t>(далее – постановление) изменения, изложив приложение к постановлению в новой редакции, согласно приложению к настоящему постановлению.</w:t>
      </w:r>
    </w:p>
    <w:p w14:paraId="51E04DE0" w14:textId="77777777" w:rsidR="009F7618" w:rsidRPr="005E03F4" w:rsidRDefault="009F7618" w:rsidP="006E4AB6">
      <w:pPr>
        <w:autoSpaceDE w:val="0"/>
        <w:autoSpaceDN w:val="0"/>
        <w:adjustRightInd w:val="0"/>
        <w:spacing w:after="0" w:line="240" w:lineRule="auto"/>
        <w:ind w:firstLine="567"/>
        <w:jc w:val="both"/>
        <w:rPr>
          <w:rFonts w:ascii="Times New Roman" w:eastAsiaTheme="minorEastAsia" w:hAnsi="Times New Roman" w:cs="Times New Roman"/>
          <w:b/>
          <w:sz w:val="28"/>
          <w:szCs w:val="28"/>
          <w:lang w:eastAsia="ru-RU"/>
        </w:rPr>
      </w:pPr>
      <w:r w:rsidRPr="005E03F4">
        <w:rPr>
          <w:rFonts w:ascii="Times New Roman" w:eastAsiaTheme="minorEastAsia" w:hAnsi="Times New Roman" w:cs="Times New Roman"/>
          <w:sz w:val="28"/>
          <w:szCs w:val="28"/>
          <w:lang w:eastAsia="ru-RU"/>
        </w:rPr>
        <w:t>2.</w:t>
      </w:r>
      <w:del w:id="3" w:author="Пользователь Windows" w:date="2018-06-27T00:01:00Z">
        <w:r w:rsidR="00294A18" w:rsidDel="0016134E">
          <w:rPr>
            <w:rFonts w:ascii="Times New Roman" w:eastAsiaTheme="minorEastAsia" w:hAnsi="Times New Roman" w:cs="Times New Roman"/>
            <w:sz w:val="28"/>
            <w:szCs w:val="28"/>
            <w:lang w:eastAsia="ru-RU"/>
          </w:rPr>
          <w:delText>н</w:delText>
        </w:r>
        <w:r w:rsidRPr="005E03F4" w:rsidDel="0016134E">
          <w:rPr>
            <w:rFonts w:ascii="Times New Roman" w:eastAsiaTheme="minorEastAsia" w:hAnsi="Times New Roman" w:cs="Times New Roman"/>
            <w:sz w:val="28"/>
            <w:szCs w:val="28"/>
            <w:lang w:eastAsia="ru-RU"/>
          </w:rPr>
          <w:delText xml:space="preserve">астоящее </w:delText>
        </w:r>
      </w:del>
      <w:ins w:id="4" w:author="Пользователь Windows" w:date="2018-06-27T00:01:00Z">
        <w:r w:rsidR="0016134E">
          <w:rPr>
            <w:rFonts w:ascii="Times New Roman" w:eastAsiaTheme="minorEastAsia" w:hAnsi="Times New Roman" w:cs="Times New Roman"/>
            <w:sz w:val="28"/>
            <w:szCs w:val="28"/>
            <w:lang w:eastAsia="ru-RU"/>
          </w:rPr>
          <w:t>Н</w:t>
        </w:r>
        <w:r w:rsidR="0016134E" w:rsidRPr="005E03F4">
          <w:rPr>
            <w:rFonts w:ascii="Times New Roman" w:eastAsiaTheme="minorEastAsia" w:hAnsi="Times New Roman" w:cs="Times New Roman"/>
            <w:sz w:val="28"/>
            <w:szCs w:val="28"/>
            <w:lang w:eastAsia="ru-RU"/>
          </w:rPr>
          <w:t xml:space="preserve">астоящее </w:t>
        </w:r>
      </w:ins>
      <w:r w:rsidRPr="005E03F4">
        <w:rPr>
          <w:rFonts w:ascii="Times New Roman" w:eastAsiaTheme="minorEastAsia" w:hAnsi="Times New Roman" w:cs="Times New Roman"/>
          <w:sz w:val="28"/>
          <w:szCs w:val="28"/>
          <w:lang w:eastAsia="ru-RU"/>
        </w:rPr>
        <w:t>постановление вступает в силу после его официального опубликования.</w:t>
      </w:r>
    </w:p>
    <w:p w14:paraId="25185D8C" w14:textId="77777777" w:rsidR="009F7618" w:rsidRDefault="009F7618" w:rsidP="009F7618">
      <w:pPr>
        <w:pStyle w:val="ConsPlusNormal"/>
        <w:ind w:firstLine="540"/>
        <w:jc w:val="both"/>
        <w:rPr>
          <w:rFonts w:ascii="Times New Roman" w:hAnsi="Times New Roman" w:cs="Times New Roman"/>
          <w:sz w:val="28"/>
          <w:szCs w:val="28"/>
        </w:rPr>
      </w:pPr>
    </w:p>
    <w:p w14:paraId="32C98F2A" w14:textId="77777777" w:rsidR="005A063B" w:rsidRDefault="005A063B" w:rsidP="009F7618">
      <w:pPr>
        <w:pStyle w:val="ConsPlusNormal"/>
        <w:ind w:firstLine="540"/>
        <w:jc w:val="both"/>
        <w:rPr>
          <w:rFonts w:ascii="Times New Roman" w:hAnsi="Times New Roman" w:cs="Times New Roman"/>
          <w:sz w:val="28"/>
          <w:szCs w:val="28"/>
        </w:rPr>
      </w:pPr>
    </w:p>
    <w:p w14:paraId="798606C9" w14:textId="77777777" w:rsidR="005A063B" w:rsidRDefault="005A063B" w:rsidP="009F7618">
      <w:pPr>
        <w:pStyle w:val="ConsPlusNormal"/>
        <w:ind w:firstLine="540"/>
        <w:jc w:val="both"/>
        <w:rPr>
          <w:rFonts w:ascii="Times New Roman" w:hAnsi="Times New Roman" w:cs="Times New Roman"/>
          <w:sz w:val="28"/>
          <w:szCs w:val="28"/>
        </w:rPr>
      </w:pPr>
    </w:p>
    <w:p w14:paraId="25BF46A1" w14:textId="77777777" w:rsidR="005A063B" w:rsidRPr="005E03F4" w:rsidRDefault="005A063B" w:rsidP="009F7618">
      <w:pPr>
        <w:pStyle w:val="ConsPlusNormal"/>
        <w:ind w:firstLine="540"/>
        <w:jc w:val="both"/>
        <w:rPr>
          <w:rFonts w:ascii="Times New Roman" w:hAnsi="Times New Roman" w:cs="Times New Roman"/>
          <w:sz w:val="28"/>
          <w:szCs w:val="28"/>
        </w:rPr>
      </w:pPr>
    </w:p>
    <w:p w14:paraId="360560D6" w14:textId="77777777" w:rsidR="00A808C9" w:rsidRDefault="00503321" w:rsidP="009F7618">
      <w:pPr>
        <w:pStyle w:val="ConsPlusNormal"/>
        <w:rPr>
          <w:rFonts w:ascii="Times New Roman" w:hAnsi="Times New Roman" w:cs="Times New Roman"/>
          <w:sz w:val="28"/>
          <w:szCs w:val="28"/>
        </w:rPr>
      </w:pPr>
      <w:r w:rsidRPr="005E03F4">
        <w:rPr>
          <w:rFonts w:ascii="Times New Roman" w:hAnsi="Times New Roman" w:cs="Times New Roman"/>
          <w:sz w:val="28"/>
          <w:szCs w:val="28"/>
        </w:rPr>
        <w:t>Глава города</w:t>
      </w:r>
    </w:p>
    <w:p w14:paraId="0760BD20" w14:textId="77777777" w:rsidR="00503321" w:rsidRPr="005E03F4" w:rsidRDefault="00503321" w:rsidP="009F7618">
      <w:pPr>
        <w:pStyle w:val="ConsPlusNormal"/>
        <w:rPr>
          <w:rFonts w:ascii="Times New Roman" w:hAnsi="Times New Roman" w:cs="Times New Roman"/>
          <w:sz w:val="28"/>
          <w:szCs w:val="28"/>
        </w:rPr>
      </w:pPr>
      <w:r w:rsidRPr="005E03F4">
        <w:rPr>
          <w:rFonts w:ascii="Times New Roman" w:hAnsi="Times New Roman" w:cs="Times New Roman"/>
          <w:sz w:val="28"/>
          <w:szCs w:val="28"/>
        </w:rPr>
        <w:t>Ханты-Мансийска</w:t>
      </w:r>
      <w:r w:rsidR="009F7618" w:rsidRPr="005E03F4">
        <w:rPr>
          <w:rFonts w:ascii="Times New Roman" w:hAnsi="Times New Roman" w:cs="Times New Roman"/>
          <w:sz w:val="28"/>
          <w:szCs w:val="28"/>
        </w:rPr>
        <w:t xml:space="preserve">                                                                 </w:t>
      </w:r>
      <w:r w:rsidR="00A808C9">
        <w:rPr>
          <w:rFonts w:ascii="Times New Roman" w:hAnsi="Times New Roman" w:cs="Times New Roman"/>
          <w:sz w:val="28"/>
          <w:szCs w:val="28"/>
        </w:rPr>
        <w:t xml:space="preserve">               </w:t>
      </w:r>
      <w:r w:rsidR="009F7618" w:rsidRPr="005E03F4">
        <w:rPr>
          <w:rFonts w:ascii="Times New Roman" w:hAnsi="Times New Roman" w:cs="Times New Roman"/>
          <w:sz w:val="28"/>
          <w:szCs w:val="28"/>
        </w:rPr>
        <w:t xml:space="preserve"> </w:t>
      </w:r>
      <w:proofErr w:type="spellStart"/>
      <w:r w:rsidRPr="005E03F4">
        <w:rPr>
          <w:rFonts w:ascii="Times New Roman" w:hAnsi="Times New Roman" w:cs="Times New Roman"/>
          <w:sz w:val="28"/>
          <w:szCs w:val="28"/>
        </w:rPr>
        <w:t>М.П.Р</w:t>
      </w:r>
      <w:r w:rsidR="009F7618" w:rsidRPr="005E03F4">
        <w:rPr>
          <w:rFonts w:ascii="Times New Roman" w:hAnsi="Times New Roman" w:cs="Times New Roman"/>
          <w:sz w:val="28"/>
          <w:szCs w:val="28"/>
        </w:rPr>
        <w:t>яшин</w:t>
      </w:r>
      <w:proofErr w:type="spellEnd"/>
    </w:p>
    <w:p w14:paraId="25441DC3" w14:textId="77777777" w:rsidR="006E4AB6" w:rsidRPr="005E03F4" w:rsidRDefault="006E4AB6" w:rsidP="006E4AB6">
      <w:pPr>
        <w:shd w:val="clear" w:color="auto" w:fill="FFFFFF"/>
        <w:tabs>
          <w:tab w:val="left" w:pos="0"/>
        </w:tabs>
        <w:autoSpaceDE w:val="0"/>
        <w:autoSpaceDN w:val="0"/>
        <w:adjustRightInd w:val="0"/>
        <w:spacing w:after="0"/>
        <w:ind w:left="360" w:hanging="360"/>
        <w:jc w:val="center"/>
        <w:rPr>
          <w:rFonts w:ascii="Times New Roman" w:hAnsi="Times New Roman" w:cs="Times New Roman"/>
          <w:sz w:val="28"/>
          <w:szCs w:val="28"/>
        </w:rPr>
      </w:pPr>
    </w:p>
    <w:p w14:paraId="413690F7" w14:textId="77777777" w:rsidR="00225995" w:rsidRDefault="00225995" w:rsidP="006E4AB6">
      <w:pPr>
        <w:shd w:val="clear" w:color="auto" w:fill="FFFFFF"/>
        <w:tabs>
          <w:tab w:val="left" w:pos="0"/>
        </w:tabs>
        <w:autoSpaceDE w:val="0"/>
        <w:autoSpaceDN w:val="0"/>
        <w:adjustRightInd w:val="0"/>
        <w:spacing w:after="0"/>
        <w:ind w:left="360" w:hanging="360"/>
        <w:jc w:val="center"/>
        <w:rPr>
          <w:ins w:id="5" w:author="Пользователь Windows" w:date="2018-06-27T00:02:00Z"/>
          <w:rFonts w:ascii="Times New Roman" w:hAnsi="Times New Roman" w:cs="Times New Roman"/>
          <w:sz w:val="28"/>
          <w:szCs w:val="28"/>
        </w:rPr>
      </w:pPr>
    </w:p>
    <w:p w14:paraId="65642660" w14:textId="77777777" w:rsidR="0016134E" w:rsidDel="00507D9D" w:rsidRDefault="0016134E">
      <w:pPr>
        <w:shd w:val="clear" w:color="auto" w:fill="FFFFFF"/>
        <w:tabs>
          <w:tab w:val="left" w:pos="0"/>
        </w:tabs>
        <w:autoSpaceDE w:val="0"/>
        <w:autoSpaceDN w:val="0"/>
        <w:adjustRightInd w:val="0"/>
        <w:spacing w:after="0"/>
        <w:rPr>
          <w:del w:id="6" w:author="Зуева Юлия Юрьевна" w:date="2018-06-27T14:45:00Z"/>
          <w:rFonts w:ascii="Times New Roman" w:hAnsi="Times New Roman" w:cs="Times New Roman"/>
          <w:sz w:val="28"/>
          <w:szCs w:val="28"/>
        </w:rPr>
        <w:pPrChange w:id="7" w:author="Зуева Юлия Юрьевна" w:date="2018-06-27T14:44:00Z">
          <w:pPr>
            <w:shd w:val="clear" w:color="auto" w:fill="FFFFFF"/>
            <w:tabs>
              <w:tab w:val="left" w:pos="0"/>
            </w:tabs>
            <w:autoSpaceDE w:val="0"/>
            <w:autoSpaceDN w:val="0"/>
            <w:adjustRightInd w:val="0"/>
            <w:spacing w:after="0"/>
            <w:ind w:left="360" w:hanging="360"/>
            <w:jc w:val="center"/>
          </w:pPr>
        </w:pPrChange>
      </w:pPr>
    </w:p>
    <w:p w14:paraId="69DAF3A3" w14:textId="77777777" w:rsidR="00507D9D" w:rsidRDefault="00507D9D">
      <w:pPr>
        <w:shd w:val="clear" w:color="auto" w:fill="FFFFFF"/>
        <w:tabs>
          <w:tab w:val="left" w:pos="0"/>
        </w:tabs>
        <w:autoSpaceDE w:val="0"/>
        <w:autoSpaceDN w:val="0"/>
        <w:adjustRightInd w:val="0"/>
        <w:spacing w:after="0"/>
        <w:rPr>
          <w:ins w:id="8" w:author="Зуева Юлия Юрьевна" w:date="2018-06-27T14:45:00Z"/>
          <w:rFonts w:ascii="Times New Roman" w:hAnsi="Times New Roman" w:cs="Times New Roman"/>
          <w:sz w:val="28"/>
          <w:szCs w:val="28"/>
        </w:rPr>
        <w:pPrChange w:id="9" w:author="Зуева Юлия Юрьевна" w:date="2018-06-27T14:45:00Z">
          <w:pPr>
            <w:shd w:val="clear" w:color="auto" w:fill="FFFFFF"/>
            <w:tabs>
              <w:tab w:val="left" w:pos="0"/>
            </w:tabs>
            <w:autoSpaceDE w:val="0"/>
            <w:autoSpaceDN w:val="0"/>
            <w:adjustRightInd w:val="0"/>
            <w:spacing w:after="0"/>
            <w:ind w:left="360" w:hanging="360"/>
            <w:jc w:val="center"/>
          </w:pPr>
        </w:pPrChange>
      </w:pPr>
    </w:p>
    <w:p w14:paraId="0FC19E17" w14:textId="77777777" w:rsidR="00507D9D" w:rsidRDefault="00507D9D">
      <w:pPr>
        <w:shd w:val="clear" w:color="auto" w:fill="FFFFFF"/>
        <w:tabs>
          <w:tab w:val="left" w:pos="0"/>
        </w:tabs>
        <w:autoSpaceDE w:val="0"/>
        <w:autoSpaceDN w:val="0"/>
        <w:adjustRightInd w:val="0"/>
        <w:spacing w:after="0"/>
        <w:rPr>
          <w:ins w:id="10" w:author="Зуева Юлия Юрьевна" w:date="2018-06-27T14:45:00Z"/>
          <w:rFonts w:ascii="Times New Roman" w:hAnsi="Times New Roman" w:cs="Times New Roman"/>
          <w:sz w:val="28"/>
          <w:szCs w:val="28"/>
        </w:rPr>
        <w:pPrChange w:id="11" w:author="Зуева Юлия Юрьевна" w:date="2018-06-27T14:45:00Z">
          <w:pPr>
            <w:shd w:val="clear" w:color="auto" w:fill="FFFFFF"/>
            <w:tabs>
              <w:tab w:val="left" w:pos="0"/>
            </w:tabs>
            <w:autoSpaceDE w:val="0"/>
            <w:autoSpaceDN w:val="0"/>
            <w:adjustRightInd w:val="0"/>
            <w:spacing w:after="0"/>
            <w:ind w:left="360" w:hanging="360"/>
            <w:jc w:val="center"/>
          </w:pPr>
        </w:pPrChange>
      </w:pPr>
    </w:p>
    <w:p w14:paraId="4E211820" w14:textId="77777777" w:rsidR="0016134E" w:rsidDel="00507D9D" w:rsidRDefault="0016134E">
      <w:pPr>
        <w:shd w:val="clear" w:color="auto" w:fill="FFFFFF"/>
        <w:tabs>
          <w:tab w:val="left" w:pos="0"/>
        </w:tabs>
        <w:autoSpaceDE w:val="0"/>
        <w:autoSpaceDN w:val="0"/>
        <w:adjustRightInd w:val="0"/>
        <w:spacing w:after="0"/>
        <w:rPr>
          <w:ins w:id="12" w:author="Пользователь Windows" w:date="2018-06-27T00:02:00Z"/>
          <w:del w:id="13" w:author="Зуева Юлия Юрьевна" w:date="2018-06-27T14:44:00Z"/>
          <w:rFonts w:ascii="Times New Roman" w:hAnsi="Times New Roman" w:cs="Times New Roman"/>
          <w:sz w:val="28"/>
          <w:szCs w:val="28"/>
        </w:rPr>
        <w:pPrChange w:id="14" w:author="Зуева Юлия Юрьевна" w:date="2018-06-27T14:44:00Z">
          <w:pPr>
            <w:shd w:val="clear" w:color="auto" w:fill="FFFFFF"/>
            <w:tabs>
              <w:tab w:val="left" w:pos="0"/>
            </w:tabs>
            <w:autoSpaceDE w:val="0"/>
            <w:autoSpaceDN w:val="0"/>
            <w:adjustRightInd w:val="0"/>
            <w:spacing w:after="0"/>
            <w:ind w:left="360" w:hanging="360"/>
            <w:jc w:val="center"/>
          </w:pPr>
        </w:pPrChange>
      </w:pPr>
    </w:p>
    <w:p w14:paraId="66A76900" w14:textId="77777777" w:rsidR="0016134E" w:rsidRDefault="0016134E">
      <w:pPr>
        <w:shd w:val="clear" w:color="auto" w:fill="FFFFFF"/>
        <w:tabs>
          <w:tab w:val="left" w:pos="0"/>
        </w:tabs>
        <w:autoSpaceDE w:val="0"/>
        <w:autoSpaceDN w:val="0"/>
        <w:adjustRightInd w:val="0"/>
        <w:spacing w:after="0"/>
        <w:rPr>
          <w:ins w:id="15" w:author="Пользователь Windows" w:date="2018-06-27T00:02:00Z"/>
          <w:rFonts w:ascii="Times New Roman" w:hAnsi="Times New Roman" w:cs="Times New Roman"/>
          <w:sz w:val="28"/>
          <w:szCs w:val="28"/>
        </w:rPr>
        <w:pPrChange w:id="16" w:author="Зуева Юлия Юрьевна" w:date="2018-06-27T14:44:00Z">
          <w:pPr>
            <w:shd w:val="clear" w:color="auto" w:fill="FFFFFF"/>
            <w:tabs>
              <w:tab w:val="left" w:pos="0"/>
            </w:tabs>
            <w:autoSpaceDE w:val="0"/>
            <w:autoSpaceDN w:val="0"/>
            <w:adjustRightInd w:val="0"/>
            <w:spacing w:after="0"/>
            <w:ind w:left="360" w:hanging="360"/>
            <w:jc w:val="center"/>
          </w:pPr>
        </w:pPrChange>
      </w:pPr>
    </w:p>
    <w:p w14:paraId="3F741BFD" w14:textId="77777777" w:rsidR="0016134E" w:rsidRDefault="0016134E" w:rsidP="006E4AB6">
      <w:pPr>
        <w:shd w:val="clear" w:color="auto" w:fill="FFFFFF"/>
        <w:tabs>
          <w:tab w:val="left" w:pos="0"/>
        </w:tabs>
        <w:autoSpaceDE w:val="0"/>
        <w:autoSpaceDN w:val="0"/>
        <w:adjustRightInd w:val="0"/>
        <w:spacing w:after="0"/>
        <w:ind w:left="360" w:hanging="360"/>
        <w:jc w:val="center"/>
        <w:rPr>
          <w:rFonts w:ascii="Times New Roman" w:hAnsi="Times New Roman" w:cs="Times New Roman"/>
          <w:sz w:val="28"/>
          <w:szCs w:val="28"/>
        </w:rPr>
      </w:pPr>
    </w:p>
    <w:p w14:paraId="64627D78" w14:textId="77777777" w:rsidR="006E4AB6" w:rsidRPr="005E03F4" w:rsidRDefault="006E4AB6" w:rsidP="006E4AB6">
      <w:pPr>
        <w:shd w:val="clear" w:color="auto" w:fill="FFFFFF"/>
        <w:tabs>
          <w:tab w:val="left" w:pos="0"/>
        </w:tabs>
        <w:autoSpaceDE w:val="0"/>
        <w:autoSpaceDN w:val="0"/>
        <w:adjustRightInd w:val="0"/>
        <w:spacing w:after="0"/>
        <w:ind w:left="360" w:hanging="360"/>
        <w:jc w:val="center"/>
        <w:rPr>
          <w:rFonts w:ascii="Times New Roman" w:hAnsi="Times New Roman" w:cs="Times New Roman"/>
          <w:b/>
          <w:sz w:val="28"/>
          <w:szCs w:val="28"/>
        </w:rPr>
      </w:pPr>
      <w:r w:rsidRPr="005E03F4">
        <w:rPr>
          <w:rFonts w:ascii="Times New Roman" w:hAnsi="Times New Roman" w:cs="Times New Roman"/>
          <w:sz w:val="28"/>
          <w:szCs w:val="28"/>
        </w:rPr>
        <w:lastRenderedPageBreak/>
        <w:t>Лист согласования</w:t>
      </w:r>
    </w:p>
    <w:p w14:paraId="31744627" w14:textId="77777777" w:rsidR="006E4AB6" w:rsidRPr="005E03F4" w:rsidRDefault="006E4AB6" w:rsidP="006E4AB6">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E03F4">
        <w:rPr>
          <w:rFonts w:ascii="Times New Roman" w:hAnsi="Times New Roman" w:cs="Times New Roman"/>
          <w:sz w:val="28"/>
          <w:szCs w:val="28"/>
        </w:rPr>
        <w:t>к проекту постановления «</w:t>
      </w:r>
      <w:r w:rsidRPr="005E03F4">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01.04.2016 № 347 </w:t>
      </w:r>
      <w:r w:rsidRPr="005E03F4">
        <w:rPr>
          <w:rFonts w:ascii="Times New Roman" w:hAnsi="Times New Roman" w:cs="Times New Roman"/>
          <w:sz w:val="28"/>
          <w:szCs w:val="28"/>
        </w:rPr>
        <w:t>«Об утверждении административного регламента предоставления муниципальной услуги</w:t>
      </w:r>
      <w:r w:rsidRPr="005E03F4">
        <w:rPr>
          <w:rFonts w:ascii="Times New Roman" w:eastAsiaTheme="minorEastAsia" w:hAnsi="Times New Roman" w:cs="Times New Roman"/>
          <w:bCs/>
          <w:sz w:val="28"/>
          <w:szCs w:val="28"/>
          <w:lang w:eastAsia="ru-RU"/>
        </w:rPr>
        <w:t xml:space="preserve"> «</w:t>
      </w:r>
      <w:r w:rsidRPr="005E03F4">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w:t>
      </w:r>
      <w:r w:rsidRPr="005E03F4">
        <w:rPr>
          <w:rFonts w:ascii="Times New Roman" w:eastAsiaTheme="minorEastAsia" w:hAnsi="Times New Roman" w:cs="Times New Roman"/>
          <w:bCs/>
          <w:sz w:val="28"/>
          <w:szCs w:val="28"/>
          <w:lang w:eastAsia="ru-RU"/>
        </w:rPr>
        <w:t xml:space="preserve"> </w:t>
      </w:r>
      <w:r w:rsidRPr="005E03F4">
        <w:rPr>
          <w:rFonts w:ascii="Times New Roman" w:hAnsi="Times New Roman" w:cs="Times New Roman"/>
          <w:sz w:val="28"/>
          <w:szCs w:val="28"/>
        </w:rPr>
        <w:t>пользование</w:t>
      </w:r>
      <w:r w:rsidRPr="005E03F4">
        <w:rPr>
          <w:rFonts w:ascii="Times New Roman" w:eastAsiaTheme="minorEastAsia" w:hAnsi="Times New Roman" w:cs="Times New Roman"/>
          <w:bCs/>
          <w:sz w:val="28"/>
          <w:szCs w:val="28"/>
          <w:lang w:eastAsia="ru-RU"/>
        </w:rPr>
        <w:t>»</w:t>
      </w:r>
    </w:p>
    <w:p w14:paraId="54B40CAD" w14:textId="77777777" w:rsidR="006E4AB6" w:rsidRPr="005E03F4" w:rsidRDefault="006E4AB6" w:rsidP="006E4AB6">
      <w:pPr>
        <w:widowControl w:val="0"/>
        <w:tabs>
          <w:tab w:val="left" w:pos="0"/>
        </w:tabs>
        <w:autoSpaceDE w:val="0"/>
        <w:autoSpaceDN w:val="0"/>
        <w:adjustRightInd w:val="0"/>
        <w:spacing w:after="0" w:line="240" w:lineRule="auto"/>
        <w:rPr>
          <w:rFonts w:ascii="Times New Roman" w:hAnsi="Times New Roman" w:cs="Times New Roman"/>
          <w:b/>
          <w:sz w:val="24"/>
          <w:szCs w:val="24"/>
        </w:rPr>
      </w:pPr>
      <w:r w:rsidRPr="005E03F4">
        <w:rPr>
          <w:rFonts w:ascii="Times New Roman" w:hAnsi="Times New Roman" w:cs="Times New Roman"/>
          <w:sz w:val="24"/>
          <w:szCs w:val="24"/>
          <w:u w:val="single"/>
        </w:rPr>
        <w:t>Проект вносит:</w:t>
      </w:r>
      <w:r w:rsidRPr="005E03F4">
        <w:rPr>
          <w:rFonts w:ascii="Times New Roman" w:hAnsi="Times New Roman" w:cs="Times New Roman"/>
          <w:sz w:val="24"/>
          <w:szCs w:val="24"/>
        </w:rPr>
        <w:t xml:space="preserve"> </w:t>
      </w:r>
      <w:proofErr w:type="spellStart"/>
      <w:r w:rsidRPr="005E03F4">
        <w:rPr>
          <w:rFonts w:ascii="Times New Roman" w:hAnsi="Times New Roman" w:cs="Times New Roman"/>
          <w:sz w:val="24"/>
          <w:szCs w:val="24"/>
        </w:rPr>
        <w:t>И.о</w:t>
      </w:r>
      <w:proofErr w:type="spellEnd"/>
      <w:r w:rsidRPr="005E03F4">
        <w:rPr>
          <w:rFonts w:ascii="Times New Roman" w:hAnsi="Times New Roman" w:cs="Times New Roman"/>
          <w:sz w:val="24"/>
          <w:szCs w:val="24"/>
        </w:rPr>
        <w:t xml:space="preserve"> директора Департамента муниципальной собственности Администрации города Ханты-Мансийска, Никитина Н.И.</w:t>
      </w:r>
    </w:p>
    <w:p w14:paraId="1A571FC4" w14:textId="77777777" w:rsidR="006E4AB6" w:rsidRPr="005E03F4" w:rsidRDefault="006E4AB6" w:rsidP="006E4AB6">
      <w:pPr>
        <w:shd w:val="clear" w:color="auto" w:fill="FFFFFF"/>
        <w:tabs>
          <w:tab w:val="left" w:pos="0"/>
        </w:tabs>
        <w:spacing w:after="0" w:line="240" w:lineRule="auto"/>
        <w:jc w:val="both"/>
        <w:rPr>
          <w:rFonts w:ascii="Times New Roman" w:hAnsi="Times New Roman" w:cs="Times New Roman"/>
          <w:b/>
          <w:sz w:val="24"/>
          <w:szCs w:val="24"/>
        </w:rPr>
      </w:pPr>
      <w:r w:rsidRPr="005E03F4">
        <w:rPr>
          <w:rFonts w:ascii="Times New Roman" w:hAnsi="Times New Roman" w:cs="Times New Roman"/>
          <w:sz w:val="24"/>
          <w:szCs w:val="24"/>
          <w:u w:val="single"/>
        </w:rPr>
        <w:t>Исполнитель:</w:t>
      </w:r>
      <w:r w:rsidRPr="005E03F4">
        <w:rPr>
          <w:rFonts w:ascii="Times New Roman" w:hAnsi="Times New Roman" w:cs="Times New Roman"/>
          <w:sz w:val="24"/>
          <w:szCs w:val="24"/>
        </w:rPr>
        <w:t xml:space="preserve"> специалист-эксперт отдела управления и распоряжения землей земельного управления Департамента муниципальной собственности Администрации города Ханты-Мансийска Петроченко Д.Н., тел. 33-13-60 доб.131.</w:t>
      </w:r>
    </w:p>
    <w:p w14:paraId="1B6A70A8" w14:textId="77777777" w:rsidR="006E4AB6" w:rsidRPr="005E03F4" w:rsidRDefault="006E4AB6" w:rsidP="006E4AB6">
      <w:pPr>
        <w:shd w:val="clear" w:color="auto" w:fill="FFFFFF"/>
        <w:tabs>
          <w:tab w:val="left" w:pos="0"/>
        </w:tabs>
        <w:spacing w:after="0"/>
        <w:rPr>
          <w:rFonts w:ascii="Times New Roman" w:hAnsi="Times New Roman" w:cs="Times New Roman"/>
          <w:b/>
          <w:sz w:val="24"/>
          <w:szCs w:val="24"/>
        </w:rPr>
      </w:pPr>
      <w:r w:rsidRPr="005E03F4">
        <w:rPr>
          <w:rFonts w:ascii="Times New Roman" w:hAnsi="Times New Roman" w:cs="Times New Roman"/>
          <w:sz w:val="24"/>
          <w:szCs w:val="24"/>
        </w:rPr>
        <w:t>Согласовано:</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1134"/>
        <w:gridCol w:w="1559"/>
        <w:gridCol w:w="1276"/>
        <w:gridCol w:w="1134"/>
        <w:gridCol w:w="1538"/>
      </w:tblGrid>
      <w:tr w:rsidR="005E03F4" w:rsidRPr="005E03F4" w14:paraId="569965EE" w14:textId="77777777" w:rsidTr="008E2DCB">
        <w:trPr>
          <w:trHeight w:val="1605"/>
          <w:jc w:val="center"/>
        </w:trPr>
        <w:tc>
          <w:tcPr>
            <w:tcW w:w="3525" w:type="dxa"/>
          </w:tcPr>
          <w:p w14:paraId="5D709753" w14:textId="77777777" w:rsidR="006E4AB6" w:rsidRPr="005E03F4" w:rsidRDefault="006E4AB6" w:rsidP="008E2DCB">
            <w:pPr>
              <w:shd w:val="clear" w:color="auto" w:fill="FFFFFF"/>
              <w:autoSpaceDE w:val="0"/>
              <w:autoSpaceDN w:val="0"/>
              <w:jc w:val="center"/>
              <w:rPr>
                <w:rFonts w:ascii="Times New Roman" w:hAnsi="Times New Roman" w:cs="Times New Roman"/>
                <w:b/>
                <w:sz w:val="24"/>
                <w:szCs w:val="24"/>
              </w:rPr>
            </w:pPr>
            <w:r w:rsidRPr="005E03F4">
              <w:rPr>
                <w:rFonts w:ascii="Times New Roman" w:hAnsi="Times New Roman" w:cs="Times New Roman"/>
                <w:sz w:val="24"/>
                <w:szCs w:val="24"/>
              </w:rPr>
              <w:t>Ф.И.О., должность</w:t>
            </w:r>
          </w:p>
          <w:p w14:paraId="436A3121"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134" w:type="dxa"/>
          </w:tcPr>
          <w:p w14:paraId="5BEBA0FE" w14:textId="77777777" w:rsidR="006E4AB6" w:rsidRPr="005E03F4" w:rsidRDefault="006E4AB6" w:rsidP="008E2DCB">
            <w:pPr>
              <w:shd w:val="clear" w:color="auto" w:fill="FFFFFF"/>
              <w:autoSpaceDE w:val="0"/>
              <w:autoSpaceDN w:val="0"/>
              <w:jc w:val="center"/>
              <w:rPr>
                <w:rFonts w:ascii="Times New Roman" w:hAnsi="Times New Roman" w:cs="Times New Roman"/>
                <w:b/>
                <w:sz w:val="24"/>
                <w:szCs w:val="24"/>
              </w:rPr>
            </w:pPr>
            <w:r w:rsidRPr="005E03F4">
              <w:rPr>
                <w:rFonts w:ascii="Times New Roman" w:hAnsi="Times New Roman" w:cs="Times New Roman"/>
                <w:sz w:val="24"/>
                <w:szCs w:val="24"/>
              </w:rPr>
              <w:t>Предложения, замечания</w:t>
            </w:r>
          </w:p>
        </w:tc>
        <w:tc>
          <w:tcPr>
            <w:tcW w:w="1559" w:type="dxa"/>
          </w:tcPr>
          <w:p w14:paraId="798C2096" w14:textId="77777777" w:rsidR="006E4AB6" w:rsidRPr="005E03F4" w:rsidRDefault="006E4AB6" w:rsidP="008E2DCB">
            <w:pPr>
              <w:shd w:val="clear" w:color="auto" w:fill="FFFFFF"/>
              <w:autoSpaceDE w:val="0"/>
              <w:autoSpaceDN w:val="0"/>
              <w:jc w:val="center"/>
              <w:rPr>
                <w:rFonts w:ascii="Times New Roman" w:hAnsi="Times New Roman" w:cs="Times New Roman"/>
                <w:b/>
                <w:sz w:val="24"/>
                <w:szCs w:val="24"/>
              </w:rPr>
            </w:pPr>
            <w:r w:rsidRPr="005E03F4">
              <w:rPr>
                <w:rFonts w:ascii="Times New Roman" w:hAnsi="Times New Roman" w:cs="Times New Roman"/>
                <w:sz w:val="24"/>
                <w:szCs w:val="24"/>
              </w:rPr>
              <w:t>Подпись согласующего лица</w:t>
            </w:r>
          </w:p>
          <w:p w14:paraId="0FCB256A" w14:textId="77777777" w:rsidR="006E4AB6" w:rsidRPr="005E03F4" w:rsidRDefault="006E4AB6" w:rsidP="008E2DCB">
            <w:pPr>
              <w:shd w:val="clear" w:color="auto" w:fill="FFFFFF"/>
              <w:autoSpaceDE w:val="0"/>
              <w:autoSpaceDN w:val="0"/>
              <w:jc w:val="center"/>
              <w:rPr>
                <w:rFonts w:ascii="Times New Roman" w:hAnsi="Times New Roman" w:cs="Times New Roman"/>
                <w:b/>
                <w:sz w:val="24"/>
                <w:szCs w:val="24"/>
              </w:rPr>
            </w:pPr>
          </w:p>
        </w:tc>
        <w:tc>
          <w:tcPr>
            <w:tcW w:w="1276" w:type="dxa"/>
          </w:tcPr>
          <w:p w14:paraId="7F66FDFD" w14:textId="77777777" w:rsidR="006E4AB6" w:rsidRPr="005E03F4" w:rsidRDefault="006E4AB6" w:rsidP="008E2DCB">
            <w:pPr>
              <w:shd w:val="clear" w:color="auto" w:fill="FFFFFF"/>
              <w:autoSpaceDE w:val="0"/>
              <w:autoSpaceDN w:val="0"/>
              <w:jc w:val="center"/>
              <w:rPr>
                <w:rFonts w:ascii="Times New Roman" w:hAnsi="Times New Roman" w:cs="Times New Roman"/>
                <w:b/>
                <w:sz w:val="24"/>
                <w:szCs w:val="24"/>
              </w:rPr>
            </w:pPr>
            <w:r w:rsidRPr="005E03F4">
              <w:rPr>
                <w:rFonts w:ascii="Times New Roman" w:hAnsi="Times New Roman" w:cs="Times New Roman"/>
                <w:sz w:val="24"/>
                <w:szCs w:val="24"/>
              </w:rPr>
              <w:t>Дата получения проекта</w:t>
            </w:r>
          </w:p>
        </w:tc>
        <w:tc>
          <w:tcPr>
            <w:tcW w:w="1134" w:type="dxa"/>
          </w:tcPr>
          <w:p w14:paraId="2D2AD2BD" w14:textId="77777777" w:rsidR="006E4AB6" w:rsidRPr="005E03F4" w:rsidRDefault="006E4AB6" w:rsidP="008E2DCB">
            <w:pPr>
              <w:shd w:val="clear" w:color="auto" w:fill="FFFFFF"/>
              <w:autoSpaceDE w:val="0"/>
              <w:autoSpaceDN w:val="0"/>
              <w:jc w:val="center"/>
              <w:rPr>
                <w:rFonts w:ascii="Times New Roman" w:hAnsi="Times New Roman" w:cs="Times New Roman"/>
                <w:b/>
                <w:sz w:val="24"/>
                <w:szCs w:val="24"/>
              </w:rPr>
            </w:pPr>
            <w:r w:rsidRPr="005E03F4">
              <w:rPr>
                <w:rFonts w:ascii="Times New Roman" w:hAnsi="Times New Roman" w:cs="Times New Roman"/>
                <w:sz w:val="24"/>
                <w:szCs w:val="24"/>
              </w:rPr>
              <w:t>Дата согласования проекта</w:t>
            </w:r>
          </w:p>
        </w:tc>
        <w:tc>
          <w:tcPr>
            <w:tcW w:w="1538" w:type="dxa"/>
          </w:tcPr>
          <w:p w14:paraId="5EE37200" w14:textId="77777777" w:rsidR="006E4AB6" w:rsidRPr="005E03F4" w:rsidRDefault="006E4AB6" w:rsidP="008E2DCB">
            <w:pPr>
              <w:shd w:val="clear" w:color="auto" w:fill="FFFFFF"/>
              <w:autoSpaceDE w:val="0"/>
              <w:autoSpaceDN w:val="0"/>
              <w:spacing w:after="0"/>
              <w:jc w:val="center"/>
              <w:rPr>
                <w:rFonts w:ascii="Times New Roman" w:hAnsi="Times New Roman" w:cs="Times New Roman"/>
                <w:b/>
                <w:sz w:val="24"/>
                <w:szCs w:val="24"/>
              </w:rPr>
            </w:pPr>
            <w:r w:rsidRPr="005E03F4">
              <w:rPr>
                <w:rFonts w:ascii="Times New Roman" w:hAnsi="Times New Roman" w:cs="Times New Roman"/>
                <w:sz w:val="24"/>
                <w:szCs w:val="24"/>
              </w:rPr>
              <w:t xml:space="preserve">Результаты анализа НПА на </w:t>
            </w:r>
            <w:proofErr w:type="spellStart"/>
            <w:r w:rsidRPr="005E03F4">
              <w:rPr>
                <w:rFonts w:ascii="Times New Roman" w:hAnsi="Times New Roman" w:cs="Times New Roman"/>
                <w:sz w:val="24"/>
                <w:szCs w:val="24"/>
              </w:rPr>
              <w:t>коррупциогенность</w:t>
            </w:r>
            <w:proofErr w:type="spellEnd"/>
          </w:p>
        </w:tc>
      </w:tr>
      <w:tr w:rsidR="005E03F4" w:rsidRPr="005E03F4" w14:paraId="218744BA" w14:textId="77777777" w:rsidTr="008E2DCB">
        <w:trPr>
          <w:trHeight w:val="960"/>
          <w:jc w:val="center"/>
        </w:trPr>
        <w:tc>
          <w:tcPr>
            <w:tcW w:w="3525" w:type="dxa"/>
          </w:tcPr>
          <w:p w14:paraId="55E845EF" w14:textId="77777777" w:rsidR="006E4AB6" w:rsidRPr="005E03F4" w:rsidRDefault="006E4AB6" w:rsidP="008E2DCB">
            <w:pPr>
              <w:shd w:val="clear" w:color="auto" w:fill="FFFFFF"/>
              <w:spacing w:after="0"/>
              <w:rPr>
                <w:rFonts w:ascii="Times New Roman" w:hAnsi="Times New Roman" w:cs="Times New Roman"/>
                <w:b/>
                <w:sz w:val="24"/>
                <w:szCs w:val="24"/>
              </w:rPr>
            </w:pPr>
            <w:r w:rsidRPr="005E03F4">
              <w:rPr>
                <w:rFonts w:ascii="Times New Roman" w:hAnsi="Times New Roman" w:cs="Times New Roman"/>
                <w:bCs/>
                <w:sz w:val="24"/>
                <w:szCs w:val="24"/>
              </w:rPr>
              <w:t>Дунаевская Н.А.,</w:t>
            </w:r>
          </w:p>
          <w:p w14:paraId="4ACFBFEF" w14:textId="77777777" w:rsidR="006E4AB6" w:rsidRPr="005E03F4" w:rsidRDefault="006E4AB6" w:rsidP="008E2DCB">
            <w:pPr>
              <w:shd w:val="clear" w:color="auto" w:fill="FFFFFF"/>
              <w:spacing w:after="0"/>
              <w:rPr>
                <w:rFonts w:ascii="Times New Roman" w:hAnsi="Times New Roman" w:cs="Times New Roman"/>
                <w:b/>
                <w:sz w:val="24"/>
                <w:szCs w:val="24"/>
              </w:rPr>
            </w:pPr>
            <w:r w:rsidRPr="005E03F4">
              <w:rPr>
                <w:rFonts w:ascii="Times New Roman" w:hAnsi="Times New Roman" w:cs="Times New Roman"/>
                <w:sz w:val="24"/>
                <w:szCs w:val="24"/>
              </w:rPr>
              <w:t>первый заместитель Главы города Ханты-Мансийска</w:t>
            </w:r>
          </w:p>
        </w:tc>
        <w:tc>
          <w:tcPr>
            <w:tcW w:w="1134" w:type="dxa"/>
          </w:tcPr>
          <w:p w14:paraId="1F03130F"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559" w:type="dxa"/>
          </w:tcPr>
          <w:p w14:paraId="53FEFB1E"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276" w:type="dxa"/>
          </w:tcPr>
          <w:p w14:paraId="77F4917A"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134" w:type="dxa"/>
          </w:tcPr>
          <w:p w14:paraId="7C7DDE84"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538" w:type="dxa"/>
          </w:tcPr>
          <w:p w14:paraId="03CE6F0F"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r>
      <w:tr w:rsidR="005E03F4" w:rsidRPr="005E03F4" w14:paraId="00440D5E" w14:textId="77777777" w:rsidTr="008E2DCB">
        <w:trPr>
          <w:trHeight w:val="932"/>
          <w:jc w:val="center"/>
        </w:trPr>
        <w:tc>
          <w:tcPr>
            <w:tcW w:w="3525" w:type="dxa"/>
          </w:tcPr>
          <w:p w14:paraId="5D6468D6" w14:textId="77777777" w:rsidR="006E4AB6" w:rsidRPr="005E03F4" w:rsidRDefault="006E4AB6" w:rsidP="008E2DCB">
            <w:pPr>
              <w:shd w:val="clear" w:color="auto" w:fill="FFFFFF"/>
              <w:spacing w:after="0"/>
              <w:rPr>
                <w:rFonts w:ascii="Times New Roman" w:hAnsi="Times New Roman" w:cs="Times New Roman"/>
                <w:b/>
                <w:bCs/>
                <w:sz w:val="24"/>
                <w:szCs w:val="24"/>
              </w:rPr>
            </w:pPr>
            <w:r w:rsidRPr="005E03F4">
              <w:rPr>
                <w:rFonts w:ascii="Times New Roman" w:hAnsi="Times New Roman" w:cs="Times New Roman"/>
                <w:bCs/>
                <w:sz w:val="24"/>
                <w:szCs w:val="24"/>
              </w:rPr>
              <w:t>Марютин Т.В.,</w:t>
            </w:r>
          </w:p>
          <w:p w14:paraId="7016CEB4" w14:textId="77777777" w:rsidR="006E4AB6" w:rsidRPr="005E03F4" w:rsidRDefault="006E4AB6" w:rsidP="008E2DCB">
            <w:pPr>
              <w:shd w:val="clear" w:color="auto" w:fill="FFFFFF"/>
              <w:spacing w:after="0"/>
              <w:rPr>
                <w:rFonts w:ascii="Times New Roman" w:hAnsi="Times New Roman" w:cs="Times New Roman"/>
                <w:b/>
                <w:bCs/>
                <w:sz w:val="24"/>
                <w:szCs w:val="24"/>
              </w:rPr>
            </w:pPr>
            <w:r w:rsidRPr="005E03F4">
              <w:rPr>
                <w:rFonts w:ascii="Times New Roman" w:hAnsi="Times New Roman" w:cs="Times New Roman"/>
                <w:sz w:val="24"/>
                <w:szCs w:val="24"/>
              </w:rPr>
              <w:t>заместитель Главы города Ханты-Мансийска</w:t>
            </w:r>
          </w:p>
        </w:tc>
        <w:tc>
          <w:tcPr>
            <w:tcW w:w="1134" w:type="dxa"/>
          </w:tcPr>
          <w:p w14:paraId="3604BDFC"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559" w:type="dxa"/>
          </w:tcPr>
          <w:p w14:paraId="6EF94A48"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276" w:type="dxa"/>
          </w:tcPr>
          <w:p w14:paraId="6CA38EE9"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134" w:type="dxa"/>
          </w:tcPr>
          <w:p w14:paraId="59AE6A11"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538" w:type="dxa"/>
          </w:tcPr>
          <w:p w14:paraId="1327FDE6"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r>
      <w:tr w:rsidR="005E03F4" w:rsidRPr="005E03F4" w14:paraId="4CF0678F" w14:textId="77777777" w:rsidTr="008E2DCB">
        <w:trPr>
          <w:trHeight w:val="834"/>
          <w:jc w:val="center"/>
        </w:trPr>
        <w:tc>
          <w:tcPr>
            <w:tcW w:w="3525" w:type="dxa"/>
          </w:tcPr>
          <w:p w14:paraId="4DC17416" w14:textId="77777777" w:rsidR="006E4AB6" w:rsidRPr="005E03F4" w:rsidRDefault="006E4AB6" w:rsidP="008E2DCB">
            <w:pPr>
              <w:spacing w:after="0" w:line="240" w:lineRule="auto"/>
              <w:rPr>
                <w:rFonts w:ascii="Times New Roman" w:hAnsi="Times New Roman" w:cs="Times New Roman"/>
                <w:b/>
                <w:sz w:val="24"/>
                <w:szCs w:val="24"/>
              </w:rPr>
            </w:pPr>
            <w:r w:rsidRPr="005E03F4">
              <w:rPr>
                <w:rFonts w:ascii="Times New Roman" w:hAnsi="Times New Roman" w:cs="Times New Roman"/>
                <w:sz w:val="24"/>
                <w:szCs w:val="24"/>
              </w:rPr>
              <w:t>Есина М.В.,</w:t>
            </w:r>
          </w:p>
          <w:p w14:paraId="118F5EE4" w14:textId="77777777" w:rsidR="006E4AB6" w:rsidRPr="005E03F4" w:rsidRDefault="006E4AB6" w:rsidP="008E2DCB">
            <w:pPr>
              <w:spacing w:after="0" w:line="240" w:lineRule="auto"/>
              <w:rPr>
                <w:rFonts w:ascii="Times New Roman" w:hAnsi="Times New Roman" w:cs="Times New Roman"/>
                <w:b/>
                <w:sz w:val="24"/>
                <w:szCs w:val="24"/>
              </w:rPr>
            </w:pPr>
            <w:r w:rsidRPr="005E03F4">
              <w:rPr>
                <w:rFonts w:ascii="Times New Roman" w:hAnsi="Times New Roman" w:cs="Times New Roman"/>
                <w:sz w:val="24"/>
                <w:szCs w:val="24"/>
              </w:rPr>
              <w:t>заместитель Главы города Ханты-Мансийска</w:t>
            </w:r>
          </w:p>
        </w:tc>
        <w:tc>
          <w:tcPr>
            <w:tcW w:w="1134" w:type="dxa"/>
          </w:tcPr>
          <w:p w14:paraId="44380C19"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559" w:type="dxa"/>
          </w:tcPr>
          <w:p w14:paraId="3534E88F"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276" w:type="dxa"/>
          </w:tcPr>
          <w:p w14:paraId="49CA88BF"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134" w:type="dxa"/>
          </w:tcPr>
          <w:p w14:paraId="79ECD635"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538" w:type="dxa"/>
          </w:tcPr>
          <w:p w14:paraId="0DE2B2C2"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r>
      <w:tr w:rsidR="005E03F4" w:rsidRPr="005E03F4" w14:paraId="0232D3BA" w14:textId="77777777" w:rsidTr="008E2DCB">
        <w:trPr>
          <w:trHeight w:val="1245"/>
          <w:jc w:val="center"/>
        </w:trPr>
        <w:tc>
          <w:tcPr>
            <w:tcW w:w="3525" w:type="dxa"/>
          </w:tcPr>
          <w:p w14:paraId="3DC1C3CC" w14:textId="77777777" w:rsidR="006E4AB6" w:rsidRPr="005E03F4" w:rsidRDefault="006E4AB6" w:rsidP="008E2DCB">
            <w:pPr>
              <w:spacing w:after="0" w:line="240" w:lineRule="auto"/>
              <w:rPr>
                <w:rFonts w:ascii="Times New Roman" w:hAnsi="Times New Roman" w:cs="Times New Roman"/>
                <w:b/>
                <w:sz w:val="24"/>
                <w:szCs w:val="24"/>
              </w:rPr>
            </w:pPr>
            <w:r w:rsidRPr="005E03F4">
              <w:rPr>
                <w:rFonts w:ascii="Times New Roman" w:hAnsi="Times New Roman" w:cs="Times New Roman"/>
                <w:sz w:val="24"/>
                <w:szCs w:val="24"/>
              </w:rPr>
              <w:t>Струженко Ю.В.,</w:t>
            </w:r>
          </w:p>
          <w:p w14:paraId="4D8143B2" w14:textId="77777777" w:rsidR="006E4AB6" w:rsidRPr="005E03F4" w:rsidRDefault="006E4AB6" w:rsidP="008E2DCB">
            <w:pPr>
              <w:spacing w:after="0" w:line="240" w:lineRule="auto"/>
              <w:rPr>
                <w:rFonts w:ascii="Times New Roman" w:hAnsi="Times New Roman" w:cs="Times New Roman"/>
                <w:b/>
                <w:sz w:val="24"/>
                <w:szCs w:val="24"/>
              </w:rPr>
            </w:pPr>
            <w:r w:rsidRPr="005E03F4">
              <w:rPr>
                <w:rFonts w:ascii="Times New Roman" w:hAnsi="Times New Roman" w:cs="Times New Roman"/>
                <w:sz w:val="24"/>
                <w:szCs w:val="24"/>
              </w:rPr>
              <w:t xml:space="preserve">начальник юридического управления Администрации города Ханты-Мансийска </w:t>
            </w:r>
          </w:p>
        </w:tc>
        <w:tc>
          <w:tcPr>
            <w:tcW w:w="1134" w:type="dxa"/>
          </w:tcPr>
          <w:p w14:paraId="730EF4A7"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559" w:type="dxa"/>
          </w:tcPr>
          <w:p w14:paraId="1FCCA793"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276" w:type="dxa"/>
          </w:tcPr>
          <w:p w14:paraId="09458474"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134" w:type="dxa"/>
          </w:tcPr>
          <w:p w14:paraId="4AF705A5"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538" w:type="dxa"/>
          </w:tcPr>
          <w:p w14:paraId="01A06AEE"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r>
      <w:tr w:rsidR="005E03F4" w:rsidRPr="005E03F4" w14:paraId="0B2E291C" w14:textId="77777777" w:rsidTr="008E2DCB">
        <w:trPr>
          <w:trHeight w:val="1406"/>
          <w:jc w:val="center"/>
        </w:trPr>
        <w:tc>
          <w:tcPr>
            <w:tcW w:w="3525" w:type="dxa"/>
          </w:tcPr>
          <w:p w14:paraId="72F140F0" w14:textId="77777777" w:rsidR="006E4AB6" w:rsidRPr="005E03F4" w:rsidRDefault="006E4AB6" w:rsidP="008E2DCB">
            <w:pPr>
              <w:spacing w:after="0" w:line="240" w:lineRule="auto"/>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Ширугин А.В.,</w:t>
            </w:r>
          </w:p>
          <w:p w14:paraId="2C552FA2" w14:textId="77777777" w:rsidR="006E4AB6" w:rsidRPr="005E03F4" w:rsidRDefault="006E4AB6" w:rsidP="008E2DCB">
            <w:pPr>
              <w:spacing w:after="0" w:line="240" w:lineRule="auto"/>
              <w:rPr>
                <w:rFonts w:ascii="Times New Roman" w:eastAsia="Times New Roman" w:hAnsi="Times New Roman" w:cs="Times New Roman"/>
                <w:b/>
                <w:sz w:val="24"/>
                <w:szCs w:val="24"/>
                <w:lang w:eastAsia="ru-RU"/>
              </w:rPr>
            </w:pPr>
            <w:proofErr w:type="spellStart"/>
            <w:r w:rsidRPr="005E03F4">
              <w:rPr>
                <w:rFonts w:ascii="Times New Roman" w:eastAsia="Times New Roman" w:hAnsi="Times New Roman" w:cs="Times New Roman"/>
                <w:sz w:val="24"/>
                <w:szCs w:val="24"/>
                <w:lang w:eastAsia="ru-RU"/>
              </w:rPr>
              <w:t>и.о</w:t>
            </w:r>
            <w:proofErr w:type="spellEnd"/>
            <w:r w:rsidRPr="005E03F4">
              <w:rPr>
                <w:rFonts w:ascii="Times New Roman" w:eastAsia="Times New Roman" w:hAnsi="Times New Roman" w:cs="Times New Roman"/>
                <w:sz w:val="24"/>
                <w:szCs w:val="24"/>
                <w:lang w:eastAsia="ru-RU"/>
              </w:rPr>
              <w:t>. начальника управления информатизации Администрации города Ханты-Мансийска</w:t>
            </w:r>
          </w:p>
        </w:tc>
        <w:tc>
          <w:tcPr>
            <w:tcW w:w="1134" w:type="dxa"/>
          </w:tcPr>
          <w:p w14:paraId="5B112F7E"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559" w:type="dxa"/>
          </w:tcPr>
          <w:p w14:paraId="3D57E637"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276" w:type="dxa"/>
          </w:tcPr>
          <w:p w14:paraId="7027A5F7"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134" w:type="dxa"/>
          </w:tcPr>
          <w:p w14:paraId="3C16FAB4"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538" w:type="dxa"/>
          </w:tcPr>
          <w:p w14:paraId="589C9C89"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r>
      <w:tr w:rsidR="005E03F4" w:rsidRPr="005E03F4" w14:paraId="5DE66356" w14:textId="77777777" w:rsidTr="008E2DCB">
        <w:trPr>
          <w:trHeight w:val="568"/>
          <w:jc w:val="center"/>
        </w:trPr>
        <w:tc>
          <w:tcPr>
            <w:tcW w:w="3525" w:type="dxa"/>
          </w:tcPr>
          <w:p w14:paraId="04EBDBE3" w14:textId="77777777" w:rsidR="006E4AB6" w:rsidRPr="005E03F4" w:rsidRDefault="006E4AB6" w:rsidP="008E2DCB">
            <w:pPr>
              <w:spacing w:after="0" w:line="240" w:lineRule="auto"/>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Никитина Н.И.,</w:t>
            </w:r>
          </w:p>
          <w:p w14:paraId="675F363B" w14:textId="77777777" w:rsidR="006E4AB6" w:rsidRPr="005E03F4" w:rsidRDefault="006E4AB6" w:rsidP="008E2DCB">
            <w:pPr>
              <w:spacing w:after="0" w:line="240" w:lineRule="auto"/>
              <w:rPr>
                <w:rFonts w:ascii="Times New Roman" w:eastAsia="Times New Roman" w:hAnsi="Times New Roman" w:cs="Times New Roman"/>
                <w:b/>
                <w:sz w:val="24"/>
                <w:szCs w:val="24"/>
                <w:lang w:eastAsia="ru-RU"/>
              </w:rPr>
            </w:pPr>
            <w:proofErr w:type="spellStart"/>
            <w:r w:rsidRPr="005E03F4">
              <w:rPr>
                <w:rFonts w:ascii="Times New Roman" w:eastAsia="Times New Roman" w:hAnsi="Times New Roman" w:cs="Times New Roman"/>
                <w:sz w:val="24"/>
                <w:szCs w:val="24"/>
                <w:lang w:eastAsia="ru-RU"/>
              </w:rPr>
              <w:t>и.о</w:t>
            </w:r>
            <w:proofErr w:type="spellEnd"/>
            <w:r w:rsidRPr="005E03F4">
              <w:rPr>
                <w:rFonts w:ascii="Times New Roman" w:eastAsia="Times New Roman" w:hAnsi="Times New Roman" w:cs="Times New Roman"/>
                <w:sz w:val="24"/>
                <w:szCs w:val="24"/>
                <w:lang w:eastAsia="ru-RU"/>
              </w:rPr>
              <w:t>. директора Департамента муниципальной собственности Администрации города Ханты-Мансийска</w:t>
            </w:r>
            <w:r w:rsidRPr="005E03F4">
              <w:rPr>
                <w:rFonts w:ascii="Times New Roman" w:eastAsia="Times New Roman" w:hAnsi="Times New Roman" w:cs="Times New Roman"/>
                <w:sz w:val="24"/>
                <w:szCs w:val="24"/>
                <w:lang w:eastAsia="ru-RU"/>
              </w:rPr>
              <w:tab/>
            </w:r>
          </w:p>
        </w:tc>
        <w:tc>
          <w:tcPr>
            <w:tcW w:w="1134" w:type="dxa"/>
          </w:tcPr>
          <w:p w14:paraId="4AB05A10"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559" w:type="dxa"/>
          </w:tcPr>
          <w:p w14:paraId="6A7BEF7A"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276" w:type="dxa"/>
          </w:tcPr>
          <w:p w14:paraId="2F9F0917"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134" w:type="dxa"/>
          </w:tcPr>
          <w:p w14:paraId="032C952B"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538" w:type="dxa"/>
          </w:tcPr>
          <w:p w14:paraId="606355FB"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r>
      <w:tr w:rsidR="005E03F4" w:rsidRPr="005E03F4" w14:paraId="1A1FA9AD" w14:textId="77777777" w:rsidTr="008E2DCB">
        <w:trPr>
          <w:trHeight w:val="416"/>
          <w:jc w:val="center"/>
        </w:trPr>
        <w:tc>
          <w:tcPr>
            <w:tcW w:w="3525" w:type="dxa"/>
          </w:tcPr>
          <w:p w14:paraId="6A7DD353" w14:textId="77777777" w:rsidR="006E4AB6" w:rsidRPr="005E03F4" w:rsidRDefault="006E4AB6" w:rsidP="008E2DCB">
            <w:pPr>
              <w:spacing w:after="0" w:line="240" w:lineRule="auto"/>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 xml:space="preserve">Д.И. Коринь., </w:t>
            </w:r>
          </w:p>
          <w:p w14:paraId="7821055E" w14:textId="77777777" w:rsidR="006E4AB6" w:rsidRPr="005E03F4" w:rsidRDefault="006E4AB6" w:rsidP="008E2DCB">
            <w:pPr>
              <w:spacing w:after="0" w:line="240" w:lineRule="auto"/>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Заместитель начальника</w:t>
            </w:r>
            <w:ins w:id="17" w:author="Пользователь Windows" w:date="2018-06-27T00:26:00Z">
              <w:r w:rsidR="00F507F2">
                <w:rPr>
                  <w:rFonts w:ascii="Times New Roman" w:eastAsia="Times New Roman" w:hAnsi="Times New Roman" w:cs="Times New Roman"/>
                  <w:sz w:val="24"/>
                  <w:szCs w:val="24"/>
                  <w:lang w:eastAsia="ru-RU"/>
                </w:rPr>
                <w:t xml:space="preserve"> управления</w:t>
              </w:r>
            </w:ins>
            <w:r w:rsidRPr="005E03F4">
              <w:rPr>
                <w:rFonts w:ascii="Times New Roman" w:eastAsia="Times New Roman" w:hAnsi="Times New Roman" w:cs="Times New Roman"/>
                <w:sz w:val="24"/>
                <w:szCs w:val="24"/>
                <w:lang w:eastAsia="ru-RU"/>
              </w:rPr>
              <w:t xml:space="preserve">, начальник отдела правовой защиты юридического управления Департамента муниципальной собственности </w:t>
            </w:r>
          </w:p>
        </w:tc>
        <w:tc>
          <w:tcPr>
            <w:tcW w:w="1134" w:type="dxa"/>
          </w:tcPr>
          <w:p w14:paraId="25D7EEC5"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559" w:type="dxa"/>
          </w:tcPr>
          <w:p w14:paraId="67EFCCB6"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276" w:type="dxa"/>
          </w:tcPr>
          <w:p w14:paraId="758D5774"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134" w:type="dxa"/>
          </w:tcPr>
          <w:p w14:paraId="4A60E836"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c>
          <w:tcPr>
            <w:tcW w:w="1538" w:type="dxa"/>
          </w:tcPr>
          <w:p w14:paraId="02B94F31" w14:textId="77777777" w:rsidR="006E4AB6" w:rsidRPr="005E03F4" w:rsidRDefault="006E4AB6" w:rsidP="008E2DCB">
            <w:pPr>
              <w:shd w:val="clear" w:color="auto" w:fill="FFFFFF"/>
              <w:autoSpaceDE w:val="0"/>
              <w:autoSpaceDN w:val="0"/>
              <w:rPr>
                <w:rFonts w:ascii="Times New Roman" w:hAnsi="Times New Roman" w:cs="Times New Roman"/>
                <w:b/>
                <w:sz w:val="24"/>
                <w:szCs w:val="24"/>
              </w:rPr>
            </w:pPr>
          </w:p>
        </w:tc>
      </w:tr>
    </w:tbl>
    <w:p w14:paraId="4BBCFF08" w14:textId="77777777" w:rsidR="006E4AB6" w:rsidRPr="005E03F4" w:rsidRDefault="006E4AB6" w:rsidP="006E4AB6">
      <w:pPr>
        <w:keepNext/>
        <w:spacing w:after="0" w:line="240" w:lineRule="auto"/>
        <w:outlineLvl w:val="0"/>
        <w:rPr>
          <w:rFonts w:eastAsia="Times New Roman"/>
          <w:szCs w:val="28"/>
          <w:lang w:eastAsia="ru-RU"/>
        </w:rPr>
      </w:pPr>
    </w:p>
    <w:p w14:paraId="2C90B4B1" w14:textId="77777777" w:rsidR="006E4AB6" w:rsidRPr="005E03F4" w:rsidRDefault="006E4AB6" w:rsidP="006E4AB6">
      <w:pPr>
        <w:keepNext/>
        <w:spacing w:after="0" w:line="240" w:lineRule="auto"/>
        <w:jc w:val="center"/>
        <w:outlineLvl w:val="0"/>
        <w:rPr>
          <w:rFonts w:ascii="Times New Roman" w:eastAsia="Times New Roman" w:hAnsi="Times New Roman" w:cs="Times New Roman"/>
          <w:b/>
          <w:sz w:val="28"/>
          <w:szCs w:val="28"/>
          <w:lang w:eastAsia="ru-RU"/>
        </w:rPr>
      </w:pPr>
      <w:r w:rsidRPr="005E03F4">
        <w:rPr>
          <w:rFonts w:ascii="Times New Roman" w:eastAsia="Times New Roman" w:hAnsi="Times New Roman" w:cs="Times New Roman"/>
          <w:sz w:val="28"/>
          <w:szCs w:val="28"/>
          <w:lang w:eastAsia="ru-RU"/>
        </w:rPr>
        <w:t>ПОЯСНИТЕЛЬНАЯ ЗАПИСКА</w:t>
      </w:r>
    </w:p>
    <w:p w14:paraId="4670BB86" w14:textId="77777777" w:rsidR="006E4AB6" w:rsidRPr="005E03F4" w:rsidRDefault="006E4AB6" w:rsidP="006E4AB6">
      <w:pPr>
        <w:spacing w:after="0" w:line="240" w:lineRule="auto"/>
        <w:jc w:val="center"/>
        <w:rPr>
          <w:rFonts w:ascii="Times New Roman" w:eastAsia="Times New Roman" w:hAnsi="Times New Roman" w:cs="Times New Roman"/>
          <w:b/>
          <w:sz w:val="28"/>
          <w:szCs w:val="28"/>
          <w:lang w:eastAsia="ru-RU"/>
        </w:rPr>
      </w:pPr>
      <w:r w:rsidRPr="005E03F4">
        <w:rPr>
          <w:rFonts w:ascii="Times New Roman" w:eastAsia="Times New Roman" w:hAnsi="Times New Roman" w:cs="Times New Roman"/>
          <w:sz w:val="28"/>
          <w:szCs w:val="28"/>
          <w:lang w:eastAsia="ru-RU"/>
        </w:rPr>
        <w:t xml:space="preserve">к проекту постановления </w:t>
      </w:r>
    </w:p>
    <w:p w14:paraId="6DD6D99F" w14:textId="77777777" w:rsidR="006E4AB6" w:rsidRPr="005E03F4" w:rsidRDefault="006E4AB6" w:rsidP="006E4AB6">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E03F4">
        <w:rPr>
          <w:rFonts w:ascii="Times New Roman" w:hAnsi="Times New Roman" w:cs="Times New Roman"/>
          <w:sz w:val="28"/>
          <w:szCs w:val="28"/>
        </w:rPr>
        <w:t>«</w:t>
      </w:r>
      <w:r w:rsidRPr="005E03F4">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01.04.2016 № 347 </w:t>
      </w:r>
      <w:r w:rsidRPr="005E03F4">
        <w:rPr>
          <w:rFonts w:ascii="Times New Roman" w:hAnsi="Times New Roman" w:cs="Times New Roman"/>
          <w:sz w:val="28"/>
          <w:szCs w:val="28"/>
        </w:rPr>
        <w:t>«Об утверждении административного регламента предоставления муниципальной услуги</w:t>
      </w:r>
      <w:r w:rsidRPr="005E03F4">
        <w:rPr>
          <w:rFonts w:ascii="Times New Roman" w:eastAsiaTheme="minorEastAsia" w:hAnsi="Times New Roman" w:cs="Times New Roman"/>
          <w:bCs/>
          <w:sz w:val="28"/>
          <w:szCs w:val="28"/>
          <w:lang w:eastAsia="ru-RU"/>
        </w:rPr>
        <w:t xml:space="preserve"> «</w:t>
      </w:r>
      <w:r w:rsidRPr="005E03F4">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w:t>
      </w:r>
      <w:r w:rsidRPr="005E03F4">
        <w:rPr>
          <w:rFonts w:ascii="Times New Roman" w:eastAsiaTheme="minorEastAsia" w:hAnsi="Times New Roman" w:cs="Times New Roman"/>
          <w:bCs/>
          <w:sz w:val="28"/>
          <w:szCs w:val="28"/>
          <w:lang w:eastAsia="ru-RU"/>
        </w:rPr>
        <w:t xml:space="preserve"> </w:t>
      </w:r>
      <w:r w:rsidRPr="005E03F4">
        <w:rPr>
          <w:rFonts w:ascii="Times New Roman" w:hAnsi="Times New Roman" w:cs="Times New Roman"/>
          <w:sz w:val="28"/>
          <w:szCs w:val="28"/>
        </w:rPr>
        <w:t>пользование</w:t>
      </w:r>
      <w:r w:rsidRPr="005E03F4">
        <w:rPr>
          <w:rFonts w:ascii="Times New Roman" w:eastAsiaTheme="minorEastAsia" w:hAnsi="Times New Roman" w:cs="Times New Roman"/>
          <w:bCs/>
          <w:sz w:val="28"/>
          <w:szCs w:val="28"/>
          <w:lang w:eastAsia="ru-RU"/>
        </w:rPr>
        <w:t>»</w:t>
      </w:r>
    </w:p>
    <w:p w14:paraId="66678FB6" w14:textId="77777777" w:rsidR="006E4AB6" w:rsidRPr="005E03F4" w:rsidRDefault="006E4AB6" w:rsidP="006E4AB6">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2E012923" w14:textId="77777777" w:rsidR="006E4AB6" w:rsidRPr="005E03F4" w:rsidRDefault="006E4AB6" w:rsidP="005E03F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E03F4">
        <w:rPr>
          <w:rFonts w:ascii="Times New Roman" w:eastAsia="Times New Roman" w:hAnsi="Times New Roman" w:cs="Times New Roman"/>
          <w:sz w:val="28"/>
          <w:szCs w:val="28"/>
          <w:lang w:eastAsia="ru-RU"/>
        </w:rPr>
        <w:t xml:space="preserve">Проект постановления разработан </w:t>
      </w:r>
      <w:r w:rsidRPr="005E03F4">
        <w:rPr>
          <w:rFonts w:ascii="Times New Roman" w:hAnsi="Times New Roman" w:cs="Times New Roman"/>
          <w:sz w:val="28"/>
          <w:szCs w:val="28"/>
        </w:rPr>
        <w:t xml:space="preserve">с целью приведения муниципального нормативного правового акта </w:t>
      </w:r>
      <w:r w:rsidRPr="005E03F4">
        <w:rPr>
          <w:rFonts w:ascii="Times New Roman" w:eastAsia="Times New Roman" w:hAnsi="Times New Roman" w:cs="Times New Roman"/>
          <w:sz w:val="28"/>
          <w:szCs w:val="28"/>
          <w:lang w:eastAsia="ru-RU"/>
        </w:rPr>
        <w:t xml:space="preserve">Администрации города Ханты-Мансийска </w:t>
      </w:r>
      <w:r w:rsidRPr="005E03F4">
        <w:rPr>
          <w:rFonts w:ascii="Times New Roman" w:eastAsiaTheme="minorEastAsia" w:hAnsi="Times New Roman" w:cs="Times New Roman"/>
          <w:bCs/>
          <w:sz w:val="28"/>
          <w:szCs w:val="28"/>
          <w:lang w:eastAsia="ru-RU"/>
        </w:rPr>
        <w:t xml:space="preserve">от </w:t>
      </w:r>
      <w:r w:rsidR="005E03F4">
        <w:rPr>
          <w:rFonts w:ascii="Times New Roman" w:eastAsiaTheme="minorEastAsia" w:hAnsi="Times New Roman" w:cs="Times New Roman"/>
          <w:bCs/>
          <w:sz w:val="28"/>
          <w:szCs w:val="28"/>
          <w:lang w:eastAsia="ru-RU"/>
        </w:rPr>
        <w:t>01.04</w:t>
      </w:r>
      <w:r w:rsidRPr="005E03F4">
        <w:rPr>
          <w:rFonts w:ascii="Times New Roman" w:eastAsiaTheme="minorEastAsia" w:hAnsi="Times New Roman" w:cs="Times New Roman"/>
          <w:bCs/>
          <w:sz w:val="28"/>
          <w:szCs w:val="28"/>
          <w:lang w:eastAsia="ru-RU"/>
        </w:rPr>
        <w:t>.201</w:t>
      </w:r>
      <w:r w:rsidR="005E03F4">
        <w:rPr>
          <w:rFonts w:ascii="Times New Roman" w:eastAsiaTheme="minorEastAsia" w:hAnsi="Times New Roman" w:cs="Times New Roman"/>
          <w:bCs/>
          <w:sz w:val="28"/>
          <w:szCs w:val="28"/>
          <w:lang w:eastAsia="ru-RU"/>
        </w:rPr>
        <w:t>6</w:t>
      </w:r>
      <w:r w:rsidRPr="005E03F4">
        <w:rPr>
          <w:rFonts w:ascii="Times New Roman" w:eastAsiaTheme="minorEastAsia" w:hAnsi="Times New Roman" w:cs="Times New Roman"/>
          <w:bCs/>
          <w:sz w:val="28"/>
          <w:szCs w:val="28"/>
          <w:lang w:eastAsia="ru-RU"/>
        </w:rPr>
        <w:t xml:space="preserve"> № </w:t>
      </w:r>
      <w:r w:rsidR="005E03F4">
        <w:rPr>
          <w:rFonts w:ascii="Times New Roman" w:eastAsiaTheme="minorEastAsia" w:hAnsi="Times New Roman" w:cs="Times New Roman"/>
          <w:bCs/>
          <w:sz w:val="28"/>
          <w:szCs w:val="28"/>
          <w:lang w:eastAsia="ru-RU"/>
        </w:rPr>
        <w:t>347</w:t>
      </w:r>
      <w:r w:rsidRPr="005E03F4">
        <w:rPr>
          <w:rFonts w:ascii="Times New Roman" w:eastAsiaTheme="minorEastAsia" w:hAnsi="Times New Roman" w:cs="Times New Roman"/>
          <w:bCs/>
          <w:sz w:val="28"/>
          <w:szCs w:val="28"/>
          <w:lang w:eastAsia="ru-RU"/>
        </w:rPr>
        <w:t xml:space="preserve"> «Об утверждении административного регламента предоставления муниципальной услуги «</w:t>
      </w:r>
      <w:r w:rsidR="005E03F4" w:rsidRPr="005E03F4">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w:t>
      </w:r>
      <w:r w:rsidR="005E03F4" w:rsidRPr="005E03F4">
        <w:rPr>
          <w:rFonts w:ascii="Times New Roman" w:eastAsiaTheme="minorEastAsia" w:hAnsi="Times New Roman" w:cs="Times New Roman"/>
          <w:bCs/>
          <w:sz w:val="28"/>
          <w:szCs w:val="28"/>
          <w:lang w:eastAsia="ru-RU"/>
        </w:rPr>
        <w:t xml:space="preserve"> </w:t>
      </w:r>
      <w:r w:rsidR="005E03F4" w:rsidRPr="005E03F4">
        <w:rPr>
          <w:rFonts w:ascii="Times New Roman" w:hAnsi="Times New Roman" w:cs="Times New Roman"/>
          <w:sz w:val="28"/>
          <w:szCs w:val="28"/>
        </w:rPr>
        <w:t>пользование</w:t>
      </w:r>
      <w:r w:rsidRPr="005E03F4">
        <w:rPr>
          <w:rFonts w:ascii="Times New Roman" w:eastAsiaTheme="minorEastAsia" w:hAnsi="Times New Roman" w:cs="Times New Roman"/>
          <w:bCs/>
          <w:sz w:val="28"/>
          <w:szCs w:val="28"/>
          <w:lang w:eastAsia="ru-RU"/>
        </w:rPr>
        <w:t>»</w:t>
      </w:r>
      <w:r w:rsidRPr="005E03F4">
        <w:rPr>
          <w:rFonts w:ascii="Times New Roman" w:eastAsia="Times New Roman" w:hAnsi="Times New Roman" w:cs="Times New Roman"/>
          <w:sz w:val="28"/>
          <w:szCs w:val="28"/>
          <w:lang w:eastAsia="ru-RU"/>
        </w:rPr>
        <w:t xml:space="preserve"> в соответствие с постановлением Правительства Российской Федерации от 26.03.2016 № 236 «О требованиях к предоставлению в электронной форме государственных и</w:t>
      </w:r>
      <w:proofErr w:type="gramEnd"/>
      <w:r w:rsidRPr="005E03F4">
        <w:rPr>
          <w:rFonts w:ascii="Times New Roman" w:eastAsia="Times New Roman" w:hAnsi="Times New Roman" w:cs="Times New Roman"/>
          <w:sz w:val="28"/>
          <w:szCs w:val="28"/>
          <w:lang w:eastAsia="ru-RU"/>
        </w:rPr>
        <w:t xml:space="preserve"> </w:t>
      </w:r>
      <w:proofErr w:type="gramStart"/>
      <w:r w:rsidRPr="005E03F4">
        <w:rPr>
          <w:rFonts w:ascii="Times New Roman" w:eastAsia="Times New Roman" w:hAnsi="Times New Roman" w:cs="Times New Roman"/>
          <w:sz w:val="28"/>
          <w:szCs w:val="28"/>
          <w:lang w:eastAsia="ru-RU"/>
        </w:rPr>
        <w:t xml:space="preserve">муниципальных услуг»., </w:t>
      </w:r>
      <w:r w:rsidRPr="005E03F4">
        <w:rPr>
          <w:rFonts w:ascii="Times New Roman" w:hAnsi="Times New Roman" w:cs="Times New Roman"/>
          <w:sz w:val="28"/>
          <w:szCs w:val="28"/>
        </w:rPr>
        <w:t xml:space="preserve">Федерального </w:t>
      </w:r>
      <w:hyperlink r:id="rId7" w:history="1">
        <w:r w:rsidRPr="005E03F4">
          <w:rPr>
            <w:rFonts w:ascii="Times New Roman" w:hAnsi="Times New Roman" w:cs="Times New Roman"/>
            <w:sz w:val="28"/>
            <w:szCs w:val="28"/>
          </w:rPr>
          <w:t>закона</w:t>
        </w:r>
      </w:hyperlink>
      <w:r w:rsidRPr="005E03F4">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w:t>
      </w:r>
      <w:r w:rsidR="005E03F4">
        <w:rPr>
          <w:rFonts w:ascii="Times New Roman" w:hAnsi="Times New Roman" w:cs="Times New Roman"/>
          <w:sz w:val="28"/>
          <w:szCs w:val="28"/>
        </w:rPr>
        <w:t xml:space="preserve"> </w:t>
      </w:r>
      <w:r w:rsidRPr="005E03F4">
        <w:rPr>
          <w:rFonts w:ascii="Times New Roman" w:hAnsi="Times New Roman" w:cs="Times New Roman"/>
          <w:sz w:val="28"/>
          <w:szCs w:val="28"/>
        </w:rPr>
        <w:t>города  Ханты-Мансийска от 23.05.2013 №122-р</w:t>
      </w:r>
      <w:r w:rsidR="005E03F4">
        <w:rPr>
          <w:rFonts w:ascii="Times New Roman" w:hAnsi="Times New Roman" w:cs="Times New Roman"/>
          <w:sz w:val="28"/>
          <w:szCs w:val="28"/>
        </w:rPr>
        <w:t xml:space="preserve"> Проект административного </w:t>
      </w:r>
      <w:r w:rsidRPr="005E03F4">
        <w:rPr>
          <w:rFonts w:ascii="Times New Roman" w:hAnsi="Times New Roman" w:cs="Times New Roman"/>
          <w:sz w:val="28"/>
          <w:szCs w:val="28"/>
        </w:rPr>
        <w:t xml:space="preserve">регламента </w:t>
      </w:r>
      <w:r w:rsidR="005A063B">
        <w:rPr>
          <w:rFonts w:ascii="Times New Roman" w:hAnsi="Times New Roman" w:cs="Times New Roman"/>
          <w:sz w:val="28"/>
          <w:szCs w:val="28"/>
        </w:rPr>
        <w:t>01</w:t>
      </w:r>
      <w:r w:rsidRPr="005E03F4">
        <w:rPr>
          <w:rFonts w:ascii="Times New Roman" w:hAnsi="Times New Roman" w:cs="Times New Roman"/>
          <w:sz w:val="28"/>
          <w:szCs w:val="28"/>
        </w:rPr>
        <w:t>.06.2018 размещен в информационно-телекоммуникационной сети Интернет на официальном информационном портале органов местного самоуправления города Ханты-Мансийска</w:t>
      </w:r>
      <w:r w:rsidRPr="005E03F4">
        <w:rPr>
          <w:rFonts w:ascii="Times New Roman" w:eastAsia="Times New Roman" w:hAnsi="Times New Roman" w:cs="Times New Roman"/>
          <w:sz w:val="28"/>
          <w:szCs w:val="28"/>
          <w:lang w:eastAsia="ru-RU"/>
        </w:rPr>
        <w:t xml:space="preserve"> www.admhmansy.ru.</w:t>
      </w:r>
      <w:proofErr w:type="gramEnd"/>
    </w:p>
    <w:p w14:paraId="7D93EC64" w14:textId="77777777" w:rsidR="006E4AB6" w:rsidRPr="005E03F4" w:rsidRDefault="006E4AB6" w:rsidP="006E4AB6">
      <w:pPr>
        <w:spacing w:after="0" w:line="240" w:lineRule="auto"/>
        <w:jc w:val="both"/>
        <w:rPr>
          <w:rFonts w:ascii="Times New Roman" w:eastAsia="Times New Roman" w:hAnsi="Times New Roman" w:cs="Times New Roman"/>
          <w:b/>
          <w:sz w:val="28"/>
          <w:szCs w:val="28"/>
          <w:lang w:eastAsia="ru-RU"/>
        </w:rPr>
      </w:pPr>
    </w:p>
    <w:p w14:paraId="2EE0BFE0" w14:textId="77777777" w:rsidR="006E4AB6" w:rsidRPr="005E03F4" w:rsidRDefault="006E4AB6" w:rsidP="006E4AB6">
      <w:pPr>
        <w:spacing w:after="0" w:line="240" w:lineRule="auto"/>
        <w:jc w:val="both"/>
        <w:rPr>
          <w:rFonts w:ascii="Times New Roman" w:eastAsia="Times New Roman" w:hAnsi="Times New Roman" w:cs="Times New Roman"/>
          <w:b/>
          <w:sz w:val="28"/>
          <w:szCs w:val="28"/>
          <w:lang w:eastAsia="ru-RU"/>
        </w:rPr>
      </w:pPr>
    </w:p>
    <w:p w14:paraId="7F2DBE7A" w14:textId="77777777" w:rsidR="006E4AB6" w:rsidRPr="005E03F4" w:rsidRDefault="006E4AB6" w:rsidP="006E4AB6">
      <w:pPr>
        <w:spacing w:after="0" w:line="240" w:lineRule="auto"/>
        <w:jc w:val="both"/>
        <w:rPr>
          <w:rFonts w:eastAsia="Times New Roman"/>
          <w:b/>
          <w:szCs w:val="28"/>
          <w:lang w:eastAsia="ru-RU"/>
        </w:rPr>
      </w:pPr>
    </w:p>
    <w:p w14:paraId="18F140D0" w14:textId="77777777" w:rsidR="006E4AB6" w:rsidRPr="005E03F4" w:rsidRDefault="006E4AB6" w:rsidP="006E4AB6">
      <w:pPr>
        <w:spacing w:after="0" w:line="240" w:lineRule="auto"/>
        <w:jc w:val="both"/>
        <w:rPr>
          <w:rFonts w:eastAsia="Times New Roman"/>
          <w:b/>
          <w:szCs w:val="28"/>
          <w:lang w:eastAsia="ru-RU"/>
        </w:rPr>
      </w:pPr>
    </w:p>
    <w:p w14:paraId="7A503404" w14:textId="77777777" w:rsidR="006E4AB6" w:rsidRPr="005E03F4" w:rsidRDefault="006E4AB6" w:rsidP="006E4AB6">
      <w:pPr>
        <w:spacing w:after="0" w:line="240" w:lineRule="auto"/>
        <w:jc w:val="both"/>
        <w:rPr>
          <w:rFonts w:eastAsia="Times New Roman"/>
          <w:b/>
          <w:szCs w:val="28"/>
          <w:lang w:eastAsia="ru-RU"/>
        </w:rPr>
      </w:pPr>
    </w:p>
    <w:p w14:paraId="71E87017" w14:textId="77777777" w:rsidR="006E4AB6" w:rsidRPr="005E03F4" w:rsidRDefault="006E4AB6" w:rsidP="006E4AB6">
      <w:pPr>
        <w:spacing w:after="0" w:line="240" w:lineRule="auto"/>
        <w:jc w:val="both"/>
        <w:rPr>
          <w:rFonts w:ascii="Times New Roman" w:eastAsia="Times New Roman" w:hAnsi="Times New Roman" w:cs="Times New Roman"/>
          <w:b/>
          <w:sz w:val="28"/>
          <w:szCs w:val="28"/>
          <w:lang w:eastAsia="ru-RU"/>
        </w:rPr>
      </w:pPr>
    </w:p>
    <w:p w14:paraId="7D211F42" w14:textId="77777777" w:rsidR="006E4AB6" w:rsidRPr="005E03F4" w:rsidRDefault="006E4AB6" w:rsidP="006E4AB6">
      <w:pPr>
        <w:spacing w:after="0" w:line="240" w:lineRule="auto"/>
        <w:jc w:val="both"/>
        <w:rPr>
          <w:rFonts w:ascii="Times New Roman" w:eastAsia="Times New Roman" w:hAnsi="Times New Roman" w:cs="Times New Roman"/>
          <w:b/>
          <w:sz w:val="28"/>
          <w:szCs w:val="28"/>
          <w:lang w:eastAsia="ru-RU"/>
        </w:rPr>
      </w:pPr>
      <w:proofErr w:type="spellStart"/>
      <w:r w:rsidRPr="005E03F4">
        <w:rPr>
          <w:rFonts w:ascii="Times New Roman" w:eastAsia="Times New Roman" w:hAnsi="Times New Roman" w:cs="Times New Roman"/>
          <w:sz w:val="28"/>
          <w:szCs w:val="28"/>
          <w:lang w:eastAsia="ru-RU"/>
        </w:rPr>
        <w:t>И.о</w:t>
      </w:r>
      <w:proofErr w:type="spellEnd"/>
      <w:r w:rsidRPr="005E03F4">
        <w:rPr>
          <w:rFonts w:ascii="Times New Roman" w:eastAsia="Times New Roman" w:hAnsi="Times New Roman" w:cs="Times New Roman"/>
          <w:sz w:val="28"/>
          <w:szCs w:val="28"/>
          <w:lang w:eastAsia="ru-RU"/>
        </w:rPr>
        <w:t>. директора Департамента                                                   Н.И. Никитина</w:t>
      </w:r>
    </w:p>
    <w:p w14:paraId="7AB91F62" w14:textId="77777777" w:rsidR="006E4AB6" w:rsidRPr="005E03F4" w:rsidRDefault="006E4AB6" w:rsidP="006E4AB6">
      <w:pPr>
        <w:spacing w:after="0" w:line="240" w:lineRule="auto"/>
        <w:jc w:val="both"/>
        <w:rPr>
          <w:rFonts w:ascii="Times New Roman" w:eastAsia="Times New Roman" w:hAnsi="Times New Roman" w:cs="Times New Roman"/>
          <w:b/>
          <w:sz w:val="28"/>
          <w:szCs w:val="28"/>
          <w:lang w:eastAsia="ru-RU"/>
        </w:rPr>
      </w:pPr>
    </w:p>
    <w:p w14:paraId="2AF5EEE9" w14:textId="77777777" w:rsidR="006E4AB6" w:rsidRPr="005E03F4" w:rsidRDefault="006E4AB6" w:rsidP="006E4AB6">
      <w:pPr>
        <w:spacing w:after="0" w:line="240" w:lineRule="auto"/>
        <w:jc w:val="both"/>
        <w:rPr>
          <w:rFonts w:ascii="Times New Roman" w:eastAsia="Times New Roman" w:hAnsi="Times New Roman" w:cs="Times New Roman"/>
          <w:b/>
          <w:sz w:val="28"/>
          <w:szCs w:val="28"/>
          <w:lang w:eastAsia="ru-RU"/>
        </w:rPr>
      </w:pPr>
    </w:p>
    <w:p w14:paraId="37DB214F" w14:textId="77777777" w:rsidR="006E4AB6" w:rsidRPr="005E03F4" w:rsidRDefault="006E4AB6" w:rsidP="006E4AB6">
      <w:pPr>
        <w:spacing w:after="0" w:line="240" w:lineRule="auto"/>
        <w:jc w:val="both"/>
        <w:rPr>
          <w:rFonts w:ascii="Times New Roman" w:eastAsia="Times New Roman" w:hAnsi="Times New Roman" w:cs="Times New Roman"/>
          <w:b/>
          <w:sz w:val="28"/>
          <w:szCs w:val="28"/>
          <w:lang w:eastAsia="ru-RU"/>
        </w:rPr>
      </w:pPr>
    </w:p>
    <w:p w14:paraId="6C99A42B" w14:textId="77777777" w:rsidR="006E4AB6" w:rsidRPr="005E03F4" w:rsidRDefault="006E4AB6" w:rsidP="006E4AB6">
      <w:pPr>
        <w:spacing w:after="0" w:line="240" w:lineRule="auto"/>
        <w:jc w:val="both"/>
        <w:rPr>
          <w:rFonts w:ascii="Times New Roman" w:eastAsia="Times New Roman" w:hAnsi="Times New Roman" w:cs="Times New Roman"/>
          <w:b/>
          <w:sz w:val="28"/>
          <w:szCs w:val="28"/>
          <w:lang w:eastAsia="ru-RU"/>
        </w:rPr>
      </w:pPr>
    </w:p>
    <w:p w14:paraId="5D3C08F8" w14:textId="77777777" w:rsidR="006E4AB6" w:rsidRPr="005E03F4" w:rsidRDefault="006E4AB6" w:rsidP="006E4AB6">
      <w:pPr>
        <w:spacing w:after="0" w:line="240" w:lineRule="auto"/>
        <w:jc w:val="both"/>
        <w:rPr>
          <w:rFonts w:ascii="Times New Roman" w:eastAsia="Times New Roman" w:hAnsi="Times New Roman" w:cs="Times New Roman"/>
          <w:b/>
          <w:sz w:val="28"/>
          <w:szCs w:val="28"/>
          <w:lang w:eastAsia="ru-RU"/>
        </w:rPr>
      </w:pPr>
    </w:p>
    <w:p w14:paraId="6330FBF7" w14:textId="77777777" w:rsidR="006E4AB6" w:rsidRPr="005E03F4" w:rsidRDefault="006E4AB6" w:rsidP="006E4AB6">
      <w:pPr>
        <w:spacing w:after="0" w:line="240" w:lineRule="auto"/>
        <w:jc w:val="both"/>
        <w:rPr>
          <w:rFonts w:ascii="Times New Roman" w:eastAsia="Times New Roman" w:hAnsi="Times New Roman" w:cs="Times New Roman"/>
          <w:b/>
          <w:sz w:val="28"/>
          <w:szCs w:val="28"/>
          <w:lang w:eastAsia="ru-RU"/>
        </w:rPr>
      </w:pPr>
    </w:p>
    <w:p w14:paraId="693F25D1" w14:textId="77777777" w:rsidR="006E4AB6" w:rsidRPr="005E03F4" w:rsidRDefault="006E4AB6" w:rsidP="006E4AB6">
      <w:pPr>
        <w:spacing w:after="0" w:line="240" w:lineRule="auto"/>
        <w:jc w:val="both"/>
        <w:rPr>
          <w:rFonts w:ascii="Times New Roman" w:eastAsia="Times New Roman" w:hAnsi="Times New Roman" w:cs="Times New Roman"/>
          <w:b/>
          <w:sz w:val="28"/>
          <w:szCs w:val="28"/>
          <w:lang w:eastAsia="ru-RU"/>
        </w:rPr>
      </w:pPr>
    </w:p>
    <w:p w14:paraId="369AC321" w14:textId="77777777" w:rsidR="006E4AB6" w:rsidRPr="005E03F4" w:rsidRDefault="006E4AB6" w:rsidP="006E4AB6">
      <w:pPr>
        <w:spacing w:after="0" w:line="240" w:lineRule="auto"/>
        <w:jc w:val="both"/>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Исп. Петроченко Денис Николаевич,</w:t>
      </w:r>
    </w:p>
    <w:p w14:paraId="6A3C9AA8" w14:textId="77777777" w:rsidR="006E4AB6" w:rsidRPr="005E03F4" w:rsidRDefault="006E4AB6" w:rsidP="006E4AB6">
      <w:pPr>
        <w:spacing w:after="0" w:line="240" w:lineRule="auto"/>
        <w:jc w:val="both"/>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33-13-60 доб.131</w:t>
      </w:r>
    </w:p>
    <w:p w14:paraId="32061EC9" w14:textId="77777777" w:rsidR="006E4AB6" w:rsidRPr="005E03F4" w:rsidDel="00371708" w:rsidRDefault="006E4AB6" w:rsidP="006E4AB6">
      <w:pPr>
        <w:spacing w:after="0" w:line="240" w:lineRule="auto"/>
        <w:jc w:val="both"/>
        <w:rPr>
          <w:del w:id="18" w:author="Зуева Юлия Юрьевна" w:date="2018-06-27T14:18:00Z"/>
          <w:rFonts w:eastAsia="Times New Roman"/>
          <w:b/>
          <w:sz w:val="20"/>
          <w:szCs w:val="20"/>
          <w:lang w:eastAsia="ru-RU"/>
        </w:rPr>
      </w:pPr>
    </w:p>
    <w:p w14:paraId="2FD7D33F" w14:textId="77777777" w:rsidR="006E4AB6" w:rsidRPr="005E03F4" w:rsidDel="00371708" w:rsidRDefault="006E4AB6" w:rsidP="006E4AB6">
      <w:pPr>
        <w:spacing w:after="0" w:line="240" w:lineRule="auto"/>
        <w:jc w:val="both"/>
        <w:rPr>
          <w:del w:id="19" w:author="Зуева Юлия Юрьевна" w:date="2018-06-27T14:18:00Z"/>
          <w:rFonts w:eastAsia="Times New Roman"/>
          <w:b/>
          <w:sz w:val="20"/>
          <w:szCs w:val="20"/>
          <w:lang w:eastAsia="ru-RU"/>
        </w:rPr>
      </w:pPr>
    </w:p>
    <w:p w14:paraId="05CFE3A5" w14:textId="77777777" w:rsidR="006E4AB6" w:rsidRPr="005E03F4" w:rsidDel="00371708" w:rsidRDefault="006E4AB6" w:rsidP="006E4AB6">
      <w:pPr>
        <w:spacing w:after="0" w:line="240" w:lineRule="auto"/>
        <w:jc w:val="both"/>
        <w:rPr>
          <w:del w:id="20" w:author="Зуева Юлия Юрьевна" w:date="2018-06-27T14:18:00Z"/>
          <w:rFonts w:eastAsia="Times New Roman"/>
          <w:b/>
          <w:sz w:val="20"/>
          <w:szCs w:val="20"/>
          <w:lang w:eastAsia="ru-RU"/>
        </w:rPr>
      </w:pPr>
    </w:p>
    <w:p w14:paraId="135CD68F" w14:textId="77777777" w:rsidR="006E4AB6" w:rsidRPr="005E03F4" w:rsidRDefault="006E4AB6" w:rsidP="006E4AB6">
      <w:pPr>
        <w:spacing w:after="0" w:line="240" w:lineRule="auto"/>
        <w:jc w:val="both"/>
        <w:rPr>
          <w:rFonts w:eastAsia="Times New Roman"/>
          <w:b/>
          <w:sz w:val="20"/>
          <w:szCs w:val="20"/>
          <w:lang w:eastAsia="ru-RU"/>
        </w:rPr>
      </w:pPr>
    </w:p>
    <w:p w14:paraId="6B9FE677" w14:textId="77777777" w:rsidR="006E4AB6" w:rsidRDefault="006E4AB6" w:rsidP="006E4AB6">
      <w:pPr>
        <w:spacing w:after="0" w:line="240" w:lineRule="auto"/>
        <w:jc w:val="both"/>
        <w:rPr>
          <w:ins w:id="21" w:author="Зуева Юлия Юрьевна" w:date="2018-06-27T14:19:00Z"/>
          <w:rFonts w:ascii="Times New Roman" w:eastAsia="Times New Roman" w:hAnsi="Times New Roman" w:cs="Times New Roman"/>
          <w:b/>
          <w:sz w:val="28"/>
          <w:szCs w:val="28"/>
          <w:lang w:eastAsia="ru-RU"/>
        </w:rPr>
      </w:pPr>
    </w:p>
    <w:p w14:paraId="654E2157" w14:textId="77777777" w:rsidR="00371708" w:rsidRDefault="00371708" w:rsidP="006E4AB6">
      <w:pPr>
        <w:spacing w:after="0" w:line="240" w:lineRule="auto"/>
        <w:jc w:val="both"/>
        <w:rPr>
          <w:ins w:id="22" w:author="Зуева Юлия Юрьевна" w:date="2018-06-27T14:19:00Z"/>
          <w:rFonts w:ascii="Times New Roman" w:eastAsia="Times New Roman" w:hAnsi="Times New Roman" w:cs="Times New Roman"/>
          <w:b/>
          <w:sz w:val="28"/>
          <w:szCs w:val="28"/>
          <w:lang w:eastAsia="ru-RU"/>
        </w:rPr>
      </w:pPr>
    </w:p>
    <w:p w14:paraId="01620503" w14:textId="77777777" w:rsidR="00371708" w:rsidRPr="005E03F4" w:rsidRDefault="00371708" w:rsidP="006E4AB6">
      <w:pPr>
        <w:spacing w:after="0" w:line="240" w:lineRule="auto"/>
        <w:jc w:val="both"/>
        <w:rPr>
          <w:rFonts w:ascii="Times New Roman" w:eastAsia="Times New Roman" w:hAnsi="Times New Roman" w:cs="Times New Roman"/>
          <w:b/>
          <w:sz w:val="28"/>
          <w:szCs w:val="28"/>
          <w:lang w:eastAsia="ru-RU"/>
        </w:rPr>
      </w:pPr>
    </w:p>
    <w:p w14:paraId="70595E1C" w14:textId="77777777" w:rsidR="006E4AB6" w:rsidRPr="005E03F4" w:rsidRDefault="006E4AB6" w:rsidP="006E4AB6">
      <w:pPr>
        <w:spacing w:after="0" w:line="240" w:lineRule="auto"/>
        <w:jc w:val="center"/>
        <w:rPr>
          <w:rFonts w:ascii="Times New Roman" w:eastAsia="Times New Roman" w:hAnsi="Times New Roman" w:cs="Times New Roman"/>
          <w:b/>
          <w:sz w:val="28"/>
          <w:szCs w:val="28"/>
          <w:lang w:eastAsia="ru-RU"/>
        </w:rPr>
      </w:pPr>
      <w:r w:rsidRPr="005E03F4">
        <w:rPr>
          <w:rFonts w:ascii="Times New Roman" w:eastAsia="Times New Roman" w:hAnsi="Times New Roman" w:cs="Times New Roman"/>
          <w:sz w:val="28"/>
          <w:szCs w:val="28"/>
          <w:lang w:eastAsia="ru-RU"/>
        </w:rPr>
        <w:lastRenderedPageBreak/>
        <w:t>Лист рассылки</w:t>
      </w:r>
    </w:p>
    <w:p w14:paraId="2F7C542E" w14:textId="77777777" w:rsidR="006E4AB6" w:rsidRPr="005E03F4" w:rsidRDefault="006E4AB6" w:rsidP="006E4AB6">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E03F4">
        <w:rPr>
          <w:rFonts w:ascii="Times New Roman" w:hAnsi="Times New Roman" w:cs="Times New Roman"/>
          <w:sz w:val="28"/>
          <w:szCs w:val="28"/>
        </w:rPr>
        <w:t>к проекту постановления «</w:t>
      </w:r>
      <w:r w:rsidRPr="005E03F4">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01.04.2016 № 347 </w:t>
      </w:r>
      <w:r w:rsidRPr="005E03F4">
        <w:rPr>
          <w:rFonts w:ascii="Times New Roman" w:hAnsi="Times New Roman" w:cs="Times New Roman"/>
          <w:sz w:val="28"/>
          <w:szCs w:val="28"/>
        </w:rPr>
        <w:t>«Об утверждении административного регламента предоставления муниципальной услуги</w:t>
      </w:r>
      <w:r w:rsidRPr="005E03F4">
        <w:rPr>
          <w:rFonts w:ascii="Times New Roman" w:eastAsiaTheme="minorEastAsia" w:hAnsi="Times New Roman" w:cs="Times New Roman"/>
          <w:bCs/>
          <w:sz w:val="28"/>
          <w:szCs w:val="28"/>
          <w:lang w:eastAsia="ru-RU"/>
        </w:rPr>
        <w:t xml:space="preserve"> «</w:t>
      </w:r>
      <w:r w:rsidRPr="005E03F4">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w:t>
      </w:r>
      <w:r w:rsidRPr="005E03F4">
        <w:rPr>
          <w:rFonts w:ascii="Times New Roman" w:eastAsiaTheme="minorEastAsia" w:hAnsi="Times New Roman" w:cs="Times New Roman"/>
          <w:bCs/>
          <w:sz w:val="28"/>
          <w:szCs w:val="28"/>
          <w:lang w:eastAsia="ru-RU"/>
        </w:rPr>
        <w:t xml:space="preserve"> </w:t>
      </w:r>
      <w:r w:rsidRPr="005E03F4">
        <w:rPr>
          <w:rFonts w:ascii="Times New Roman" w:hAnsi="Times New Roman" w:cs="Times New Roman"/>
          <w:sz w:val="28"/>
          <w:szCs w:val="28"/>
        </w:rPr>
        <w:t>пользование</w:t>
      </w:r>
      <w:r w:rsidRPr="005E03F4">
        <w:rPr>
          <w:rFonts w:ascii="Times New Roman" w:eastAsiaTheme="minorEastAsia" w:hAnsi="Times New Roman" w:cs="Times New Roman"/>
          <w:bCs/>
          <w:sz w:val="28"/>
          <w:szCs w:val="28"/>
          <w:lang w:eastAsia="ru-RU"/>
        </w:rPr>
        <w:t>»</w:t>
      </w:r>
    </w:p>
    <w:p w14:paraId="4FB633DD" w14:textId="77777777" w:rsidR="006E4AB6" w:rsidRPr="005E03F4" w:rsidRDefault="006E4AB6" w:rsidP="006E4AB6">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p>
    <w:p w14:paraId="1BF0863F" w14:textId="77777777" w:rsidR="006E4AB6" w:rsidRPr="005E03F4" w:rsidRDefault="006E4AB6" w:rsidP="006E4AB6">
      <w:pPr>
        <w:pStyle w:val="ConsPlusTitle"/>
        <w:jc w:val="both"/>
        <w:rPr>
          <w:rFonts w:ascii="Times New Roman" w:hAnsi="Times New Roman" w:cs="Times New Roman"/>
          <w:b w:val="0"/>
          <w:sz w:val="28"/>
          <w:szCs w:val="28"/>
        </w:rPr>
      </w:pPr>
      <w:r w:rsidRPr="005E03F4">
        <w:rPr>
          <w:rFonts w:ascii="Times New Roman" w:hAnsi="Times New Roman" w:cs="Times New Roman"/>
          <w:b w:val="0"/>
          <w:sz w:val="28"/>
          <w:szCs w:val="28"/>
        </w:rPr>
        <w:t>Департамент муниципальной собственности – 3 экземпляра.</w:t>
      </w:r>
    </w:p>
    <w:p w14:paraId="755AD402" w14:textId="77777777" w:rsidR="006E4AB6" w:rsidRPr="005E03F4" w:rsidRDefault="006E4AB6" w:rsidP="006E4AB6">
      <w:pPr>
        <w:pStyle w:val="ConsPlusNormal"/>
        <w:jc w:val="both"/>
        <w:rPr>
          <w:rFonts w:ascii="Times New Roman" w:hAnsi="Times New Roman" w:cs="Times New Roman"/>
        </w:rPr>
      </w:pPr>
    </w:p>
    <w:p w14:paraId="3884489D" w14:textId="77777777" w:rsidR="006E4AB6" w:rsidRPr="005E03F4" w:rsidRDefault="006E4AB6" w:rsidP="006E4AB6">
      <w:pPr>
        <w:pStyle w:val="ConsPlusNormal"/>
        <w:jc w:val="both"/>
        <w:rPr>
          <w:rFonts w:ascii="Times New Roman" w:hAnsi="Times New Roman" w:cs="Times New Roman"/>
        </w:rPr>
      </w:pPr>
    </w:p>
    <w:p w14:paraId="45E27A7D" w14:textId="77777777" w:rsidR="006E4AB6" w:rsidRPr="005E03F4" w:rsidRDefault="006E4AB6" w:rsidP="006E4AB6">
      <w:pPr>
        <w:pStyle w:val="ConsPlusNormal"/>
        <w:jc w:val="both"/>
        <w:rPr>
          <w:rFonts w:ascii="Times New Roman" w:hAnsi="Times New Roman" w:cs="Times New Roman"/>
        </w:rPr>
      </w:pPr>
    </w:p>
    <w:p w14:paraId="1C81E3E1" w14:textId="77777777" w:rsidR="006E4AB6" w:rsidRPr="005E03F4" w:rsidRDefault="006E4AB6" w:rsidP="006E4AB6">
      <w:pPr>
        <w:pStyle w:val="ConsPlusNormal"/>
        <w:jc w:val="both"/>
        <w:rPr>
          <w:rFonts w:ascii="Times New Roman" w:hAnsi="Times New Roman" w:cs="Times New Roman"/>
        </w:rPr>
      </w:pPr>
    </w:p>
    <w:p w14:paraId="3E0FF9BE" w14:textId="77777777" w:rsidR="006E4AB6" w:rsidRPr="005E03F4" w:rsidRDefault="006E4AB6" w:rsidP="006E4AB6">
      <w:pPr>
        <w:pStyle w:val="ConsPlusNormal"/>
        <w:jc w:val="both"/>
        <w:rPr>
          <w:rFonts w:ascii="Times New Roman" w:hAnsi="Times New Roman" w:cs="Times New Roman"/>
        </w:rPr>
      </w:pPr>
    </w:p>
    <w:p w14:paraId="05ECC10C" w14:textId="77777777" w:rsidR="006E4AB6" w:rsidRPr="005E03F4" w:rsidRDefault="006E4AB6" w:rsidP="006E4AB6">
      <w:pPr>
        <w:pStyle w:val="ConsPlusNormal"/>
        <w:jc w:val="both"/>
        <w:rPr>
          <w:rFonts w:ascii="Times New Roman" w:hAnsi="Times New Roman" w:cs="Times New Roman"/>
        </w:rPr>
      </w:pPr>
    </w:p>
    <w:p w14:paraId="66B6A6B9" w14:textId="77777777" w:rsidR="006E4AB6" w:rsidRPr="005E03F4" w:rsidRDefault="006E4AB6" w:rsidP="006E4AB6">
      <w:pPr>
        <w:pStyle w:val="ConsPlusNormal"/>
        <w:jc w:val="both"/>
        <w:rPr>
          <w:rFonts w:ascii="Times New Roman" w:hAnsi="Times New Roman" w:cs="Times New Roman"/>
        </w:rPr>
      </w:pPr>
    </w:p>
    <w:p w14:paraId="0826FE59" w14:textId="77777777" w:rsidR="006E4AB6" w:rsidRPr="005E03F4" w:rsidRDefault="006E4AB6" w:rsidP="006E4AB6">
      <w:pPr>
        <w:pStyle w:val="ConsPlusNormal"/>
        <w:jc w:val="both"/>
        <w:rPr>
          <w:rFonts w:ascii="Times New Roman" w:hAnsi="Times New Roman" w:cs="Times New Roman"/>
        </w:rPr>
      </w:pPr>
    </w:p>
    <w:p w14:paraId="5AF84877" w14:textId="77777777" w:rsidR="006E4AB6" w:rsidRPr="005E03F4" w:rsidRDefault="006E4AB6" w:rsidP="006E4AB6">
      <w:pPr>
        <w:pStyle w:val="ConsPlusNormal"/>
        <w:jc w:val="both"/>
        <w:rPr>
          <w:rFonts w:ascii="Times New Roman" w:hAnsi="Times New Roman" w:cs="Times New Roman"/>
        </w:rPr>
      </w:pPr>
    </w:p>
    <w:p w14:paraId="0200D68D" w14:textId="77777777" w:rsidR="006E4AB6" w:rsidRPr="005E03F4" w:rsidRDefault="006E4AB6" w:rsidP="006E4AB6">
      <w:pPr>
        <w:pStyle w:val="ConsPlusNormal"/>
        <w:jc w:val="both"/>
        <w:rPr>
          <w:rFonts w:ascii="Times New Roman" w:hAnsi="Times New Roman" w:cs="Times New Roman"/>
        </w:rPr>
      </w:pPr>
    </w:p>
    <w:p w14:paraId="7533801D" w14:textId="77777777" w:rsidR="006E4AB6" w:rsidRPr="005E03F4" w:rsidRDefault="006E4AB6" w:rsidP="006E4AB6">
      <w:pPr>
        <w:pStyle w:val="ConsPlusNormal"/>
        <w:jc w:val="both"/>
        <w:rPr>
          <w:rFonts w:ascii="Times New Roman" w:hAnsi="Times New Roman" w:cs="Times New Roman"/>
        </w:rPr>
      </w:pPr>
    </w:p>
    <w:p w14:paraId="53C6CEC6" w14:textId="77777777" w:rsidR="006E4AB6" w:rsidRPr="005E03F4" w:rsidRDefault="006E4AB6" w:rsidP="006E4AB6">
      <w:pPr>
        <w:pStyle w:val="ConsPlusNormal"/>
        <w:jc w:val="both"/>
        <w:rPr>
          <w:rFonts w:ascii="Times New Roman" w:hAnsi="Times New Roman" w:cs="Times New Roman"/>
        </w:rPr>
      </w:pPr>
    </w:p>
    <w:p w14:paraId="0CF7649D" w14:textId="77777777" w:rsidR="006E4AB6" w:rsidRPr="005E03F4" w:rsidRDefault="006E4AB6" w:rsidP="006E4AB6">
      <w:pPr>
        <w:pStyle w:val="ConsPlusNormal"/>
        <w:jc w:val="both"/>
        <w:rPr>
          <w:rFonts w:ascii="Times New Roman" w:hAnsi="Times New Roman" w:cs="Times New Roman"/>
        </w:rPr>
      </w:pPr>
    </w:p>
    <w:p w14:paraId="09DB96FB" w14:textId="77777777" w:rsidR="006E4AB6" w:rsidRPr="005E03F4" w:rsidRDefault="006E4AB6" w:rsidP="006E4AB6">
      <w:pPr>
        <w:pStyle w:val="ConsPlusNormal"/>
        <w:jc w:val="both"/>
        <w:rPr>
          <w:rFonts w:ascii="Times New Roman" w:hAnsi="Times New Roman" w:cs="Times New Roman"/>
        </w:rPr>
      </w:pPr>
    </w:p>
    <w:p w14:paraId="483BDAA6" w14:textId="77777777" w:rsidR="006E4AB6" w:rsidRPr="005E03F4" w:rsidRDefault="006E4AB6" w:rsidP="006E4AB6">
      <w:pPr>
        <w:pStyle w:val="ConsPlusNormal"/>
        <w:jc w:val="both"/>
        <w:rPr>
          <w:rFonts w:ascii="Times New Roman" w:hAnsi="Times New Roman" w:cs="Times New Roman"/>
        </w:rPr>
      </w:pPr>
    </w:p>
    <w:p w14:paraId="3B3FE660" w14:textId="77777777" w:rsidR="006E4AB6" w:rsidRPr="005E03F4" w:rsidRDefault="006E4AB6" w:rsidP="006E4AB6">
      <w:pPr>
        <w:pStyle w:val="ConsPlusNormal"/>
        <w:jc w:val="both"/>
        <w:rPr>
          <w:rFonts w:ascii="Times New Roman" w:hAnsi="Times New Roman" w:cs="Times New Roman"/>
        </w:rPr>
      </w:pPr>
    </w:p>
    <w:p w14:paraId="1D75C313" w14:textId="77777777" w:rsidR="006E4AB6" w:rsidRPr="005E03F4" w:rsidRDefault="006E4AB6" w:rsidP="006E4AB6">
      <w:pPr>
        <w:pStyle w:val="ConsPlusNormal"/>
        <w:jc w:val="both"/>
        <w:rPr>
          <w:rFonts w:ascii="Times New Roman" w:hAnsi="Times New Roman" w:cs="Times New Roman"/>
        </w:rPr>
      </w:pPr>
    </w:p>
    <w:p w14:paraId="49C96D58" w14:textId="77777777" w:rsidR="006E4AB6" w:rsidRPr="005E03F4" w:rsidRDefault="006E4AB6" w:rsidP="006E4AB6">
      <w:pPr>
        <w:pStyle w:val="ConsPlusNormal"/>
        <w:jc w:val="both"/>
        <w:rPr>
          <w:rFonts w:ascii="Times New Roman" w:hAnsi="Times New Roman" w:cs="Times New Roman"/>
        </w:rPr>
      </w:pPr>
    </w:p>
    <w:p w14:paraId="4F74A0B6" w14:textId="77777777" w:rsidR="006E4AB6" w:rsidRPr="005E03F4" w:rsidRDefault="006E4AB6" w:rsidP="006E4AB6">
      <w:pPr>
        <w:pStyle w:val="ConsPlusNormal"/>
        <w:jc w:val="both"/>
        <w:rPr>
          <w:rFonts w:ascii="Times New Roman" w:hAnsi="Times New Roman" w:cs="Times New Roman"/>
        </w:rPr>
      </w:pPr>
    </w:p>
    <w:p w14:paraId="4846347E" w14:textId="77777777" w:rsidR="006E4AB6" w:rsidRPr="005E03F4" w:rsidRDefault="006E4AB6" w:rsidP="006E4AB6">
      <w:pPr>
        <w:pStyle w:val="ConsPlusNormal"/>
        <w:jc w:val="both"/>
        <w:rPr>
          <w:rFonts w:ascii="Times New Roman" w:hAnsi="Times New Roman" w:cs="Times New Roman"/>
        </w:rPr>
      </w:pPr>
    </w:p>
    <w:p w14:paraId="48589F76" w14:textId="77777777" w:rsidR="006E4AB6" w:rsidRPr="005E03F4" w:rsidRDefault="006E4AB6" w:rsidP="006E4AB6">
      <w:pPr>
        <w:pStyle w:val="ConsPlusNormal"/>
        <w:jc w:val="both"/>
        <w:rPr>
          <w:rFonts w:ascii="Times New Roman" w:hAnsi="Times New Roman" w:cs="Times New Roman"/>
        </w:rPr>
      </w:pPr>
    </w:p>
    <w:p w14:paraId="0AEA5BF8" w14:textId="77777777" w:rsidR="006E4AB6" w:rsidRPr="005E03F4" w:rsidRDefault="006E4AB6" w:rsidP="006E4AB6">
      <w:pPr>
        <w:pStyle w:val="ConsPlusNormal"/>
        <w:jc w:val="both"/>
        <w:rPr>
          <w:rFonts w:ascii="Times New Roman" w:hAnsi="Times New Roman" w:cs="Times New Roman"/>
        </w:rPr>
      </w:pPr>
    </w:p>
    <w:p w14:paraId="5BD6F45C" w14:textId="77777777" w:rsidR="006E4AB6" w:rsidRPr="005E03F4" w:rsidRDefault="006E4AB6" w:rsidP="006E4AB6">
      <w:pPr>
        <w:pStyle w:val="ConsPlusNormal"/>
        <w:jc w:val="both"/>
        <w:rPr>
          <w:rFonts w:ascii="Times New Roman" w:hAnsi="Times New Roman" w:cs="Times New Roman"/>
        </w:rPr>
      </w:pPr>
    </w:p>
    <w:p w14:paraId="60696142" w14:textId="77777777" w:rsidR="006E4AB6" w:rsidRPr="005E03F4" w:rsidRDefault="006E4AB6" w:rsidP="006E4AB6">
      <w:pPr>
        <w:pStyle w:val="ConsPlusNormal"/>
        <w:jc w:val="both"/>
        <w:rPr>
          <w:rFonts w:ascii="Times New Roman" w:hAnsi="Times New Roman" w:cs="Times New Roman"/>
        </w:rPr>
      </w:pPr>
    </w:p>
    <w:p w14:paraId="45C51A23" w14:textId="77777777" w:rsidR="006E4AB6" w:rsidRPr="005E03F4" w:rsidRDefault="006E4AB6" w:rsidP="006E4AB6">
      <w:pPr>
        <w:pStyle w:val="ConsPlusNormal"/>
        <w:jc w:val="both"/>
        <w:rPr>
          <w:rFonts w:ascii="Times New Roman" w:hAnsi="Times New Roman" w:cs="Times New Roman"/>
        </w:rPr>
      </w:pPr>
    </w:p>
    <w:p w14:paraId="35887F8A" w14:textId="77777777" w:rsidR="006E4AB6" w:rsidRPr="005E03F4" w:rsidRDefault="006E4AB6" w:rsidP="006E4AB6">
      <w:pPr>
        <w:pStyle w:val="ConsPlusNormal"/>
        <w:jc w:val="both"/>
        <w:rPr>
          <w:rFonts w:ascii="Times New Roman" w:hAnsi="Times New Roman" w:cs="Times New Roman"/>
        </w:rPr>
      </w:pPr>
    </w:p>
    <w:p w14:paraId="5091AE45" w14:textId="77777777" w:rsidR="006E4AB6" w:rsidRPr="005E03F4" w:rsidRDefault="006E4AB6" w:rsidP="006E4AB6">
      <w:pPr>
        <w:pStyle w:val="ConsPlusNormal"/>
        <w:jc w:val="both"/>
        <w:rPr>
          <w:rFonts w:ascii="Times New Roman" w:hAnsi="Times New Roman" w:cs="Times New Roman"/>
        </w:rPr>
      </w:pPr>
    </w:p>
    <w:p w14:paraId="7FD75E6F" w14:textId="77777777" w:rsidR="006E4AB6" w:rsidRPr="005E03F4" w:rsidRDefault="006E4AB6" w:rsidP="006E4AB6">
      <w:pPr>
        <w:pStyle w:val="ConsPlusNormal"/>
        <w:jc w:val="both"/>
        <w:rPr>
          <w:rFonts w:ascii="Times New Roman" w:hAnsi="Times New Roman" w:cs="Times New Roman"/>
        </w:rPr>
      </w:pPr>
    </w:p>
    <w:p w14:paraId="044ED292" w14:textId="77777777" w:rsidR="006E4AB6" w:rsidRPr="005E03F4" w:rsidRDefault="006E4AB6" w:rsidP="006E4AB6">
      <w:pPr>
        <w:pStyle w:val="ConsPlusNormal"/>
        <w:jc w:val="both"/>
        <w:rPr>
          <w:rFonts w:ascii="Times New Roman" w:hAnsi="Times New Roman" w:cs="Times New Roman"/>
        </w:rPr>
      </w:pPr>
    </w:p>
    <w:p w14:paraId="5EF0E375" w14:textId="77777777" w:rsidR="006E4AB6" w:rsidRPr="005E03F4" w:rsidRDefault="006E4AB6" w:rsidP="006E4AB6">
      <w:pPr>
        <w:pStyle w:val="ConsPlusNormal"/>
        <w:jc w:val="both"/>
        <w:rPr>
          <w:rFonts w:ascii="Times New Roman" w:hAnsi="Times New Roman" w:cs="Times New Roman"/>
        </w:rPr>
      </w:pPr>
    </w:p>
    <w:p w14:paraId="5A52F717" w14:textId="77777777" w:rsidR="006E4AB6" w:rsidRPr="005E03F4" w:rsidRDefault="006E4AB6" w:rsidP="006E4AB6">
      <w:pPr>
        <w:pStyle w:val="ConsPlusNormal"/>
        <w:jc w:val="both"/>
        <w:rPr>
          <w:rFonts w:ascii="Times New Roman" w:hAnsi="Times New Roman" w:cs="Times New Roman"/>
        </w:rPr>
      </w:pPr>
    </w:p>
    <w:p w14:paraId="3BDE034C" w14:textId="77777777" w:rsidR="006E4AB6" w:rsidRPr="005E03F4" w:rsidRDefault="006E4AB6" w:rsidP="006E4AB6">
      <w:pPr>
        <w:pStyle w:val="ConsPlusNormal"/>
        <w:jc w:val="both"/>
        <w:rPr>
          <w:rFonts w:ascii="Times New Roman" w:hAnsi="Times New Roman" w:cs="Times New Roman"/>
        </w:rPr>
      </w:pPr>
    </w:p>
    <w:p w14:paraId="4F31618F" w14:textId="77777777" w:rsidR="006E4AB6" w:rsidRPr="005E03F4" w:rsidRDefault="006E4AB6" w:rsidP="006E4AB6">
      <w:pPr>
        <w:pStyle w:val="ConsPlusNormal"/>
        <w:jc w:val="both"/>
        <w:rPr>
          <w:rFonts w:ascii="Times New Roman" w:hAnsi="Times New Roman" w:cs="Times New Roman"/>
        </w:rPr>
      </w:pPr>
    </w:p>
    <w:p w14:paraId="34789AD1" w14:textId="77777777" w:rsidR="006E4AB6" w:rsidRPr="005E03F4" w:rsidRDefault="006E4AB6" w:rsidP="006E4AB6">
      <w:pPr>
        <w:pStyle w:val="ConsPlusNormal"/>
        <w:jc w:val="both"/>
        <w:rPr>
          <w:rFonts w:ascii="Times New Roman" w:hAnsi="Times New Roman" w:cs="Times New Roman"/>
        </w:rPr>
      </w:pPr>
    </w:p>
    <w:p w14:paraId="11D82509" w14:textId="77777777" w:rsidR="006E4AB6" w:rsidRPr="005E03F4" w:rsidRDefault="006E4AB6" w:rsidP="006E4AB6">
      <w:pPr>
        <w:pStyle w:val="ConsPlusNormal"/>
        <w:jc w:val="both"/>
        <w:rPr>
          <w:rFonts w:ascii="Times New Roman" w:hAnsi="Times New Roman" w:cs="Times New Roman"/>
        </w:rPr>
      </w:pPr>
    </w:p>
    <w:p w14:paraId="2C118D55" w14:textId="77777777" w:rsidR="006E4AB6" w:rsidRPr="005E03F4" w:rsidRDefault="006E4AB6" w:rsidP="006E4AB6">
      <w:pPr>
        <w:pStyle w:val="ConsPlusNormal"/>
        <w:jc w:val="both"/>
        <w:rPr>
          <w:rFonts w:ascii="Times New Roman" w:hAnsi="Times New Roman" w:cs="Times New Roman"/>
        </w:rPr>
      </w:pPr>
    </w:p>
    <w:p w14:paraId="3867BF29" w14:textId="77777777" w:rsidR="006E4AB6" w:rsidRPr="005E03F4" w:rsidRDefault="006E4AB6" w:rsidP="006E4AB6">
      <w:pPr>
        <w:pStyle w:val="ConsPlusNormal"/>
        <w:jc w:val="both"/>
        <w:rPr>
          <w:rFonts w:ascii="Times New Roman" w:hAnsi="Times New Roman" w:cs="Times New Roman"/>
        </w:rPr>
      </w:pPr>
    </w:p>
    <w:p w14:paraId="7F1D5418" w14:textId="77777777" w:rsidR="006E4AB6" w:rsidRDefault="006E4AB6" w:rsidP="006E4AB6">
      <w:pPr>
        <w:pStyle w:val="ConsPlusNormal"/>
        <w:jc w:val="both"/>
        <w:rPr>
          <w:rFonts w:ascii="Times New Roman" w:hAnsi="Times New Roman" w:cs="Times New Roman"/>
        </w:rPr>
      </w:pPr>
    </w:p>
    <w:p w14:paraId="23301282" w14:textId="77777777" w:rsidR="00E07184" w:rsidRDefault="00E07184" w:rsidP="006E4AB6">
      <w:pPr>
        <w:pStyle w:val="ConsPlusNormal"/>
        <w:jc w:val="both"/>
        <w:rPr>
          <w:rFonts w:ascii="Times New Roman" w:hAnsi="Times New Roman" w:cs="Times New Roman"/>
        </w:rPr>
      </w:pPr>
    </w:p>
    <w:p w14:paraId="0642CD63" w14:textId="77777777" w:rsidR="00E07184" w:rsidRPr="005E03F4" w:rsidRDefault="00E07184" w:rsidP="006E4AB6">
      <w:pPr>
        <w:pStyle w:val="ConsPlusNormal"/>
        <w:jc w:val="both"/>
        <w:rPr>
          <w:rFonts w:ascii="Times New Roman" w:hAnsi="Times New Roman" w:cs="Times New Roman"/>
        </w:rPr>
      </w:pPr>
    </w:p>
    <w:p w14:paraId="4BCDFF5E" w14:textId="77777777" w:rsidR="006E4AB6" w:rsidRDefault="006E4AB6" w:rsidP="006E4AB6">
      <w:pPr>
        <w:pStyle w:val="ConsPlusNormal"/>
        <w:jc w:val="both"/>
        <w:rPr>
          <w:rFonts w:ascii="Times New Roman" w:hAnsi="Times New Roman" w:cs="Times New Roman"/>
        </w:rPr>
      </w:pPr>
    </w:p>
    <w:p w14:paraId="38CAA007" w14:textId="77777777" w:rsidR="00225995" w:rsidRDefault="00225995" w:rsidP="006E4AB6">
      <w:pPr>
        <w:pStyle w:val="ConsPlusNormal"/>
        <w:jc w:val="both"/>
        <w:rPr>
          <w:rFonts w:ascii="Times New Roman" w:hAnsi="Times New Roman" w:cs="Times New Roman"/>
        </w:rPr>
      </w:pPr>
    </w:p>
    <w:p w14:paraId="5069EF14" w14:textId="77777777" w:rsidR="00225995" w:rsidRPr="005E03F4" w:rsidRDefault="00225995" w:rsidP="006E4AB6">
      <w:pPr>
        <w:pStyle w:val="ConsPlusNormal"/>
        <w:jc w:val="both"/>
        <w:rPr>
          <w:rFonts w:ascii="Times New Roman" w:hAnsi="Times New Roman" w:cs="Times New Roman"/>
        </w:rPr>
      </w:pPr>
    </w:p>
    <w:p w14:paraId="0B05B77F" w14:textId="77777777" w:rsidR="006E4AB6" w:rsidRDefault="006E4AB6" w:rsidP="009F7618">
      <w:pPr>
        <w:pStyle w:val="ConsPlusNormal"/>
        <w:rPr>
          <w:rFonts w:ascii="Times New Roman" w:hAnsi="Times New Roman" w:cs="Times New Roman"/>
          <w:sz w:val="28"/>
          <w:szCs w:val="28"/>
        </w:rPr>
      </w:pPr>
    </w:p>
    <w:p w14:paraId="755D45D2" w14:textId="77777777" w:rsidR="00225995" w:rsidRDefault="00225995" w:rsidP="009F7618">
      <w:pPr>
        <w:pStyle w:val="ConsPlusNormal"/>
        <w:rPr>
          <w:rFonts w:ascii="Times New Roman" w:hAnsi="Times New Roman" w:cs="Times New Roman"/>
          <w:sz w:val="28"/>
          <w:szCs w:val="28"/>
        </w:rPr>
      </w:pPr>
    </w:p>
    <w:p w14:paraId="164C7C75" w14:textId="77777777" w:rsidR="00225995" w:rsidRPr="005E03F4" w:rsidRDefault="00225995" w:rsidP="009F7618">
      <w:pPr>
        <w:pStyle w:val="ConsPlusNormal"/>
        <w:rPr>
          <w:rFonts w:ascii="Times New Roman" w:hAnsi="Times New Roman" w:cs="Times New Roman"/>
          <w:sz w:val="28"/>
          <w:szCs w:val="28"/>
        </w:rPr>
      </w:pPr>
    </w:p>
    <w:p w14:paraId="0F4F4F07" w14:textId="77777777" w:rsidR="00503321" w:rsidRPr="005E03F4" w:rsidRDefault="00503321" w:rsidP="009F7618">
      <w:pPr>
        <w:pStyle w:val="ConsPlusNormal"/>
        <w:contextualSpacing/>
        <w:jc w:val="right"/>
        <w:outlineLvl w:val="0"/>
        <w:rPr>
          <w:rFonts w:ascii="Times New Roman" w:hAnsi="Times New Roman" w:cs="Times New Roman"/>
          <w:sz w:val="24"/>
          <w:szCs w:val="24"/>
        </w:rPr>
      </w:pPr>
      <w:r w:rsidRPr="005E03F4">
        <w:rPr>
          <w:rFonts w:ascii="Times New Roman" w:hAnsi="Times New Roman" w:cs="Times New Roman"/>
          <w:sz w:val="24"/>
          <w:szCs w:val="24"/>
        </w:rPr>
        <w:lastRenderedPageBreak/>
        <w:t>Приложение</w:t>
      </w:r>
    </w:p>
    <w:p w14:paraId="70976DB2" w14:textId="77777777" w:rsidR="00503321" w:rsidRPr="005E03F4" w:rsidRDefault="00503321" w:rsidP="009F7618">
      <w:pPr>
        <w:pStyle w:val="ConsPlusNormal"/>
        <w:contextualSpacing/>
        <w:jc w:val="right"/>
        <w:rPr>
          <w:rFonts w:ascii="Times New Roman" w:hAnsi="Times New Roman" w:cs="Times New Roman"/>
          <w:sz w:val="24"/>
          <w:szCs w:val="24"/>
        </w:rPr>
      </w:pPr>
      <w:r w:rsidRPr="005E03F4">
        <w:rPr>
          <w:rFonts w:ascii="Times New Roman" w:hAnsi="Times New Roman" w:cs="Times New Roman"/>
          <w:sz w:val="24"/>
          <w:szCs w:val="24"/>
        </w:rPr>
        <w:t>к постановлению Администрации</w:t>
      </w:r>
    </w:p>
    <w:p w14:paraId="7C5841AB" w14:textId="77777777" w:rsidR="00503321" w:rsidRPr="005E03F4" w:rsidRDefault="00503321" w:rsidP="009F7618">
      <w:pPr>
        <w:pStyle w:val="ConsPlusNormal"/>
        <w:contextualSpacing/>
        <w:jc w:val="right"/>
        <w:rPr>
          <w:rFonts w:ascii="Times New Roman" w:hAnsi="Times New Roman" w:cs="Times New Roman"/>
          <w:sz w:val="24"/>
          <w:szCs w:val="24"/>
        </w:rPr>
      </w:pPr>
      <w:r w:rsidRPr="005E03F4">
        <w:rPr>
          <w:rFonts w:ascii="Times New Roman" w:hAnsi="Times New Roman" w:cs="Times New Roman"/>
          <w:sz w:val="24"/>
          <w:szCs w:val="24"/>
        </w:rPr>
        <w:t>города Ханты-Мансийска</w:t>
      </w:r>
    </w:p>
    <w:p w14:paraId="60DC2EA3" w14:textId="77777777" w:rsidR="00503321" w:rsidRPr="005E03F4" w:rsidRDefault="00503321" w:rsidP="009F7618">
      <w:pPr>
        <w:pStyle w:val="ConsPlusNormal"/>
        <w:contextualSpacing/>
        <w:jc w:val="right"/>
        <w:rPr>
          <w:rFonts w:ascii="Times New Roman" w:hAnsi="Times New Roman" w:cs="Times New Roman"/>
          <w:sz w:val="24"/>
          <w:szCs w:val="24"/>
        </w:rPr>
      </w:pPr>
      <w:r w:rsidRPr="005E03F4">
        <w:rPr>
          <w:rFonts w:ascii="Times New Roman" w:hAnsi="Times New Roman" w:cs="Times New Roman"/>
          <w:sz w:val="24"/>
          <w:szCs w:val="24"/>
        </w:rPr>
        <w:t xml:space="preserve">от </w:t>
      </w:r>
      <w:r w:rsidR="009F7618" w:rsidRPr="005E03F4">
        <w:rPr>
          <w:rFonts w:ascii="Times New Roman" w:hAnsi="Times New Roman" w:cs="Times New Roman"/>
          <w:sz w:val="24"/>
          <w:szCs w:val="24"/>
        </w:rPr>
        <w:t>_____________</w:t>
      </w:r>
      <w:r w:rsidRPr="005E03F4">
        <w:rPr>
          <w:rFonts w:ascii="Times New Roman" w:hAnsi="Times New Roman" w:cs="Times New Roman"/>
          <w:sz w:val="24"/>
          <w:szCs w:val="24"/>
        </w:rPr>
        <w:t xml:space="preserve"> </w:t>
      </w:r>
      <w:r w:rsidR="009F7618" w:rsidRPr="005E03F4">
        <w:rPr>
          <w:rFonts w:ascii="Times New Roman" w:hAnsi="Times New Roman" w:cs="Times New Roman"/>
          <w:sz w:val="24"/>
          <w:szCs w:val="24"/>
        </w:rPr>
        <w:t>№</w:t>
      </w:r>
      <w:r w:rsidRPr="005E03F4">
        <w:rPr>
          <w:rFonts w:ascii="Times New Roman" w:hAnsi="Times New Roman" w:cs="Times New Roman"/>
          <w:sz w:val="24"/>
          <w:szCs w:val="24"/>
        </w:rPr>
        <w:t xml:space="preserve"> </w:t>
      </w:r>
      <w:r w:rsidR="009F7618" w:rsidRPr="005E03F4">
        <w:rPr>
          <w:rFonts w:ascii="Times New Roman" w:hAnsi="Times New Roman" w:cs="Times New Roman"/>
          <w:sz w:val="24"/>
          <w:szCs w:val="24"/>
        </w:rPr>
        <w:t>_________</w:t>
      </w:r>
    </w:p>
    <w:p w14:paraId="79F6043E" w14:textId="77777777" w:rsidR="00503321" w:rsidRPr="005E03F4" w:rsidRDefault="00503321" w:rsidP="009F7618">
      <w:pPr>
        <w:pStyle w:val="ConsPlusNormal"/>
        <w:contextualSpacing/>
        <w:jc w:val="both"/>
        <w:rPr>
          <w:rFonts w:ascii="Times New Roman" w:hAnsi="Times New Roman" w:cs="Times New Roman"/>
          <w:sz w:val="24"/>
          <w:szCs w:val="24"/>
        </w:rPr>
      </w:pPr>
    </w:p>
    <w:p w14:paraId="6E0DC757" w14:textId="77777777" w:rsidR="009D70CD" w:rsidRPr="005E03F4" w:rsidRDefault="009D70CD" w:rsidP="009D70CD">
      <w:pPr>
        <w:spacing w:after="0" w:line="240" w:lineRule="auto"/>
        <w:jc w:val="center"/>
        <w:rPr>
          <w:rFonts w:ascii="Times New Roman" w:eastAsia="Times New Roman" w:hAnsi="Times New Roman" w:cs="Times New Roman"/>
          <w:sz w:val="28"/>
        </w:rPr>
      </w:pPr>
      <w:bookmarkStart w:id="23" w:name="P33"/>
      <w:bookmarkEnd w:id="23"/>
      <w:r w:rsidRPr="005E03F4">
        <w:rPr>
          <w:rFonts w:ascii="Times New Roman" w:eastAsia="Times New Roman" w:hAnsi="Times New Roman" w:cs="Times New Roman"/>
          <w:sz w:val="28"/>
        </w:rPr>
        <w:t>Административный регламент</w:t>
      </w:r>
    </w:p>
    <w:p w14:paraId="21A54886" w14:textId="77777777" w:rsidR="009D70CD" w:rsidRPr="005E03F4" w:rsidRDefault="009D70CD" w:rsidP="009D70CD">
      <w:pPr>
        <w:spacing w:after="0" w:line="240" w:lineRule="auto"/>
        <w:jc w:val="center"/>
        <w:rPr>
          <w:rFonts w:ascii="Times New Roman" w:eastAsia="Times New Roman" w:hAnsi="Times New Roman" w:cs="Times New Roman"/>
          <w:sz w:val="28"/>
        </w:rPr>
      </w:pPr>
      <w:r w:rsidRPr="005E03F4">
        <w:rPr>
          <w:rFonts w:ascii="Times New Roman" w:eastAsia="Times New Roman" w:hAnsi="Times New Roman" w:cs="Times New Roman"/>
          <w:sz w:val="28"/>
        </w:rPr>
        <w:t>предоставления муниципальной услуги</w:t>
      </w:r>
    </w:p>
    <w:p w14:paraId="5CDBF027" w14:textId="77777777" w:rsidR="00503321" w:rsidRPr="005E03F4" w:rsidRDefault="009D70CD" w:rsidP="009D70CD">
      <w:pPr>
        <w:pStyle w:val="ConsPlusTitle"/>
        <w:contextualSpacing/>
        <w:jc w:val="center"/>
        <w:rPr>
          <w:rFonts w:ascii="Times New Roman" w:hAnsi="Times New Roman" w:cs="Times New Roman"/>
          <w:b w:val="0"/>
          <w:sz w:val="28"/>
          <w:szCs w:val="28"/>
        </w:rPr>
      </w:pPr>
      <w:r w:rsidRPr="005E03F4">
        <w:rPr>
          <w:rFonts w:ascii="Times New Roman" w:hAnsi="Times New Roman" w:cs="Times New Roman"/>
          <w:b w:val="0"/>
          <w:sz w:val="28"/>
          <w:szCs w:val="28"/>
        </w:rPr>
        <w:t>«Предоставление земельного участка</w:t>
      </w:r>
      <w:r w:rsidR="00503321" w:rsidRPr="005E03F4">
        <w:rPr>
          <w:rFonts w:ascii="Times New Roman" w:hAnsi="Times New Roman" w:cs="Times New Roman"/>
          <w:b w:val="0"/>
          <w:sz w:val="28"/>
          <w:szCs w:val="28"/>
        </w:rPr>
        <w:t xml:space="preserve">, </w:t>
      </w:r>
      <w:r w:rsidRPr="005E03F4">
        <w:rPr>
          <w:rFonts w:ascii="Times New Roman" w:hAnsi="Times New Roman" w:cs="Times New Roman"/>
          <w:b w:val="0"/>
          <w:sz w:val="28"/>
          <w:szCs w:val="28"/>
        </w:rPr>
        <w:t>находящегося в муниципальной собственности или государственная собственность на который не разграничена, в постоянное (бессрочное) пользование»</w:t>
      </w:r>
    </w:p>
    <w:p w14:paraId="7C990033" w14:textId="77777777" w:rsidR="00503321" w:rsidRPr="005E03F4" w:rsidRDefault="00503321" w:rsidP="009F7618">
      <w:pPr>
        <w:pStyle w:val="ConsPlusNormal"/>
        <w:contextualSpacing/>
        <w:jc w:val="both"/>
        <w:rPr>
          <w:rFonts w:ascii="Times New Roman" w:hAnsi="Times New Roman" w:cs="Times New Roman"/>
          <w:sz w:val="28"/>
          <w:szCs w:val="28"/>
        </w:rPr>
      </w:pPr>
    </w:p>
    <w:p w14:paraId="14A9A448" w14:textId="77777777" w:rsidR="00503321" w:rsidRPr="005E03F4" w:rsidRDefault="00503321" w:rsidP="009F7618">
      <w:pPr>
        <w:pStyle w:val="ConsPlusNormal"/>
        <w:contextualSpacing/>
        <w:jc w:val="center"/>
        <w:outlineLvl w:val="1"/>
        <w:rPr>
          <w:rFonts w:ascii="Times New Roman" w:hAnsi="Times New Roman" w:cs="Times New Roman"/>
          <w:sz w:val="28"/>
          <w:szCs w:val="28"/>
        </w:rPr>
      </w:pPr>
      <w:r w:rsidRPr="005E03F4">
        <w:rPr>
          <w:rFonts w:ascii="Times New Roman" w:hAnsi="Times New Roman" w:cs="Times New Roman"/>
          <w:sz w:val="28"/>
          <w:szCs w:val="28"/>
        </w:rPr>
        <w:t>I. Общие положения</w:t>
      </w:r>
    </w:p>
    <w:p w14:paraId="4B102C75" w14:textId="77777777" w:rsidR="00503321" w:rsidRPr="005E03F4" w:rsidRDefault="00503321" w:rsidP="009F7618">
      <w:pPr>
        <w:pStyle w:val="ConsPlusNormal"/>
        <w:contextualSpacing/>
        <w:jc w:val="both"/>
        <w:rPr>
          <w:rFonts w:ascii="Times New Roman" w:hAnsi="Times New Roman" w:cs="Times New Roman"/>
          <w:sz w:val="28"/>
          <w:szCs w:val="28"/>
        </w:rPr>
      </w:pPr>
    </w:p>
    <w:p w14:paraId="4686573A" w14:textId="77777777" w:rsidR="00503321" w:rsidRPr="005E03F4" w:rsidRDefault="00503321" w:rsidP="000E40F3">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Предмет регулирования административного регламента</w:t>
      </w:r>
    </w:p>
    <w:p w14:paraId="2ACD13EE" w14:textId="77777777" w:rsidR="00503321" w:rsidRPr="005E03F4" w:rsidRDefault="00503321" w:rsidP="009F7618">
      <w:pPr>
        <w:pStyle w:val="ConsPlusNormal"/>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1. </w:t>
      </w:r>
      <w:proofErr w:type="gramStart"/>
      <w:r w:rsidRPr="005E03F4">
        <w:rPr>
          <w:rFonts w:ascii="Times New Roman" w:hAnsi="Times New Roman" w:cs="Times New Roman"/>
          <w:sz w:val="28"/>
          <w:szCs w:val="28"/>
        </w:rPr>
        <w:t xml:space="preserve">Административный регламент предоставления муниципальной услуги </w:t>
      </w:r>
      <w:r w:rsidR="00E07184">
        <w:rPr>
          <w:rFonts w:ascii="Times New Roman" w:hAnsi="Times New Roman" w:cs="Times New Roman"/>
          <w:sz w:val="28"/>
          <w:szCs w:val="28"/>
        </w:rPr>
        <w:t>«</w:t>
      </w:r>
      <w:r w:rsidRPr="005E03F4">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00E07184">
        <w:rPr>
          <w:rFonts w:ascii="Times New Roman" w:hAnsi="Times New Roman" w:cs="Times New Roman"/>
          <w:sz w:val="28"/>
          <w:szCs w:val="28"/>
        </w:rPr>
        <w:t>»</w:t>
      </w:r>
      <w:r w:rsidRPr="005E03F4">
        <w:rPr>
          <w:rFonts w:ascii="Times New Roman" w:hAnsi="Times New Roman" w:cs="Times New Roman"/>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и организациями при предоставлении муниципальной</w:t>
      </w:r>
      <w:proofErr w:type="gramEnd"/>
      <w:r w:rsidRPr="005E03F4">
        <w:rPr>
          <w:rFonts w:ascii="Times New Roman" w:hAnsi="Times New Roman" w:cs="Times New Roman"/>
          <w:sz w:val="28"/>
          <w:szCs w:val="28"/>
        </w:rPr>
        <w:t xml:space="preserve"> услуги.</w:t>
      </w:r>
    </w:p>
    <w:p w14:paraId="18824C5B" w14:textId="77777777" w:rsidR="00503321" w:rsidRPr="005E03F4" w:rsidRDefault="00503321" w:rsidP="009F7618">
      <w:pPr>
        <w:pStyle w:val="ConsPlusNormal"/>
        <w:contextualSpacing/>
        <w:jc w:val="both"/>
        <w:rPr>
          <w:rFonts w:ascii="Times New Roman" w:hAnsi="Times New Roman" w:cs="Times New Roman"/>
          <w:sz w:val="28"/>
          <w:szCs w:val="28"/>
        </w:rPr>
      </w:pPr>
    </w:p>
    <w:p w14:paraId="59B8100E" w14:textId="77777777" w:rsidR="00503321" w:rsidRPr="005E03F4" w:rsidRDefault="00503321" w:rsidP="000E40F3">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Круг заявителей</w:t>
      </w:r>
    </w:p>
    <w:p w14:paraId="054CD07E" w14:textId="77777777" w:rsidR="00503321" w:rsidRPr="005E03F4" w:rsidRDefault="00503321" w:rsidP="009F7618">
      <w:pPr>
        <w:pStyle w:val="ConsPlusNormal"/>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2. Заявителями на предоставление муниципальной услуги являются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14:paraId="6EE7185C"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14:paraId="329E702B" w14:textId="77777777" w:rsidR="00503321" w:rsidRPr="005E03F4" w:rsidRDefault="00503321" w:rsidP="009F7618">
      <w:pPr>
        <w:pStyle w:val="ConsPlusNormal"/>
        <w:contextualSpacing/>
        <w:jc w:val="both"/>
        <w:rPr>
          <w:rFonts w:ascii="Times New Roman" w:hAnsi="Times New Roman" w:cs="Times New Roman"/>
          <w:sz w:val="28"/>
          <w:szCs w:val="28"/>
        </w:rPr>
      </w:pPr>
    </w:p>
    <w:p w14:paraId="0341E715"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Требования к порядку информирования</w:t>
      </w:r>
    </w:p>
    <w:p w14:paraId="124AD2B8" w14:textId="77777777" w:rsidR="00503321" w:rsidRPr="005E03F4" w:rsidRDefault="00503321" w:rsidP="000E40F3">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о правилах предоставления муниципальной услуги</w:t>
      </w:r>
    </w:p>
    <w:p w14:paraId="5B829843" w14:textId="77777777" w:rsidR="00503321" w:rsidRPr="005E03F4" w:rsidRDefault="00503321" w:rsidP="009F7618">
      <w:pPr>
        <w:pStyle w:val="ConsPlusNormal"/>
        <w:ind w:firstLine="540"/>
        <w:contextualSpacing/>
        <w:jc w:val="both"/>
        <w:rPr>
          <w:rFonts w:ascii="Times New Roman" w:hAnsi="Times New Roman" w:cs="Times New Roman"/>
          <w:sz w:val="28"/>
          <w:szCs w:val="28"/>
        </w:rPr>
      </w:pPr>
      <w:bookmarkStart w:id="24" w:name="P56"/>
      <w:bookmarkEnd w:id="24"/>
      <w:r w:rsidRPr="005E03F4">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14:paraId="3C1834C2"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Место нахождения Департамента: 628011, г. Ханты-Мансийск, ул. Мира, д. 14.</w:t>
      </w:r>
    </w:p>
    <w:p w14:paraId="07ACB7F8"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Приемная Департамента: кабинет </w:t>
      </w:r>
      <w:r w:rsidR="00E07184">
        <w:rPr>
          <w:rFonts w:ascii="Times New Roman" w:hAnsi="Times New Roman" w:cs="Times New Roman"/>
          <w:sz w:val="28"/>
          <w:szCs w:val="28"/>
        </w:rPr>
        <w:t>№</w:t>
      </w:r>
      <w:r w:rsidRPr="005E03F4">
        <w:rPr>
          <w:rFonts w:ascii="Times New Roman" w:hAnsi="Times New Roman" w:cs="Times New Roman"/>
          <w:sz w:val="28"/>
          <w:szCs w:val="28"/>
        </w:rPr>
        <w:t xml:space="preserve"> 3, телефон/факс: 8(3467)32-34-90, 33-13-60.</w:t>
      </w:r>
    </w:p>
    <w:p w14:paraId="081A4F22" w14:textId="77777777" w:rsidR="00503321"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Адрес электронной почты Департамента: </w:t>
      </w:r>
      <w:hyperlink r:id="rId8" w:history="1">
        <w:r w:rsidR="006670C8" w:rsidRPr="00F66D8B">
          <w:rPr>
            <w:rStyle w:val="a7"/>
            <w:rFonts w:ascii="Times New Roman" w:hAnsi="Times New Roman" w:cs="Times New Roman"/>
            <w:sz w:val="28"/>
            <w:szCs w:val="28"/>
          </w:rPr>
          <w:t>dms@admhmansy.ru</w:t>
        </w:r>
      </w:hyperlink>
      <w:r w:rsidRPr="005E03F4">
        <w:rPr>
          <w:rFonts w:ascii="Times New Roman" w:hAnsi="Times New Roman" w:cs="Times New Roman"/>
          <w:sz w:val="28"/>
          <w:szCs w:val="28"/>
        </w:rPr>
        <w:t>.</w:t>
      </w:r>
    </w:p>
    <w:p w14:paraId="745A7B01" w14:textId="77777777" w:rsidR="006670C8" w:rsidRPr="000F0CD2" w:rsidRDefault="006670C8" w:rsidP="006670C8">
      <w:pPr>
        <w:pStyle w:val="ConsPlusNormal"/>
        <w:ind w:firstLine="567"/>
        <w:jc w:val="both"/>
        <w:rPr>
          <w:rFonts w:ascii="Times New Roman" w:hAnsi="Times New Roman" w:cs="Times New Roman"/>
          <w:sz w:val="28"/>
          <w:szCs w:val="28"/>
        </w:rPr>
      </w:pPr>
      <w:r w:rsidRPr="000F0CD2">
        <w:rPr>
          <w:rFonts w:ascii="Times New Roman" w:hAnsi="Times New Roman" w:cs="Times New Roman"/>
          <w:sz w:val="28"/>
          <w:szCs w:val="28"/>
        </w:rPr>
        <w:lastRenderedPageBreak/>
        <w:t xml:space="preserve">Адрес официального сайта: </w:t>
      </w:r>
      <w:hyperlink r:id="rId9" w:history="1">
        <w:r w:rsidRPr="000F0CD2">
          <w:rPr>
            <w:rStyle w:val="a7"/>
            <w:rFonts w:ascii="Times New Roman" w:hAnsi="Times New Roman" w:cs="Times New Roman"/>
            <w:sz w:val="28"/>
            <w:szCs w:val="28"/>
          </w:rPr>
          <w:t>www.admhmansy.ru</w:t>
        </w:r>
      </w:hyperlink>
      <w:r w:rsidRPr="000F0CD2">
        <w:rPr>
          <w:rFonts w:ascii="Times New Roman" w:hAnsi="Times New Roman" w:cs="Times New Roman"/>
          <w:sz w:val="28"/>
          <w:szCs w:val="28"/>
        </w:rPr>
        <w:t>.</w:t>
      </w:r>
    </w:p>
    <w:p w14:paraId="4E2DC348" w14:textId="77777777" w:rsidR="006670C8" w:rsidRPr="005E03F4" w:rsidDel="0016134E" w:rsidRDefault="006670C8" w:rsidP="006670C8">
      <w:pPr>
        <w:pStyle w:val="ConsPlusNormal"/>
        <w:ind w:firstLine="567"/>
        <w:jc w:val="both"/>
        <w:rPr>
          <w:del w:id="25" w:author="Пользователь Windows" w:date="2018-06-27T00:04:00Z"/>
          <w:rFonts w:ascii="Times New Roman" w:hAnsi="Times New Roman" w:cs="Times New Roman"/>
          <w:sz w:val="28"/>
          <w:szCs w:val="28"/>
        </w:rPr>
      </w:pPr>
      <w:del w:id="26" w:author="Пользователь Windows" w:date="2018-06-27T00:04:00Z">
        <w:r w:rsidRPr="000E40F3" w:rsidDel="0016134E">
          <w:rPr>
            <w:rFonts w:ascii="Times New Roman" w:hAnsi="Times New Roman" w:cs="Times New Roman"/>
            <w:sz w:val="28"/>
            <w:szCs w:val="28"/>
            <w:highlight w:val="yellow"/>
          </w:rPr>
          <w:delText>График работы:</w:delText>
        </w:r>
      </w:del>
    </w:p>
    <w:p w14:paraId="4CA98CFA"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628011, г. Ханты-Мансийск, ул. Мира, д. 14, кабинет </w:t>
      </w:r>
      <w:r w:rsidR="00A808C9">
        <w:rPr>
          <w:rFonts w:ascii="Times New Roman" w:hAnsi="Times New Roman" w:cs="Times New Roman"/>
          <w:sz w:val="28"/>
          <w:szCs w:val="28"/>
        </w:rPr>
        <w:t xml:space="preserve">№ </w:t>
      </w:r>
      <w:r w:rsidRPr="005E03F4">
        <w:rPr>
          <w:rFonts w:ascii="Times New Roman" w:hAnsi="Times New Roman" w:cs="Times New Roman"/>
          <w:sz w:val="28"/>
          <w:szCs w:val="28"/>
        </w:rPr>
        <w:t>5.</w:t>
      </w:r>
    </w:p>
    <w:p w14:paraId="1F923B46"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Телефон/факс Отдела: 8 (3467) 32-34-90, 33-13-60.</w:t>
      </w:r>
    </w:p>
    <w:p w14:paraId="47F8A7D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14:paraId="294C0B3F"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График работы:</w:t>
      </w:r>
    </w:p>
    <w:p w14:paraId="65583A70"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понедельник - пятница: с 09.00 до 17.15 час</w:t>
      </w:r>
      <w:proofErr w:type="gramStart"/>
      <w:r w:rsidRPr="005E03F4">
        <w:rPr>
          <w:rFonts w:ascii="Times New Roman" w:hAnsi="Times New Roman" w:cs="Times New Roman"/>
          <w:sz w:val="28"/>
          <w:szCs w:val="28"/>
        </w:rPr>
        <w:t>.;</w:t>
      </w:r>
      <w:proofErr w:type="gramEnd"/>
    </w:p>
    <w:p w14:paraId="04C6D0A1"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обеденный перерыв: с 12.45 до 14.00 час</w:t>
      </w:r>
      <w:proofErr w:type="gramStart"/>
      <w:r w:rsidRPr="005E03F4">
        <w:rPr>
          <w:rFonts w:ascii="Times New Roman" w:hAnsi="Times New Roman" w:cs="Times New Roman"/>
          <w:sz w:val="28"/>
          <w:szCs w:val="28"/>
        </w:rPr>
        <w:t>.;</w:t>
      </w:r>
      <w:proofErr w:type="gramEnd"/>
    </w:p>
    <w:p w14:paraId="5A3E6037"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суббота, воскресенье - выходные дни.</w:t>
      </w:r>
    </w:p>
    <w:p w14:paraId="25FE12DF"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Прием заявителей осуществляется:</w:t>
      </w:r>
    </w:p>
    <w:p w14:paraId="1F26B647"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понедельник: с 09.00 до 12.45 час. и с 14.00 до 17.00 час</w:t>
      </w:r>
      <w:proofErr w:type="gramStart"/>
      <w:r w:rsidRPr="005E03F4">
        <w:rPr>
          <w:rFonts w:ascii="Times New Roman" w:hAnsi="Times New Roman" w:cs="Times New Roman"/>
          <w:sz w:val="28"/>
          <w:szCs w:val="28"/>
        </w:rPr>
        <w:t>.;</w:t>
      </w:r>
      <w:proofErr w:type="gramEnd"/>
    </w:p>
    <w:p w14:paraId="2B2B7D4A"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четверг: с 09.00 до 12.45 час</w:t>
      </w:r>
      <w:proofErr w:type="gramStart"/>
      <w:r w:rsidRPr="005E03F4">
        <w:rPr>
          <w:rFonts w:ascii="Times New Roman" w:hAnsi="Times New Roman" w:cs="Times New Roman"/>
          <w:sz w:val="28"/>
          <w:szCs w:val="28"/>
        </w:rPr>
        <w:t>.</w:t>
      </w:r>
      <w:proofErr w:type="gramEnd"/>
      <w:r w:rsidRPr="005E03F4">
        <w:rPr>
          <w:rFonts w:ascii="Times New Roman" w:hAnsi="Times New Roman" w:cs="Times New Roman"/>
          <w:sz w:val="28"/>
          <w:szCs w:val="28"/>
        </w:rPr>
        <w:t xml:space="preserve"> </w:t>
      </w:r>
      <w:proofErr w:type="gramStart"/>
      <w:r w:rsidRPr="005E03F4">
        <w:rPr>
          <w:rFonts w:ascii="Times New Roman" w:hAnsi="Times New Roman" w:cs="Times New Roman"/>
          <w:sz w:val="28"/>
          <w:szCs w:val="28"/>
        </w:rPr>
        <w:t>и</w:t>
      </w:r>
      <w:proofErr w:type="gramEnd"/>
      <w:r w:rsidRPr="005E03F4">
        <w:rPr>
          <w:rFonts w:ascii="Times New Roman" w:hAnsi="Times New Roman" w:cs="Times New Roman"/>
          <w:sz w:val="28"/>
          <w:szCs w:val="28"/>
        </w:rPr>
        <w:t xml:space="preserve"> с 14.00 до 17.00 час.</w:t>
      </w:r>
    </w:p>
    <w:p w14:paraId="3E723BE7"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bookmarkStart w:id="27" w:name="P70"/>
      <w:bookmarkEnd w:id="27"/>
      <w:r w:rsidRPr="005E03F4">
        <w:rPr>
          <w:rFonts w:ascii="Times New Roman" w:hAnsi="Times New Roman" w:cs="Times New Roman"/>
          <w:sz w:val="28"/>
          <w:szCs w:val="28"/>
        </w:rPr>
        <w:t xml:space="preserve">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w:t>
      </w:r>
      <w:r w:rsidR="00E07184">
        <w:rPr>
          <w:rFonts w:ascii="Times New Roman" w:hAnsi="Times New Roman" w:cs="Times New Roman"/>
          <w:sz w:val="28"/>
          <w:szCs w:val="28"/>
        </w:rPr>
        <w:t>«</w:t>
      </w:r>
      <w:r w:rsidRPr="005E03F4">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E07184">
        <w:rPr>
          <w:rFonts w:ascii="Times New Roman" w:hAnsi="Times New Roman" w:cs="Times New Roman"/>
          <w:sz w:val="28"/>
          <w:szCs w:val="28"/>
        </w:rPr>
        <w:t>»</w:t>
      </w:r>
      <w:r w:rsidRPr="005E03F4">
        <w:rPr>
          <w:rFonts w:ascii="Times New Roman" w:hAnsi="Times New Roman" w:cs="Times New Roman"/>
          <w:sz w:val="28"/>
          <w:szCs w:val="28"/>
        </w:rPr>
        <w:t xml:space="preserve"> (далее - МФЦ).</w:t>
      </w:r>
    </w:p>
    <w:p w14:paraId="3F70D35A"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Место нахождения МФЦ</w:t>
      </w:r>
      <w:ins w:id="28" w:author="Сергеева Олеся Петровна" w:date="2018-06-22T10:02:00Z">
        <w:r w:rsidR="00874E10">
          <w:rPr>
            <w:rFonts w:ascii="Times New Roman" w:hAnsi="Times New Roman" w:cs="Times New Roman"/>
            <w:sz w:val="28"/>
            <w:szCs w:val="28"/>
          </w:rPr>
          <w:t>:</w:t>
        </w:r>
      </w:ins>
      <w:del w:id="29" w:author="Сергеева Олеся Петровна" w:date="2018-06-22T10:02:00Z">
        <w:r w:rsidRPr="005E03F4" w:rsidDel="00874E10">
          <w:rPr>
            <w:rFonts w:ascii="Times New Roman" w:hAnsi="Times New Roman" w:cs="Times New Roman"/>
            <w:sz w:val="28"/>
            <w:szCs w:val="28"/>
          </w:rPr>
          <w:delText xml:space="preserve"> </w:delText>
        </w:r>
      </w:del>
      <w:r w:rsidRPr="005E03F4">
        <w:rPr>
          <w:rFonts w:ascii="Times New Roman" w:hAnsi="Times New Roman" w:cs="Times New Roman"/>
          <w:sz w:val="28"/>
          <w:szCs w:val="28"/>
        </w:rPr>
        <w:t>628012, Ханты-Мансийский автономный округ - Югра, г. Ханты-Мансийск, ул. Энгельса, д. 45.</w:t>
      </w:r>
    </w:p>
    <w:p w14:paraId="6668F3A4"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Телефон/факс: 8 (3467) 30-14-61, 30-14-92.</w:t>
      </w:r>
    </w:p>
    <w:p w14:paraId="6357D38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14:paraId="3B5A28E0"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Адрес официального сайта: </w:t>
      </w:r>
      <w:ins w:id="30" w:author="Сергеева Олеся Петровна" w:date="2018-06-22T10:02:00Z">
        <w:r w:rsidR="00874E10">
          <w:rPr>
            <w:rFonts w:ascii="Times New Roman" w:hAnsi="Times New Roman" w:cs="Times New Roman"/>
            <w:sz w:val="28"/>
            <w:szCs w:val="28"/>
          </w:rPr>
          <w:fldChar w:fldCharType="begin"/>
        </w:r>
        <w:r w:rsidR="00874E10">
          <w:rPr>
            <w:rFonts w:ascii="Times New Roman" w:hAnsi="Times New Roman" w:cs="Times New Roman"/>
            <w:sz w:val="28"/>
            <w:szCs w:val="28"/>
          </w:rPr>
          <w:instrText xml:space="preserve"> HYPERLINK "http://</w:instrText>
        </w:r>
      </w:ins>
      <w:r w:rsidR="00874E10" w:rsidRPr="005E03F4">
        <w:rPr>
          <w:rFonts w:ascii="Times New Roman" w:hAnsi="Times New Roman" w:cs="Times New Roman"/>
          <w:sz w:val="28"/>
          <w:szCs w:val="28"/>
        </w:rPr>
        <w:instrText>www.mfchmao.ru</w:instrText>
      </w:r>
      <w:ins w:id="31" w:author="Сергеева Олеся Петровна" w:date="2018-06-22T10:02:00Z">
        <w:r w:rsidR="00874E10">
          <w:rPr>
            <w:rFonts w:ascii="Times New Roman" w:hAnsi="Times New Roman" w:cs="Times New Roman"/>
            <w:sz w:val="28"/>
            <w:szCs w:val="28"/>
          </w:rPr>
          <w:instrText xml:space="preserve">" </w:instrText>
        </w:r>
        <w:r w:rsidR="00874E10">
          <w:rPr>
            <w:rFonts w:ascii="Times New Roman" w:hAnsi="Times New Roman" w:cs="Times New Roman"/>
            <w:sz w:val="28"/>
            <w:szCs w:val="28"/>
          </w:rPr>
          <w:fldChar w:fldCharType="separate"/>
        </w:r>
      </w:ins>
      <w:r w:rsidR="00874E10" w:rsidRPr="00697F9D">
        <w:rPr>
          <w:rStyle w:val="a7"/>
          <w:rFonts w:ascii="Times New Roman" w:hAnsi="Times New Roman" w:cs="Times New Roman"/>
          <w:sz w:val="28"/>
          <w:szCs w:val="28"/>
        </w:rPr>
        <w:t>www.mfchmao.ru</w:t>
      </w:r>
      <w:ins w:id="32" w:author="Сергеева Олеся Петровна" w:date="2018-06-22T10:02:00Z">
        <w:r w:rsidR="00874E10">
          <w:rPr>
            <w:rFonts w:ascii="Times New Roman" w:hAnsi="Times New Roman" w:cs="Times New Roman"/>
            <w:sz w:val="28"/>
            <w:szCs w:val="28"/>
          </w:rPr>
          <w:fldChar w:fldCharType="end"/>
        </w:r>
      </w:ins>
      <w:r w:rsidRPr="005E03F4">
        <w:rPr>
          <w:rFonts w:ascii="Times New Roman" w:hAnsi="Times New Roman" w:cs="Times New Roman"/>
          <w:sz w:val="28"/>
          <w:szCs w:val="28"/>
        </w:rPr>
        <w:t>.</w:t>
      </w:r>
      <w:ins w:id="33" w:author="Сергеева Олеся Петровна" w:date="2018-06-22T10:02:00Z">
        <w:r w:rsidR="00874E10">
          <w:rPr>
            <w:rFonts w:ascii="Times New Roman" w:hAnsi="Times New Roman" w:cs="Times New Roman"/>
            <w:sz w:val="28"/>
            <w:szCs w:val="28"/>
          </w:rPr>
          <w:t xml:space="preserve"> </w:t>
        </w:r>
      </w:ins>
    </w:p>
    <w:p w14:paraId="0CDEDC84"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Адрес электронной почты: </w:t>
      </w:r>
      <w:ins w:id="34" w:author="Сергеева Олеся Петровна" w:date="2018-06-22T10:02:00Z">
        <w:r w:rsidR="00874E10">
          <w:rPr>
            <w:rFonts w:ascii="Times New Roman" w:hAnsi="Times New Roman" w:cs="Times New Roman"/>
            <w:sz w:val="28"/>
            <w:szCs w:val="28"/>
          </w:rPr>
          <w:fldChar w:fldCharType="begin"/>
        </w:r>
        <w:r w:rsidR="00874E10">
          <w:rPr>
            <w:rFonts w:ascii="Times New Roman" w:hAnsi="Times New Roman" w:cs="Times New Roman"/>
            <w:sz w:val="28"/>
            <w:szCs w:val="28"/>
          </w:rPr>
          <w:instrText xml:space="preserve"> HYPERLINK "mailto:</w:instrText>
        </w:r>
      </w:ins>
      <w:r w:rsidR="00874E10" w:rsidRPr="005E03F4">
        <w:rPr>
          <w:rFonts w:ascii="Times New Roman" w:hAnsi="Times New Roman" w:cs="Times New Roman"/>
          <w:sz w:val="28"/>
          <w:szCs w:val="28"/>
        </w:rPr>
        <w:instrText>office@mfchmao.ru</w:instrText>
      </w:r>
      <w:ins w:id="35" w:author="Сергеева Олеся Петровна" w:date="2018-06-22T10:02:00Z">
        <w:r w:rsidR="00874E10">
          <w:rPr>
            <w:rFonts w:ascii="Times New Roman" w:hAnsi="Times New Roman" w:cs="Times New Roman"/>
            <w:sz w:val="28"/>
            <w:szCs w:val="28"/>
          </w:rPr>
          <w:instrText xml:space="preserve">" </w:instrText>
        </w:r>
        <w:r w:rsidR="00874E10">
          <w:rPr>
            <w:rFonts w:ascii="Times New Roman" w:hAnsi="Times New Roman" w:cs="Times New Roman"/>
            <w:sz w:val="28"/>
            <w:szCs w:val="28"/>
          </w:rPr>
          <w:fldChar w:fldCharType="separate"/>
        </w:r>
      </w:ins>
      <w:r w:rsidR="00874E10" w:rsidRPr="00697F9D">
        <w:rPr>
          <w:rStyle w:val="a7"/>
          <w:rFonts w:ascii="Times New Roman" w:hAnsi="Times New Roman" w:cs="Times New Roman"/>
          <w:sz w:val="28"/>
          <w:szCs w:val="28"/>
        </w:rPr>
        <w:t>office@mfchmao.ru</w:t>
      </w:r>
      <w:ins w:id="36" w:author="Сергеева Олеся Петровна" w:date="2018-06-22T10:02:00Z">
        <w:r w:rsidR="00874E10">
          <w:rPr>
            <w:rFonts w:ascii="Times New Roman" w:hAnsi="Times New Roman" w:cs="Times New Roman"/>
            <w:sz w:val="28"/>
            <w:szCs w:val="28"/>
          </w:rPr>
          <w:fldChar w:fldCharType="end"/>
        </w:r>
      </w:ins>
      <w:r w:rsidRPr="005E03F4">
        <w:rPr>
          <w:rFonts w:ascii="Times New Roman" w:hAnsi="Times New Roman" w:cs="Times New Roman"/>
          <w:sz w:val="28"/>
          <w:szCs w:val="28"/>
        </w:rPr>
        <w:t>.</w:t>
      </w:r>
      <w:ins w:id="37" w:author="Сергеева Олеся Петровна" w:date="2018-06-22T10:02:00Z">
        <w:r w:rsidR="00874E10">
          <w:rPr>
            <w:rFonts w:ascii="Times New Roman" w:hAnsi="Times New Roman" w:cs="Times New Roman"/>
            <w:sz w:val="28"/>
            <w:szCs w:val="28"/>
          </w:rPr>
          <w:t xml:space="preserve"> </w:t>
        </w:r>
      </w:ins>
    </w:p>
    <w:p w14:paraId="5CBE5DD6"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График работы:</w:t>
      </w:r>
    </w:p>
    <w:p w14:paraId="0E22C931"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понедельник - пятница: с 08.00 до 20.00 час</w:t>
      </w:r>
      <w:proofErr w:type="gramStart"/>
      <w:r w:rsidRPr="005E03F4">
        <w:rPr>
          <w:rFonts w:ascii="Times New Roman" w:hAnsi="Times New Roman" w:cs="Times New Roman"/>
          <w:sz w:val="28"/>
          <w:szCs w:val="28"/>
        </w:rPr>
        <w:t>.;</w:t>
      </w:r>
      <w:proofErr w:type="gramEnd"/>
    </w:p>
    <w:p w14:paraId="678D063C"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суббота: с 08.00 до 18.00 час</w:t>
      </w:r>
      <w:proofErr w:type="gramStart"/>
      <w:r w:rsidRPr="005E03F4">
        <w:rPr>
          <w:rFonts w:ascii="Times New Roman" w:hAnsi="Times New Roman" w:cs="Times New Roman"/>
          <w:sz w:val="28"/>
          <w:szCs w:val="28"/>
        </w:rPr>
        <w:t>.;</w:t>
      </w:r>
      <w:proofErr w:type="gramEnd"/>
    </w:p>
    <w:p w14:paraId="283516CC"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воскресенье - выходной день.</w:t>
      </w:r>
    </w:p>
    <w:p w14:paraId="17B85246" w14:textId="77777777" w:rsidR="00A013A4" w:rsidRPr="005E03F4" w:rsidRDefault="00A013A4" w:rsidP="00A013A4">
      <w:pPr>
        <w:spacing w:after="0" w:line="240" w:lineRule="auto"/>
        <w:ind w:firstLine="567"/>
        <w:contextualSpacing/>
        <w:jc w:val="both"/>
        <w:rPr>
          <w:rFonts w:ascii="Times New Roman" w:eastAsia="Calibri" w:hAnsi="Times New Roman" w:cs="Times New Roman"/>
          <w:sz w:val="28"/>
          <w:szCs w:val="28"/>
        </w:rPr>
      </w:pPr>
      <w:r w:rsidRPr="005E03F4">
        <w:rPr>
          <w:rFonts w:ascii="Times New Roman" w:hAnsi="Times New Roman" w:cs="Times New Roman"/>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5E03F4">
        <w:rPr>
          <w:rFonts w:ascii="Times New Roman" w:hAnsi="Times New Roman" w:cs="Times New Roman"/>
          <w:sz w:val="28"/>
          <w:szCs w:val="28"/>
        </w:rPr>
        <w:t>в</w:t>
      </w:r>
      <w:proofErr w:type="gramEnd"/>
      <w:r w:rsidRPr="005E03F4">
        <w:rPr>
          <w:rFonts w:ascii="Times New Roman" w:hAnsi="Times New Roman" w:cs="Times New Roman"/>
          <w:sz w:val="28"/>
          <w:szCs w:val="28"/>
        </w:rPr>
        <w:t xml:space="preserve"> </w:t>
      </w:r>
      <w:proofErr w:type="gramStart"/>
      <w:r w:rsidRPr="005E03F4">
        <w:rPr>
          <w:rFonts w:ascii="Times New Roman" w:hAnsi="Times New Roman" w:cs="Times New Roman"/>
          <w:sz w:val="28"/>
          <w:szCs w:val="28"/>
        </w:rPr>
        <w:t>Ханты-Мансийском</w:t>
      </w:r>
      <w:proofErr w:type="gramEnd"/>
      <w:r w:rsidRPr="005E03F4">
        <w:rPr>
          <w:rFonts w:ascii="Times New Roman" w:hAnsi="Times New Roman" w:cs="Times New Roman"/>
          <w:sz w:val="28"/>
          <w:szCs w:val="28"/>
        </w:rPr>
        <w:t xml:space="preserve"> автономном округе – Югре.</w:t>
      </w:r>
    </w:p>
    <w:p w14:paraId="153909D2" w14:textId="77777777" w:rsidR="00503321" w:rsidRPr="005E03F4" w:rsidRDefault="00503321" w:rsidP="00E07184">
      <w:pPr>
        <w:pStyle w:val="ConsPlusNormal"/>
        <w:ind w:firstLine="539"/>
        <w:contextualSpacing/>
        <w:jc w:val="both"/>
        <w:rPr>
          <w:rFonts w:ascii="Times New Roman" w:hAnsi="Times New Roman" w:cs="Times New Roman"/>
          <w:sz w:val="28"/>
          <w:szCs w:val="28"/>
        </w:rPr>
      </w:pPr>
      <w:bookmarkStart w:id="38" w:name="P80"/>
      <w:bookmarkEnd w:id="38"/>
      <w:r w:rsidRPr="005E03F4">
        <w:rPr>
          <w:rFonts w:ascii="Times New Roman" w:hAnsi="Times New Roman" w:cs="Times New Roman"/>
          <w:sz w:val="28"/>
          <w:szCs w:val="28"/>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14:paraId="483A6E38"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1) Управление Федеральной службы государственной регистрации, кадастра и картографии по Ханты-Мансийскому автономному округу - Югре:</w:t>
      </w:r>
      <w:r w:rsidR="00CE6631" w:rsidRPr="00CE6631">
        <w:rPr>
          <w:rFonts w:ascii="Times New Roman" w:hAnsi="Times New Roman" w:cs="Times New Roman"/>
          <w:sz w:val="28"/>
          <w:szCs w:val="28"/>
        </w:rPr>
        <w:t xml:space="preserve"> </w:t>
      </w:r>
      <w:r w:rsidR="00CE6631" w:rsidRPr="0065511C">
        <w:rPr>
          <w:rFonts w:ascii="Times New Roman" w:hAnsi="Times New Roman" w:cs="Times New Roman"/>
          <w:sz w:val="28"/>
          <w:szCs w:val="28"/>
        </w:rPr>
        <w:t xml:space="preserve">(далее - </w:t>
      </w:r>
      <w:proofErr w:type="spellStart"/>
      <w:r w:rsidR="00CE6631" w:rsidRPr="0065511C">
        <w:rPr>
          <w:rFonts w:ascii="Times New Roman" w:hAnsi="Times New Roman" w:cs="Times New Roman"/>
          <w:sz w:val="28"/>
          <w:szCs w:val="28"/>
        </w:rPr>
        <w:t>Росреестр</w:t>
      </w:r>
      <w:proofErr w:type="spellEnd"/>
      <w:r w:rsidR="00CE6631" w:rsidRPr="0065511C">
        <w:rPr>
          <w:rFonts w:ascii="Times New Roman" w:hAnsi="Times New Roman" w:cs="Times New Roman"/>
          <w:sz w:val="28"/>
          <w:szCs w:val="28"/>
        </w:rPr>
        <w:t>)</w:t>
      </w:r>
      <w:r w:rsidRPr="005E03F4">
        <w:rPr>
          <w:rFonts w:ascii="Times New Roman" w:hAnsi="Times New Roman" w:cs="Times New Roman"/>
          <w:sz w:val="28"/>
          <w:szCs w:val="28"/>
        </w:rPr>
        <w:t xml:space="preserve"> 628011, г. Ханты-Мансийск, ул. Мира, д. 27.</w:t>
      </w:r>
    </w:p>
    <w:p w14:paraId="04A32547"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Телефоны: 8 (3467) 36-77-76, 36-77-77, 36-36-65.</w:t>
      </w:r>
    </w:p>
    <w:p w14:paraId="6D285DD6" w14:textId="77777777" w:rsidR="005F5CF4" w:rsidRPr="008D1704" w:rsidRDefault="00503321" w:rsidP="005F5CF4">
      <w:pPr>
        <w:autoSpaceDE w:val="0"/>
        <w:autoSpaceDN w:val="0"/>
        <w:spacing w:after="0" w:line="240" w:lineRule="auto"/>
        <w:ind w:firstLine="709"/>
        <w:contextualSpacing/>
        <w:jc w:val="both"/>
        <w:rPr>
          <w:ins w:id="39" w:author="Петроченко Денис Николаевич" w:date="2018-06-27T17:30:00Z"/>
          <w:rStyle w:val="a7"/>
          <w:rFonts w:ascii="Times New Roman" w:hAnsi="Times New Roman"/>
          <w:sz w:val="28"/>
          <w:szCs w:val="28"/>
          <w:lang w:eastAsia="ru-RU"/>
        </w:rPr>
      </w:pPr>
      <w:r w:rsidRPr="005E03F4">
        <w:rPr>
          <w:rFonts w:ascii="Times New Roman" w:hAnsi="Times New Roman" w:cs="Times New Roman"/>
          <w:sz w:val="28"/>
          <w:szCs w:val="28"/>
        </w:rPr>
        <w:t>Адрес официального сайта</w:t>
      </w:r>
      <w:commentRangeStart w:id="40"/>
      <w:r w:rsidRPr="005E03F4">
        <w:rPr>
          <w:rFonts w:ascii="Times New Roman" w:hAnsi="Times New Roman" w:cs="Times New Roman"/>
          <w:sz w:val="28"/>
          <w:szCs w:val="28"/>
        </w:rPr>
        <w:t xml:space="preserve">: </w:t>
      </w:r>
      <w:ins w:id="41" w:author="Сергеева Олеся Петровна" w:date="2018-06-22T10:08:00Z">
        <w:del w:id="42" w:author="Петроченко Денис Николаевич" w:date="2018-06-27T17:30:00Z">
          <w:r w:rsidR="00F55FF7" w:rsidDel="005F5CF4">
            <w:rPr>
              <w:rFonts w:ascii="Times New Roman" w:hAnsi="Times New Roman" w:cs="Times New Roman"/>
              <w:sz w:val="28"/>
              <w:szCs w:val="28"/>
            </w:rPr>
            <w:fldChar w:fldCharType="begin"/>
          </w:r>
          <w:r w:rsidR="00F55FF7" w:rsidDel="005F5CF4">
            <w:rPr>
              <w:rFonts w:ascii="Times New Roman" w:hAnsi="Times New Roman" w:cs="Times New Roman"/>
              <w:sz w:val="28"/>
              <w:szCs w:val="28"/>
            </w:rPr>
            <w:delInstrText xml:space="preserve"> HYPERLINK "http://</w:delInstrText>
          </w:r>
        </w:del>
      </w:ins>
      <w:del w:id="43" w:author="Петроченко Денис Николаевич" w:date="2018-06-27T17:30:00Z">
        <w:r w:rsidR="00F55FF7" w:rsidRPr="005E03F4" w:rsidDel="005F5CF4">
          <w:rPr>
            <w:rFonts w:ascii="Times New Roman" w:hAnsi="Times New Roman" w:cs="Times New Roman"/>
            <w:sz w:val="28"/>
            <w:szCs w:val="28"/>
          </w:rPr>
          <w:delInstrText>www.to86.rosreestr.ru</w:delInstrText>
        </w:r>
      </w:del>
      <w:ins w:id="44" w:author="Сергеева Олеся Петровна" w:date="2018-06-22T10:08:00Z">
        <w:del w:id="45" w:author="Петроченко Денис Николаевич" w:date="2018-06-27T17:30:00Z">
          <w:r w:rsidR="00F55FF7" w:rsidDel="005F5CF4">
            <w:rPr>
              <w:rFonts w:ascii="Times New Roman" w:hAnsi="Times New Roman" w:cs="Times New Roman"/>
              <w:sz w:val="28"/>
              <w:szCs w:val="28"/>
            </w:rPr>
            <w:delInstrText xml:space="preserve">" </w:delInstrText>
          </w:r>
          <w:r w:rsidR="00F55FF7" w:rsidDel="005F5CF4">
            <w:rPr>
              <w:rFonts w:ascii="Times New Roman" w:hAnsi="Times New Roman" w:cs="Times New Roman"/>
              <w:sz w:val="28"/>
              <w:szCs w:val="28"/>
            </w:rPr>
            <w:fldChar w:fldCharType="separate"/>
          </w:r>
        </w:del>
      </w:ins>
      <w:del w:id="46" w:author="Петроченко Денис Николаевич" w:date="2018-06-27T17:30:00Z">
        <w:r w:rsidR="00F55FF7" w:rsidRPr="00697F9D" w:rsidDel="005F5CF4">
          <w:rPr>
            <w:rStyle w:val="a7"/>
            <w:rFonts w:ascii="Times New Roman" w:hAnsi="Times New Roman" w:cs="Times New Roman"/>
            <w:sz w:val="28"/>
            <w:szCs w:val="28"/>
          </w:rPr>
          <w:delText>www.to86.rosreestr.ru</w:delText>
        </w:r>
      </w:del>
      <w:ins w:id="47" w:author="Сергеева Олеся Петровна" w:date="2018-06-22T10:08:00Z">
        <w:del w:id="48" w:author="Петроченко Денис Николаевич" w:date="2018-06-27T17:30:00Z">
          <w:r w:rsidR="00F55FF7" w:rsidDel="005F5CF4">
            <w:rPr>
              <w:rFonts w:ascii="Times New Roman" w:hAnsi="Times New Roman" w:cs="Times New Roman"/>
              <w:sz w:val="28"/>
              <w:szCs w:val="28"/>
            </w:rPr>
            <w:fldChar w:fldCharType="end"/>
          </w:r>
        </w:del>
      </w:ins>
      <w:del w:id="49" w:author="Петроченко Денис Николаевич" w:date="2018-06-27T17:30:00Z">
        <w:r w:rsidRPr="005E03F4" w:rsidDel="005F5CF4">
          <w:rPr>
            <w:rFonts w:ascii="Times New Roman" w:hAnsi="Times New Roman" w:cs="Times New Roman"/>
            <w:sz w:val="28"/>
            <w:szCs w:val="28"/>
          </w:rPr>
          <w:delText>.</w:delText>
        </w:r>
      </w:del>
      <w:ins w:id="50" w:author="Сергеева Олеся Петровна" w:date="2018-06-22T10:08:00Z">
        <w:del w:id="51" w:author="Петроченко Денис Николаевич" w:date="2018-06-27T17:30:00Z">
          <w:r w:rsidR="00F55FF7" w:rsidDel="005F5CF4">
            <w:rPr>
              <w:rFonts w:ascii="Times New Roman" w:hAnsi="Times New Roman" w:cs="Times New Roman"/>
              <w:sz w:val="28"/>
              <w:szCs w:val="28"/>
            </w:rPr>
            <w:delText xml:space="preserve"> </w:delText>
          </w:r>
        </w:del>
      </w:ins>
      <w:commentRangeEnd w:id="40"/>
      <w:ins w:id="52" w:author="Сергеева Олеся Петровна" w:date="2018-06-22T10:12:00Z">
        <w:del w:id="53" w:author="Петроченко Денис Николаевич" w:date="2018-06-27T17:30:00Z">
          <w:r w:rsidR="00F55FF7" w:rsidDel="005F5CF4">
            <w:rPr>
              <w:rStyle w:val="aa"/>
            </w:rPr>
            <w:commentReference w:id="40"/>
          </w:r>
        </w:del>
      </w:ins>
      <w:ins w:id="54" w:author="Петроченко Денис Николаевич" w:date="2018-06-27T17:30:00Z">
        <w:r w:rsidR="005F5CF4">
          <w:rPr>
            <w:rFonts w:ascii="Times New Roman" w:hAnsi="Times New Roman"/>
            <w:sz w:val="28"/>
            <w:szCs w:val="28"/>
            <w:lang w:eastAsia="ru-RU"/>
          </w:rPr>
          <w:fldChar w:fldCharType="begin"/>
        </w:r>
        <w:r w:rsidR="005F5CF4">
          <w:rPr>
            <w:rFonts w:ascii="Times New Roman" w:hAnsi="Times New Roman"/>
            <w:sz w:val="28"/>
            <w:szCs w:val="28"/>
            <w:lang w:eastAsia="ru-RU"/>
          </w:rPr>
          <w:instrText xml:space="preserve"> HYPERLINK "https://rosreestr.ru/site/" </w:instrText>
        </w:r>
        <w:r w:rsidR="005F5CF4">
          <w:rPr>
            <w:rFonts w:ascii="Times New Roman" w:hAnsi="Times New Roman"/>
            <w:sz w:val="28"/>
            <w:szCs w:val="28"/>
            <w:lang w:eastAsia="ru-RU"/>
          </w:rPr>
          <w:fldChar w:fldCharType="separate"/>
        </w:r>
        <w:r w:rsidR="005F5CF4" w:rsidRPr="008D1704">
          <w:rPr>
            <w:rStyle w:val="a7"/>
            <w:rFonts w:ascii="Times New Roman" w:hAnsi="Times New Roman"/>
            <w:sz w:val="28"/>
            <w:szCs w:val="28"/>
            <w:lang w:eastAsia="ru-RU"/>
          </w:rPr>
          <w:t>https://rosreestr.ru/site/.</w:t>
        </w:r>
      </w:ins>
    </w:p>
    <w:p w14:paraId="01D9BA7C" w14:textId="40A4C91D" w:rsidR="00503321" w:rsidRPr="005E03F4" w:rsidRDefault="005F5CF4">
      <w:pPr>
        <w:pStyle w:val="ConsPlusNormal"/>
        <w:spacing w:before="220"/>
        <w:contextualSpacing/>
        <w:jc w:val="both"/>
        <w:rPr>
          <w:rFonts w:ascii="Times New Roman" w:hAnsi="Times New Roman" w:cs="Times New Roman"/>
          <w:sz w:val="28"/>
          <w:szCs w:val="28"/>
        </w:rPr>
        <w:pPrChange w:id="55" w:author="Петроченко Денис Николаевич" w:date="2018-06-27T17:31:00Z">
          <w:pPr>
            <w:pStyle w:val="ConsPlusNormal"/>
            <w:spacing w:before="220"/>
            <w:ind w:firstLine="540"/>
            <w:contextualSpacing/>
            <w:jc w:val="both"/>
          </w:pPr>
        </w:pPrChange>
      </w:pPr>
      <w:ins w:id="56" w:author="Петроченко Денис Николаевич" w:date="2018-06-27T17:30:00Z">
        <w:r>
          <w:rPr>
            <w:rFonts w:ascii="Times New Roman" w:hAnsi="Times New Roman"/>
            <w:sz w:val="28"/>
            <w:szCs w:val="28"/>
          </w:rPr>
          <w:lastRenderedPageBreak/>
          <w:fldChar w:fldCharType="end"/>
        </w:r>
      </w:ins>
    </w:p>
    <w:p w14:paraId="18D3E889" w14:textId="1C0682A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Адрес электронной почты:</w:t>
      </w:r>
      <w:proofErr w:type="gramStart"/>
      <w:r w:rsidRPr="005E03F4">
        <w:rPr>
          <w:rFonts w:ascii="Times New Roman" w:hAnsi="Times New Roman" w:cs="Times New Roman"/>
          <w:sz w:val="28"/>
          <w:szCs w:val="28"/>
        </w:rPr>
        <w:t xml:space="preserve"> </w:t>
      </w:r>
      <w:ins w:id="57" w:author="Петроченко Денис Николаевич" w:date="2018-06-27T17:31:00Z">
        <w:r w:rsidR="005F5CF4" w:rsidRPr="0065511C">
          <w:rPr>
            <w:rFonts w:ascii="Times New Roman" w:hAnsi="Times New Roman" w:cs="Times New Roman"/>
            <w:sz w:val="28"/>
            <w:szCs w:val="28"/>
          </w:rPr>
          <w:t>:</w:t>
        </w:r>
        <w:proofErr w:type="gramEnd"/>
        <w:r w:rsidR="005F5CF4" w:rsidRPr="0065511C">
          <w:rPr>
            <w:rFonts w:ascii="Times New Roman" w:hAnsi="Times New Roman" w:cs="Times New Roman"/>
            <w:sz w:val="28"/>
            <w:szCs w:val="28"/>
          </w:rPr>
          <w:t xml:space="preserve"> </w:t>
        </w:r>
        <w:r w:rsidR="005F5CF4">
          <w:fldChar w:fldCharType="begin"/>
        </w:r>
        <w:r w:rsidR="005F5CF4">
          <w:instrText xml:space="preserve"> HYPERLINK "mailto:86_upr@rosreestr.ru" </w:instrText>
        </w:r>
        <w:r w:rsidR="005F5CF4">
          <w:fldChar w:fldCharType="separate"/>
        </w:r>
        <w:r w:rsidR="005F5CF4" w:rsidRPr="0098761D">
          <w:rPr>
            <w:rStyle w:val="a7"/>
            <w:rFonts w:ascii="Times New Roman" w:hAnsi="Times New Roman" w:cs="Times New Roman"/>
            <w:sz w:val="28"/>
            <w:szCs w:val="28"/>
          </w:rPr>
          <w:t>86_upr@rosreestr.ru</w:t>
        </w:r>
        <w:r w:rsidR="005F5CF4">
          <w:rPr>
            <w:rStyle w:val="a7"/>
            <w:rFonts w:ascii="Times New Roman" w:hAnsi="Times New Roman" w:cs="Times New Roman"/>
            <w:sz w:val="28"/>
            <w:szCs w:val="28"/>
          </w:rPr>
          <w:fldChar w:fldCharType="end"/>
        </w:r>
      </w:ins>
      <w:del w:id="58" w:author="Петроченко Денис Николаевич" w:date="2018-06-27T17:31:00Z">
        <w:r w:rsidRPr="005E03F4" w:rsidDel="005F5CF4">
          <w:rPr>
            <w:rFonts w:ascii="Times New Roman" w:hAnsi="Times New Roman" w:cs="Times New Roman"/>
            <w:sz w:val="28"/>
            <w:szCs w:val="28"/>
          </w:rPr>
          <w:delText>86_upr@rosreestr.ru</w:delText>
        </w:r>
      </w:del>
      <w:r w:rsidRPr="005E03F4">
        <w:rPr>
          <w:rFonts w:ascii="Times New Roman" w:hAnsi="Times New Roman" w:cs="Times New Roman"/>
          <w:sz w:val="28"/>
          <w:szCs w:val="28"/>
        </w:rPr>
        <w:t>;</w:t>
      </w:r>
    </w:p>
    <w:p w14:paraId="148CA02C"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2) Филиал Федерального государственного бюджетного учреждения </w:t>
      </w:r>
      <w:r w:rsidR="00E07184">
        <w:rPr>
          <w:rFonts w:ascii="Times New Roman" w:hAnsi="Times New Roman" w:cs="Times New Roman"/>
          <w:sz w:val="28"/>
          <w:szCs w:val="28"/>
        </w:rPr>
        <w:t>«</w:t>
      </w:r>
      <w:r w:rsidRPr="005E03F4">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E07184">
        <w:rPr>
          <w:rFonts w:ascii="Times New Roman" w:hAnsi="Times New Roman" w:cs="Times New Roman"/>
          <w:sz w:val="28"/>
          <w:szCs w:val="28"/>
        </w:rPr>
        <w:t>»</w:t>
      </w:r>
      <w:r w:rsidRPr="005E03F4">
        <w:rPr>
          <w:rFonts w:ascii="Times New Roman" w:hAnsi="Times New Roman" w:cs="Times New Roman"/>
          <w:sz w:val="28"/>
          <w:szCs w:val="28"/>
        </w:rPr>
        <w:t xml:space="preserve"> по Ханты-Мансийскому автономному округу </w:t>
      </w:r>
      <w:r w:rsidR="00CE6631">
        <w:rPr>
          <w:rFonts w:ascii="Times New Roman" w:hAnsi="Times New Roman" w:cs="Times New Roman"/>
          <w:sz w:val="28"/>
          <w:szCs w:val="28"/>
        </w:rPr>
        <w:t>–</w:t>
      </w:r>
      <w:r w:rsidRPr="005E03F4">
        <w:rPr>
          <w:rFonts w:ascii="Times New Roman" w:hAnsi="Times New Roman" w:cs="Times New Roman"/>
          <w:sz w:val="28"/>
          <w:szCs w:val="28"/>
        </w:rPr>
        <w:t xml:space="preserve"> Югре</w:t>
      </w:r>
      <w:r w:rsidR="00CE6631">
        <w:rPr>
          <w:rFonts w:ascii="Times New Roman" w:hAnsi="Times New Roman" w:cs="Times New Roman"/>
          <w:sz w:val="28"/>
          <w:szCs w:val="28"/>
        </w:rPr>
        <w:t xml:space="preserve"> </w:t>
      </w:r>
      <w:r w:rsidR="00CE6631" w:rsidRPr="0065511C">
        <w:rPr>
          <w:rFonts w:ascii="Times New Roman" w:hAnsi="Times New Roman" w:cs="Times New Roman"/>
          <w:sz w:val="28"/>
          <w:szCs w:val="28"/>
        </w:rPr>
        <w:t>(далее - Кадастровая палата)</w:t>
      </w:r>
      <w:r w:rsidRPr="005E03F4">
        <w:rPr>
          <w:rFonts w:ascii="Times New Roman" w:hAnsi="Times New Roman" w:cs="Times New Roman"/>
          <w:sz w:val="28"/>
          <w:szCs w:val="28"/>
        </w:rPr>
        <w:t>: 628011, г. Ханты-Мансийск, ул. Мира, д. 27.</w:t>
      </w:r>
    </w:p>
    <w:p w14:paraId="71E97EA4"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Телефоны: 8 (3467) 30-00-99.</w:t>
      </w:r>
    </w:p>
    <w:p w14:paraId="25AC3E6F" w14:textId="1BE6619B"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Адрес официального сайта: </w:t>
      </w:r>
      <w:ins w:id="59" w:author="Петроченко Денис Николаевич" w:date="2018-06-27T17:32:00Z">
        <w:r w:rsidR="005F5CF4">
          <w:fldChar w:fldCharType="begin"/>
        </w:r>
        <w:r w:rsidR="005F5CF4">
          <w:instrText xml:space="preserve"> HYPERLINK "https://kadastr.ru" </w:instrText>
        </w:r>
        <w:r w:rsidR="005F5CF4">
          <w:fldChar w:fldCharType="separate"/>
        </w:r>
        <w:r w:rsidR="005F5CF4">
          <w:rPr>
            <w:rStyle w:val="a7"/>
            <w:rFonts w:ascii="Times New Roman" w:hAnsi="Times New Roman"/>
            <w:sz w:val="28"/>
            <w:szCs w:val="28"/>
          </w:rPr>
          <w:t>https://kadastr.ru</w:t>
        </w:r>
        <w:r w:rsidR="005F5CF4">
          <w:rPr>
            <w:rStyle w:val="a7"/>
            <w:rFonts w:ascii="Times New Roman" w:hAnsi="Times New Roman"/>
            <w:sz w:val="28"/>
            <w:szCs w:val="28"/>
          </w:rPr>
          <w:fldChar w:fldCharType="end"/>
        </w:r>
        <w:r w:rsidR="005F5CF4" w:rsidRPr="0065511C">
          <w:rPr>
            <w:rFonts w:ascii="Times New Roman" w:hAnsi="Times New Roman" w:cs="Times New Roman"/>
            <w:sz w:val="28"/>
            <w:szCs w:val="28"/>
          </w:rPr>
          <w:t>.</w:t>
        </w:r>
      </w:ins>
      <w:commentRangeStart w:id="60"/>
      <w:del w:id="61" w:author="Петроченко Денис Николаевич" w:date="2018-06-27T17:32:00Z">
        <w:r w:rsidRPr="005E03F4" w:rsidDel="005F5CF4">
          <w:rPr>
            <w:rFonts w:ascii="Times New Roman" w:hAnsi="Times New Roman" w:cs="Times New Roman"/>
            <w:sz w:val="28"/>
            <w:szCs w:val="28"/>
          </w:rPr>
          <w:delText>fkprf.ru.</w:delText>
        </w:r>
        <w:r w:rsidR="00F55FF7" w:rsidDel="005F5CF4">
          <w:rPr>
            <w:rFonts w:ascii="Times New Roman" w:hAnsi="Times New Roman" w:cs="Times New Roman"/>
            <w:sz w:val="28"/>
            <w:szCs w:val="28"/>
          </w:rPr>
          <w:delText xml:space="preserve"> </w:delText>
        </w:r>
      </w:del>
      <w:ins w:id="62" w:author="Сергеева Олеся Петровна" w:date="2018-06-22T10:13:00Z">
        <w:del w:id="63" w:author="Петроченко Денис Николаевич" w:date="2018-06-27T17:32:00Z">
          <w:r w:rsidR="00F55FF7" w:rsidDel="005F5CF4">
            <w:rPr>
              <w:rFonts w:ascii="Times New Roman" w:hAnsi="Times New Roman" w:cs="Times New Roman"/>
              <w:sz w:val="28"/>
              <w:szCs w:val="28"/>
            </w:rPr>
            <w:delText xml:space="preserve">  </w:delText>
          </w:r>
        </w:del>
      </w:ins>
      <w:commentRangeEnd w:id="60"/>
      <w:del w:id="64" w:author="Петроченко Денис Николаевич" w:date="2018-06-27T17:32:00Z">
        <w:r w:rsidR="00F55FF7" w:rsidDel="005F5CF4">
          <w:rPr>
            <w:rStyle w:val="aa"/>
            <w:rFonts w:asciiTheme="minorHAnsi" w:eastAsiaTheme="minorHAnsi" w:hAnsiTheme="minorHAnsi" w:cstheme="minorBidi"/>
            <w:lang w:eastAsia="en-US"/>
          </w:rPr>
          <w:commentReference w:id="60"/>
        </w:r>
      </w:del>
    </w:p>
    <w:p w14:paraId="5BE3EEAE"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Адрес электронной почты: </w:t>
      </w:r>
      <w:ins w:id="65" w:author="Сергеева Олеся Петровна" w:date="2018-06-22T10:15:00Z">
        <w:r w:rsidR="00F55FF7">
          <w:rPr>
            <w:rFonts w:ascii="Times New Roman" w:hAnsi="Times New Roman" w:cs="Times New Roman"/>
            <w:sz w:val="28"/>
            <w:szCs w:val="28"/>
          </w:rPr>
          <w:fldChar w:fldCharType="begin"/>
        </w:r>
        <w:r w:rsidR="00F55FF7">
          <w:rPr>
            <w:rFonts w:ascii="Times New Roman" w:hAnsi="Times New Roman" w:cs="Times New Roman"/>
            <w:sz w:val="28"/>
            <w:szCs w:val="28"/>
          </w:rPr>
          <w:instrText xml:space="preserve"> HYPERLINK "mailto:</w:instrText>
        </w:r>
      </w:ins>
      <w:r w:rsidR="00F55FF7" w:rsidRPr="005E03F4">
        <w:rPr>
          <w:rFonts w:ascii="Times New Roman" w:hAnsi="Times New Roman" w:cs="Times New Roman"/>
          <w:sz w:val="28"/>
          <w:szCs w:val="28"/>
        </w:rPr>
        <w:instrText>fgu86@u86.rosreestr.ru</w:instrText>
      </w:r>
      <w:ins w:id="66" w:author="Сергеева Олеся Петровна" w:date="2018-06-22T10:15:00Z">
        <w:r w:rsidR="00F55FF7">
          <w:rPr>
            <w:rFonts w:ascii="Times New Roman" w:hAnsi="Times New Roman" w:cs="Times New Roman"/>
            <w:sz w:val="28"/>
            <w:szCs w:val="28"/>
          </w:rPr>
          <w:instrText xml:space="preserve">" </w:instrText>
        </w:r>
        <w:r w:rsidR="00F55FF7">
          <w:rPr>
            <w:rFonts w:ascii="Times New Roman" w:hAnsi="Times New Roman" w:cs="Times New Roman"/>
            <w:sz w:val="28"/>
            <w:szCs w:val="28"/>
          </w:rPr>
          <w:fldChar w:fldCharType="separate"/>
        </w:r>
      </w:ins>
      <w:r w:rsidR="00F55FF7" w:rsidRPr="00697F9D">
        <w:rPr>
          <w:rStyle w:val="a7"/>
          <w:rFonts w:ascii="Times New Roman" w:hAnsi="Times New Roman" w:cs="Times New Roman"/>
          <w:sz w:val="28"/>
          <w:szCs w:val="28"/>
        </w:rPr>
        <w:t>fgu86@u86.rosreestr.ru</w:t>
      </w:r>
      <w:ins w:id="67" w:author="Сергеева Олеся Петровна" w:date="2018-06-22T10:15:00Z">
        <w:r w:rsidR="00F55FF7">
          <w:rPr>
            <w:rFonts w:ascii="Times New Roman" w:hAnsi="Times New Roman" w:cs="Times New Roman"/>
            <w:sz w:val="28"/>
            <w:szCs w:val="28"/>
          </w:rPr>
          <w:fldChar w:fldCharType="end"/>
        </w:r>
      </w:ins>
      <w:r w:rsidR="00F55FF7">
        <w:rPr>
          <w:rFonts w:ascii="Times New Roman" w:hAnsi="Times New Roman" w:cs="Times New Roman"/>
          <w:sz w:val="28"/>
          <w:szCs w:val="28"/>
        </w:rPr>
        <w:t>;</w:t>
      </w:r>
    </w:p>
    <w:p w14:paraId="5248788E"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3) Управление Федеральной налоговой службы Российской Федерации по Ханты-Мансийскому автономному округу </w:t>
      </w:r>
      <w:del w:id="68" w:author="Сергеева Олеся Петровна" w:date="2018-06-22T10:16:00Z">
        <w:r w:rsidRPr="005E03F4" w:rsidDel="00F55FF7">
          <w:rPr>
            <w:rFonts w:ascii="Times New Roman" w:hAnsi="Times New Roman" w:cs="Times New Roman"/>
            <w:sz w:val="28"/>
            <w:szCs w:val="28"/>
          </w:rPr>
          <w:delText>-</w:delText>
        </w:r>
      </w:del>
      <w:ins w:id="69" w:author="Сергеева Олеся Петровна" w:date="2018-06-22T10:16:00Z">
        <w:r w:rsidR="00F55FF7">
          <w:rPr>
            <w:rFonts w:ascii="Times New Roman" w:hAnsi="Times New Roman" w:cs="Times New Roman"/>
            <w:sz w:val="28"/>
            <w:szCs w:val="28"/>
          </w:rPr>
          <w:t>–</w:t>
        </w:r>
      </w:ins>
      <w:r w:rsidRPr="005E03F4">
        <w:rPr>
          <w:rFonts w:ascii="Times New Roman" w:hAnsi="Times New Roman" w:cs="Times New Roman"/>
          <w:sz w:val="28"/>
          <w:szCs w:val="28"/>
        </w:rPr>
        <w:t xml:space="preserve"> Югре</w:t>
      </w:r>
      <w:ins w:id="70" w:author="Сергеева Олеся Петровна" w:date="2018-06-22T10:16:00Z">
        <w:r w:rsidR="00F55FF7">
          <w:rPr>
            <w:rFonts w:ascii="Times New Roman" w:hAnsi="Times New Roman" w:cs="Times New Roman"/>
            <w:sz w:val="28"/>
            <w:szCs w:val="28"/>
          </w:rPr>
          <w:t xml:space="preserve"> </w:t>
        </w:r>
        <w:r w:rsidR="00F55FF7" w:rsidRPr="0065511C">
          <w:rPr>
            <w:rFonts w:ascii="Times New Roman" w:hAnsi="Times New Roman" w:cs="Times New Roman"/>
            <w:sz w:val="28"/>
            <w:szCs w:val="28"/>
          </w:rPr>
          <w:t xml:space="preserve">(далее </w:t>
        </w:r>
      </w:ins>
      <w:ins w:id="71" w:author="Сергеева Олеся Петровна" w:date="2018-06-22T10:17:00Z">
        <w:r w:rsidR="00F55FF7">
          <w:rPr>
            <w:rFonts w:ascii="Times New Roman" w:hAnsi="Times New Roman" w:cs="Times New Roman"/>
            <w:sz w:val="28"/>
            <w:szCs w:val="28"/>
          </w:rPr>
          <w:t>–</w:t>
        </w:r>
      </w:ins>
      <w:ins w:id="72" w:author="Сергеева Олеся Петровна" w:date="2018-06-22T10:16:00Z">
        <w:r w:rsidR="00F55FF7" w:rsidRPr="0065511C">
          <w:rPr>
            <w:rFonts w:ascii="Times New Roman" w:hAnsi="Times New Roman" w:cs="Times New Roman"/>
            <w:sz w:val="28"/>
            <w:szCs w:val="28"/>
          </w:rPr>
          <w:t xml:space="preserve"> </w:t>
        </w:r>
      </w:ins>
      <w:ins w:id="73" w:author="Сергеева Олеся Петровна" w:date="2018-06-22T10:17:00Z">
        <w:r w:rsidR="00F55FF7">
          <w:rPr>
            <w:rFonts w:ascii="Times New Roman" w:hAnsi="Times New Roman" w:cs="Times New Roman"/>
            <w:sz w:val="28"/>
            <w:szCs w:val="28"/>
          </w:rPr>
          <w:t>Управление ФНС</w:t>
        </w:r>
      </w:ins>
      <w:ins w:id="74" w:author="Сергеева Олеся Петровна" w:date="2018-06-22T10:16:00Z">
        <w:r w:rsidR="00F55FF7" w:rsidRPr="0065511C">
          <w:rPr>
            <w:rFonts w:ascii="Times New Roman" w:hAnsi="Times New Roman" w:cs="Times New Roman"/>
            <w:sz w:val="28"/>
            <w:szCs w:val="28"/>
          </w:rPr>
          <w:t>)</w:t>
        </w:r>
      </w:ins>
      <w:r w:rsidRPr="005E03F4">
        <w:rPr>
          <w:rFonts w:ascii="Times New Roman" w:hAnsi="Times New Roman" w:cs="Times New Roman"/>
          <w:sz w:val="28"/>
          <w:szCs w:val="28"/>
        </w:rPr>
        <w:t>: 628011, г. Ханты-Мансийск, ул. Дзержинского, д. 2.</w:t>
      </w:r>
    </w:p>
    <w:p w14:paraId="4145B647"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Телефоны: 8 (3467) 33-48-08, 8-800-200-4847.</w:t>
      </w:r>
    </w:p>
    <w:p w14:paraId="2A6EA1B4" w14:textId="3E05F058" w:rsidR="00503321" w:rsidRPr="005E03F4" w:rsidDel="005F5CF4" w:rsidRDefault="00503321" w:rsidP="009F7618">
      <w:pPr>
        <w:pStyle w:val="ConsPlusNormal"/>
        <w:spacing w:before="220"/>
        <w:ind w:firstLine="540"/>
        <w:contextualSpacing/>
        <w:jc w:val="both"/>
        <w:rPr>
          <w:del w:id="75" w:author="Петроченко Денис Николаевич" w:date="2018-06-27T17:32:00Z"/>
          <w:rFonts w:ascii="Times New Roman" w:hAnsi="Times New Roman" w:cs="Times New Roman"/>
          <w:sz w:val="28"/>
          <w:szCs w:val="28"/>
        </w:rPr>
      </w:pPr>
      <w:r w:rsidRPr="005E03F4">
        <w:rPr>
          <w:rFonts w:ascii="Times New Roman" w:hAnsi="Times New Roman" w:cs="Times New Roman"/>
          <w:sz w:val="28"/>
          <w:szCs w:val="28"/>
        </w:rPr>
        <w:t xml:space="preserve">Адрес официального сайта: </w:t>
      </w:r>
      <w:ins w:id="76" w:author="Петроченко Денис Николаевич" w:date="2018-06-27T17:32:00Z">
        <w:r w:rsidR="005F5CF4">
          <w:fldChar w:fldCharType="begin"/>
        </w:r>
        <w:r w:rsidR="005F5CF4">
          <w:instrText xml:space="preserve"> HYPERLINK "https://www.nalog.ru" </w:instrText>
        </w:r>
        <w:r w:rsidR="005F5CF4">
          <w:fldChar w:fldCharType="separate"/>
        </w:r>
        <w:r w:rsidR="005F5CF4">
          <w:rPr>
            <w:rStyle w:val="a7"/>
            <w:rFonts w:ascii="Times New Roman" w:hAnsi="Times New Roman"/>
            <w:sz w:val="28"/>
            <w:szCs w:val="28"/>
          </w:rPr>
          <w:t>https://www.nalog.ru</w:t>
        </w:r>
        <w:r w:rsidR="005F5CF4">
          <w:rPr>
            <w:rStyle w:val="a7"/>
            <w:rFonts w:ascii="Times New Roman" w:hAnsi="Times New Roman"/>
            <w:sz w:val="28"/>
            <w:szCs w:val="28"/>
          </w:rPr>
          <w:fldChar w:fldCharType="end"/>
        </w:r>
      </w:ins>
      <w:commentRangeStart w:id="77"/>
      <w:ins w:id="78" w:author="Сергеева Олеся Петровна" w:date="2018-06-22T10:17:00Z">
        <w:del w:id="79" w:author="Петроченко Денис Николаевич" w:date="2018-06-27T17:32:00Z">
          <w:r w:rsidR="00F55FF7" w:rsidDel="005F5CF4">
            <w:rPr>
              <w:rFonts w:ascii="Times New Roman" w:hAnsi="Times New Roman" w:cs="Times New Roman"/>
              <w:sz w:val="28"/>
              <w:szCs w:val="28"/>
            </w:rPr>
            <w:fldChar w:fldCharType="begin"/>
          </w:r>
          <w:r w:rsidR="00F55FF7" w:rsidDel="005F5CF4">
            <w:rPr>
              <w:rFonts w:ascii="Times New Roman" w:hAnsi="Times New Roman" w:cs="Times New Roman"/>
              <w:sz w:val="28"/>
              <w:szCs w:val="28"/>
            </w:rPr>
            <w:delInstrText xml:space="preserve"> HYPERLINK "http://</w:delInstrText>
          </w:r>
        </w:del>
      </w:ins>
      <w:del w:id="80" w:author="Петроченко Денис Николаевич" w:date="2018-06-27T17:32:00Z">
        <w:r w:rsidR="00F55FF7" w:rsidRPr="005E03F4" w:rsidDel="005F5CF4">
          <w:rPr>
            <w:rFonts w:ascii="Times New Roman" w:hAnsi="Times New Roman" w:cs="Times New Roman"/>
            <w:sz w:val="28"/>
            <w:szCs w:val="28"/>
          </w:rPr>
          <w:delInstrText>www.r86.nalog.ru</w:delInstrText>
        </w:r>
      </w:del>
      <w:ins w:id="81" w:author="Сергеева Олеся Петровна" w:date="2018-06-22T10:17:00Z">
        <w:del w:id="82" w:author="Петроченко Денис Николаевич" w:date="2018-06-27T17:32:00Z">
          <w:r w:rsidR="00F55FF7" w:rsidDel="005F5CF4">
            <w:rPr>
              <w:rFonts w:ascii="Times New Roman" w:hAnsi="Times New Roman" w:cs="Times New Roman"/>
              <w:sz w:val="28"/>
              <w:szCs w:val="28"/>
            </w:rPr>
            <w:delInstrText xml:space="preserve">" </w:delInstrText>
          </w:r>
          <w:r w:rsidR="00F55FF7" w:rsidDel="005F5CF4">
            <w:rPr>
              <w:rFonts w:ascii="Times New Roman" w:hAnsi="Times New Roman" w:cs="Times New Roman"/>
              <w:sz w:val="28"/>
              <w:szCs w:val="28"/>
            </w:rPr>
            <w:fldChar w:fldCharType="separate"/>
          </w:r>
        </w:del>
      </w:ins>
      <w:del w:id="83" w:author="Петроченко Денис Николаевич" w:date="2018-06-27T17:32:00Z">
        <w:r w:rsidR="00F55FF7" w:rsidRPr="00697F9D" w:rsidDel="005F5CF4">
          <w:rPr>
            <w:rStyle w:val="a7"/>
            <w:rFonts w:ascii="Times New Roman" w:hAnsi="Times New Roman" w:cs="Times New Roman"/>
            <w:sz w:val="28"/>
            <w:szCs w:val="28"/>
          </w:rPr>
          <w:delText>www.r86.nalog.ru</w:delText>
        </w:r>
      </w:del>
      <w:ins w:id="84" w:author="Сергеева Олеся Петровна" w:date="2018-06-22T10:17:00Z">
        <w:del w:id="85" w:author="Петроченко Денис Николаевич" w:date="2018-06-27T17:32:00Z">
          <w:r w:rsidR="00F55FF7" w:rsidDel="005F5CF4">
            <w:rPr>
              <w:rFonts w:ascii="Times New Roman" w:hAnsi="Times New Roman" w:cs="Times New Roman"/>
              <w:sz w:val="28"/>
              <w:szCs w:val="28"/>
            </w:rPr>
            <w:fldChar w:fldCharType="end"/>
          </w:r>
        </w:del>
      </w:ins>
      <w:del w:id="86" w:author="Петроченко Денис Николаевич" w:date="2018-06-27T17:32:00Z">
        <w:r w:rsidRPr="005E03F4" w:rsidDel="005F5CF4">
          <w:rPr>
            <w:rFonts w:ascii="Times New Roman" w:hAnsi="Times New Roman" w:cs="Times New Roman"/>
            <w:sz w:val="28"/>
            <w:szCs w:val="28"/>
          </w:rPr>
          <w:delText>.</w:delText>
        </w:r>
        <w:commentRangeEnd w:id="77"/>
        <w:r w:rsidR="00F55FF7" w:rsidDel="005F5CF4">
          <w:rPr>
            <w:rStyle w:val="aa"/>
            <w:rFonts w:asciiTheme="minorHAnsi" w:eastAsiaTheme="minorHAnsi" w:hAnsiTheme="minorHAnsi" w:cstheme="minorBidi"/>
            <w:lang w:eastAsia="en-US"/>
          </w:rPr>
          <w:commentReference w:id="77"/>
        </w:r>
      </w:del>
    </w:p>
    <w:p w14:paraId="713E3D0C"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Адрес электронной почты: </w:t>
      </w:r>
      <w:hyperlink r:id="rId11" w:history="1">
        <w:r w:rsidR="00F55FF7" w:rsidRPr="00697F9D">
          <w:rPr>
            <w:rStyle w:val="a7"/>
            <w:rFonts w:ascii="Times New Roman" w:hAnsi="Times New Roman" w:cs="Times New Roman"/>
            <w:sz w:val="28"/>
            <w:szCs w:val="28"/>
          </w:rPr>
          <w:t>ufns86@r86.nalog.ru</w:t>
        </w:r>
      </w:hyperlink>
      <w:r w:rsidRPr="005E03F4">
        <w:rPr>
          <w:rFonts w:ascii="Times New Roman" w:hAnsi="Times New Roman" w:cs="Times New Roman"/>
          <w:sz w:val="28"/>
          <w:szCs w:val="28"/>
        </w:rPr>
        <w:t>;</w:t>
      </w:r>
    </w:p>
    <w:p w14:paraId="7BB8DA36"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4) Департамент градостроительства и архитектуры Администрации города Ханты-Мансийска: 628011, г. Ханты-Мансийск, ул. Калинина, д. 26.</w:t>
      </w:r>
    </w:p>
    <w:p w14:paraId="7D983656"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Телефоны: 8 (3467) 32-59-70, 32-57-97.</w:t>
      </w:r>
    </w:p>
    <w:p w14:paraId="536970A9" w14:textId="77777777" w:rsidR="0016134E" w:rsidRDefault="00503321" w:rsidP="009F7618">
      <w:pPr>
        <w:pStyle w:val="ConsPlusNormal"/>
        <w:spacing w:before="220"/>
        <w:ind w:firstLine="540"/>
        <w:contextualSpacing/>
        <w:jc w:val="both"/>
        <w:rPr>
          <w:ins w:id="87" w:author="Пользователь Windows" w:date="2018-06-27T00:05:00Z"/>
          <w:rFonts w:ascii="Times New Roman" w:hAnsi="Times New Roman" w:cs="Times New Roman"/>
          <w:sz w:val="28"/>
          <w:szCs w:val="28"/>
        </w:rPr>
      </w:pPr>
      <w:r w:rsidRPr="005E03F4">
        <w:rPr>
          <w:rFonts w:ascii="Times New Roman" w:hAnsi="Times New Roman" w:cs="Times New Roman"/>
          <w:sz w:val="28"/>
          <w:szCs w:val="28"/>
        </w:rPr>
        <w:t xml:space="preserve">Адрес электронной почты: </w:t>
      </w:r>
      <w:hyperlink r:id="rId12" w:history="1">
        <w:r w:rsidR="00F176FB" w:rsidRPr="00697F9D">
          <w:rPr>
            <w:rStyle w:val="a7"/>
            <w:rFonts w:ascii="Times New Roman" w:hAnsi="Times New Roman" w:cs="Times New Roman"/>
            <w:sz w:val="28"/>
            <w:szCs w:val="28"/>
          </w:rPr>
          <w:t>dga@admhmansy.ru</w:t>
        </w:r>
      </w:hyperlink>
      <w:r w:rsidRPr="005E03F4">
        <w:rPr>
          <w:rFonts w:ascii="Times New Roman" w:hAnsi="Times New Roman" w:cs="Times New Roman"/>
          <w:sz w:val="28"/>
          <w:szCs w:val="28"/>
        </w:rPr>
        <w:t>.</w:t>
      </w:r>
    </w:p>
    <w:p w14:paraId="0F13E122" w14:textId="77777777" w:rsidR="00503321" w:rsidRPr="005E03F4" w:rsidRDefault="0016134E">
      <w:pPr>
        <w:pStyle w:val="ConsPlusNormal"/>
        <w:ind w:firstLine="567"/>
        <w:jc w:val="both"/>
        <w:rPr>
          <w:rFonts w:ascii="Times New Roman" w:hAnsi="Times New Roman" w:cs="Times New Roman"/>
          <w:sz w:val="28"/>
          <w:szCs w:val="28"/>
        </w:rPr>
        <w:pPrChange w:id="88" w:author="Пользователь Windows" w:date="2018-06-27T00:05:00Z">
          <w:pPr>
            <w:pStyle w:val="ConsPlusNormal"/>
            <w:spacing w:before="220"/>
            <w:ind w:firstLine="540"/>
            <w:contextualSpacing/>
            <w:jc w:val="both"/>
          </w:pPr>
        </w:pPrChange>
      </w:pPr>
      <w:ins w:id="89" w:author="Пользователь Windows" w:date="2018-06-27T00:05:00Z">
        <w:r w:rsidRPr="000F0CD2">
          <w:rPr>
            <w:rFonts w:ascii="Times New Roman" w:hAnsi="Times New Roman" w:cs="Times New Roman"/>
            <w:sz w:val="28"/>
            <w:szCs w:val="28"/>
          </w:rPr>
          <w:t xml:space="preserve">Адрес официального сайта: </w:t>
        </w:r>
        <w:r>
          <w:fldChar w:fldCharType="begin"/>
        </w:r>
        <w:r>
          <w:instrText xml:space="preserve"> HYPERLINK "http://www.admhmansy.ru" </w:instrText>
        </w:r>
        <w:r>
          <w:fldChar w:fldCharType="separate"/>
        </w:r>
        <w:r w:rsidRPr="000F0CD2">
          <w:rPr>
            <w:rStyle w:val="a7"/>
            <w:rFonts w:ascii="Times New Roman" w:hAnsi="Times New Roman" w:cs="Times New Roman"/>
            <w:sz w:val="28"/>
            <w:szCs w:val="28"/>
          </w:rPr>
          <w:t>www.admhmansy.ru</w:t>
        </w:r>
        <w:r>
          <w:rPr>
            <w:rStyle w:val="a7"/>
            <w:rFonts w:ascii="Times New Roman" w:hAnsi="Times New Roman" w:cs="Times New Roman"/>
            <w:sz w:val="28"/>
            <w:szCs w:val="28"/>
          </w:rPr>
          <w:fldChar w:fldCharType="end"/>
        </w:r>
        <w:r w:rsidRPr="000F0CD2">
          <w:rPr>
            <w:rFonts w:ascii="Times New Roman" w:hAnsi="Times New Roman" w:cs="Times New Roman"/>
            <w:sz w:val="28"/>
            <w:szCs w:val="28"/>
          </w:rPr>
          <w:t>.</w:t>
        </w:r>
      </w:ins>
      <w:r w:rsidR="00F176FB">
        <w:rPr>
          <w:rFonts w:ascii="Times New Roman" w:hAnsi="Times New Roman" w:cs="Times New Roman"/>
          <w:sz w:val="28"/>
          <w:szCs w:val="28"/>
        </w:rPr>
        <w:t xml:space="preserve"> </w:t>
      </w:r>
    </w:p>
    <w:p w14:paraId="08B091BF" w14:textId="77777777" w:rsidR="00503321" w:rsidRPr="005E03F4" w:rsidRDefault="0009391E"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503321" w:rsidRPr="005E03F4">
        <w:rPr>
          <w:rFonts w:ascii="Times New Roman" w:hAnsi="Times New Roman" w:cs="Times New Roman"/>
          <w:sz w:val="28"/>
          <w:szCs w:val="28"/>
        </w:rPr>
        <w:t xml:space="preserve">Сведения, указанные в </w:t>
      </w:r>
      <w:hyperlink w:anchor="P56" w:history="1">
        <w:r w:rsidR="00503321" w:rsidRPr="005E03F4">
          <w:rPr>
            <w:rFonts w:ascii="Times New Roman" w:hAnsi="Times New Roman" w:cs="Times New Roman"/>
            <w:sz w:val="28"/>
            <w:szCs w:val="28"/>
          </w:rPr>
          <w:t>пунктах 3</w:t>
        </w:r>
      </w:hyperlink>
      <w:r w:rsidR="00503321" w:rsidRPr="005E03F4">
        <w:rPr>
          <w:rFonts w:ascii="Times New Roman" w:hAnsi="Times New Roman" w:cs="Times New Roman"/>
          <w:sz w:val="28"/>
          <w:szCs w:val="28"/>
        </w:rPr>
        <w:t xml:space="preserve">, </w:t>
      </w:r>
      <w:hyperlink w:anchor="P70" w:history="1">
        <w:r w:rsidR="00503321" w:rsidRPr="005E03F4">
          <w:rPr>
            <w:rFonts w:ascii="Times New Roman" w:hAnsi="Times New Roman" w:cs="Times New Roman"/>
            <w:sz w:val="28"/>
            <w:szCs w:val="28"/>
          </w:rPr>
          <w:t>4</w:t>
        </w:r>
      </w:hyperlink>
      <w:r w:rsidR="00503321" w:rsidRPr="005E03F4">
        <w:rPr>
          <w:rFonts w:ascii="Times New Roman" w:hAnsi="Times New Roman" w:cs="Times New Roman"/>
          <w:sz w:val="28"/>
          <w:szCs w:val="28"/>
        </w:rPr>
        <w:t xml:space="preserve">, </w:t>
      </w:r>
      <w:hyperlink w:anchor="P80" w:history="1">
        <w:r w:rsidR="00503321" w:rsidRPr="005E03F4">
          <w:rPr>
            <w:rFonts w:ascii="Times New Roman" w:hAnsi="Times New Roman" w:cs="Times New Roman"/>
            <w:sz w:val="28"/>
            <w:szCs w:val="28"/>
          </w:rPr>
          <w:t>5</w:t>
        </w:r>
      </w:hyperlink>
      <w:r w:rsidR="00503321" w:rsidRPr="005E03F4">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14:paraId="78D40F4B"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14:paraId="7A5BB850" w14:textId="462E070A"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в федеральной государственной информационной системе </w:t>
      </w:r>
      <w:r w:rsidR="00E07184">
        <w:rPr>
          <w:rFonts w:ascii="Times New Roman" w:hAnsi="Times New Roman" w:cs="Times New Roman"/>
          <w:sz w:val="28"/>
          <w:szCs w:val="28"/>
        </w:rPr>
        <w:t>«</w:t>
      </w:r>
      <w:r w:rsidRPr="005E03F4">
        <w:rPr>
          <w:rFonts w:ascii="Times New Roman" w:hAnsi="Times New Roman" w:cs="Times New Roman"/>
          <w:sz w:val="28"/>
          <w:szCs w:val="28"/>
        </w:rPr>
        <w:t>Единый портал государственных и муниципальных услуг (функций)</w:t>
      </w:r>
      <w:r w:rsidR="00E07184">
        <w:rPr>
          <w:rFonts w:ascii="Times New Roman" w:hAnsi="Times New Roman" w:cs="Times New Roman"/>
          <w:sz w:val="28"/>
          <w:szCs w:val="28"/>
        </w:rPr>
        <w:t>»</w:t>
      </w:r>
      <w:r w:rsidRPr="005E03F4">
        <w:rPr>
          <w:rFonts w:ascii="Times New Roman" w:hAnsi="Times New Roman" w:cs="Times New Roman"/>
          <w:sz w:val="28"/>
          <w:szCs w:val="28"/>
        </w:rPr>
        <w:t xml:space="preserve"> </w:t>
      </w:r>
      <w:ins w:id="90" w:author="Петроченко Денис Николаевич" w:date="2018-06-27T17:32:00Z">
        <w:r w:rsidR="005F5CF4">
          <w:fldChar w:fldCharType="begin"/>
        </w:r>
        <w:r w:rsidR="005F5CF4">
          <w:instrText xml:space="preserve"> HYPERLINK "http://www.gosuslugi.ru" </w:instrText>
        </w:r>
        <w:r w:rsidR="005F5CF4">
          <w:fldChar w:fldCharType="separate"/>
        </w:r>
        <w:r w:rsidR="005F5CF4" w:rsidRPr="0098761D">
          <w:rPr>
            <w:rStyle w:val="a7"/>
            <w:rFonts w:ascii="Times New Roman" w:hAnsi="Times New Roman" w:cs="Times New Roman"/>
            <w:sz w:val="28"/>
            <w:szCs w:val="28"/>
          </w:rPr>
          <w:t>www.gosuslugi.ru</w:t>
        </w:r>
        <w:r w:rsidR="005F5CF4">
          <w:rPr>
            <w:rStyle w:val="a7"/>
            <w:rFonts w:ascii="Times New Roman" w:hAnsi="Times New Roman" w:cs="Times New Roman"/>
            <w:sz w:val="28"/>
            <w:szCs w:val="28"/>
          </w:rPr>
          <w:fldChar w:fldCharType="end"/>
        </w:r>
        <w:r w:rsidR="005F5CF4" w:rsidRPr="005E03F4" w:rsidDel="005F5CF4">
          <w:rPr>
            <w:rFonts w:ascii="Times New Roman" w:hAnsi="Times New Roman" w:cs="Times New Roman"/>
            <w:sz w:val="28"/>
            <w:szCs w:val="28"/>
          </w:rPr>
          <w:t xml:space="preserve"> </w:t>
        </w:r>
      </w:ins>
      <w:del w:id="91" w:author="Петроченко Денис Николаевич" w:date="2018-06-27T17:32:00Z">
        <w:r w:rsidRPr="005E03F4" w:rsidDel="005F5CF4">
          <w:rPr>
            <w:rFonts w:ascii="Times New Roman" w:hAnsi="Times New Roman" w:cs="Times New Roman"/>
            <w:sz w:val="28"/>
            <w:szCs w:val="28"/>
          </w:rPr>
          <w:delText xml:space="preserve">www.gosuslugi.ru </w:delText>
        </w:r>
      </w:del>
      <w:r w:rsidRPr="005E03F4">
        <w:rPr>
          <w:rFonts w:ascii="Times New Roman" w:hAnsi="Times New Roman" w:cs="Times New Roman"/>
          <w:sz w:val="28"/>
          <w:szCs w:val="28"/>
        </w:rPr>
        <w:t>(далее - Единый портал</w:t>
      </w:r>
      <w:del w:id="92" w:author="Пользователь Windows" w:date="2018-06-27T00:06:00Z">
        <w:r w:rsidRPr="005E03F4" w:rsidDel="0016134E">
          <w:rPr>
            <w:rFonts w:ascii="Times New Roman" w:hAnsi="Times New Roman" w:cs="Times New Roman"/>
            <w:sz w:val="28"/>
            <w:szCs w:val="28"/>
          </w:rPr>
          <w:delText>);</w:delText>
        </w:r>
      </w:del>
      <w:ins w:id="93" w:author="Пользователь Windows" w:date="2018-06-27T00:06:00Z">
        <w:r w:rsidR="0016134E" w:rsidRPr="005E03F4">
          <w:rPr>
            <w:rFonts w:ascii="Times New Roman" w:hAnsi="Times New Roman" w:cs="Times New Roman"/>
            <w:sz w:val="28"/>
            <w:szCs w:val="28"/>
          </w:rPr>
          <w:t>)</w:t>
        </w:r>
        <w:r w:rsidR="0016134E">
          <w:rPr>
            <w:rFonts w:ascii="Times New Roman" w:hAnsi="Times New Roman" w:cs="Times New Roman"/>
            <w:sz w:val="28"/>
            <w:szCs w:val="28"/>
          </w:rPr>
          <w:t>.</w:t>
        </w:r>
      </w:ins>
    </w:p>
    <w:p w14:paraId="2BBACFDF" w14:textId="77777777" w:rsidR="00503321" w:rsidRPr="005E03F4" w:rsidRDefault="0009391E"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00503321" w:rsidRPr="005E03F4">
        <w:rPr>
          <w:rFonts w:ascii="Times New Roman" w:hAnsi="Times New Roman" w:cs="Times New Roman"/>
          <w:sz w:val="28"/>
          <w:szCs w:val="28"/>
        </w:rPr>
        <w:t>. Информирование заявителей по вопросам предо</w:t>
      </w:r>
      <w:r w:rsidR="00FE2779">
        <w:rPr>
          <w:rFonts w:ascii="Times New Roman" w:hAnsi="Times New Roman" w:cs="Times New Roman"/>
          <w:sz w:val="28"/>
          <w:szCs w:val="28"/>
        </w:rPr>
        <w:t xml:space="preserve">ставления муниципальной услуги </w:t>
      </w:r>
      <w:r w:rsidR="00503321" w:rsidRPr="005E03F4">
        <w:rPr>
          <w:rFonts w:ascii="Times New Roman" w:hAnsi="Times New Roman" w:cs="Times New Roman"/>
          <w:sz w:val="28"/>
          <w:szCs w:val="28"/>
        </w:rPr>
        <w:t>осуществляется в следующих формах:</w:t>
      </w:r>
    </w:p>
    <w:p w14:paraId="38C56CC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устной</w:t>
      </w:r>
      <w:proofErr w:type="gramEnd"/>
      <w:r w:rsidRPr="005E03F4">
        <w:rPr>
          <w:rFonts w:ascii="Times New Roman" w:hAnsi="Times New Roman" w:cs="Times New Roman"/>
          <w:sz w:val="28"/>
          <w:szCs w:val="28"/>
        </w:rPr>
        <w:t xml:space="preserve"> (при личном обращении заявителя и (или) по телефону);</w:t>
      </w:r>
    </w:p>
    <w:p w14:paraId="08EA4B0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письменной (при письменном обращении заявителя по почте, электронной почте, факсу);</w:t>
      </w:r>
    </w:p>
    <w:p w14:paraId="1F4C613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на Официальном </w:t>
      </w:r>
      <w:r w:rsidR="0009391E">
        <w:rPr>
          <w:rFonts w:ascii="Times New Roman" w:hAnsi="Times New Roman" w:cs="Times New Roman"/>
          <w:sz w:val="28"/>
          <w:szCs w:val="28"/>
        </w:rPr>
        <w:t>и</w:t>
      </w:r>
      <w:r w:rsidRPr="005E03F4">
        <w:rPr>
          <w:rFonts w:ascii="Times New Roman" w:hAnsi="Times New Roman" w:cs="Times New Roman"/>
          <w:sz w:val="28"/>
          <w:szCs w:val="28"/>
        </w:rPr>
        <w:t xml:space="preserve"> Едином порталах.</w:t>
      </w:r>
    </w:p>
    <w:p w14:paraId="503A84D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14:paraId="70075B0F" w14:textId="77777777" w:rsidR="00503321" w:rsidRPr="005E03F4" w:rsidRDefault="0009391E"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00503321" w:rsidRPr="005E03F4">
        <w:rPr>
          <w:rFonts w:ascii="Times New Roman" w:hAnsi="Times New Roman" w:cs="Times New Roman"/>
          <w:sz w:val="28"/>
          <w:szCs w:val="28"/>
        </w:rPr>
        <w:t xml:space="preserve">.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w:t>
      </w:r>
      <w:r w:rsidR="00503321" w:rsidRPr="005E03F4">
        <w:rPr>
          <w:rFonts w:ascii="Times New Roman" w:hAnsi="Times New Roman" w:cs="Times New Roman"/>
          <w:sz w:val="28"/>
          <w:szCs w:val="28"/>
        </w:rPr>
        <w:lastRenderedPageBreak/>
        <w:t xml:space="preserve">информацией заявителя. Устное информирование осуществляется в соответствии с графиками работы Отдела, МФЦ, указанными в </w:t>
      </w:r>
      <w:hyperlink w:anchor="P56" w:history="1">
        <w:r w:rsidR="00503321" w:rsidRPr="005E03F4">
          <w:rPr>
            <w:rFonts w:ascii="Times New Roman" w:hAnsi="Times New Roman" w:cs="Times New Roman"/>
            <w:sz w:val="28"/>
            <w:szCs w:val="28"/>
          </w:rPr>
          <w:t>пунктах 3</w:t>
        </w:r>
      </w:hyperlink>
      <w:r w:rsidR="00503321" w:rsidRPr="005E03F4">
        <w:rPr>
          <w:rFonts w:ascii="Times New Roman" w:hAnsi="Times New Roman" w:cs="Times New Roman"/>
          <w:sz w:val="28"/>
          <w:szCs w:val="28"/>
        </w:rPr>
        <w:t xml:space="preserve">, </w:t>
      </w:r>
      <w:hyperlink w:anchor="P70" w:history="1">
        <w:r w:rsidR="00503321" w:rsidRPr="005E03F4">
          <w:rPr>
            <w:rFonts w:ascii="Times New Roman" w:hAnsi="Times New Roman" w:cs="Times New Roman"/>
            <w:sz w:val="28"/>
            <w:szCs w:val="28"/>
          </w:rPr>
          <w:t>4</w:t>
        </w:r>
      </w:hyperlink>
      <w:r w:rsidR="00503321" w:rsidRPr="005E03F4">
        <w:rPr>
          <w:rFonts w:ascii="Times New Roman" w:hAnsi="Times New Roman" w:cs="Times New Roman"/>
          <w:sz w:val="28"/>
          <w:szCs w:val="28"/>
        </w:rPr>
        <w:t xml:space="preserve"> настоящего административного регламента, продолжительностью не более 15 минут.</w:t>
      </w:r>
    </w:p>
    <w:p w14:paraId="653D53AB" w14:textId="77777777" w:rsidR="00A013A4" w:rsidRPr="005E03F4" w:rsidRDefault="00A013A4" w:rsidP="00A013A4">
      <w:pPr>
        <w:autoSpaceDE w:val="0"/>
        <w:autoSpaceDN w:val="0"/>
        <w:adjustRightInd w:val="0"/>
        <w:spacing w:after="0" w:line="240" w:lineRule="auto"/>
        <w:ind w:firstLine="567"/>
        <w:jc w:val="both"/>
        <w:rPr>
          <w:rFonts w:ascii="Times New Roman" w:hAnsi="Times New Roman" w:cs="Times New Roman"/>
          <w:sz w:val="28"/>
          <w:szCs w:val="28"/>
        </w:rPr>
      </w:pPr>
      <w:r w:rsidRPr="005E03F4">
        <w:rPr>
          <w:rFonts w:ascii="Times New Roman" w:hAnsi="Times New Roman" w:cs="Times New Roman"/>
          <w:sz w:val="28"/>
          <w:szCs w:val="28"/>
        </w:rPr>
        <w:t>Консультации предоставляются по следующим вопросам:</w:t>
      </w:r>
    </w:p>
    <w:p w14:paraId="7CBFC5D2" w14:textId="77777777" w:rsidR="00A013A4" w:rsidRPr="005E03F4" w:rsidRDefault="00A013A4" w:rsidP="00A013A4">
      <w:pPr>
        <w:autoSpaceDE w:val="0"/>
        <w:autoSpaceDN w:val="0"/>
        <w:adjustRightInd w:val="0"/>
        <w:spacing w:after="0" w:line="240" w:lineRule="auto"/>
        <w:ind w:firstLine="567"/>
        <w:jc w:val="both"/>
        <w:rPr>
          <w:rFonts w:ascii="Times New Roman" w:hAnsi="Times New Roman" w:cs="Times New Roman"/>
          <w:sz w:val="28"/>
          <w:szCs w:val="28"/>
        </w:rPr>
      </w:pPr>
      <w:r w:rsidRPr="005E03F4">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14:paraId="64150F69" w14:textId="77777777" w:rsidR="00A013A4" w:rsidRPr="005E03F4" w:rsidRDefault="00A013A4" w:rsidP="00A013A4">
      <w:pPr>
        <w:autoSpaceDE w:val="0"/>
        <w:autoSpaceDN w:val="0"/>
        <w:adjustRightInd w:val="0"/>
        <w:spacing w:after="0" w:line="240" w:lineRule="auto"/>
        <w:ind w:firstLine="567"/>
        <w:jc w:val="both"/>
        <w:rPr>
          <w:rFonts w:ascii="Times New Roman" w:hAnsi="Times New Roman" w:cs="Times New Roman"/>
          <w:sz w:val="28"/>
          <w:szCs w:val="28"/>
        </w:rPr>
      </w:pPr>
      <w:r w:rsidRPr="005E03F4">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14:paraId="16FD0E62" w14:textId="77777777" w:rsidR="00A013A4" w:rsidRPr="005E03F4" w:rsidRDefault="00A013A4" w:rsidP="00A013A4">
      <w:pPr>
        <w:autoSpaceDE w:val="0"/>
        <w:autoSpaceDN w:val="0"/>
        <w:adjustRightInd w:val="0"/>
        <w:spacing w:after="0" w:line="240" w:lineRule="auto"/>
        <w:ind w:firstLine="567"/>
        <w:jc w:val="both"/>
        <w:rPr>
          <w:rFonts w:ascii="Times New Roman" w:hAnsi="Times New Roman" w:cs="Times New Roman"/>
          <w:sz w:val="28"/>
          <w:szCs w:val="28"/>
        </w:rPr>
      </w:pPr>
      <w:r w:rsidRPr="005E03F4">
        <w:rPr>
          <w:rFonts w:ascii="Times New Roman" w:hAnsi="Times New Roman" w:cs="Times New Roman"/>
          <w:sz w:val="28"/>
          <w:szCs w:val="28"/>
        </w:rPr>
        <w:t>о времени приема и выдачи документов;</w:t>
      </w:r>
    </w:p>
    <w:p w14:paraId="051D73E9" w14:textId="77777777" w:rsidR="00A013A4" w:rsidRPr="005E03F4" w:rsidRDefault="00A013A4" w:rsidP="00A013A4">
      <w:pPr>
        <w:autoSpaceDE w:val="0"/>
        <w:autoSpaceDN w:val="0"/>
        <w:adjustRightInd w:val="0"/>
        <w:spacing w:after="0" w:line="240" w:lineRule="auto"/>
        <w:ind w:firstLine="567"/>
        <w:jc w:val="both"/>
        <w:rPr>
          <w:rFonts w:ascii="Times New Roman" w:hAnsi="Times New Roman" w:cs="Times New Roman"/>
          <w:sz w:val="28"/>
          <w:szCs w:val="28"/>
        </w:rPr>
      </w:pPr>
      <w:r w:rsidRPr="005E03F4">
        <w:rPr>
          <w:rFonts w:ascii="Times New Roman" w:hAnsi="Times New Roman" w:cs="Times New Roman"/>
          <w:sz w:val="28"/>
          <w:szCs w:val="28"/>
        </w:rPr>
        <w:t>о сроках предоставления муниципальной услуги;</w:t>
      </w:r>
    </w:p>
    <w:p w14:paraId="55F46EDC" w14:textId="77777777" w:rsidR="00A013A4" w:rsidRPr="005E03F4" w:rsidRDefault="00A013A4" w:rsidP="00012840">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5E03F4">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14:paraId="1D4DD720" w14:textId="77777777" w:rsidR="00503321" w:rsidRPr="005E03F4" w:rsidRDefault="00503321" w:rsidP="00012840">
      <w:pPr>
        <w:pStyle w:val="ConsPlusNormal"/>
        <w:ind w:firstLine="539"/>
        <w:contextualSpacing/>
        <w:jc w:val="both"/>
        <w:rPr>
          <w:rFonts w:ascii="Times New Roman" w:hAnsi="Times New Roman" w:cs="Times New Roman"/>
          <w:sz w:val="28"/>
          <w:szCs w:val="28"/>
        </w:rPr>
      </w:pPr>
      <w:r w:rsidRPr="005E03F4">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14:paraId="4E429B00"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МФЦ.</w:t>
      </w:r>
    </w:p>
    <w:p w14:paraId="6C412790"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1A97B3FA" w14:textId="77777777" w:rsidR="00503321" w:rsidRPr="005E03F4" w:rsidRDefault="0009391E"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00503321" w:rsidRPr="005E03F4">
        <w:rPr>
          <w:rFonts w:ascii="Times New Roman" w:hAnsi="Times New Roman" w:cs="Times New Roman"/>
          <w:sz w:val="28"/>
          <w:szCs w:val="28"/>
        </w:rPr>
        <w:t>.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МФЦ.</w:t>
      </w:r>
    </w:p>
    <w:p w14:paraId="48E0509E" w14:textId="77777777" w:rsidR="00503321" w:rsidRPr="0009391E" w:rsidRDefault="00503321" w:rsidP="009F7618">
      <w:pPr>
        <w:pStyle w:val="ConsPlusNormal"/>
        <w:spacing w:before="220"/>
        <w:ind w:firstLine="540"/>
        <w:contextualSpacing/>
        <w:jc w:val="both"/>
        <w:rPr>
          <w:rFonts w:ascii="Times New Roman" w:hAnsi="Times New Roman" w:cs="Times New Roman"/>
          <w:sz w:val="28"/>
          <w:szCs w:val="28"/>
        </w:rPr>
      </w:pPr>
      <w:r w:rsidRPr="0009391E">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14:paraId="60818C39" w14:textId="77777777" w:rsidR="00503321" w:rsidRDefault="00503321" w:rsidP="009F7618">
      <w:pPr>
        <w:pStyle w:val="ConsPlusNormal"/>
        <w:spacing w:before="220"/>
        <w:ind w:firstLine="540"/>
        <w:contextualSpacing/>
        <w:jc w:val="both"/>
        <w:rPr>
          <w:rFonts w:ascii="Times New Roman" w:hAnsi="Times New Roman" w:cs="Times New Roman"/>
          <w:sz w:val="28"/>
          <w:szCs w:val="28"/>
        </w:rPr>
      </w:pPr>
      <w:r w:rsidRPr="0009391E">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w:t>
      </w:r>
      <w:commentRangeStart w:id="94"/>
      <w:del w:id="95" w:author="Сергеева Олеся Петровна" w:date="2018-06-22T10:25:00Z">
        <w:r w:rsidRPr="0009391E" w:rsidDel="00F176FB">
          <w:rPr>
            <w:rFonts w:ascii="Times New Roman" w:hAnsi="Times New Roman" w:cs="Times New Roman"/>
            <w:sz w:val="28"/>
            <w:szCs w:val="28"/>
          </w:rPr>
          <w:delText>28</w:delText>
        </w:r>
      </w:del>
      <w:ins w:id="96" w:author="Сергеева Олеся Петровна" w:date="2018-06-22T10:25:00Z">
        <w:r w:rsidR="00F176FB">
          <w:rPr>
            <w:rFonts w:ascii="Times New Roman" w:hAnsi="Times New Roman" w:cs="Times New Roman"/>
            <w:sz w:val="28"/>
            <w:szCs w:val="28"/>
          </w:rPr>
          <w:t xml:space="preserve"> 30</w:t>
        </w:r>
      </w:ins>
      <w:r w:rsidRPr="0009391E">
        <w:rPr>
          <w:rFonts w:ascii="Times New Roman" w:hAnsi="Times New Roman" w:cs="Times New Roman"/>
          <w:sz w:val="28"/>
          <w:szCs w:val="28"/>
        </w:rPr>
        <w:t xml:space="preserve"> дней </w:t>
      </w:r>
      <w:proofErr w:type="gramStart"/>
      <w:r w:rsidRPr="0009391E">
        <w:rPr>
          <w:rFonts w:ascii="Times New Roman" w:hAnsi="Times New Roman" w:cs="Times New Roman"/>
          <w:sz w:val="28"/>
          <w:szCs w:val="28"/>
        </w:rPr>
        <w:t>с даты</w:t>
      </w:r>
      <w:commentRangeEnd w:id="94"/>
      <w:r w:rsidR="00F176FB">
        <w:rPr>
          <w:rStyle w:val="aa"/>
          <w:rFonts w:asciiTheme="minorHAnsi" w:eastAsiaTheme="minorHAnsi" w:hAnsiTheme="minorHAnsi" w:cstheme="minorBidi"/>
          <w:lang w:eastAsia="en-US"/>
        </w:rPr>
        <w:commentReference w:id="94"/>
      </w:r>
      <w:r w:rsidRPr="0009391E">
        <w:rPr>
          <w:rFonts w:ascii="Times New Roman" w:hAnsi="Times New Roman" w:cs="Times New Roman"/>
          <w:sz w:val="28"/>
          <w:szCs w:val="28"/>
        </w:rPr>
        <w:t xml:space="preserve"> поступления</w:t>
      </w:r>
      <w:proofErr w:type="gramEnd"/>
      <w:r w:rsidRPr="0009391E">
        <w:rPr>
          <w:rFonts w:ascii="Times New Roman" w:hAnsi="Times New Roman" w:cs="Times New Roman"/>
          <w:sz w:val="28"/>
          <w:szCs w:val="28"/>
        </w:rPr>
        <w:t xml:space="preserve"> обращения (регистрации) в Департамент.</w:t>
      </w:r>
    </w:p>
    <w:p w14:paraId="64ED43D7" w14:textId="77777777" w:rsidR="0009391E" w:rsidRPr="005E03F4" w:rsidRDefault="0009391E" w:rsidP="0009391E">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Срок ответа на письменное обращение заявителя о ходе предоставления муниципальной услуги - в срок не более 2 дней со дня регист</w:t>
      </w:r>
      <w:r>
        <w:rPr>
          <w:rFonts w:ascii="Times New Roman" w:hAnsi="Times New Roman" w:cs="Times New Roman"/>
          <w:sz w:val="28"/>
          <w:szCs w:val="28"/>
        </w:rPr>
        <w:t xml:space="preserve">рации </w:t>
      </w:r>
      <w:r>
        <w:rPr>
          <w:rFonts w:ascii="Times New Roman" w:hAnsi="Times New Roman" w:cs="Times New Roman"/>
          <w:sz w:val="28"/>
          <w:szCs w:val="28"/>
        </w:rPr>
        <w:lastRenderedPageBreak/>
        <w:t>обращения в Департаменте.</w:t>
      </w:r>
    </w:p>
    <w:p w14:paraId="7D5086D6"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1551C9FD" w14:textId="77777777" w:rsidR="00E80CCB" w:rsidRDefault="00503321" w:rsidP="009F7618">
      <w:pPr>
        <w:pStyle w:val="ConsPlusNormal"/>
        <w:spacing w:before="220"/>
        <w:ind w:firstLine="540"/>
        <w:contextualSpacing/>
        <w:jc w:val="both"/>
        <w:rPr>
          <w:rFonts w:ascii="Times New Roman" w:hAnsi="Times New Roman" w:cs="Times New Roman"/>
          <w:sz w:val="28"/>
          <w:szCs w:val="28"/>
        </w:rPr>
      </w:pPr>
      <w:bookmarkStart w:id="97" w:name="P117"/>
      <w:bookmarkEnd w:id="97"/>
      <w:r w:rsidRPr="005E03F4">
        <w:rPr>
          <w:rFonts w:ascii="Times New Roman" w:hAnsi="Times New Roman" w:cs="Times New Roman"/>
          <w:sz w:val="28"/>
          <w:szCs w:val="28"/>
        </w:rPr>
        <w:t>10.</w:t>
      </w:r>
      <w:r w:rsidR="0009391E" w:rsidRPr="0009391E">
        <w:rPr>
          <w:rFonts w:ascii="Times New Roman" w:hAnsi="Times New Roman" w:cs="Times New Roman"/>
          <w:sz w:val="28"/>
          <w:szCs w:val="28"/>
        </w:rPr>
        <w:t xml:space="preserve"> </w:t>
      </w:r>
      <w:r w:rsidR="0009391E" w:rsidRPr="00FD1845">
        <w:rPr>
          <w:rFonts w:ascii="Times New Roman" w:hAnsi="Times New Roman" w:cs="Times New Roman"/>
          <w:sz w:val="28"/>
          <w:szCs w:val="28"/>
        </w:rPr>
        <w:t xml:space="preserve">На информационном стенде в местах предоставления муниципальной </w:t>
      </w:r>
      <w:r w:rsidR="0009391E" w:rsidRPr="00E80CCB">
        <w:rPr>
          <w:rFonts w:ascii="Times New Roman" w:hAnsi="Times New Roman" w:cs="Times New Roman"/>
          <w:sz w:val="28"/>
          <w:szCs w:val="28"/>
        </w:rPr>
        <w:t>услуги</w:t>
      </w:r>
      <w:r w:rsidR="00E80CCB" w:rsidRPr="00E80CCB">
        <w:rPr>
          <w:rFonts w:ascii="Times New Roman" w:hAnsi="Times New Roman" w:cs="Times New Roman"/>
          <w:sz w:val="28"/>
          <w:szCs w:val="28"/>
        </w:rPr>
        <w:t xml:space="preserve"> и в информационно-телекоммуникационной сети Интернет</w:t>
      </w:r>
      <w:r w:rsidR="0009391E" w:rsidRPr="00E80CCB">
        <w:rPr>
          <w:rFonts w:ascii="Times New Roman" w:hAnsi="Times New Roman" w:cs="Times New Roman"/>
          <w:sz w:val="28"/>
          <w:szCs w:val="28"/>
        </w:rPr>
        <w:t xml:space="preserve"> размещается следующая информация:</w:t>
      </w:r>
      <w:r w:rsidR="0009391E">
        <w:rPr>
          <w:rFonts w:ascii="Times New Roman" w:hAnsi="Times New Roman" w:cs="Times New Roman"/>
          <w:sz w:val="28"/>
          <w:szCs w:val="28"/>
        </w:rPr>
        <w:t xml:space="preserve"> </w:t>
      </w:r>
    </w:p>
    <w:p w14:paraId="7DBEA754"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14:paraId="1626391B"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14:paraId="5369706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14:paraId="0F096CEB"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бланки заявления о предоставлении муниципальной услуги и образец его заполнения;</w:t>
      </w:r>
    </w:p>
    <w:p w14:paraId="77A43CDF"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основания для отказа в предоставлении муниципальной услуги;</w:t>
      </w:r>
    </w:p>
    <w:p w14:paraId="72C03E7B"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блок-схема предоставления муниципальной услуги;</w:t>
      </w:r>
    </w:p>
    <w:p w14:paraId="5429DE1B"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текст настоящего административного регламента с </w:t>
      </w:r>
      <w:hyperlink w:anchor="P606" w:history="1">
        <w:r w:rsidRPr="005E03F4">
          <w:rPr>
            <w:rFonts w:ascii="Times New Roman" w:hAnsi="Times New Roman" w:cs="Times New Roman"/>
            <w:sz w:val="28"/>
            <w:szCs w:val="28"/>
          </w:rPr>
          <w:t>приложениями</w:t>
        </w:r>
      </w:hyperlink>
      <w:r w:rsidRPr="005E03F4">
        <w:rPr>
          <w:rFonts w:ascii="Times New Roman" w:hAnsi="Times New Roman" w:cs="Times New Roman"/>
          <w:sz w:val="28"/>
          <w:szCs w:val="28"/>
        </w:rPr>
        <w:t xml:space="preserve"> (извлечения на информационном стенде; полная версия размещается в информационно-телекоммуникационной сети Интернет, с полным текстом административного регламента можно ознакомиться, обратившись к специалисту Отдела либо специалисту МФЦ).</w:t>
      </w:r>
    </w:p>
    <w:p w14:paraId="653AA186" w14:textId="77777777" w:rsidR="009D70CD" w:rsidRPr="005E03F4" w:rsidRDefault="009D70CD" w:rsidP="009D70CD">
      <w:pPr>
        <w:spacing w:after="0" w:line="240" w:lineRule="auto"/>
        <w:ind w:firstLine="709"/>
        <w:jc w:val="both"/>
        <w:rPr>
          <w:rFonts w:ascii="Times New Roman" w:hAnsi="Times New Roman" w:cs="Times New Roman"/>
          <w:sz w:val="28"/>
          <w:szCs w:val="28"/>
        </w:rPr>
      </w:pPr>
      <w:r w:rsidRPr="005E03F4">
        <w:rPr>
          <w:rFonts w:ascii="Times New Roman" w:hAnsi="Times New Roman" w:cs="Times New Roman"/>
          <w:sz w:val="28"/>
          <w:szCs w:val="28"/>
        </w:rPr>
        <w:t>На Едином портале размещается следующая информация:</w:t>
      </w:r>
    </w:p>
    <w:p w14:paraId="15538B37" w14:textId="77777777" w:rsidR="009D70CD" w:rsidRPr="005E03F4" w:rsidRDefault="009D70CD" w:rsidP="009D70CD">
      <w:pPr>
        <w:spacing w:after="0" w:line="240" w:lineRule="auto"/>
        <w:ind w:firstLine="709"/>
        <w:jc w:val="both"/>
        <w:rPr>
          <w:rFonts w:ascii="Times New Roman" w:hAnsi="Times New Roman" w:cs="Times New Roman"/>
          <w:sz w:val="28"/>
          <w:szCs w:val="28"/>
        </w:rPr>
      </w:pPr>
      <w:r w:rsidRPr="005E03F4">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14:paraId="41108849" w14:textId="77777777" w:rsidR="009D70CD" w:rsidRPr="005E03F4" w:rsidRDefault="009D70CD" w:rsidP="009D70CD">
      <w:pPr>
        <w:spacing w:after="0" w:line="240" w:lineRule="auto"/>
        <w:ind w:firstLine="709"/>
        <w:jc w:val="both"/>
        <w:rPr>
          <w:rFonts w:ascii="Times New Roman" w:hAnsi="Times New Roman" w:cs="Times New Roman"/>
          <w:sz w:val="28"/>
          <w:szCs w:val="28"/>
        </w:rPr>
      </w:pPr>
      <w:r w:rsidRPr="005E03F4">
        <w:rPr>
          <w:rFonts w:ascii="Times New Roman" w:hAnsi="Times New Roman" w:cs="Times New Roman"/>
          <w:sz w:val="28"/>
          <w:szCs w:val="28"/>
        </w:rPr>
        <w:t>круг заявителей;</w:t>
      </w:r>
    </w:p>
    <w:p w14:paraId="3249210D" w14:textId="77777777" w:rsidR="009D70CD" w:rsidRPr="005E03F4" w:rsidRDefault="009D70CD" w:rsidP="009D70CD">
      <w:pPr>
        <w:spacing w:after="0" w:line="240" w:lineRule="auto"/>
        <w:ind w:firstLine="709"/>
        <w:jc w:val="both"/>
        <w:rPr>
          <w:rFonts w:ascii="Times New Roman" w:hAnsi="Times New Roman" w:cs="Times New Roman"/>
          <w:sz w:val="28"/>
          <w:szCs w:val="28"/>
        </w:rPr>
      </w:pPr>
      <w:r w:rsidRPr="005E03F4">
        <w:rPr>
          <w:rFonts w:ascii="Times New Roman" w:hAnsi="Times New Roman" w:cs="Times New Roman"/>
          <w:sz w:val="28"/>
          <w:szCs w:val="28"/>
        </w:rPr>
        <w:t>срок предоставления муниципальной услуги;</w:t>
      </w:r>
    </w:p>
    <w:p w14:paraId="3A85C2F8" w14:textId="77777777" w:rsidR="009D70CD" w:rsidRPr="005E03F4" w:rsidRDefault="009D70CD" w:rsidP="009D70CD">
      <w:pPr>
        <w:spacing w:after="0" w:line="240" w:lineRule="auto"/>
        <w:ind w:firstLine="709"/>
        <w:jc w:val="both"/>
        <w:rPr>
          <w:rFonts w:ascii="Times New Roman" w:hAnsi="Times New Roman" w:cs="Times New Roman"/>
          <w:sz w:val="28"/>
          <w:szCs w:val="28"/>
        </w:rPr>
      </w:pPr>
      <w:r w:rsidRPr="005E03F4">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895765E" w14:textId="77777777" w:rsidR="009D70CD" w:rsidRPr="005E03F4" w:rsidRDefault="009D70CD" w:rsidP="009D70CD">
      <w:pPr>
        <w:spacing w:after="0" w:line="240" w:lineRule="auto"/>
        <w:ind w:firstLine="709"/>
        <w:jc w:val="both"/>
        <w:rPr>
          <w:rFonts w:ascii="Times New Roman" w:hAnsi="Times New Roman" w:cs="Times New Roman"/>
          <w:sz w:val="28"/>
          <w:szCs w:val="28"/>
        </w:rPr>
      </w:pPr>
      <w:r w:rsidRPr="005E03F4">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8EAB88F" w14:textId="77777777" w:rsidR="009D70CD" w:rsidRPr="005E03F4" w:rsidRDefault="009D70CD" w:rsidP="009D70CD">
      <w:pPr>
        <w:spacing w:after="0" w:line="240" w:lineRule="auto"/>
        <w:ind w:firstLine="709"/>
        <w:jc w:val="both"/>
        <w:rPr>
          <w:rFonts w:ascii="Times New Roman" w:hAnsi="Times New Roman" w:cs="Times New Roman"/>
          <w:sz w:val="28"/>
          <w:szCs w:val="28"/>
        </w:rPr>
      </w:pPr>
      <w:r w:rsidRPr="005E03F4">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FB71992" w14:textId="77777777" w:rsidR="009D70CD" w:rsidRPr="005E03F4" w:rsidRDefault="009D70CD" w:rsidP="009D70CD">
      <w:pPr>
        <w:spacing w:after="0" w:line="240" w:lineRule="auto"/>
        <w:ind w:firstLine="709"/>
        <w:jc w:val="both"/>
        <w:rPr>
          <w:rFonts w:ascii="Times New Roman" w:hAnsi="Times New Roman" w:cs="Times New Roman"/>
          <w:sz w:val="28"/>
          <w:szCs w:val="28"/>
        </w:rPr>
      </w:pPr>
      <w:r w:rsidRPr="005E03F4">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14:paraId="6E5CC4C9" w14:textId="77777777" w:rsidR="009D70CD" w:rsidRPr="005E03F4" w:rsidRDefault="009D70CD" w:rsidP="009D70CD">
      <w:pPr>
        <w:spacing w:after="0" w:line="240" w:lineRule="auto"/>
        <w:ind w:firstLine="709"/>
        <w:jc w:val="both"/>
        <w:rPr>
          <w:rFonts w:ascii="Times New Roman" w:hAnsi="Times New Roman" w:cs="Times New Roman"/>
          <w:sz w:val="28"/>
          <w:szCs w:val="28"/>
        </w:rPr>
      </w:pPr>
      <w:r w:rsidRPr="005E03F4">
        <w:rPr>
          <w:rFonts w:ascii="Times New Roman" w:hAnsi="Times New Roman" w:cs="Times New Roman"/>
          <w:sz w:val="28"/>
          <w:szCs w:val="28"/>
        </w:rPr>
        <w:lastRenderedPageBreak/>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7F64F8C" w14:textId="77777777" w:rsidR="009D70CD" w:rsidRPr="005E03F4" w:rsidRDefault="009D70CD" w:rsidP="009D70CD">
      <w:pPr>
        <w:spacing w:after="0" w:line="240" w:lineRule="auto"/>
        <w:ind w:firstLine="709"/>
        <w:jc w:val="both"/>
        <w:rPr>
          <w:rFonts w:ascii="Times New Roman" w:hAnsi="Times New Roman" w:cs="Times New Roman"/>
          <w:sz w:val="28"/>
          <w:szCs w:val="28"/>
        </w:rPr>
      </w:pPr>
      <w:proofErr w:type="gramStart"/>
      <w:r w:rsidRPr="005E03F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F56A9DE" w14:textId="77777777" w:rsidR="00503321" w:rsidRPr="005E03F4" w:rsidRDefault="00503321" w:rsidP="00472772">
      <w:pPr>
        <w:pStyle w:val="ConsPlusNormal"/>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w:t>
      </w:r>
      <w:r w:rsidR="00E80CCB">
        <w:rPr>
          <w:rFonts w:ascii="Times New Roman" w:hAnsi="Times New Roman" w:cs="Times New Roman"/>
          <w:sz w:val="28"/>
          <w:szCs w:val="28"/>
        </w:rPr>
        <w:t xml:space="preserve">рабочих </w:t>
      </w:r>
      <w:r w:rsidRPr="005E03F4">
        <w:rPr>
          <w:rFonts w:ascii="Times New Roman" w:hAnsi="Times New Roman" w:cs="Times New Roman"/>
          <w:sz w:val="28"/>
          <w:szCs w:val="28"/>
        </w:rPr>
        <w:t>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14:paraId="7ABF74CC" w14:textId="77777777" w:rsidR="00503321" w:rsidRPr="005E03F4" w:rsidRDefault="00503321" w:rsidP="009F7618">
      <w:pPr>
        <w:pStyle w:val="ConsPlusNormal"/>
        <w:contextualSpacing/>
        <w:jc w:val="both"/>
        <w:rPr>
          <w:rFonts w:ascii="Times New Roman" w:hAnsi="Times New Roman" w:cs="Times New Roman"/>
          <w:sz w:val="28"/>
          <w:szCs w:val="28"/>
        </w:rPr>
      </w:pPr>
    </w:p>
    <w:p w14:paraId="1DF0BD6F" w14:textId="77777777" w:rsidR="00503321" w:rsidRPr="005E03F4" w:rsidRDefault="00503321" w:rsidP="009F7618">
      <w:pPr>
        <w:pStyle w:val="ConsPlusNormal"/>
        <w:contextualSpacing/>
        <w:jc w:val="center"/>
        <w:outlineLvl w:val="1"/>
        <w:rPr>
          <w:rFonts w:ascii="Times New Roman" w:hAnsi="Times New Roman" w:cs="Times New Roman"/>
          <w:sz w:val="28"/>
          <w:szCs w:val="28"/>
        </w:rPr>
      </w:pPr>
      <w:r w:rsidRPr="005E03F4">
        <w:rPr>
          <w:rFonts w:ascii="Times New Roman" w:hAnsi="Times New Roman" w:cs="Times New Roman"/>
          <w:sz w:val="28"/>
          <w:szCs w:val="28"/>
        </w:rPr>
        <w:t>II. Стандарт предоставления муниципальной услуги</w:t>
      </w:r>
    </w:p>
    <w:p w14:paraId="37A00099" w14:textId="77777777" w:rsidR="00503321" w:rsidRPr="005E03F4" w:rsidRDefault="00503321" w:rsidP="009F7618">
      <w:pPr>
        <w:pStyle w:val="ConsPlusNormal"/>
        <w:contextualSpacing/>
        <w:jc w:val="both"/>
        <w:rPr>
          <w:rFonts w:ascii="Times New Roman" w:hAnsi="Times New Roman" w:cs="Times New Roman"/>
          <w:sz w:val="28"/>
          <w:szCs w:val="28"/>
        </w:rPr>
      </w:pPr>
    </w:p>
    <w:p w14:paraId="1043CD0B" w14:textId="77777777" w:rsidR="00503321" w:rsidRPr="005E03F4" w:rsidRDefault="00503321" w:rsidP="00D959D6">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Наименование муниципальной услуги</w:t>
      </w:r>
    </w:p>
    <w:p w14:paraId="141DE236" w14:textId="77777777" w:rsidR="00503321" w:rsidRPr="005E03F4" w:rsidRDefault="00503321" w:rsidP="009F7618">
      <w:pPr>
        <w:pStyle w:val="ConsPlusNormal"/>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11.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(далее - предоставление участка) на территории города Ханты-Мансийска.</w:t>
      </w:r>
    </w:p>
    <w:p w14:paraId="597BE278" w14:textId="77777777" w:rsidR="00503321" w:rsidRPr="005E03F4" w:rsidRDefault="00503321" w:rsidP="009F7618">
      <w:pPr>
        <w:pStyle w:val="ConsPlusNormal"/>
        <w:contextualSpacing/>
        <w:jc w:val="both"/>
        <w:rPr>
          <w:rFonts w:ascii="Times New Roman" w:hAnsi="Times New Roman" w:cs="Times New Roman"/>
          <w:sz w:val="28"/>
          <w:szCs w:val="28"/>
        </w:rPr>
      </w:pPr>
    </w:p>
    <w:p w14:paraId="00ABFFEC"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 xml:space="preserve">Наименование органа </w:t>
      </w:r>
      <w:r w:rsidR="00E80CCB">
        <w:rPr>
          <w:rFonts w:ascii="Times New Roman" w:hAnsi="Times New Roman" w:cs="Times New Roman"/>
          <w:sz w:val="28"/>
          <w:szCs w:val="28"/>
        </w:rPr>
        <w:t>местного самоуправления</w:t>
      </w:r>
      <w:r w:rsidRPr="005E03F4">
        <w:rPr>
          <w:rFonts w:ascii="Times New Roman" w:hAnsi="Times New Roman" w:cs="Times New Roman"/>
          <w:sz w:val="28"/>
          <w:szCs w:val="28"/>
        </w:rPr>
        <w:t>,</w:t>
      </w:r>
    </w:p>
    <w:p w14:paraId="6185AA8B" w14:textId="77777777" w:rsidR="00503321" w:rsidRPr="005E03F4" w:rsidRDefault="00503321" w:rsidP="009F7618">
      <w:pPr>
        <w:pStyle w:val="ConsPlusNormal"/>
        <w:contextualSpacing/>
        <w:jc w:val="center"/>
        <w:rPr>
          <w:rFonts w:ascii="Times New Roman" w:hAnsi="Times New Roman" w:cs="Times New Roman"/>
          <w:sz w:val="28"/>
          <w:szCs w:val="28"/>
        </w:rPr>
      </w:pPr>
      <w:proofErr w:type="gramStart"/>
      <w:r w:rsidRPr="005E03F4">
        <w:rPr>
          <w:rFonts w:ascii="Times New Roman" w:hAnsi="Times New Roman" w:cs="Times New Roman"/>
          <w:sz w:val="28"/>
          <w:szCs w:val="28"/>
        </w:rPr>
        <w:t>предоставляющего</w:t>
      </w:r>
      <w:proofErr w:type="gramEnd"/>
      <w:r w:rsidRPr="005E03F4">
        <w:rPr>
          <w:rFonts w:ascii="Times New Roman" w:hAnsi="Times New Roman" w:cs="Times New Roman"/>
          <w:sz w:val="28"/>
          <w:szCs w:val="28"/>
        </w:rPr>
        <w:t xml:space="preserve"> муниципальную услугу,</w:t>
      </w:r>
    </w:p>
    <w:p w14:paraId="5FEC7DF9"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его структурных подразделений, участвующих</w:t>
      </w:r>
    </w:p>
    <w:p w14:paraId="0EA998D8" w14:textId="77777777" w:rsidR="00503321" w:rsidRPr="005E03F4" w:rsidRDefault="00503321" w:rsidP="00D959D6">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в предоставлении муниципальной услуги</w:t>
      </w:r>
    </w:p>
    <w:p w14:paraId="1B5952B7" w14:textId="77777777" w:rsidR="00503321" w:rsidRPr="005E03F4" w:rsidRDefault="00503321" w:rsidP="009F7618">
      <w:pPr>
        <w:pStyle w:val="ConsPlusNormal"/>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12. Предоставление муниципальной услуги осуществляет </w:t>
      </w:r>
      <w:del w:id="98" w:author="Пользователь Windows" w:date="2018-06-27T00:14:00Z">
        <w:r w:rsidRPr="005E03F4" w:rsidDel="0058212C">
          <w:rPr>
            <w:rFonts w:ascii="Times New Roman" w:hAnsi="Times New Roman" w:cs="Times New Roman"/>
            <w:sz w:val="28"/>
            <w:szCs w:val="28"/>
          </w:rPr>
          <w:delText xml:space="preserve">Администрация города Ханты-Мансийска в лице </w:delText>
        </w:r>
      </w:del>
      <w:r w:rsidRPr="005E03F4">
        <w:rPr>
          <w:rFonts w:ascii="Times New Roman" w:hAnsi="Times New Roman" w:cs="Times New Roman"/>
          <w:sz w:val="28"/>
          <w:szCs w:val="28"/>
        </w:rPr>
        <w:t>Департамент</w:t>
      </w:r>
      <w:del w:id="99" w:author="Пользователь Windows" w:date="2018-06-27T00:14:00Z">
        <w:r w:rsidRPr="005E03F4" w:rsidDel="0058212C">
          <w:rPr>
            <w:rFonts w:ascii="Times New Roman" w:hAnsi="Times New Roman" w:cs="Times New Roman"/>
            <w:sz w:val="28"/>
            <w:szCs w:val="28"/>
          </w:rPr>
          <w:delText>а</w:delText>
        </w:r>
      </w:del>
      <w:ins w:id="100" w:author="Пользователь Windows" w:date="2018-06-27T00:14:00Z">
        <w:r w:rsidR="0058212C">
          <w:rPr>
            <w:rFonts w:ascii="Times New Roman" w:hAnsi="Times New Roman" w:cs="Times New Roman"/>
            <w:sz w:val="28"/>
            <w:szCs w:val="28"/>
          </w:rPr>
          <w:t>.</w:t>
        </w:r>
      </w:ins>
      <w:del w:id="101" w:author="Пользователь Windows" w:date="2018-06-27T00:14:00Z">
        <w:r w:rsidRPr="005E03F4" w:rsidDel="0058212C">
          <w:rPr>
            <w:rFonts w:ascii="Times New Roman" w:hAnsi="Times New Roman" w:cs="Times New Roman"/>
            <w:sz w:val="28"/>
            <w:szCs w:val="28"/>
          </w:rPr>
          <w:delText xml:space="preserve"> муниципальной собственности Администрации города Ханты-Мансийска.</w:delText>
        </w:r>
      </w:del>
    </w:p>
    <w:p w14:paraId="4CC6EB74"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Непосредственное предоставление муниципальной услуги осуществляется Отделом.</w:t>
      </w:r>
    </w:p>
    <w:p w14:paraId="0643AB18"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За получением муниципальной услуги заявитель может также обратиться в МФЦ.</w:t>
      </w:r>
    </w:p>
    <w:p w14:paraId="6D07650C"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При предоставлении муниципальной услуги Департамент осуществляет межведомственное информационное взаимодействие с </w:t>
      </w:r>
      <w:del w:id="102" w:author="Сергеева Олеся Петровна" w:date="2018-06-22T10:34:00Z">
        <w:r w:rsidR="00CE6631" w:rsidDel="00D959D6">
          <w:rPr>
            <w:rFonts w:ascii="Times New Roman" w:hAnsi="Times New Roman" w:cs="Times New Roman"/>
            <w:sz w:val="28"/>
            <w:szCs w:val="28"/>
          </w:rPr>
          <w:delText>к</w:delText>
        </w:r>
      </w:del>
      <w:ins w:id="103" w:author="Сергеева Олеся Петровна" w:date="2018-06-22T10:34:00Z">
        <w:r w:rsidR="00D959D6">
          <w:rPr>
            <w:rFonts w:ascii="Times New Roman" w:hAnsi="Times New Roman" w:cs="Times New Roman"/>
            <w:sz w:val="28"/>
            <w:szCs w:val="28"/>
          </w:rPr>
          <w:t>К</w:t>
        </w:r>
      </w:ins>
      <w:r w:rsidR="00CE6631">
        <w:rPr>
          <w:rFonts w:ascii="Times New Roman" w:hAnsi="Times New Roman" w:cs="Times New Roman"/>
          <w:sz w:val="28"/>
          <w:szCs w:val="28"/>
        </w:rPr>
        <w:t xml:space="preserve">адастровой палатой, </w:t>
      </w:r>
      <w:del w:id="104" w:author="Сергеева Олеся Петровна" w:date="2018-06-22T10:34:00Z">
        <w:r w:rsidR="00CE6631" w:rsidDel="00D959D6">
          <w:rPr>
            <w:rFonts w:ascii="Times New Roman" w:hAnsi="Times New Roman" w:cs="Times New Roman"/>
            <w:sz w:val="28"/>
            <w:szCs w:val="28"/>
          </w:rPr>
          <w:delText>р</w:delText>
        </w:r>
      </w:del>
      <w:proofErr w:type="spellStart"/>
      <w:ins w:id="105" w:author="Сергеева Олеся Петровна" w:date="2018-06-22T10:34:00Z">
        <w:r w:rsidR="00D959D6">
          <w:rPr>
            <w:rFonts w:ascii="Times New Roman" w:hAnsi="Times New Roman" w:cs="Times New Roman"/>
            <w:sz w:val="28"/>
            <w:szCs w:val="28"/>
          </w:rPr>
          <w:t>Р</w:t>
        </w:r>
      </w:ins>
      <w:r w:rsidR="00CE6631">
        <w:rPr>
          <w:rFonts w:ascii="Times New Roman" w:hAnsi="Times New Roman" w:cs="Times New Roman"/>
          <w:sz w:val="28"/>
          <w:szCs w:val="28"/>
        </w:rPr>
        <w:t>осреестром</w:t>
      </w:r>
      <w:proofErr w:type="spellEnd"/>
      <w:del w:id="106" w:author="Сергеева Олеся Петровна" w:date="2018-06-22T10:35:00Z">
        <w:r w:rsidRPr="005E03F4" w:rsidDel="00D959D6">
          <w:rPr>
            <w:rFonts w:ascii="Times New Roman" w:hAnsi="Times New Roman" w:cs="Times New Roman"/>
            <w:sz w:val="28"/>
            <w:szCs w:val="28"/>
          </w:rPr>
          <w:delText>.</w:delText>
        </w:r>
      </w:del>
      <w:ins w:id="107" w:author="Сергеева Олеся Петровна" w:date="2018-06-22T10:35:00Z">
        <w:r w:rsidR="00D959D6">
          <w:rPr>
            <w:rFonts w:ascii="Times New Roman" w:hAnsi="Times New Roman" w:cs="Times New Roman"/>
            <w:sz w:val="28"/>
            <w:szCs w:val="28"/>
          </w:rPr>
          <w:t xml:space="preserve">, Управлением ФНС, </w:t>
        </w:r>
        <w:r w:rsidR="00D959D6" w:rsidRPr="005E03F4">
          <w:rPr>
            <w:rFonts w:ascii="Times New Roman" w:hAnsi="Times New Roman" w:cs="Times New Roman"/>
            <w:sz w:val="28"/>
            <w:szCs w:val="28"/>
          </w:rPr>
          <w:t>Департамент</w:t>
        </w:r>
        <w:r w:rsidR="00D959D6">
          <w:rPr>
            <w:rFonts w:ascii="Times New Roman" w:hAnsi="Times New Roman" w:cs="Times New Roman"/>
            <w:sz w:val="28"/>
            <w:szCs w:val="28"/>
          </w:rPr>
          <w:t>ом</w:t>
        </w:r>
        <w:r w:rsidR="00D959D6" w:rsidRPr="005E03F4">
          <w:rPr>
            <w:rFonts w:ascii="Times New Roman" w:hAnsi="Times New Roman" w:cs="Times New Roman"/>
            <w:sz w:val="28"/>
            <w:szCs w:val="28"/>
          </w:rPr>
          <w:t xml:space="preserve"> градостроительства и архитектуры Администрации города Ханты-Мансийска</w:t>
        </w:r>
        <w:r w:rsidR="00D959D6">
          <w:rPr>
            <w:rFonts w:ascii="Times New Roman" w:hAnsi="Times New Roman" w:cs="Times New Roman"/>
            <w:sz w:val="28"/>
            <w:szCs w:val="28"/>
          </w:rPr>
          <w:t>.</w:t>
        </w:r>
      </w:ins>
    </w:p>
    <w:p w14:paraId="4FBC7971"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 xml:space="preserve">В соответствии с требованиями </w:t>
      </w:r>
      <w:hyperlink r:id="rId13" w:history="1">
        <w:r w:rsidRPr="005E03F4">
          <w:rPr>
            <w:rFonts w:ascii="Times New Roman" w:hAnsi="Times New Roman" w:cs="Times New Roman"/>
            <w:sz w:val="28"/>
            <w:szCs w:val="28"/>
          </w:rPr>
          <w:t>пункта 3 части 1 статьи 7</w:t>
        </w:r>
      </w:hyperlink>
      <w:r w:rsidRPr="005E03F4">
        <w:rPr>
          <w:rFonts w:ascii="Times New Roman" w:hAnsi="Times New Roman" w:cs="Times New Roman"/>
          <w:sz w:val="28"/>
          <w:szCs w:val="28"/>
        </w:rPr>
        <w:t xml:space="preserve"> Федерального закона от 27.07.2010 </w:t>
      </w:r>
      <w:r w:rsidR="006E4AB6" w:rsidRPr="005E03F4">
        <w:rPr>
          <w:rFonts w:ascii="Times New Roman" w:hAnsi="Times New Roman" w:cs="Times New Roman"/>
          <w:sz w:val="28"/>
          <w:szCs w:val="28"/>
        </w:rPr>
        <w:t>№</w:t>
      </w:r>
      <w:r w:rsidRPr="005E03F4">
        <w:rPr>
          <w:rFonts w:ascii="Times New Roman" w:hAnsi="Times New Roman" w:cs="Times New Roman"/>
          <w:sz w:val="28"/>
          <w:szCs w:val="28"/>
        </w:rPr>
        <w:t xml:space="preserve"> 210-ФЗ </w:t>
      </w:r>
      <w:r w:rsidR="00472772">
        <w:rPr>
          <w:rFonts w:ascii="Times New Roman" w:hAnsi="Times New Roman" w:cs="Times New Roman"/>
          <w:sz w:val="28"/>
          <w:szCs w:val="28"/>
        </w:rPr>
        <w:t>«</w:t>
      </w:r>
      <w:r w:rsidRPr="005E03F4">
        <w:rPr>
          <w:rFonts w:ascii="Times New Roman" w:hAnsi="Times New Roman" w:cs="Times New Roman"/>
          <w:sz w:val="28"/>
          <w:szCs w:val="28"/>
        </w:rPr>
        <w:t>Об организации предоставления государственных и муниципальных услуг</w:t>
      </w:r>
      <w:r w:rsidR="00472772">
        <w:rPr>
          <w:rFonts w:ascii="Times New Roman" w:hAnsi="Times New Roman" w:cs="Times New Roman"/>
          <w:sz w:val="28"/>
          <w:szCs w:val="28"/>
        </w:rPr>
        <w:t>»</w:t>
      </w:r>
      <w:r w:rsidRPr="005E03F4">
        <w:rPr>
          <w:rFonts w:ascii="Times New Roman" w:hAnsi="Times New Roman" w:cs="Times New Roman"/>
          <w:sz w:val="28"/>
          <w:szCs w:val="28"/>
        </w:rPr>
        <w:t xml:space="preserve"> (далее - Федеральный закон </w:t>
      </w:r>
      <w:r w:rsidR="00472772">
        <w:rPr>
          <w:rFonts w:ascii="Times New Roman" w:hAnsi="Times New Roman" w:cs="Times New Roman"/>
          <w:sz w:val="28"/>
          <w:szCs w:val="28"/>
        </w:rPr>
        <w:t>№</w:t>
      </w:r>
      <w:r w:rsidRPr="005E03F4">
        <w:rPr>
          <w:rFonts w:ascii="Times New Roman" w:hAnsi="Times New Roman" w:cs="Times New Roman"/>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w:t>
      </w:r>
      <w:r w:rsidRPr="005E03F4">
        <w:rPr>
          <w:rFonts w:ascii="Times New Roman" w:hAnsi="Times New Roman" w:cs="Times New Roman"/>
          <w:sz w:val="28"/>
          <w:szCs w:val="28"/>
        </w:rPr>
        <w:lastRenderedPageBreak/>
        <w:t>исключением получения услуг и получения документов и информации, предоставляемых</w:t>
      </w:r>
      <w:proofErr w:type="gramEnd"/>
      <w:r w:rsidRPr="005E03F4">
        <w:rPr>
          <w:rFonts w:ascii="Times New Roman" w:hAnsi="Times New Roman" w:cs="Times New Roman"/>
          <w:sz w:val="28"/>
          <w:szCs w:val="28"/>
        </w:rPr>
        <w:t xml:space="preserve"> </w:t>
      </w:r>
      <w:proofErr w:type="gramStart"/>
      <w:r w:rsidRPr="005E03F4">
        <w:rPr>
          <w:rFonts w:ascii="Times New Roman" w:hAnsi="Times New Roman" w:cs="Times New Roman"/>
          <w:sz w:val="28"/>
          <w:szCs w:val="28"/>
        </w:rPr>
        <w:t xml:space="preserve">в результате предоставления таких услуг, включенных в </w:t>
      </w:r>
      <w:hyperlink r:id="rId14" w:history="1">
        <w:r w:rsidRPr="005E03F4">
          <w:rPr>
            <w:rFonts w:ascii="Times New Roman" w:hAnsi="Times New Roman" w:cs="Times New Roman"/>
            <w:sz w:val="28"/>
            <w:szCs w:val="28"/>
          </w:rPr>
          <w:t>Перечень</w:t>
        </w:r>
      </w:hyperlink>
      <w:r w:rsidRPr="005E03F4">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472772">
        <w:rPr>
          <w:rFonts w:ascii="Times New Roman" w:hAnsi="Times New Roman" w:cs="Times New Roman"/>
          <w:sz w:val="28"/>
          <w:szCs w:val="28"/>
        </w:rPr>
        <w:t>№</w:t>
      </w:r>
      <w:r w:rsidRPr="005E03F4">
        <w:rPr>
          <w:rFonts w:ascii="Times New Roman" w:hAnsi="Times New Roman" w:cs="Times New Roman"/>
          <w:sz w:val="28"/>
          <w:szCs w:val="28"/>
        </w:rPr>
        <w:t xml:space="preserve"> 243 </w:t>
      </w:r>
      <w:r w:rsidR="00472772">
        <w:rPr>
          <w:rFonts w:ascii="Times New Roman" w:hAnsi="Times New Roman" w:cs="Times New Roman"/>
          <w:sz w:val="28"/>
          <w:szCs w:val="28"/>
        </w:rPr>
        <w:t>«</w:t>
      </w:r>
      <w:r w:rsidRPr="005E03F4">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472772">
        <w:rPr>
          <w:rFonts w:ascii="Times New Roman" w:hAnsi="Times New Roman" w:cs="Times New Roman"/>
          <w:sz w:val="28"/>
          <w:szCs w:val="28"/>
        </w:rPr>
        <w:t>»</w:t>
      </w:r>
      <w:r w:rsidRPr="005E03F4">
        <w:rPr>
          <w:rFonts w:ascii="Times New Roman" w:hAnsi="Times New Roman" w:cs="Times New Roman"/>
          <w:sz w:val="28"/>
          <w:szCs w:val="28"/>
        </w:rPr>
        <w:t>.</w:t>
      </w:r>
      <w:proofErr w:type="gramEnd"/>
    </w:p>
    <w:p w14:paraId="0C8BB61A" w14:textId="77777777" w:rsidR="00503321" w:rsidRPr="005E03F4" w:rsidRDefault="00503321" w:rsidP="009F7618">
      <w:pPr>
        <w:pStyle w:val="ConsPlusNormal"/>
        <w:contextualSpacing/>
        <w:jc w:val="both"/>
        <w:rPr>
          <w:rFonts w:ascii="Times New Roman" w:hAnsi="Times New Roman" w:cs="Times New Roman"/>
          <w:sz w:val="28"/>
          <w:szCs w:val="28"/>
        </w:rPr>
      </w:pPr>
    </w:p>
    <w:p w14:paraId="66D5B2F3" w14:textId="77777777" w:rsidR="00503321" w:rsidRPr="005E03F4" w:rsidRDefault="00503321" w:rsidP="00D959D6">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Результат предоставления муниципальной услуги</w:t>
      </w:r>
    </w:p>
    <w:p w14:paraId="2F3EF443" w14:textId="77777777" w:rsidR="00503321" w:rsidRPr="005E03F4" w:rsidRDefault="00503321" w:rsidP="009F7618">
      <w:pPr>
        <w:pStyle w:val="ConsPlusNormal"/>
        <w:ind w:firstLine="540"/>
        <w:contextualSpacing/>
        <w:jc w:val="both"/>
        <w:rPr>
          <w:rFonts w:ascii="Times New Roman" w:hAnsi="Times New Roman" w:cs="Times New Roman"/>
          <w:sz w:val="28"/>
          <w:szCs w:val="28"/>
        </w:rPr>
      </w:pPr>
      <w:bookmarkStart w:id="108" w:name="P146"/>
      <w:bookmarkEnd w:id="108"/>
      <w:r w:rsidRPr="005E03F4">
        <w:rPr>
          <w:rFonts w:ascii="Times New Roman" w:hAnsi="Times New Roman" w:cs="Times New Roman"/>
          <w:sz w:val="28"/>
          <w:szCs w:val="28"/>
        </w:rPr>
        <w:t>13. Результат</w:t>
      </w:r>
      <w:r w:rsidR="00E80CCB">
        <w:rPr>
          <w:rFonts w:ascii="Times New Roman" w:hAnsi="Times New Roman" w:cs="Times New Roman"/>
          <w:sz w:val="28"/>
          <w:szCs w:val="28"/>
        </w:rPr>
        <w:t>ом</w:t>
      </w:r>
      <w:r w:rsidRPr="005E03F4">
        <w:rPr>
          <w:rFonts w:ascii="Times New Roman" w:hAnsi="Times New Roman" w:cs="Times New Roman"/>
          <w:sz w:val="28"/>
          <w:szCs w:val="28"/>
        </w:rPr>
        <w:t xml:space="preserve"> предоставления муниципальной услуги являются:</w:t>
      </w:r>
    </w:p>
    <w:p w14:paraId="1D2D7BF8"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выдача (направление) заявителю решения о предоставлении земельного участка в постоянное (бессрочное) пользование;</w:t>
      </w:r>
    </w:p>
    <w:p w14:paraId="74F99376"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выдача (направление) заявителю мотивированного решения об отказе в предоставлении земельного участка в постоянное (бессрочное) пользование.</w:t>
      </w:r>
    </w:p>
    <w:p w14:paraId="259B02D1"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Решение о предоставлении муниципальной услуги оформляется в форме постановления Администрации города Ханты-Мансийска за подписью Главы города Ханты-Мансийска либо лица, его замещающего.</w:t>
      </w:r>
    </w:p>
    <w:p w14:paraId="46C7C399" w14:textId="7C898077" w:rsidR="00503321" w:rsidRPr="005E03F4" w:rsidDel="00F507F2" w:rsidRDefault="00503321" w:rsidP="009F7618">
      <w:pPr>
        <w:pStyle w:val="ConsPlusNormal"/>
        <w:spacing w:before="220"/>
        <w:ind w:firstLine="540"/>
        <w:contextualSpacing/>
        <w:jc w:val="both"/>
        <w:rPr>
          <w:del w:id="109" w:author="Пользователь Windows" w:date="2018-06-27T00:27:00Z"/>
          <w:rFonts w:ascii="Times New Roman" w:hAnsi="Times New Roman" w:cs="Times New Roman"/>
          <w:sz w:val="28"/>
          <w:szCs w:val="28"/>
        </w:rPr>
      </w:pPr>
      <w:r w:rsidRPr="005E03F4">
        <w:rPr>
          <w:rFonts w:ascii="Times New Roman" w:hAnsi="Times New Roman" w:cs="Times New Roman"/>
          <w:sz w:val="28"/>
          <w:szCs w:val="28"/>
        </w:rPr>
        <w:t xml:space="preserve">Мотивированное решение об отказе в предоставлении земельного участка в безвозмездное пользование оформляется </w:t>
      </w:r>
      <w:proofErr w:type="gramStart"/>
      <w:r w:rsidRPr="005E03F4">
        <w:rPr>
          <w:rFonts w:ascii="Times New Roman" w:hAnsi="Times New Roman" w:cs="Times New Roman"/>
          <w:sz w:val="28"/>
          <w:szCs w:val="28"/>
        </w:rPr>
        <w:t>в форме уведомления об отказе в предоставлении земельного участка в безвозмездное пользование на официальном бланке</w:t>
      </w:r>
      <w:proofErr w:type="gramEnd"/>
      <w:r w:rsidRPr="005E03F4">
        <w:rPr>
          <w:rFonts w:ascii="Times New Roman" w:hAnsi="Times New Roman" w:cs="Times New Roman"/>
          <w:sz w:val="28"/>
          <w:szCs w:val="28"/>
        </w:rPr>
        <w:t xml:space="preserve"> Департамента за подписью </w:t>
      </w:r>
      <w:del w:id="110" w:author="Петроченко Денис Николаевич" w:date="2018-06-27T17:15:00Z">
        <w:r w:rsidR="00E80CCB" w:rsidDel="008605E8">
          <w:rPr>
            <w:rFonts w:ascii="Times New Roman" w:hAnsi="Times New Roman" w:cs="Times New Roman"/>
            <w:sz w:val="28"/>
            <w:szCs w:val="28"/>
          </w:rPr>
          <w:delText xml:space="preserve">заместителя </w:delText>
        </w:r>
      </w:del>
      <w:r w:rsidRPr="005E03F4">
        <w:rPr>
          <w:rFonts w:ascii="Times New Roman" w:hAnsi="Times New Roman" w:cs="Times New Roman"/>
          <w:sz w:val="28"/>
          <w:szCs w:val="28"/>
        </w:rPr>
        <w:t>директора Департамента</w:t>
      </w:r>
      <w:ins w:id="111" w:author="Петроченко Денис Николаевич" w:date="2018-06-27T17:15:00Z">
        <w:r w:rsidR="008605E8">
          <w:rPr>
            <w:rFonts w:ascii="Times New Roman" w:hAnsi="Times New Roman" w:cs="Times New Roman"/>
            <w:sz w:val="28"/>
            <w:szCs w:val="28"/>
          </w:rPr>
          <w:t xml:space="preserve">, </w:t>
        </w:r>
      </w:ins>
      <w:del w:id="112" w:author="Петроченко Денис Николаевич" w:date="2018-06-27T17:15:00Z">
        <w:r w:rsidR="00E80CCB" w:rsidDel="008605E8">
          <w:rPr>
            <w:rFonts w:ascii="Times New Roman" w:hAnsi="Times New Roman" w:cs="Times New Roman"/>
            <w:sz w:val="28"/>
            <w:szCs w:val="28"/>
          </w:rPr>
          <w:delText xml:space="preserve"> – начальника земельного управления</w:delText>
        </w:r>
        <w:r w:rsidRPr="005E03F4" w:rsidDel="008605E8">
          <w:rPr>
            <w:rFonts w:ascii="Times New Roman" w:hAnsi="Times New Roman" w:cs="Times New Roman"/>
            <w:sz w:val="28"/>
            <w:szCs w:val="28"/>
          </w:rPr>
          <w:delText xml:space="preserve"> </w:delText>
        </w:r>
      </w:del>
      <w:r w:rsidRPr="005E03F4">
        <w:rPr>
          <w:rFonts w:ascii="Times New Roman" w:hAnsi="Times New Roman" w:cs="Times New Roman"/>
          <w:sz w:val="28"/>
          <w:szCs w:val="28"/>
        </w:rPr>
        <w:t xml:space="preserve">либо лица, </w:t>
      </w:r>
      <w:del w:id="113" w:author="Петроченко Денис Николаевич" w:date="2018-06-27T17:15:00Z">
        <w:r w:rsidRPr="005E03F4" w:rsidDel="008605E8">
          <w:rPr>
            <w:rFonts w:ascii="Times New Roman" w:hAnsi="Times New Roman" w:cs="Times New Roman"/>
            <w:sz w:val="28"/>
            <w:szCs w:val="28"/>
          </w:rPr>
          <w:delText>его замещающего</w:delText>
        </w:r>
      </w:del>
      <w:ins w:id="114" w:author="Петроченко Денис Николаевич" w:date="2018-06-27T17:15:00Z">
        <w:r w:rsidR="008605E8">
          <w:rPr>
            <w:rFonts w:ascii="Times New Roman" w:hAnsi="Times New Roman" w:cs="Times New Roman"/>
            <w:sz w:val="28"/>
            <w:szCs w:val="28"/>
          </w:rPr>
          <w:t>уполномоченного на его подписание</w:t>
        </w:r>
      </w:ins>
      <w:r w:rsidRPr="005E03F4">
        <w:rPr>
          <w:rFonts w:ascii="Times New Roman" w:hAnsi="Times New Roman" w:cs="Times New Roman"/>
          <w:sz w:val="28"/>
          <w:szCs w:val="28"/>
        </w:rPr>
        <w:t>.</w:t>
      </w:r>
    </w:p>
    <w:p w14:paraId="78A79CD8" w14:textId="77777777" w:rsidR="00503321" w:rsidRPr="005E03F4" w:rsidRDefault="00503321">
      <w:pPr>
        <w:pStyle w:val="ConsPlusNormal"/>
        <w:spacing w:before="220"/>
        <w:ind w:firstLine="540"/>
        <w:contextualSpacing/>
        <w:jc w:val="both"/>
        <w:rPr>
          <w:rFonts w:ascii="Times New Roman" w:hAnsi="Times New Roman" w:cs="Times New Roman"/>
          <w:sz w:val="28"/>
          <w:szCs w:val="28"/>
        </w:rPr>
        <w:pPrChange w:id="115" w:author="Пользователь Windows" w:date="2018-06-27T00:27:00Z">
          <w:pPr>
            <w:pStyle w:val="ConsPlusNormal"/>
            <w:contextualSpacing/>
            <w:jc w:val="both"/>
          </w:pPr>
        </w:pPrChange>
      </w:pPr>
    </w:p>
    <w:p w14:paraId="5139099F" w14:textId="77777777" w:rsidR="00503321" w:rsidRPr="005E03F4" w:rsidRDefault="00503321" w:rsidP="00D959D6">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Срок предоставления муниципальной услуги</w:t>
      </w:r>
    </w:p>
    <w:p w14:paraId="1432FC0B" w14:textId="77777777" w:rsidR="00503321" w:rsidRPr="005E03F4" w:rsidRDefault="00503321" w:rsidP="009F7618">
      <w:pPr>
        <w:pStyle w:val="ConsPlusNormal"/>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14. Общий срок предоставления муниципальной услуги составляет 28 </w:t>
      </w:r>
      <w:r w:rsidR="00CE6631">
        <w:rPr>
          <w:rFonts w:ascii="Times New Roman" w:hAnsi="Times New Roman" w:cs="Times New Roman"/>
          <w:sz w:val="28"/>
          <w:szCs w:val="28"/>
        </w:rPr>
        <w:t>рабочих</w:t>
      </w:r>
      <w:r w:rsidR="00E80CCB">
        <w:rPr>
          <w:rFonts w:ascii="Times New Roman" w:hAnsi="Times New Roman" w:cs="Times New Roman"/>
          <w:sz w:val="28"/>
          <w:szCs w:val="28"/>
        </w:rPr>
        <w:t xml:space="preserve"> </w:t>
      </w:r>
      <w:r w:rsidRPr="005E03F4">
        <w:rPr>
          <w:rFonts w:ascii="Times New Roman" w:hAnsi="Times New Roman" w:cs="Times New Roman"/>
          <w:sz w:val="28"/>
          <w:szCs w:val="28"/>
        </w:rPr>
        <w:t>дней со дня регистрации в Департаменте заявления о предоставлении муниципальной услуги, за исключением случаев наличия оснований для возврата заявления заявителю, который осуществляется в течение 10 дней со дня регистрации заявления.</w:t>
      </w:r>
    </w:p>
    <w:p w14:paraId="02FBFF5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w:t>
      </w:r>
      <w:hyperlink w:anchor="P146" w:history="1">
        <w:r w:rsidRPr="005E03F4">
          <w:rPr>
            <w:rFonts w:ascii="Times New Roman" w:hAnsi="Times New Roman" w:cs="Times New Roman"/>
            <w:sz w:val="28"/>
            <w:szCs w:val="28"/>
          </w:rPr>
          <w:t>пункте 13</w:t>
        </w:r>
      </w:hyperlink>
      <w:r w:rsidRPr="005E03F4">
        <w:rPr>
          <w:rFonts w:ascii="Times New Roman" w:hAnsi="Times New Roman" w:cs="Times New Roman"/>
          <w:sz w:val="28"/>
          <w:szCs w:val="28"/>
        </w:rP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14:paraId="187ED804"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14:paraId="5531C228"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Срок </w:t>
      </w:r>
      <w:r w:rsidR="009D70CD" w:rsidRPr="005E03F4">
        <w:rPr>
          <w:rFonts w:ascii="Times New Roman" w:hAnsi="Times New Roman" w:cs="Times New Roman"/>
          <w:sz w:val="28"/>
          <w:szCs w:val="28"/>
        </w:rPr>
        <w:t xml:space="preserve">направления или </w:t>
      </w:r>
      <w:r w:rsidRPr="005E03F4">
        <w:rPr>
          <w:rFonts w:ascii="Times New Roman" w:hAnsi="Times New Roman" w:cs="Times New Roman"/>
          <w:sz w:val="28"/>
          <w:szCs w:val="28"/>
        </w:rPr>
        <w:t xml:space="preserve">выдачи документов, являющихся результатом предоставления муниципальной услуги, </w:t>
      </w:r>
      <w:r w:rsidR="00E80CCB" w:rsidRPr="005E03F4">
        <w:rPr>
          <w:rFonts w:ascii="Times New Roman" w:hAnsi="Times New Roman" w:cs="Times New Roman"/>
          <w:sz w:val="28"/>
          <w:szCs w:val="28"/>
        </w:rPr>
        <w:t xml:space="preserve">указанных в </w:t>
      </w:r>
      <w:hyperlink w:anchor="P146" w:history="1">
        <w:r w:rsidR="00E80CCB" w:rsidRPr="005E03F4">
          <w:rPr>
            <w:rFonts w:ascii="Times New Roman" w:hAnsi="Times New Roman" w:cs="Times New Roman"/>
            <w:sz w:val="28"/>
            <w:szCs w:val="28"/>
          </w:rPr>
          <w:t>пункте 13</w:t>
        </w:r>
      </w:hyperlink>
      <w:r w:rsidR="00E80CCB" w:rsidRPr="005E03F4">
        <w:rPr>
          <w:rFonts w:ascii="Times New Roman" w:hAnsi="Times New Roman" w:cs="Times New Roman"/>
          <w:sz w:val="28"/>
          <w:szCs w:val="28"/>
        </w:rPr>
        <w:t xml:space="preserve"> настоящего административного регламента </w:t>
      </w:r>
      <w:r w:rsidRPr="005E03F4">
        <w:rPr>
          <w:rFonts w:ascii="Times New Roman" w:hAnsi="Times New Roman" w:cs="Times New Roman"/>
          <w:sz w:val="28"/>
          <w:szCs w:val="28"/>
        </w:rPr>
        <w:t xml:space="preserve">- не позднее </w:t>
      </w:r>
      <w:r w:rsidR="00E80CCB">
        <w:rPr>
          <w:rFonts w:ascii="Times New Roman" w:hAnsi="Times New Roman" w:cs="Times New Roman"/>
          <w:sz w:val="28"/>
          <w:szCs w:val="28"/>
        </w:rPr>
        <w:t xml:space="preserve">чем через </w:t>
      </w:r>
      <w:r w:rsidRPr="005E03F4">
        <w:rPr>
          <w:rFonts w:ascii="Times New Roman" w:hAnsi="Times New Roman" w:cs="Times New Roman"/>
          <w:sz w:val="28"/>
          <w:szCs w:val="28"/>
        </w:rPr>
        <w:t>2 дн</w:t>
      </w:r>
      <w:r w:rsidR="00E80CCB">
        <w:rPr>
          <w:rFonts w:ascii="Times New Roman" w:hAnsi="Times New Roman" w:cs="Times New Roman"/>
          <w:sz w:val="28"/>
          <w:szCs w:val="28"/>
        </w:rPr>
        <w:t>я</w:t>
      </w:r>
      <w:r w:rsidRPr="005E03F4">
        <w:rPr>
          <w:rFonts w:ascii="Times New Roman" w:hAnsi="Times New Roman" w:cs="Times New Roman"/>
          <w:sz w:val="28"/>
          <w:szCs w:val="28"/>
        </w:rPr>
        <w:t xml:space="preserve"> со дня подписания документов, являющихся результатом пред</w:t>
      </w:r>
      <w:r w:rsidR="00E80CCB">
        <w:rPr>
          <w:rFonts w:ascii="Times New Roman" w:hAnsi="Times New Roman" w:cs="Times New Roman"/>
          <w:sz w:val="28"/>
          <w:szCs w:val="28"/>
        </w:rPr>
        <w:t>оставления муниципальной услуги.</w:t>
      </w:r>
    </w:p>
    <w:p w14:paraId="70F26BEB" w14:textId="7C32B6B9" w:rsidR="009D70CD" w:rsidRPr="005E03F4" w:rsidDel="00507D9D" w:rsidRDefault="009D70CD" w:rsidP="00472772">
      <w:pPr>
        <w:pStyle w:val="a4"/>
        <w:spacing w:before="0" w:beforeAutospacing="0" w:after="0" w:afterAutospacing="0"/>
        <w:ind w:firstLine="567"/>
        <w:jc w:val="both"/>
        <w:rPr>
          <w:del w:id="116" w:author="Зуева Юлия Юрьевна" w:date="2018-06-27T14:46:00Z"/>
          <w:sz w:val="28"/>
          <w:szCs w:val="28"/>
        </w:rPr>
      </w:pPr>
      <w:commentRangeStart w:id="117"/>
      <w:del w:id="118" w:author="Зуева Юлия Юрьевна" w:date="2018-06-27T14:46:00Z">
        <w:r w:rsidRPr="00371708" w:rsidDel="00507D9D">
          <w:rPr>
            <w:bCs/>
            <w:sz w:val="28"/>
            <w:szCs w:val="28"/>
            <w:highlight w:val="yellow"/>
            <w:rPrChange w:id="119" w:author="Зуева Юлия Юрьевна" w:date="2018-06-27T14:25:00Z">
              <w:rPr>
                <w:bCs/>
                <w:sz w:val="28"/>
                <w:szCs w:val="28"/>
              </w:rPr>
            </w:rPrChange>
          </w:rPr>
          <w:delText xml:space="preserve">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w:delText>
        </w:r>
        <w:r w:rsidR="00371708" w:rsidRPr="00371708" w:rsidDel="00507D9D">
          <w:rPr>
            <w:highlight w:val="yellow"/>
            <w:rPrChange w:id="120" w:author="Зуева Юлия Юрьевна" w:date="2018-06-27T14:25:00Z">
              <w:rPr/>
            </w:rPrChange>
          </w:rPr>
          <w:fldChar w:fldCharType="begin"/>
        </w:r>
        <w:r w:rsidR="00371708" w:rsidRPr="00371708" w:rsidDel="00507D9D">
          <w:rPr>
            <w:highlight w:val="yellow"/>
            <w:rPrChange w:id="121" w:author="Зуева Юлия Юрьевна" w:date="2018-06-27T14:25:00Z">
              <w:rPr/>
            </w:rPrChange>
          </w:rPr>
          <w:delInstrText xml:space="preserve"> HYPERLINK "consultantplus://offline/ref=4A7CC864CD12CA8412938AF997FD7EC87F14585AFA99955D7584C44273CB562BA8D0556E1D9DA002FCDD153BJAY4H" </w:delInstrText>
        </w:r>
        <w:r w:rsidR="00371708" w:rsidRPr="00371708" w:rsidDel="00507D9D">
          <w:rPr>
            <w:highlight w:val="yellow"/>
            <w:rPrChange w:id="122" w:author="Зуева Юлия Юрьевна" w:date="2018-06-27T14:25:00Z">
              <w:rPr>
                <w:bCs/>
                <w:sz w:val="28"/>
                <w:szCs w:val="28"/>
              </w:rPr>
            </w:rPrChange>
          </w:rPr>
          <w:fldChar w:fldCharType="separate"/>
        </w:r>
        <w:r w:rsidRPr="00371708" w:rsidDel="00507D9D">
          <w:rPr>
            <w:bCs/>
            <w:sz w:val="28"/>
            <w:szCs w:val="28"/>
            <w:highlight w:val="yellow"/>
            <w:rPrChange w:id="123" w:author="Зуева Юлия Юрьевна" w:date="2018-06-27T14:25:00Z">
              <w:rPr>
                <w:bCs/>
                <w:sz w:val="28"/>
                <w:szCs w:val="28"/>
              </w:rPr>
            </w:rPrChange>
          </w:rPr>
          <w:delText xml:space="preserve">пункте </w:delText>
        </w:r>
        <w:r w:rsidR="00371708" w:rsidRPr="00371708" w:rsidDel="00507D9D">
          <w:rPr>
            <w:bCs/>
            <w:sz w:val="28"/>
            <w:szCs w:val="28"/>
            <w:highlight w:val="yellow"/>
            <w:rPrChange w:id="124" w:author="Зуева Юлия Юрьевна" w:date="2018-06-27T14:25:00Z">
              <w:rPr>
                <w:bCs/>
                <w:sz w:val="28"/>
                <w:szCs w:val="28"/>
              </w:rPr>
            </w:rPrChange>
          </w:rPr>
          <w:fldChar w:fldCharType="end"/>
        </w:r>
        <w:r w:rsidR="00A00640" w:rsidRPr="00371708" w:rsidDel="00507D9D">
          <w:rPr>
            <w:bCs/>
            <w:sz w:val="28"/>
            <w:szCs w:val="28"/>
            <w:highlight w:val="yellow"/>
            <w:rPrChange w:id="125" w:author="Зуева Юлия Юрьевна" w:date="2018-06-27T14:25:00Z">
              <w:rPr>
                <w:bCs/>
                <w:sz w:val="28"/>
                <w:szCs w:val="28"/>
              </w:rPr>
            </w:rPrChange>
          </w:rPr>
          <w:delText>34</w:delText>
        </w:r>
        <w:r w:rsidRPr="00371708" w:rsidDel="00507D9D">
          <w:rPr>
            <w:bCs/>
            <w:sz w:val="28"/>
            <w:szCs w:val="28"/>
            <w:highlight w:val="yellow"/>
            <w:rPrChange w:id="126" w:author="Зуева Юлия Юрьевна" w:date="2018-06-27T14:25:00Z">
              <w:rPr>
                <w:bCs/>
                <w:sz w:val="28"/>
                <w:szCs w:val="28"/>
              </w:rPr>
            </w:rPrChange>
          </w:rPr>
          <w:delText xml:space="preserve"> настоящего административного регламента.</w:delText>
        </w:r>
        <w:commentRangeEnd w:id="117"/>
        <w:r w:rsidR="006C525B" w:rsidRPr="00371708" w:rsidDel="00507D9D">
          <w:rPr>
            <w:rStyle w:val="aa"/>
            <w:highlight w:val="yellow"/>
            <w:rPrChange w:id="127" w:author="Зуева Юлия Юрьевна" w:date="2018-06-27T14:25:00Z">
              <w:rPr>
                <w:rStyle w:val="aa"/>
              </w:rPr>
            </w:rPrChange>
          </w:rPr>
          <w:commentReference w:id="117"/>
        </w:r>
      </w:del>
    </w:p>
    <w:p w14:paraId="1F230C16" w14:textId="77777777" w:rsidR="006C525B" w:rsidRPr="00FD1845" w:rsidRDefault="006C525B" w:rsidP="006C525B">
      <w:pPr>
        <w:autoSpaceDE w:val="0"/>
        <w:autoSpaceDN w:val="0"/>
        <w:adjustRightInd w:val="0"/>
        <w:spacing w:after="0" w:line="240" w:lineRule="auto"/>
        <w:ind w:firstLine="709"/>
        <w:jc w:val="both"/>
        <w:rPr>
          <w:ins w:id="128" w:author="Сергеева Олеся Петровна" w:date="2018-06-22T10:41:00Z"/>
          <w:rFonts w:ascii="Times New Roman" w:hAnsi="Times New Roman" w:cs="Times New Roman"/>
          <w:sz w:val="28"/>
          <w:szCs w:val="28"/>
        </w:rPr>
      </w:pPr>
      <w:ins w:id="129" w:author="Сергеева Олеся Петровна" w:date="2018-06-22T10:41:00Z">
        <w:r w:rsidRPr="00FD1845">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ins>
    </w:p>
    <w:p w14:paraId="1E936942" w14:textId="77777777" w:rsidR="009D70CD" w:rsidRPr="005E03F4" w:rsidRDefault="009D70CD" w:rsidP="006C525B">
      <w:pPr>
        <w:pStyle w:val="ConsPlusNormal"/>
        <w:tabs>
          <w:tab w:val="left" w:pos="1275"/>
        </w:tabs>
        <w:contextualSpacing/>
        <w:jc w:val="both"/>
        <w:rPr>
          <w:rFonts w:ascii="Times New Roman" w:hAnsi="Times New Roman" w:cs="Times New Roman"/>
          <w:sz w:val="28"/>
          <w:szCs w:val="28"/>
        </w:rPr>
      </w:pPr>
    </w:p>
    <w:p w14:paraId="1839C479"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lastRenderedPageBreak/>
        <w:t>Правовые основания для предоставления муниципальной услуги</w:t>
      </w:r>
    </w:p>
    <w:p w14:paraId="7B3311F9" w14:textId="77777777" w:rsidR="00503321" w:rsidRPr="005E03F4" w:rsidRDefault="00503321" w:rsidP="009F7618">
      <w:pPr>
        <w:pStyle w:val="ConsPlusNormal"/>
        <w:contextualSpacing/>
        <w:jc w:val="both"/>
        <w:rPr>
          <w:rFonts w:ascii="Times New Roman" w:hAnsi="Times New Roman" w:cs="Times New Roman"/>
          <w:sz w:val="28"/>
          <w:szCs w:val="28"/>
        </w:rPr>
      </w:pPr>
    </w:p>
    <w:p w14:paraId="71456A40" w14:textId="77777777" w:rsidR="00503321" w:rsidRPr="005E03F4" w:rsidRDefault="00503321" w:rsidP="009F7618">
      <w:pPr>
        <w:pStyle w:val="ConsPlusNormal"/>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15. Предоставление муниципальной услуги осуществляется в соответствии </w:t>
      </w:r>
      <w:proofErr w:type="gramStart"/>
      <w:r w:rsidRPr="005E03F4">
        <w:rPr>
          <w:rFonts w:ascii="Times New Roman" w:hAnsi="Times New Roman" w:cs="Times New Roman"/>
          <w:sz w:val="28"/>
          <w:szCs w:val="28"/>
        </w:rPr>
        <w:t>с</w:t>
      </w:r>
      <w:proofErr w:type="gramEnd"/>
      <w:r w:rsidRPr="005E03F4">
        <w:rPr>
          <w:rFonts w:ascii="Times New Roman" w:hAnsi="Times New Roman" w:cs="Times New Roman"/>
          <w:sz w:val="28"/>
          <w:szCs w:val="28"/>
        </w:rPr>
        <w:t>:</w:t>
      </w:r>
    </w:p>
    <w:p w14:paraId="0F0A0F91" w14:textId="77777777" w:rsidR="00503321" w:rsidRPr="005E03F4" w:rsidRDefault="004E0F11" w:rsidP="009F7618">
      <w:pPr>
        <w:pStyle w:val="ConsPlusNormal"/>
        <w:spacing w:before="220"/>
        <w:ind w:firstLine="540"/>
        <w:contextualSpacing/>
        <w:jc w:val="both"/>
        <w:rPr>
          <w:rFonts w:ascii="Times New Roman" w:hAnsi="Times New Roman" w:cs="Times New Roman"/>
          <w:sz w:val="28"/>
          <w:szCs w:val="28"/>
        </w:rPr>
      </w:pPr>
      <w:hyperlink r:id="rId15" w:history="1">
        <w:r w:rsidR="00503321" w:rsidRPr="005E03F4">
          <w:rPr>
            <w:rFonts w:ascii="Times New Roman" w:hAnsi="Times New Roman" w:cs="Times New Roman"/>
            <w:sz w:val="28"/>
            <w:szCs w:val="28"/>
          </w:rPr>
          <w:t>Конституцией</w:t>
        </w:r>
      </w:hyperlink>
      <w:r w:rsidR="00503321" w:rsidRPr="005E03F4">
        <w:rPr>
          <w:rFonts w:ascii="Times New Roman" w:hAnsi="Times New Roman" w:cs="Times New Roman"/>
          <w:sz w:val="28"/>
          <w:szCs w:val="28"/>
        </w:rPr>
        <w:t xml:space="preserve"> Российской Федерации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Российская газета</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25.12.1993,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237);</w:t>
      </w:r>
    </w:p>
    <w:p w14:paraId="1003D9F6"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Земельным </w:t>
      </w:r>
      <w:hyperlink r:id="rId16" w:history="1">
        <w:r w:rsidRPr="005E03F4">
          <w:rPr>
            <w:rFonts w:ascii="Times New Roman" w:hAnsi="Times New Roman" w:cs="Times New Roman"/>
            <w:sz w:val="28"/>
            <w:szCs w:val="28"/>
          </w:rPr>
          <w:t>кодексом</w:t>
        </w:r>
      </w:hyperlink>
      <w:r w:rsidRPr="005E03F4">
        <w:rPr>
          <w:rFonts w:ascii="Times New Roman" w:hAnsi="Times New Roman" w:cs="Times New Roman"/>
          <w:sz w:val="28"/>
          <w:szCs w:val="28"/>
        </w:rPr>
        <w:t xml:space="preserve"> Российской Федерации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Собрание законодательства Российской Федерации</w:t>
      </w:r>
      <w:del w:id="130" w:author="Сергеева Олеся Петровна" w:date="2018-06-22T10:42:00Z">
        <w:r w:rsidRPr="005E03F4" w:rsidDel="006C525B">
          <w:rPr>
            <w:rFonts w:ascii="Times New Roman" w:hAnsi="Times New Roman" w:cs="Times New Roman"/>
            <w:sz w:val="28"/>
            <w:szCs w:val="28"/>
          </w:rPr>
          <w:delText>"</w:delText>
        </w:r>
      </w:del>
      <w:ins w:id="131" w:author="Сергеева Олеся Петровна" w:date="2018-06-22T10:42:00Z">
        <w:r w:rsidR="006C525B">
          <w:rPr>
            <w:rFonts w:ascii="Times New Roman" w:hAnsi="Times New Roman" w:cs="Times New Roman"/>
            <w:sz w:val="28"/>
            <w:szCs w:val="28"/>
          </w:rPr>
          <w:t>»</w:t>
        </w:r>
      </w:ins>
      <w:r w:rsidRPr="005E03F4">
        <w:rPr>
          <w:rFonts w:ascii="Times New Roman" w:hAnsi="Times New Roman" w:cs="Times New Roman"/>
          <w:sz w:val="28"/>
          <w:szCs w:val="28"/>
        </w:rPr>
        <w:t xml:space="preserve">, 29.10.2001,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44, ст. 4147;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Парламентская газета</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30.10.2001,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204-205;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Российская газета</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30.10.2001,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211-212);</w:t>
      </w:r>
    </w:p>
    <w:p w14:paraId="7ECD7340"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Федеральным </w:t>
      </w:r>
      <w:hyperlink r:id="rId17" w:history="1">
        <w:r w:rsidRPr="005E03F4">
          <w:rPr>
            <w:rFonts w:ascii="Times New Roman" w:hAnsi="Times New Roman" w:cs="Times New Roman"/>
            <w:sz w:val="28"/>
            <w:szCs w:val="28"/>
          </w:rPr>
          <w:t>законом</w:t>
        </w:r>
      </w:hyperlink>
      <w:r w:rsidRPr="005E03F4">
        <w:rPr>
          <w:rFonts w:ascii="Times New Roman" w:hAnsi="Times New Roman" w:cs="Times New Roman"/>
          <w:sz w:val="28"/>
          <w:szCs w:val="28"/>
        </w:rPr>
        <w:t xml:space="preserve"> от 25.10.2001 </w:t>
      </w:r>
      <w:del w:id="132" w:author="Сергеева Олеся Петровна" w:date="2018-06-22T10:42:00Z">
        <w:r w:rsidRPr="005E03F4" w:rsidDel="006C525B">
          <w:rPr>
            <w:rFonts w:ascii="Times New Roman" w:hAnsi="Times New Roman" w:cs="Times New Roman"/>
            <w:sz w:val="28"/>
            <w:szCs w:val="28"/>
          </w:rPr>
          <w:delText xml:space="preserve">N </w:delText>
        </w:r>
      </w:del>
      <w:ins w:id="133" w:author="Сергеева Олеся Петровна" w:date="2018-06-22T10:42:00Z">
        <w:r w:rsidR="006C525B">
          <w:rPr>
            <w:rFonts w:ascii="Times New Roman" w:hAnsi="Times New Roman" w:cs="Times New Roman"/>
            <w:sz w:val="28"/>
            <w:szCs w:val="28"/>
          </w:rPr>
          <w:t>№</w:t>
        </w:r>
      </w:ins>
      <w:r w:rsidRPr="005E03F4">
        <w:rPr>
          <w:rFonts w:ascii="Times New Roman" w:hAnsi="Times New Roman" w:cs="Times New Roman"/>
          <w:sz w:val="28"/>
          <w:szCs w:val="28"/>
        </w:rPr>
        <w:t xml:space="preserve">137-ФЗ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О введении в действие Земельного кодекса Российской Федерации</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Собрание законодательства Российской Федерации</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29.10.2001,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44, ст. 4148;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Парламентская газета</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30.10.2001,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204-205;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Российская газета</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30.10.2001,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211-212);</w:t>
      </w:r>
    </w:p>
    <w:p w14:paraId="2ACB69FE" w14:textId="77777777" w:rsidR="00503321" w:rsidRPr="005E03F4" w:rsidDel="00371708" w:rsidRDefault="00503321" w:rsidP="009F7618">
      <w:pPr>
        <w:pStyle w:val="ConsPlusNormal"/>
        <w:spacing w:before="220"/>
        <w:ind w:firstLine="540"/>
        <w:contextualSpacing/>
        <w:jc w:val="both"/>
        <w:rPr>
          <w:del w:id="134" w:author="Зуева Юлия Юрьевна" w:date="2018-06-27T14:24:00Z"/>
          <w:rFonts w:ascii="Times New Roman" w:hAnsi="Times New Roman" w:cs="Times New Roman"/>
          <w:sz w:val="28"/>
          <w:szCs w:val="28"/>
        </w:rPr>
      </w:pPr>
      <w:r w:rsidRPr="005E03F4">
        <w:rPr>
          <w:rFonts w:ascii="Times New Roman" w:hAnsi="Times New Roman" w:cs="Times New Roman"/>
          <w:sz w:val="28"/>
          <w:szCs w:val="28"/>
        </w:rPr>
        <w:t xml:space="preserve">Федеральным </w:t>
      </w:r>
      <w:hyperlink r:id="rId18" w:history="1">
        <w:r w:rsidRPr="005E03F4">
          <w:rPr>
            <w:rFonts w:ascii="Times New Roman" w:hAnsi="Times New Roman" w:cs="Times New Roman"/>
            <w:sz w:val="28"/>
            <w:szCs w:val="28"/>
          </w:rPr>
          <w:t>законом</w:t>
        </w:r>
      </w:hyperlink>
      <w:r w:rsidRPr="005E03F4">
        <w:rPr>
          <w:rFonts w:ascii="Times New Roman" w:hAnsi="Times New Roman" w:cs="Times New Roman"/>
          <w:sz w:val="28"/>
          <w:szCs w:val="28"/>
        </w:rPr>
        <w:t xml:space="preserve"> от 06.10.2003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131-ФЗ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Об общих принципах организации местного самоуправления в Российской Федерации</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Собрание законодательства Российской Федерации</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06.10.2003,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40, ст. 3822;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Парламентская газета</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08.10.2003,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186;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Российская газета", 08.10.2003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202);</w:t>
      </w:r>
    </w:p>
    <w:p w14:paraId="58AE05F8" w14:textId="77777777" w:rsidR="00503321" w:rsidRPr="005E03F4" w:rsidDel="006C525B" w:rsidRDefault="00503321" w:rsidP="00371708">
      <w:pPr>
        <w:pStyle w:val="ConsPlusNormal"/>
        <w:spacing w:before="220"/>
        <w:ind w:firstLine="540"/>
        <w:contextualSpacing/>
        <w:jc w:val="both"/>
        <w:rPr>
          <w:rFonts w:ascii="Times New Roman" w:hAnsi="Times New Roman" w:cs="Times New Roman"/>
          <w:sz w:val="28"/>
          <w:szCs w:val="28"/>
        </w:rPr>
      </w:pPr>
      <w:moveFromRangeStart w:id="135" w:author="Сергеева Олеся Петровна" w:date="2018-06-22T10:42:00Z" w:name="move517427507"/>
      <w:moveFrom w:id="136" w:author="Сергеева Олеся Петровна" w:date="2018-06-22T10:42:00Z">
        <w:r w:rsidRPr="005E03F4" w:rsidDel="006C525B">
          <w:rPr>
            <w:rFonts w:ascii="Times New Roman" w:hAnsi="Times New Roman" w:cs="Times New Roman"/>
            <w:sz w:val="28"/>
            <w:szCs w:val="28"/>
          </w:rPr>
          <w:t xml:space="preserve">Федеральным </w:t>
        </w:r>
        <w:r w:rsidR="000E40F3" w:rsidDel="006C525B">
          <w:fldChar w:fldCharType="begin"/>
        </w:r>
        <w:r w:rsidR="000E40F3" w:rsidDel="006C525B">
          <w:instrText xml:space="preserve"> HYPERLINK "consultantplus://offline/ref=D836778680E01898AAC23555EA54C5112686AD356F8496475505AFAA38z0nEN" </w:instrText>
        </w:r>
        <w:r w:rsidR="000E40F3" w:rsidDel="006C525B">
          <w:fldChar w:fldCharType="separate"/>
        </w:r>
        <w:r w:rsidRPr="005E03F4" w:rsidDel="006C525B">
          <w:rPr>
            <w:rFonts w:ascii="Times New Roman" w:hAnsi="Times New Roman" w:cs="Times New Roman"/>
            <w:sz w:val="28"/>
            <w:szCs w:val="28"/>
          </w:rPr>
          <w:t>законом</w:t>
        </w:r>
        <w:r w:rsidR="000E40F3" w:rsidDel="006C525B">
          <w:rPr>
            <w:rFonts w:ascii="Times New Roman" w:hAnsi="Times New Roman" w:cs="Times New Roman"/>
            <w:sz w:val="28"/>
            <w:szCs w:val="28"/>
          </w:rPr>
          <w:fldChar w:fldCharType="end"/>
        </w:r>
        <w:r w:rsidRPr="005E03F4" w:rsidDel="006C525B">
          <w:rPr>
            <w:rFonts w:ascii="Times New Roman" w:hAnsi="Times New Roman" w:cs="Times New Roman"/>
            <w:sz w:val="28"/>
            <w:szCs w:val="28"/>
          </w:rPr>
          <w:t xml:space="preserve"> от 13.07.2015 </w:t>
        </w:r>
        <w:r w:rsidR="00E80CCB" w:rsidDel="006C525B">
          <w:rPr>
            <w:rFonts w:ascii="Times New Roman" w:hAnsi="Times New Roman" w:cs="Times New Roman"/>
            <w:sz w:val="28"/>
            <w:szCs w:val="28"/>
          </w:rPr>
          <w:t>№</w:t>
        </w:r>
        <w:r w:rsidRPr="005E03F4" w:rsidDel="006C525B">
          <w:rPr>
            <w:rFonts w:ascii="Times New Roman" w:hAnsi="Times New Roman" w:cs="Times New Roman"/>
            <w:sz w:val="28"/>
            <w:szCs w:val="28"/>
          </w:rPr>
          <w:t xml:space="preserve"> 218-ФЗ </w:t>
        </w:r>
        <w:r w:rsidR="006601F1" w:rsidRPr="005E03F4" w:rsidDel="006C525B">
          <w:rPr>
            <w:rFonts w:ascii="Times New Roman" w:hAnsi="Times New Roman" w:cs="Times New Roman"/>
            <w:sz w:val="28"/>
            <w:szCs w:val="28"/>
          </w:rPr>
          <w:t>«</w:t>
        </w:r>
        <w:r w:rsidRPr="005E03F4" w:rsidDel="006C525B">
          <w:rPr>
            <w:rFonts w:ascii="Times New Roman" w:hAnsi="Times New Roman" w:cs="Times New Roman"/>
            <w:sz w:val="28"/>
            <w:szCs w:val="28"/>
          </w:rPr>
          <w:t>О государственной регистрации недвижимости</w:t>
        </w:r>
        <w:r w:rsidR="006601F1" w:rsidRPr="005E03F4" w:rsidDel="006C525B">
          <w:rPr>
            <w:rFonts w:ascii="Times New Roman" w:hAnsi="Times New Roman" w:cs="Times New Roman"/>
            <w:sz w:val="28"/>
            <w:szCs w:val="28"/>
          </w:rPr>
          <w:t>»</w:t>
        </w:r>
        <w:r w:rsidRPr="005E03F4" w:rsidDel="006C525B">
          <w:rPr>
            <w:rFonts w:ascii="Times New Roman" w:hAnsi="Times New Roman" w:cs="Times New Roman"/>
            <w:sz w:val="28"/>
            <w:szCs w:val="28"/>
          </w:rPr>
          <w:t xml:space="preserve"> (</w:t>
        </w:r>
        <w:r w:rsidR="006601F1" w:rsidRPr="005E03F4" w:rsidDel="006C525B">
          <w:rPr>
            <w:rFonts w:ascii="Times New Roman" w:hAnsi="Times New Roman" w:cs="Times New Roman"/>
            <w:sz w:val="28"/>
            <w:szCs w:val="28"/>
          </w:rPr>
          <w:t>«</w:t>
        </w:r>
        <w:r w:rsidRPr="005E03F4" w:rsidDel="006C525B">
          <w:rPr>
            <w:rFonts w:ascii="Times New Roman" w:hAnsi="Times New Roman" w:cs="Times New Roman"/>
            <w:sz w:val="28"/>
            <w:szCs w:val="28"/>
          </w:rPr>
          <w:t>Российская газета</w:t>
        </w:r>
        <w:r w:rsidR="006601F1" w:rsidRPr="005E03F4" w:rsidDel="006C525B">
          <w:rPr>
            <w:rFonts w:ascii="Times New Roman" w:hAnsi="Times New Roman" w:cs="Times New Roman"/>
            <w:sz w:val="28"/>
            <w:szCs w:val="28"/>
          </w:rPr>
          <w:t>»</w:t>
        </w:r>
        <w:r w:rsidRPr="005E03F4" w:rsidDel="006C525B">
          <w:rPr>
            <w:rFonts w:ascii="Times New Roman" w:hAnsi="Times New Roman" w:cs="Times New Roman"/>
            <w:sz w:val="28"/>
            <w:szCs w:val="28"/>
          </w:rPr>
          <w:t xml:space="preserve">, 17.07.2015, </w:t>
        </w:r>
        <w:r w:rsidR="006601F1" w:rsidRPr="005E03F4" w:rsidDel="006C525B">
          <w:rPr>
            <w:rFonts w:ascii="Times New Roman" w:hAnsi="Times New Roman" w:cs="Times New Roman"/>
            <w:sz w:val="28"/>
            <w:szCs w:val="28"/>
          </w:rPr>
          <w:t>№</w:t>
        </w:r>
        <w:r w:rsidRPr="005E03F4" w:rsidDel="006C525B">
          <w:rPr>
            <w:rFonts w:ascii="Times New Roman" w:hAnsi="Times New Roman" w:cs="Times New Roman"/>
            <w:sz w:val="28"/>
            <w:szCs w:val="28"/>
          </w:rPr>
          <w:t xml:space="preserve"> 156; </w:t>
        </w:r>
        <w:r w:rsidR="006601F1" w:rsidRPr="005E03F4" w:rsidDel="006C525B">
          <w:rPr>
            <w:rFonts w:ascii="Times New Roman" w:hAnsi="Times New Roman" w:cs="Times New Roman"/>
            <w:sz w:val="28"/>
            <w:szCs w:val="28"/>
          </w:rPr>
          <w:t>«</w:t>
        </w:r>
        <w:r w:rsidRPr="005E03F4" w:rsidDel="006C525B">
          <w:rPr>
            <w:rFonts w:ascii="Times New Roman" w:hAnsi="Times New Roman" w:cs="Times New Roman"/>
            <w:sz w:val="28"/>
            <w:szCs w:val="28"/>
          </w:rPr>
          <w:t>Собрание законодательства Российской Федерации</w:t>
        </w:r>
        <w:r w:rsidR="006601F1" w:rsidRPr="005E03F4" w:rsidDel="006C525B">
          <w:rPr>
            <w:rFonts w:ascii="Times New Roman" w:hAnsi="Times New Roman" w:cs="Times New Roman"/>
            <w:sz w:val="28"/>
            <w:szCs w:val="28"/>
          </w:rPr>
          <w:t>»</w:t>
        </w:r>
        <w:r w:rsidRPr="005E03F4" w:rsidDel="006C525B">
          <w:rPr>
            <w:rFonts w:ascii="Times New Roman" w:hAnsi="Times New Roman" w:cs="Times New Roman"/>
            <w:sz w:val="28"/>
            <w:szCs w:val="28"/>
          </w:rPr>
          <w:t xml:space="preserve">, 20.07.2015, </w:t>
        </w:r>
        <w:r w:rsidR="006601F1" w:rsidRPr="005E03F4" w:rsidDel="006C525B">
          <w:rPr>
            <w:rFonts w:ascii="Times New Roman" w:hAnsi="Times New Roman" w:cs="Times New Roman"/>
            <w:sz w:val="28"/>
            <w:szCs w:val="28"/>
          </w:rPr>
          <w:t>№</w:t>
        </w:r>
        <w:r w:rsidRPr="005E03F4" w:rsidDel="006C525B">
          <w:rPr>
            <w:rFonts w:ascii="Times New Roman" w:hAnsi="Times New Roman" w:cs="Times New Roman"/>
            <w:sz w:val="28"/>
            <w:szCs w:val="28"/>
          </w:rPr>
          <w:t xml:space="preserve"> 29 (часть I), ст. 4344);</w:t>
        </w:r>
      </w:moveFrom>
    </w:p>
    <w:moveFromRangeEnd w:id="135"/>
    <w:p w14:paraId="2727ECFD"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Федеральным </w:t>
      </w:r>
      <w:hyperlink r:id="rId19" w:history="1">
        <w:r w:rsidRPr="005E03F4">
          <w:rPr>
            <w:rFonts w:ascii="Times New Roman" w:hAnsi="Times New Roman" w:cs="Times New Roman"/>
            <w:sz w:val="28"/>
            <w:szCs w:val="28"/>
          </w:rPr>
          <w:t>законом</w:t>
        </w:r>
      </w:hyperlink>
      <w:r w:rsidRPr="005E03F4">
        <w:rPr>
          <w:rFonts w:ascii="Times New Roman" w:hAnsi="Times New Roman" w:cs="Times New Roman"/>
          <w:sz w:val="28"/>
          <w:szCs w:val="28"/>
        </w:rPr>
        <w:t xml:space="preserve"> от 27.07.2006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152-ФЗ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О персональных данных</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Российская газета</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29.07.2006,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165;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Собрание законодательства Российской Федерации</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31.07.2006,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31 (ч. 1), ст. 3451;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Парламентская газета</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03.08.2006,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126-127);</w:t>
      </w:r>
    </w:p>
    <w:p w14:paraId="41BB5CFC"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Федеральным </w:t>
      </w:r>
      <w:hyperlink r:id="rId20" w:history="1">
        <w:r w:rsidRPr="005E03F4">
          <w:rPr>
            <w:rFonts w:ascii="Times New Roman" w:hAnsi="Times New Roman" w:cs="Times New Roman"/>
            <w:sz w:val="28"/>
            <w:szCs w:val="28"/>
          </w:rPr>
          <w:t>законом</w:t>
        </w:r>
      </w:hyperlink>
      <w:r w:rsidRPr="005E03F4">
        <w:rPr>
          <w:rFonts w:ascii="Times New Roman" w:hAnsi="Times New Roman" w:cs="Times New Roman"/>
          <w:sz w:val="28"/>
          <w:szCs w:val="28"/>
        </w:rPr>
        <w:t xml:space="preserve"> от 24.07.2007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221-ФЗ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О государственном кадастре недвижимости</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Собрание законодательства Российской Федерации</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30.07.2007,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31, ст. 4017;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Российская газета</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01.08.2007,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165;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Парламентская газета</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09.08.2007,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99-101);</w:t>
      </w:r>
    </w:p>
    <w:p w14:paraId="4BEAF66E"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Федеральным </w:t>
      </w:r>
      <w:hyperlink r:id="rId21" w:history="1">
        <w:r w:rsidRPr="005E03F4">
          <w:rPr>
            <w:rFonts w:ascii="Times New Roman" w:hAnsi="Times New Roman" w:cs="Times New Roman"/>
            <w:sz w:val="28"/>
            <w:szCs w:val="28"/>
          </w:rPr>
          <w:t>законом</w:t>
        </w:r>
      </w:hyperlink>
      <w:r w:rsidRPr="005E03F4">
        <w:rPr>
          <w:rFonts w:ascii="Times New Roman" w:hAnsi="Times New Roman" w:cs="Times New Roman"/>
          <w:sz w:val="28"/>
          <w:szCs w:val="28"/>
        </w:rPr>
        <w:t xml:space="preserve"> от 27.07.2010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210-ФЗ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Об организации предоставления государственных и муниципальных услуг</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Российская газета</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30.07.2010,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168;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Собрание законодательства Российской Федерации</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02.08.2010, </w:t>
      </w:r>
      <w:r w:rsidR="006601F1" w:rsidRPr="005E03F4">
        <w:rPr>
          <w:rFonts w:ascii="Times New Roman" w:hAnsi="Times New Roman" w:cs="Times New Roman"/>
          <w:sz w:val="28"/>
          <w:szCs w:val="28"/>
        </w:rPr>
        <w:t>№</w:t>
      </w:r>
      <w:r w:rsidRPr="005E03F4">
        <w:rPr>
          <w:rFonts w:ascii="Times New Roman" w:hAnsi="Times New Roman" w:cs="Times New Roman"/>
          <w:sz w:val="28"/>
          <w:szCs w:val="28"/>
        </w:rPr>
        <w:t xml:space="preserve"> 31, ст. 4179);</w:t>
      </w:r>
    </w:p>
    <w:p w14:paraId="0FFCAD5C" w14:textId="77777777" w:rsidR="006C525B" w:rsidRPr="005E03F4" w:rsidRDefault="006C525B" w:rsidP="006C525B">
      <w:pPr>
        <w:pStyle w:val="ConsPlusNormal"/>
        <w:spacing w:before="220"/>
        <w:ind w:firstLine="540"/>
        <w:contextualSpacing/>
        <w:jc w:val="both"/>
        <w:rPr>
          <w:rFonts w:ascii="Times New Roman" w:hAnsi="Times New Roman" w:cs="Times New Roman"/>
          <w:sz w:val="28"/>
          <w:szCs w:val="28"/>
        </w:rPr>
      </w:pPr>
      <w:moveToRangeStart w:id="137" w:author="Сергеева Олеся Петровна" w:date="2018-06-22T10:42:00Z" w:name="move517427507"/>
      <w:commentRangeStart w:id="138"/>
      <w:moveTo w:id="139" w:author="Сергеева Олеся Петровна" w:date="2018-06-22T10:42:00Z">
        <w:r w:rsidRPr="005E03F4">
          <w:rPr>
            <w:rFonts w:ascii="Times New Roman" w:hAnsi="Times New Roman" w:cs="Times New Roman"/>
            <w:sz w:val="28"/>
            <w:szCs w:val="28"/>
          </w:rPr>
          <w:t xml:space="preserve">Федеральным </w:t>
        </w:r>
        <w:r>
          <w:fldChar w:fldCharType="begin"/>
        </w:r>
        <w:r>
          <w:instrText xml:space="preserve"> HYPERLINK "consultantplus://offline/ref=D836778680E01898AAC23555EA54C5112686AD356F8496475505AFAA38z0nEN" </w:instrText>
        </w:r>
        <w:r>
          <w:fldChar w:fldCharType="separate"/>
        </w:r>
        <w:r w:rsidRPr="005E03F4">
          <w:rPr>
            <w:rFonts w:ascii="Times New Roman" w:hAnsi="Times New Roman" w:cs="Times New Roman"/>
            <w:sz w:val="28"/>
            <w:szCs w:val="28"/>
          </w:rPr>
          <w:t>законом</w:t>
        </w:r>
        <w:r>
          <w:rPr>
            <w:rFonts w:ascii="Times New Roman" w:hAnsi="Times New Roman" w:cs="Times New Roman"/>
            <w:sz w:val="28"/>
            <w:szCs w:val="28"/>
          </w:rPr>
          <w:fldChar w:fldCharType="end"/>
        </w:r>
        <w:r w:rsidRPr="005E03F4">
          <w:rPr>
            <w:rFonts w:ascii="Times New Roman" w:hAnsi="Times New Roman" w:cs="Times New Roman"/>
            <w:sz w:val="28"/>
            <w:szCs w:val="28"/>
          </w:rPr>
          <w:t xml:space="preserve"> от 13.07.2015 </w:t>
        </w:r>
        <w:r>
          <w:rPr>
            <w:rFonts w:ascii="Times New Roman" w:hAnsi="Times New Roman" w:cs="Times New Roman"/>
            <w:sz w:val="28"/>
            <w:szCs w:val="28"/>
          </w:rPr>
          <w:t>№</w:t>
        </w:r>
        <w:r w:rsidRPr="005E03F4">
          <w:rPr>
            <w:rFonts w:ascii="Times New Roman" w:hAnsi="Times New Roman" w:cs="Times New Roman"/>
            <w:sz w:val="28"/>
            <w:szCs w:val="28"/>
          </w:rPr>
          <w:t xml:space="preserve"> 218-ФЗ «О государственной регистрации недвижимости» («Российская газета», 17.07.2015, № 156; «Собрание законодательства Российской Федерации», 20.07.2015, № 29 (часть I), ст. 4344);</w:t>
        </w:r>
      </w:moveTo>
      <w:commentRangeEnd w:id="138"/>
      <w:r>
        <w:rPr>
          <w:rStyle w:val="aa"/>
          <w:rFonts w:asciiTheme="minorHAnsi" w:eastAsiaTheme="minorHAnsi" w:hAnsiTheme="minorHAnsi" w:cstheme="minorBidi"/>
          <w:lang w:eastAsia="en-US"/>
        </w:rPr>
        <w:commentReference w:id="138"/>
      </w:r>
    </w:p>
    <w:moveToRangeStart w:id="140" w:author="Сергеева Олеся Петровна" w:date="2018-06-22T10:43:00Z" w:name="move517427549"/>
    <w:moveToRangeEnd w:id="137"/>
    <w:p w14:paraId="6B935C44" w14:textId="77777777" w:rsidR="006C525B" w:rsidRPr="005E03F4" w:rsidRDefault="006C525B" w:rsidP="006C525B">
      <w:pPr>
        <w:pStyle w:val="ConsPlusNormal"/>
        <w:spacing w:before="220"/>
        <w:ind w:firstLine="540"/>
        <w:contextualSpacing/>
        <w:jc w:val="both"/>
        <w:rPr>
          <w:rFonts w:ascii="Times New Roman" w:hAnsi="Times New Roman" w:cs="Times New Roman"/>
          <w:sz w:val="28"/>
          <w:szCs w:val="28"/>
        </w:rPr>
      </w:pPr>
      <w:moveTo w:id="141" w:author="Сергеева Олеся Петровна" w:date="2018-06-22T10:43:00Z">
        <w:r>
          <w:fldChar w:fldCharType="begin"/>
        </w:r>
        <w:r>
          <w:instrText xml:space="preserve"> HYPERLINK "consultantplus://offline/ref=D836778680E01898AAC23555EA54C511268FA03C6A8896475505AFAA38z0nEN" </w:instrText>
        </w:r>
        <w:r>
          <w:fldChar w:fldCharType="separate"/>
        </w:r>
        <w:r w:rsidRPr="005E03F4">
          <w:rPr>
            <w:rFonts w:ascii="Times New Roman" w:hAnsi="Times New Roman" w:cs="Times New Roman"/>
            <w:sz w:val="28"/>
            <w:szCs w:val="28"/>
          </w:rPr>
          <w:t>Приказом</w:t>
        </w:r>
        <w:r>
          <w:rPr>
            <w:rFonts w:ascii="Times New Roman" w:hAnsi="Times New Roman" w:cs="Times New Roman"/>
            <w:sz w:val="28"/>
            <w:szCs w:val="28"/>
          </w:rPr>
          <w:fldChar w:fldCharType="end"/>
        </w:r>
        <w:r w:rsidRPr="005E03F4">
          <w:rPr>
            <w:rFonts w:ascii="Times New Roman" w:hAnsi="Times New Roman" w:cs="Times New Roman"/>
            <w:sz w:val="28"/>
            <w:szCs w:val="28"/>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 (далее - приказ Минэкономразвития от 12.01.2015 № 1);</w:t>
        </w:r>
      </w:moveTo>
    </w:p>
    <w:proofErr w:type="gramStart"/>
    <w:p w14:paraId="0F477F3D" w14:textId="77777777" w:rsidR="006C525B" w:rsidRPr="005E03F4" w:rsidRDefault="006C525B" w:rsidP="006C525B">
      <w:pPr>
        <w:pStyle w:val="ConsPlusNormal"/>
        <w:spacing w:before="220"/>
        <w:ind w:firstLine="540"/>
        <w:contextualSpacing/>
        <w:jc w:val="both"/>
        <w:rPr>
          <w:rFonts w:ascii="Times New Roman" w:hAnsi="Times New Roman" w:cs="Times New Roman"/>
          <w:sz w:val="28"/>
          <w:szCs w:val="28"/>
        </w:rPr>
      </w:pPr>
      <w:moveTo w:id="142" w:author="Сергеева Олеся Петровна" w:date="2018-06-22T10:43:00Z">
        <w:r>
          <w:fldChar w:fldCharType="begin"/>
        </w:r>
        <w:r>
          <w:instrText xml:space="preserve"> HYPERLINK "consultantplus://offline/ref=D836778680E01898AAC23555EA54C5112588AC3A638496475505AFAA38z0nEN" </w:instrText>
        </w:r>
        <w:r>
          <w:fldChar w:fldCharType="separate"/>
        </w:r>
        <w:r w:rsidRPr="005E03F4">
          <w:rPr>
            <w:rFonts w:ascii="Times New Roman" w:hAnsi="Times New Roman" w:cs="Times New Roman"/>
            <w:sz w:val="28"/>
            <w:szCs w:val="28"/>
          </w:rPr>
          <w:t>Приказом</w:t>
        </w:r>
        <w:r>
          <w:rPr>
            <w:rFonts w:ascii="Times New Roman" w:hAnsi="Times New Roman" w:cs="Times New Roman"/>
            <w:sz w:val="28"/>
            <w:szCs w:val="28"/>
          </w:rPr>
          <w:fldChar w:fldCharType="end"/>
        </w:r>
        <w:r w:rsidRPr="005E03F4">
          <w:rPr>
            <w:rFonts w:ascii="Times New Roman" w:hAnsi="Times New Roman" w:cs="Times New Roman"/>
            <w:sz w:val="28"/>
            <w:szCs w:val="28"/>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sidRPr="005E03F4">
          <w:rPr>
            <w:rFonts w:ascii="Times New Roman" w:hAnsi="Times New Roman" w:cs="Times New Roman"/>
            <w:sz w:val="28"/>
            <w:szCs w:val="28"/>
          </w:rPr>
          <w:lastRenderedPageBreak/>
          <w:t>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5E03F4">
          <w:rPr>
            <w:rFonts w:ascii="Times New Roman" w:hAnsi="Times New Roman" w:cs="Times New Roman"/>
            <w:sz w:val="28"/>
            <w:szCs w:val="28"/>
          </w:rPr>
          <w:t xml:space="preserve"> </w:t>
        </w:r>
        <w:proofErr w:type="gramStart"/>
        <w:r w:rsidRPr="005E03F4">
          <w:rPr>
            <w:rFonts w:ascii="Times New Roman" w:hAnsi="Times New Roman" w:cs="Times New Roman"/>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w:t>
        </w:r>
        <w:proofErr w:type="gramEnd"/>
        <w:r w:rsidRPr="005E03F4">
          <w:rPr>
            <w:rFonts w:ascii="Times New Roman" w:hAnsi="Times New Roman" w:cs="Times New Roman"/>
            <w:sz w:val="28"/>
            <w:szCs w:val="28"/>
          </w:rPr>
          <w:t xml:space="preserve"> </w:t>
        </w:r>
        <w:proofErr w:type="gramStart"/>
        <w:r w:rsidRPr="005E03F4">
          <w:rPr>
            <w:rFonts w:ascii="Times New Roman" w:hAnsi="Times New Roman" w:cs="Times New Roman"/>
            <w:sz w:val="28"/>
            <w:szCs w:val="28"/>
          </w:rPr>
          <w:t>интернет-портал правовой информации http://www.pravo.gov.ru, 27.02.2015);</w:t>
        </w:r>
      </w:moveTo>
      <w:proofErr w:type="gramEnd"/>
    </w:p>
    <w:moveToRangeEnd w:id="140"/>
    <w:p w14:paraId="44E8F53E" w14:textId="77777777" w:rsidR="00503321" w:rsidRPr="005E03F4" w:rsidRDefault="000E40F3" w:rsidP="009F7618">
      <w:pPr>
        <w:pStyle w:val="ConsPlusNormal"/>
        <w:spacing w:before="220"/>
        <w:ind w:firstLine="540"/>
        <w:contextualSpacing/>
        <w:jc w:val="both"/>
        <w:rPr>
          <w:rFonts w:ascii="Times New Roman" w:hAnsi="Times New Roman" w:cs="Times New Roman"/>
          <w:sz w:val="28"/>
          <w:szCs w:val="28"/>
        </w:rPr>
      </w:pPr>
      <w:r>
        <w:fldChar w:fldCharType="begin"/>
      </w:r>
      <w:r>
        <w:instrText xml:space="preserve"> HYPERLINK "consultantplus://offline/ref=D836778680E01898AAC22B58FC38921E2284F7306A879C190056A9FD675E07593CzBnBN" </w:instrText>
      </w:r>
      <w:r>
        <w:fldChar w:fldCharType="separate"/>
      </w:r>
      <w:r w:rsidR="00503321" w:rsidRPr="005E03F4">
        <w:rPr>
          <w:rFonts w:ascii="Times New Roman" w:hAnsi="Times New Roman" w:cs="Times New Roman"/>
          <w:sz w:val="28"/>
          <w:szCs w:val="28"/>
        </w:rPr>
        <w:t>Законом</w:t>
      </w:r>
      <w:r>
        <w:rPr>
          <w:rFonts w:ascii="Times New Roman" w:hAnsi="Times New Roman" w:cs="Times New Roman"/>
          <w:sz w:val="28"/>
          <w:szCs w:val="28"/>
        </w:rPr>
        <w:fldChar w:fldCharType="end"/>
      </w:r>
      <w:r w:rsidR="00503321" w:rsidRPr="005E03F4">
        <w:rPr>
          <w:rFonts w:ascii="Times New Roman" w:hAnsi="Times New Roman" w:cs="Times New Roman"/>
          <w:sz w:val="28"/>
          <w:szCs w:val="28"/>
        </w:rPr>
        <w:t xml:space="preserve"> Ханты-Мансийского автономного округа - Югры от 03.05.2000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26-оз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О регулировании отдельных земельных отношений </w:t>
      </w:r>
      <w:proofErr w:type="gramStart"/>
      <w:r w:rsidR="00503321" w:rsidRPr="005E03F4">
        <w:rPr>
          <w:rFonts w:ascii="Times New Roman" w:hAnsi="Times New Roman" w:cs="Times New Roman"/>
          <w:sz w:val="28"/>
          <w:szCs w:val="28"/>
        </w:rPr>
        <w:t>в</w:t>
      </w:r>
      <w:proofErr w:type="gramEnd"/>
      <w:r w:rsidR="00503321" w:rsidRPr="005E03F4">
        <w:rPr>
          <w:rFonts w:ascii="Times New Roman" w:hAnsi="Times New Roman" w:cs="Times New Roman"/>
          <w:sz w:val="28"/>
          <w:szCs w:val="28"/>
        </w:rPr>
        <w:t xml:space="preserve"> </w:t>
      </w:r>
      <w:proofErr w:type="gramStart"/>
      <w:r w:rsidR="00503321" w:rsidRPr="005E03F4">
        <w:rPr>
          <w:rFonts w:ascii="Times New Roman" w:hAnsi="Times New Roman" w:cs="Times New Roman"/>
          <w:sz w:val="28"/>
          <w:szCs w:val="28"/>
        </w:rPr>
        <w:t>Ханты-Мансийском</w:t>
      </w:r>
      <w:proofErr w:type="gramEnd"/>
      <w:r w:rsidR="00503321" w:rsidRPr="005E03F4">
        <w:rPr>
          <w:rFonts w:ascii="Times New Roman" w:hAnsi="Times New Roman" w:cs="Times New Roman"/>
          <w:sz w:val="28"/>
          <w:szCs w:val="28"/>
        </w:rPr>
        <w:t xml:space="preserve"> автономном округе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Югре</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Новости Югры</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w:t>
      </w:r>
      <w:proofErr w:type="spellStart"/>
      <w:r w:rsidR="00503321" w:rsidRPr="005E03F4">
        <w:rPr>
          <w:rFonts w:ascii="Times New Roman" w:hAnsi="Times New Roman" w:cs="Times New Roman"/>
          <w:sz w:val="28"/>
          <w:szCs w:val="28"/>
        </w:rPr>
        <w:t>Спецвыпуск</w:t>
      </w:r>
      <w:proofErr w:type="spellEnd"/>
      <w:r w:rsidR="00503321" w:rsidRPr="005E03F4">
        <w:rPr>
          <w:rFonts w:ascii="Times New Roman" w:hAnsi="Times New Roman" w:cs="Times New Roman"/>
          <w:sz w:val="28"/>
          <w:szCs w:val="28"/>
        </w:rPr>
        <w:t xml:space="preserve">), 18.05.2000,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56;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Собрание законодательства Ханты-Мансийского автономного округа</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25.05.2000,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4 (часть I), ст. 217);</w:t>
      </w:r>
    </w:p>
    <w:p w14:paraId="38151A33" w14:textId="77777777" w:rsidR="00503321" w:rsidRPr="005E03F4" w:rsidDel="0058212C" w:rsidRDefault="004E0F11" w:rsidP="009F7618">
      <w:pPr>
        <w:pStyle w:val="ConsPlusNormal"/>
        <w:spacing w:before="220"/>
        <w:ind w:firstLine="540"/>
        <w:contextualSpacing/>
        <w:jc w:val="both"/>
        <w:rPr>
          <w:del w:id="143" w:author="Пользователь Windows" w:date="2018-06-27T00:15:00Z"/>
          <w:rFonts w:ascii="Times New Roman" w:hAnsi="Times New Roman" w:cs="Times New Roman"/>
          <w:sz w:val="28"/>
          <w:szCs w:val="28"/>
        </w:rPr>
      </w:pPr>
      <w:hyperlink r:id="rId22" w:history="1">
        <w:proofErr w:type="gramStart"/>
        <w:r w:rsidR="00503321" w:rsidRPr="005E03F4">
          <w:rPr>
            <w:rFonts w:ascii="Times New Roman" w:hAnsi="Times New Roman" w:cs="Times New Roman"/>
            <w:sz w:val="28"/>
            <w:szCs w:val="28"/>
          </w:rPr>
          <w:t>Законом</w:t>
        </w:r>
      </w:hyperlink>
      <w:r w:rsidR="00503321" w:rsidRPr="005E03F4">
        <w:rPr>
          <w:rFonts w:ascii="Times New Roman" w:hAnsi="Times New Roman" w:cs="Times New Roman"/>
          <w:sz w:val="28"/>
          <w:szCs w:val="28"/>
        </w:rPr>
        <w:t xml:space="preserve"> Ханты-Мансийского автономного округа - Югры от 11.06.2010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102-оз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Об административных правонарушениях</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Собрание законодательства Ханты-Мансийского автономного округа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Югры</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01.06.2010 - 15.06.2010,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6 (часть 1), ст. 461;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Новости Югры</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13.07.2010,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107);</w:t>
      </w:r>
      <w:proofErr w:type="gramEnd"/>
    </w:p>
    <w:moveFromRangeStart w:id="144" w:author="Сергеева Олеся Петровна" w:date="2018-06-22T10:43:00Z" w:name="move517427549"/>
    <w:p w14:paraId="1C9AE5BB" w14:textId="77777777" w:rsidR="00503321" w:rsidRPr="005E03F4" w:rsidDel="0058212C" w:rsidRDefault="000E40F3">
      <w:pPr>
        <w:pStyle w:val="ConsPlusNormal"/>
        <w:spacing w:before="220"/>
        <w:contextualSpacing/>
        <w:jc w:val="both"/>
        <w:rPr>
          <w:del w:id="145" w:author="Пользователь Windows" w:date="2018-06-27T00:15:00Z"/>
          <w:rFonts w:ascii="Times New Roman" w:hAnsi="Times New Roman" w:cs="Times New Roman"/>
          <w:sz w:val="28"/>
          <w:szCs w:val="28"/>
        </w:rPr>
        <w:pPrChange w:id="146" w:author="Пользователь Windows" w:date="2018-06-27T00:15:00Z">
          <w:pPr>
            <w:pStyle w:val="ConsPlusNormal"/>
            <w:spacing w:before="220"/>
            <w:ind w:firstLine="540"/>
            <w:contextualSpacing/>
            <w:jc w:val="both"/>
          </w:pPr>
        </w:pPrChange>
      </w:pPr>
      <w:moveFrom w:id="147" w:author="Сергеева Олеся Петровна" w:date="2018-06-22T10:43:00Z">
        <w:r w:rsidDel="006C525B">
          <w:fldChar w:fldCharType="begin"/>
        </w:r>
        <w:r w:rsidDel="006C525B">
          <w:instrText xml:space="preserve"> HYPERLINK "consultantplus://offline/ref=D836778680E01898AAC23555EA54C511268FA03C6A8896475505AFAA38z0nEN" </w:instrText>
        </w:r>
        <w:r w:rsidDel="006C525B">
          <w:fldChar w:fldCharType="separate"/>
        </w:r>
        <w:r w:rsidR="006601F1" w:rsidRPr="005E03F4" w:rsidDel="006C525B">
          <w:rPr>
            <w:rFonts w:ascii="Times New Roman" w:hAnsi="Times New Roman" w:cs="Times New Roman"/>
            <w:sz w:val="28"/>
            <w:szCs w:val="28"/>
          </w:rPr>
          <w:t>П</w:t>
        </w:r>
        <w:r w:rsidR="00503321" w:rsidRPr="005E03F4" w:rsidDel="006C525B">
          <w:rPr>
            <w:rFonts w:ascii="Times New Roman" w:hAnsi="Times New Roman" w:cs="Times New Roman"/>
            <w:sz w:val="28"/>
            <w:szCs w:val="28"/>
          </w:rPr>
          <w:t>риказом</w:t>
        </w:r>
        <w:r w:rsidDel="006C525B">
          <w:rPr>
            <w:rFonts w:ascii="Times New Roman" w:hAnsi="Times New Roman" w:cs="Times New Roman"/>
            <w:sz w:val="28"/>
            <w:szCs w:val="28"/>
          </w:rPr>
          <w:fldChar w:fldCharType="end"/>
        </w:r>
        <w:r w:rsidR="00503321" w:rsidRPr="005E03F4" w:rsidDel="006C525B">
          <w:rPr>
            <w:rFonts w:ascii="Times New Roman" w:hAnsi="Times New Roman" w:cs="Times New Roman"/>
            <w:sz w:val="28"/>
            <w:szCs w:val="28"/>
          </w:rPr>
          <w:t xml:space="preserve"> Министерства экономического развития Российской Федерации от 12.01.2015 </w:t>
        </w:r>
        <w:r w:rsidR="006601F1" w:rsidRPr="005E03F4" w:rsidDel="006C525B">
          <w:rPr>
            <w:rFonts w:ascii="Times New Roman" w:hAnsi="Times New Roman" w:cs="Times New Roman"/>
            <w:sz w:val="28"/>
            <w:szCs w:val="28"/>
          </w:rPr>
          <w:t>№</w:t>
        </w:r>
        <w:r w:rsidR="00503321" w:rsidRPr="005E03F4" w:rsidDel="006C525B">
          <w:rPr>
            <w:rFonts w:ascii="Times New Roman" w:hAnsi="Times New Roman" w:cs="Times New Roman"/>
            <w:sz w:val="28"/>
            <w:szCs w:val="28"/>
          </w:rPr>
          <w:t xml:space="preserve"> 1 </w:t>
        </w:r>
        <w:r w:rsidR="006601F1" w:rsidRPr="005E03F4" w:rsidDel="006C525B">
          <w:rPr>
            <w:rFonts w:ascii="Times New Roman" w:hAnsi="Times New Roman" w:cs="Times New Roman"/>
            <w:sz w:val="28"/>
            <w:szCs w:val="28"/>
          </w:rPr>
          <w:t>«</w:t>
        </w:r>
        <w:r w:rsidR="00503321" w:rsidRPr="005E03F4" w:rsidDel="006C52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6601F1" w:rsidRPr="005E03F4" w:rsidDel="006C525B">
          <w:rPr>
            <w:rFonts w:ascii="Times New Roman" w:hAnsi="Times New Roman" w:cs="Times New Roman"/>
            <w:sz w:val="28"/>
            <w:szCs w:val="28"/>
          </w:rPr>
          <w:t>»</w:t>
        </w:r>
        <w:r w:rsidR="00503321" w:rsidRPr="005E03F4" w:rsidDel="006C525B">
          <w:rPr>
            <w:rFonts w:ascii="Times New Roman" w:hAnsi="Times New Roman" w:cs="Times New Roman"/>
            <w:sz w:val="28"/>
            <w:szCs w:val="28"/>
          </w:rPr>
          <w:t xml:space="preserve"> (Официальный интернет-портал правовой информации http://www.pravo.gov.ru, 28.02.2015) (далее - приказ Минэкономразвития от 12.01.2015 </w:t>
        </w:r>
        <w:r w:rsidR="006601F1" w:rsidRPr="005E03F4" w:rsidDel="006C525B">
          <w:rPr>
            <w:rFonts w:ascii="Times New Roman" w:hAnsi="Times New Roman" w:cs="Times New Roman"/>
            <w:sz w:val="28"/>
            <w:szCs w:val="28"/>
          </w:rPr>
          <w:t>№</w:t>
        </w:r>
        <w:del w:id="148" w:author="Пользователь Windows" w:date="2018-06-27T00:15:00Z">
          <w:r w:rsidR="00503321" w:rsidRPr="005E03F4" w:rsidDel="0058212C">
            <w:rPr>
              <w:rFonts w:ascii="Times New Roman" w:hAnsi="Times New Roman" w:cs="Times New Roman"/>
              <w:sz w:val="28"/>
              <w:szCs w:val="28"/>
            </w:rPr>
            <w:delText xml:space="preserve"> 1);</w:delText>
          </w:r>
        </w:del>
      </w:moveFrom>
    </w:p>
    <w:p w14:paraId="7D6BEA2E" w14:textId="77777777" w:rsidR="00503321" w:rsidRPr="005E03F4" w:rsidDel="006C525B" w:rsidRDefault="000E40F3">
      <w:pPr>
        <w:pStyle w:val="ConsPlusNormal"/>
        <w:spacing w:before="220"/>
        <w:ind w:firstLine="540"/>
        <w:contextualSpacing/>
        <w:jc w:val="both"/>
        <w:rPr>
          <w:rFonts w:ascii="Times New Roman" w:hAnsi="Times New Roman" w:cs="Times New Roman"/>
          <w:sz w:val="28"/>
          <w:szCs w:val="28"/>
        </w:rPr>
      </w:pPr>
      <w:moveFrom w:id="149" w:author="Сергеева Олеся Петровна" w:date="2018-06-22T10:43:00Z">
        <w:r w:rsidDel="006C525B">
          <w:fldChar w:fldCharType="begin"/>
        </w:r>
        <w:r w:rsidDel="006C525B">
          <w:instrText xml:space="preserve"> HYPERLINK "consultantplus://offline/ref=D836778680E01898AAC23555EA54C5112588AC3A638496475505AFAA38z0nEN" </w:instrText>
        </w:r>
        <w:r w:rsidDel="006C525B">
          <w:fldChar w:fldCharType="separate"/>
        </w:r>
        <w:r w:rsidR="006601F1" w:rsidRPr="005E03F4" w:rsidDel="006C525B">
          <w:rPr>
            <w:rFonts w:ascii="Times New Roman" w:hAnsi="Times New Roman" w:cs="Times New Roman"/>
            <w:sz w:val="28"/>
            <w:szCs w:val="28"/>
          </w:rPr>
          <w:t>П</w:t>
        </w:r>
        <w:r w:rsidR="00503321" w:rsidRPr="005E03F4" w:rsidDel="006C525B">
          <w:rPr>
            <w:rFonts w:ascii="Times New Roman" w:hAnsi="Times New Roman" w:cs="Times New Roman"/>
            <w:sz w:val="28"/>
            <w:szCs w:val="28"/>
          </w:rPr>
          <w:t>риказом</w:t>
        </w:r>
        <w:r w:rsidDel="006C525B">
          <w:rPr>
            <w:rFonts w:ascii="Times New Roman" w:hAnsi="Times New Roman" w:cs="Times New Roman"/>
            <w:sz w:val="28"/>
            <w:szCs w:val="28"/>
          </w:rPr>
          <w:fldChar w:fldCharType="end"/>
        </w:r>
        <w:r w:rsidR="00503321" w:rsidRPr="005E03F4" w:rsidDel="006C525B">
          <w:rPr>
            <w:rFonts w:ascii="Times New Roman" w:hAnsi="Times New Roman" w:cs="Times New Roman"/>
            <w:sz w:val="28"/>
            <w:szCs w:val="28"/>
          </w:rPr>
          <w:t xml:space="preserve"> Министерства экономического развития Российской Федерации от 14.01.2015 </w:t>
        </w:r>
        <w:r w:rsidR="006601F1" w:rsidRPr="005E03F4" w:rsidDel="006C525B">
          <w:rPr>
            <w:rFonts w:ascii="Times New Roman" w:hAnsi="Times New Roman" w:cs="Times New Roman"/>
            <w:sz w:val="28"/>
            <w:szCs w:val="28"/>
          </w:rPr>
          <w:t>№ 7 «</w:t>
        </w:r>
        <w:r w:rsidR="00503321" w:rsidRPr="005E03F4" w:rsidDel="006C525B">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01F1" w:rsidRPr="005E03F4" w:rsidDel="006C525B">
          <w:rPr>
            <w:rFonts w:ascii="Times New Roman" w:hAnsi="Times New Roman" w:cs="Times New Roman"/>
            <w:sz w:val="28"/>
            <w:szCs w:val="28"/>
          </w:rPr>
          <w:t>»</w:t>
        </w:r>
        <w:r w:rsidR="00503321" w:rsidRPr="005E03F4" w:rsidDel="006C525B">
          <w:rPr>
            <w:rFonts w:ascii="Times New Roman" w:hAnsi="Times New Roman" w:cs="Times New Roman"/>
            <w:sz w:val="28"/>
            <w:szCs w:val="28"/>
          </w:rPr>
          <w:t xml:space="preserve"> (Официальный интернет-портал правовой информации http://www.pravo.gov.ru, 27.02.2015);</w:t>
        </w:r>
      </w:moveFrom>
    </w:p>
    <w:moveFromRangeEnd w:id="144"/>
    <w:p w14:paraId="3003F035" w14:textId="77777777" w:rsidR="00503321" w:rsidRPr="005E03F4" w:rsidRDefault="000E40F3" w:rsidP="009F7618">
      <w:pPr>
        <w:pStyle w:val="ConsPlusNormal"/>
        <w:spacing w:before="220"/>
        <w:ind w:firstLine="540"/>
        <w:contextualSpacing/>
        <w:jc w:val="both"/>
        <w:rPr>
          <w:rFonts w:ascii="Times New Roman" w:hAnsi="Times New Roman" w:cs="Times New Roman"/>
          <w:sz w:val="28"/>
          <w:szCs w:val="28"/>
        </w:rPr>
      </w:pPr>
      <w:r>
        <w:fldChar w:fldCharType="begin"/>
      </w:r>
      <w:r>
        <w:instrText xml:space="preserve"> HYPERLINK "consultantplus://offline/ref=D836778680E01898AAC22B58FC38921E2284F7306A8694170E54A9FD675E07593CBB4DB4DB1E1391EB618605zCn6N" </w:instrText>
      </w:r>
      <w:r>
        <w:fldChar w:fldCharType="separate"/>
      </w:r>
      <w:r w:rsidR="00503321" w:rsidRPr="005E03F4">
        <w:rPr>
          <w:rFonts w:ascii="Times New Roman" w:hAnsi="Times New Roman" w:cs="Times New Roman"/>
          <w:sz w:val="28"/>
          <w:szCs w:val="28"/>
        </w:rPr>
        <w:t>Уставом</w:t>
      </w:r>
      <w:r>
        <w:rPr>
          <w:rFonts w:ascii="Times New Roman" w:hAnsi="Times New Roman" w:cs="Times New Roman"/>
          <w:sz w:val="28"/>
          <w:szCs w:val="28"/>
        </w:rPr>
        <w:fldChar w:fldCharType="end"/>
      </w:r>
      <w:r w:rsidR="00503321" w:rsidRPr="005E03F4">
        <w:rPr>
          <w:rFonts w:ascii="Times New Roman" w:hAnsi="Times New Roman" w:cs="Times New Roman"/>
          <w:sz w:val="28"/>
          <w:szCs w:val="28"/>
        </w:rPr>
        <w:t xml:space="preserve"> города Ханты-Мансийска, утвержденным </w:t>
      </w:r>
      <w:hyperlink r:id="rId23" w:history="1">
        <w:r w:rsidR="00503321" w:rsidRPr="005E03F4">
          <w:rPr>
            <w:rFonts w:ascii="Times New Roman" w:hAnsi="Times New Roman" w:cs="Times New Roman"/>
            <w:sz w:val="28"/>
            <w:szCs w:val="28"/>
          </w:rPr>
          <w:t>решением</w:t>
        </w:r>
      </w:hyperlink>
      <w:r w:rsidR="00503321" w:rsidRPr="005E03F4">
        <w:rPr>
          <w:rFonts w:ascii="Times New Roman" w:hAnsi="Times New Roman" w:cs="Times New Roman"/>
          <w:sz w:val="28"/>
          <w:szCs w:val="28"/>
        </w:rPr>
        <w:t xml:space="preserve"> Думы города Ханты-Мансийска от 11.03.2011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1169 (</w:t>
      </w:r>
      <w:r w:rsidR="006601F1" w:rsidRPr="005E03F4">
        <w:rPr>
          <w:rFonts w:ascii="Times New Roman" w:hAnsi="Times New Roman" w:cs="Times New Roman"/>
          <w:sz w:val="28"/>
          <w:szCs w:val="28"/>
        </w:rPr>
        <w:t>«</w:t>
      </w:r>
      <w:proofErr w:type="spellStart"/>
      <w:r w:rsidR="00503321" w:rsidRPr="005E03F4">
        <w:rPr>
          <w:rFonts w:ascii="Times New Roman" w:hAnsi="Times New Roman" w:cs="Times New Roman"/>
          <w:sz w:val="28"/>
          <w:szCs w:val="28"/>
        </w:rPr>
        <w:t>Самарово</w:t>
      </w:r>
      <w:proofErr w:type="spellEnd"/>
      <w:r w:rsidR="00503321" w:rsidRPr="005E03F4">
        <w:rPr>
          <w:rFonts w:ascii="Times New Roman" w:hAnsi="Times New Roman" w:cs="Times New Roman"/>
          <w:sz w:val="28"/>
          <w:szCs w:val="28"/>
        </w:rPr>
        <w:t xml:space="preserve"> - Ханты-Мансийск</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07.04.2011,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14; 11.08.2011,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33);</w:t>
      </w:r>
    </w:p>
    <w:p w14:paraId="2222E0B8" w14:textId="77777777" w:rsidR="00503321" w:rsidRPr="005E03F4" w:rsidRDefault="004E0F11" w:rsidP="009F7618">
      <w:pPr>
        <w:pStyle w:val="ConsPlusNormal"/>
        <w:spacing w:before="220"/>
        <w:ind w:firstLine="540"/>
        <w:contextualSpacing/>
        <w:jc w:val="both"/>
        <w:rPr>
          <w:rFonts w:ascii="Times New Roman" w:hAnsi="Times New Roman" w:cs="Times New Roman"/>
          <w:sz w:val="28"/>
          <w:szCs w:val="28"/>
        </w:rPr>
      </w:pPr>
      <w:hyperlink r:id="rId24" w:history="1">
        <w:r w:rsidR="00E80CCB">
          <w:rPr>
            <w:rFonts w:ascii="Times New Roman" w:hAnsi="Times New Roman" w:cs="Times New Roman"/>
            <w:sz w:val="28"/>
            <w:szCs w:val="28"/>
          </w:rPr>
          <w:t>Р</w:t>
        </w:r>
        <w:r w:rsidR="00503321" w:rsidRPr="005E03F4">
          <w:rPr>
            <w:rFonts w:ascii="Times New Roman" w:hAnsi="Times New Roman" w:cs="Times New Roman"/>
            <w:sz w:val="28"/>
            <w:szCs w:val="28"/>
          </w:rPr>
          <w:t>ешением</w:t>
        </w:r>
      </w:hyperlink>
      <w:r w:rsidR="00503321" w:rsidRPr="005E03F4">
        <w:rPr>
          <w:rFonts w:ascii="Times New Roman" w:hAnsi="Times New Roman" w:cs="Times New Roman"/>
          <w:sz w:val="28"/>
          <w:szCs w:val="28"/>
        </w:rPr>
        <w:t xml:space="preserve"> Думы города Ханты-Мансийска от 03.03.2006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197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О Департаменте муниципальной собственности Администрации города Ханты-Мансийска</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w:t>
      </w:r>
    </w:p>
    <w:p w14:paraId="2F13C6EA" w14:textId="77777777" w:rsidR="00503321" w:rsidRPr="005E03F4" w:rsidRDefault="004E0F11" w:rsidP="009F7618">
      <w:pPr>
        <w:pStyle w:val="ConsPlusNormal"/>
        <w:spacing w:before="220"/>
        <w:ind w:firstLine="540"/>
        <w:contextualSpacing/>
        <w:jc w:val="both"/>
        <w:rPr>
          <w:rFonts w:ascii="Times New Roman" w:hAnsi="Times New Roman" w:cs="Times New Roman"/>
          <w:sz w:val="28"/>
          <w:szCs w:val="28"/>
        </w:rPr>
      </w:pPr>
      <w:hyperlink r:id="rId25" w:history="1">
        <w:r w:rsidR="00E80CCB">
          <w:rPr>
            <w:rFonts w:ascii="Times New Roman" w:hAnsi="Times New Roman" w:cs="Times New Roman"/>
            <w:sz w:val="28"/>
            <w:szCs w:val="28"/>
          </w:rPr>
          <w:t>П</w:t>
        </w:r>
        <w:r w:rsidR="00503321" w:rsidRPr="005E03F4">
          <w:rPr>
            <w:rFonts w:ascii="Times New Roman" w:hAnsi="Times New Roman" w:cs="Times New Roman"/>
            <w:sz w:val="28"/>
            <w:szCs w:val="28"/>
          </w:rPr>
          <w:t>остановлением</w:t>
        </w:r>
      </w:hyperlink>
      <w:r w:rsidR="00503321" w:rsidRPr="005E03F4">
        <w:rPr>
          <w:rFonts w:ascii="Times New Roman" w:hAnsi="Times New Roman" w:cs="Times New Roman"/>
          <w:sz w:val="28"/>
          <w:szCs w:val="28"/>
        </w:rPr>
        <w:t xml:space="preserve"> Администрации города Ханты-Мансийска от 09.01.2013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2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w:t>
      </w:r>
      <w:r w:rsidR="006601F1" w:rsidRPr="005E03F4">
        <w:rPr>
          <w:rFonts w:ascii="Times New Roman" w:hAnsi="Times New Roman" w:cs="Times New Roman"/>
          <w:sz w:val="28"/>
          <w:szCs w:val="28"/>
        </w:rPr>
        <w:t>«</w:t>
      </w:r>
      <w:proofErr w:type="spellStart"/>
      <w:r w:rsidR="00503321" w:rsidRPr="005E03F4">
        <w:rPr>
          <w:rFonts w:ascii="Times New Roman" w:hAnsi="Times New Roman" w:cs="Times New Roman"/>
          <w:sz w:val="28"/>
          <w:szCs w:val="28"/>
        </w:rPr>
        <w:t>Самарово</w:t>
      </w:r>
      <w:proofErr w:type="spellEnd"/>
      <w:r w:rsidR="00503321" w:rsidRPr="005E03F4">
        <w:rPr>
          <w:rFonts w:ascii="Times New Roman" w:hAnsi="Times New Roman" w:cs="Times New Roman"/>
          <w:sz w:val="28"/>
          <w:szCs w:val="28"/>
        </w:rPr>
        <w:t xml:space="preserve"> - Ханты-Мансийск</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17.01.2013, </w:t>
      </w:r>
      <w:r w:rsidR="006601F1" w:rsidRPr="005E03F4">
        <w:rPr>
          <w:rFonts w:ascii="Times New Roman" w:hAnsi="Times New Roman" w:cs="Times New Roman"/>
          <w:sz w:val="28"/>
          <w:szCs w:val="28"/>
        </w:rPr>
        <w:t>№</w:t>
      </w:r>
      <w:r w:rsidR="00503321" w:rsidRPr="005E03F4">
        <w:rPr>
          <w:rFonts w:ascii="Times New Roman" w:hAnsi="Times New Roman" w:cs="Times New Roman"/>
          <w:sz w:val="28"/>
          <w:szCs w:val="28"/>
        </w:rPr>
        <w:t xml:space="preserve"> 2);</w:t>
      </w:r>
    </w:p>
    <w:p w14:paraId="24C2D135"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настоящим административным регламентом.</w:t>
      </w:r>
    </w:p>
    <w:p w14:paraId="60E09BB2" w14:textId="77777777" w:rsidR="00503321" w:rsidRPr="005E03F4" w:rsidRDefault="00503321" w:rsidP="009F7618">
      <w:pPr>
        <w:pStyle w:val="ConsPlusNormal"/>
        <w:contextualSpacing/>
        <w:jc w:val="both"/>
        <w:rPr>
          <w:rFonts w:ascii="Times New Roman" w:hAnsi="Times New Roman" w:cs="Times New Roman"/>
          <w:sz w:val="28"/>
          <w:szCs w:val="28"/>
        </w:rPr>
      </w:pPr>
    </w:p>
    <w:p w14:paraId="23C1D368"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Исчерпывающий перечень документов, необходимых</w:t>
      </w:r>
    </w:p>
    <w:p w14:paraId="5DD80B28"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в соответствии с нормативными правовыми актами</w:t>
      </w:r>
    </w:p>
    <w:p w14:paraId="4430D738"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для предоставления муниципальной услуги и услуг, которые</w:t>
      </w:r>
    </w:p>
    <w:p w14:paraId="20BD6972"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являются необходимыми и обязательными для предоставления</w:t>
      </w:r>
    </w:p>
    <w:p w14:paraId="1D82F5AF"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муниципальной услуги, подлежащих представлению заявителем,</w:t>
      </w:r>
    </w:p>
    <w:p w14:paraId="4418080D"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способы их получения заявителем, в том числе</w:t>
      </w:r>
    </w:p>
    <w:p w14:paraId="68F9AD84"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в электронной форме, порядок их представления</w:t>
      </w:r>
    </w:p>
    <w:p w14:paraId="4D829624" w14:textId="77777777" w:rsidR="00503321" w:rsidRPr="005E03F4" w:rsidRDefault="00503321" w:rsidP="009F7618">
      <w:pPr>
        <w:pStyle w:val="ConsPlusNormal"/>
        <w:contextualSpacing/>
        <w:jc w:val="both"/>
        <w:rPr>
          <w:rFonts w:ascii="Times New Roman" w:hAnsi="Times New Roman" w:cs="Times New Roman"/>
          <w:sz w:val="28"/>
          <w:szCs w:val="28"/>
        </w:rPr>
      </w:pPr>
    </w:p>
    <w:p w14:paraId="25C6C037" w14:textId="77777777" w:rsidR="00503321" w:rsidRPr="005E03F4" w:rsidRDefault="00503321" w:rsidP="009F7618">
      <w:pPr>
        <w:pStyle w:val="ConsPlusNormal"/>
        <w:ind w:firstLine="540"/>
        <w:contextualSpacing/>
        <w:jc w:val="both"/>
        <w:rPr>
          <w:rFonts w:ascii="Times New Roman" w:hAnsi="Times New Roman" w:cs="Times New Roman"/>
          <w:sz w:val="28"/>
          <w:szCs w:val="28"/>
        </w:rPr>
      </w:pPr>
      <w:bookmarkStart w:id="150" w:name="P191"/>
      <w:bookmarkEnd w:id="150"/>
      <w:r w:rsidRPr="005E03F4">
        <w:rPr>
          <w:rFonts w:ascii="Times New Roman" w:hAnsi="Times New Roman" w:cs="Times New Roman"/>
          <w:sz w:val="28"/>
          <w:szCs w:val="28"/>
        </w:rPr>
        <w:t xml:space="preserve">16. Исчерпывающий перечень документов, необходимых </w:t>
      </w:r>
      <w:del w:id="151" w:author="Сергеева Олеся Петровна" w:date="2018-06-22T10:48:00Z">
        <w:r w:rsidRPr="005E03F4" w:rsidDel="006C525B">
          <w:rPr>
            <w:rFonts w:ascii="Times New Roman" w:hAnsi="Times New Roman" w:cs="Times New Roman"/>
            <w:sz w:val="28"/>
            <w:szCs w:val="28"/>
          </w:rPr>
          <w:delText xml:space="preserve">в соответствии с нормативными правовыми актами </w:delText>
        </w:r>
      </w:del>
      <w:r w:rsidRPr="005E03F4">
        <w:rPr>
          <w:rFonts w:ascii="Times New Roman" w:hAnsi="Times New Roman" w:cs="Times New Roman"/>
          <w:sz w:val="28"/>
          <w:szCs w:val="28"/>
        </w:rPr>
        <w:t xml:space="preserve">для </w:t>
      </w:r>
      <w:r w:rsidRPr="005E03F4">
        <w:rPr>
          <w:rFonts w:ascii="Times New Roman" w:hAnsi="Times New Roman" w:cs="Times New Roman"/>
          <w:sz w:val="28"/>
          <w:szCs w:val="28"/>
        </w:rPr>
        <w:lastRenderedPageBreak/>
        <w:t>предоставления муниципальной услуги, подлежащих представлению заявителем (далее - необходимые документы):</w:t>
      </w:r>
    </w:p>
    <w:p w14:paraId="54C8CF5A"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1) заявление о предоставлении в постоянное (бессрочное) пользование земельного участка;</w:t>
      </w:r>
    </w:p>
    <w:p w14:paraId="36C7939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2) документ, подтверждающий полномочия представителя заявителя;</w:t>
      </w:r>
    </w:p>
    <w:p w14:paraId="21754D1D"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3) при наличии зданий, строений, сооружений на формируемом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недвижимости (ЕГРН</w:t>
      </w:r>
      <w:del w:id="152" w:author="Пользователь Windows" w:date="2018-06-27T00:15:00Z">
        <w:r w:rsidRPr="005E03F4" w:rsidDel="0058212C">
          <w:rPr>
            <w:rFonts w:ascii="Times New Roman" w:hAnsi="Times New Roman" w:cs="Times New Roman"/>
            <w:sz w:val="28"/>
            <w:szCs w:val="28"/>
          </w:rPr>
          <w:delText>);</w:delText>
        </w:r>
      </w:del>
      <w:ins w:id="153" w:author="Пользователь Windows" w:date="2018-06-27T00:15:00Z">
        <w:r w:rsidR="0058212C" w:rsidRPr="005E03F4">
          <w:rPr>
            <w:rFonts w:ascii="Times New Roman" w:hAnsi="Times New Roman" w:cs="Times New Roman"/>
            <w:sz w:val="28"/>
            <w:szCs w:val="28"/>
          </w:rPr>
          <w:t>)</w:t>
        </w:r>
        <w:r w:rsidR="0058212C">
          <w:rPr>
            <w:rFonts w:ascii="Times New Roman" w:hAnsi="Times New Roman" w:cs="Times New Roman"/>
            <w:sz w:val="28"/>
            <w:szCs w:val="28"/>
          </w:rPr>
          <w:t>.</w:t>
        </w:r>
      </w:ins>
    </w:p>
    <w:p w14:paraId="2C1C1BCA"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Заявление о предоставлении в постоянное (бессрочное) пользование земельного участка представляется в свободной форме либо по </w:t>
      </w:r>
      <w:hyperlink w:anchor="P606" w:history="1">
        <w:r w:rsidRPr="005E03F4">
          <w:rPr>
            <w:rFonts w:ascii="Times New Roman" w:hAnsi="Times New Roman" w:cs="Times New Roman"/>
            <w:sz w:val="28"/>
            <w:szCs w:val="28"/>
          </w:rPr>
          <w:t>форме</w:t>
        </w:r>
      </w:hyperlink>
      <w:r w:rsidRPr="005E03F4">
        <w:rPr>
          <w:rFonts w:ascii="Times New Roman" w:hAnsi="Times New Roman" w:cs="Times New Roman"/>
          <w:sz w:val="28"/>
          <w:szCs w:val="28"/>
        </w:rPr>
        <w:t>, приведенной в приложении 1 к настоящему административному регламенту.</w:t>
      </w:r>
    </w:p>
    <w:p w14:paraId="4D62EE72"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Форму заявления о предоставлении муниципальной услуги заявитель может получить:</w:t>
      </w:r>
    </w:p>
    <w:p w14:paraId="676271FD"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на информационном стенде в месте предоставления муниципальной услуги;</w:t>
      </w:r>
    </w:p>
    <w:p w14:paraId="46BBEA4D" w14:textId="77777777" w:rsidR="00503321"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у специалиста Отдела либо специалиста МФЦ</w:t>
      </w:r>
      <w:r w:rsidR="006C622A">
        <w:rPr>
          <w:rFonts w:ascii="Times New Roman" w:hAnsi="Times New Roman" w:cs="Times New Roman"/>
          <w:sz w:val="28"/>
          <w:szCs w:val="28"/>
        </w:rPr>
        <w:t>;</w:t>
      </w:r>
    </w:p>
    <w:p w14:paraId="32185B53" w14:textId="77777777" w:rsidR="006C622A" w:rsidRDefault="006C622A" w:rsidP="008812AE">
      <w:pPr>
        <w:pStyle w:val="ConsPlusNormal"/>
        <w:spacing w:line="276" w:lineRule="auto"/>
        <w:ind w:firstLine="567"/>
        <w:jc w:val="both"/>
        <w:rPr>
          <w:rFonts w:ascii="Times New Roman" w:hAnsi="Times New Roman" w:cs="Times New Roman"/>
          <w:sz w:val="28"/>
          <w:szCs w:val="28"/>
        </w:rPr>
      </w:pPr>
      <w:r w:rsidRPr="006C622A">
        <w:rPr>
          <w:rFonts w:ascii="Times New Roman" w:hAnsi="Times New Roman" w:cs="Times New Roman"/>
          <w:sz w:val="28"/>
          <w:szCs w:val="28"/>
        </w:rPr>
        <w:t>посредством информационно-телекоммуникационной сети Интернет на Официальном и Едином порталах.</w:t>
      </w:r>
    </w:p>
    <w:p w14:paraId="6B744056" w14:textId="77777777" w:rsidR="008812AE" w:rsidRPr="005E03F4" w:rsidDel="00F12CD4" w:rsidRDefault="008812AE" w:rsidP="008812AE">
      <w:pPr>
        <w:pStyle w:val="ConsPlusNormal"/>
        <w:spacing w:before="220"/>
        <w:ind w:firstLine="540"/>
        <w:contextualSpacing/>
        <w:jc w:val="both"/>
        <w:rPr>
          <w:del w:id="154" w:author="Сергеева Олеся Петровна" w:date="2018-06-22T10:49:00Z"/>
          <w:rFonts w:ascii="Times New Roman" w:hAnsi="Times New Roman" w:cs="Times New Roman"/>
          <w:sz w:val="28"/>
          <w:szCs w:val="28"/>
        </w:rPr>
      </w:pPr>
      <w:del w:id="155" w:author="Сергеева Олеся Петровна" w:date="2018-06-22T10:49:00Z">
        <w:r w:rsidRPr="0065511C" w:rsidDel="00F12CD4">
          <w:rPr>
            <w:rFonts w:ascii="Times New Roman" w:hAnsi="Times New Roman" w:cs="Times New Roman"/>
            <w:sz w:val="28"/>
            <w:szCs w:val="28"/>
          </w:rPr>
          <w:delText xml:space="preserve">Заявление о предоставлении муниципальной услуги представляется в свободной либо по рекомендуемой форме с соблюдением требований, указанных в настоящем пункте административного регламента либо по </w:delText>
        </w:r>
        <w:r w:rsidR="000E40F3" w:rsidDel="00F12CD4">
          <w:fldChar w:fldCharType="begin"/>
        </w:r>
        <w:r w:rsidR="000E40F3" w:rsidDel="00F12CD4">
          <w:delInstrText xml:space="preserve"> HYPERLINK \l "P591" </w:delInstrText>
        </w:r>
        <w:r w:rsidR="000E40F3" w:rsidDel="00F12CD4">
          <w:fldChar w:fldCharType="separate"/>
        </w:r>
        <w:r w:rsidRPr="0065511C" w:rsidDel="00F12CD4">
          <w:rPr>
            <w:rFonts w:ascii="Times New Roman" w:hAnsi="Times New Roman" w:cs="Times New Roman"/>
            <w:sz w:val="28"/>
            <w:szCs w:val="28"/>
          </w:rPr>
          <w:delText>форме</w:delText>
        </w:r>
        <w:r w:rsidR="000E40F3" w:rsidDel="00F12CD4">
          <w:rPr>
            <w:rFonts w:ascii="Times New Roman" w:hAnsi="Times New Roman" w:cs="Times New Roman"/>
            <w:sz w:val="28"/>
            <w:szCs w:val="28"/>
          </w:rPr>
          <w:fldChar w:fldCharType="end"/>
        </w:r>
        <w:r w:rsidRPr="0065511C" w:rsidDel="00F12CD4">
          <w:rPr>
            <w:rFonts w:ascii="Times New Roman" w:hAnsi="Times New Roman" w:cs="Times New Roman"/>
            <w:sz w:val="28"/>
            <w:szCs w:val="28"/>
          </w:rPr>
          <w:delText>, приведенной в приложении 1 к настоящему административному регламенту.</w:delText>
        </w:r>
      </w:del>
    </w:p>
    <w:p w14:paraId="65D5247E"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 заявлении о предоставлении муниципальной услуги должны быть указаны:</w:t>
      </w:r>
    </w:p>
    <w:p w14:paraId="3CE5DC5A" w14:textId="77777777" w:rsidR="00503321" w:rsidRPr="005E03F4" w:rsidRDefault="008812AE"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503321" w:rsidRPr="005E03F4">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идентификационный номер налогоплательщика, за исключением случаев, если заявителем является иностранное юридическое лицо;</w:t>
      </w:r>
    </w:p>
    <w:p w14:paraId="594335B8" w14:textId="77777777" w:rsidR="00503321" w:rsidRPr="005E03F4" w:rsidRDefault="008812AE"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503321" w:rsidRPr="005E03F4">
        <w:rPr>
          <w:rFonts w:ascii="Times New Roman" w:hAnsi="Times New Roman" w:cs="Times New Roman"/>
          <w:sz w:val="28"/>
          <w:szCs w:val="28"/>
        </w:rPr>
        <w:t>кадастровый номер испрашиваемого земельного участка;</w:t>
      </w:r>
    </w:p>
    <w:p w14:paraId="0270C98F" w14:textId="77777777" w:rsidR="00503321" w:rsidRPr="005E03F4" w:rsidRDefault="008812AE"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503321" w:rsidRPr="005E03F4">
        <w:rPr>
          <w:rFonts w:ascii="Times New Roman" w:hAnsi="Times New Roman" w:cs="Times New Roman"/>
          <w:sz w:val="28"/>
          <w:szCs w:val="28"/>
        </w:rPr>
        <w:t>вид права, на котором заявитель желает приобрести земельный участок - постоянное (бессрочное) пользование;</w:t>
      </w:r>
    </w:p>
    <w:p w14:paraId="3BF13423" w14:textId="77777777" w:rsidR="00503321" w:rsidRPr="005E03F4" w:rsidRDefault="008812AE"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00503321" w:rsidRPr="005E03F4">
        <w:rPr>
          <w:rFonts w:ascii="Times New Roman" w:hAnsi="Times New Roman" w:cs="Times New Roman"/>
          <w:sz w:val="28"/>
          <w:szCs w:val="28"/>
        </w:rPr>
        <w:t>цель использования земельного участка;</w:t>
      </w:r>
    </w:p>
    <w:p w14:paraId="2F69FD9B" w14:textId="77777777" w:rsidR="00503321" w:rsidRPr="005E03F4" w:rsidRDefault="008812AE"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д) </w:t>
      </w:r>
      <w:r w:rsidR="00503321" w:rsidRPr="005E03F4">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00503321" w:rsidRPr="005E03F4">
        <w:rPr>
          <w:rFonts w:ascii="Times New Roman" w:hAnsi="Times New Roman" w:cs="Times New Roman"/>
          <w:sz w:val="28"/>
          <w:szCs w:val="28"/>
        </w:rPr>
        <w:t>жд в сл</w:t>
      </w:r>
      <w:proofErr w:type="gramEnd"/>
      <w:r w:rsidR="00503321" w:rsidRPr="005E03F4">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1032FA74" w14:textId="77777777" w:rsidR="00503321" w:rsidRPr="005E03F4" w:rsidRDefault="008812AE"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е) </w:t>
      </w:r>
      <w:r w:rsidR="00503321" w:rsidRPr="005E03F4">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EBEF123" w14:textId="77777777" w:rsidR="00503321" w:rsidRPr="005E03F4" w:rsidRDefault="008812AE"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ж) </w:t>
      </w:r>
      <w:r w:rsidR="00503321" w:rsidRPr="005E03F4">
        <w:rPr>
          <w:rFonts w:ascii="Times New Roman" w:hAnsi="Times New Roman" w:cs="Times New Roman"/>
          <w:sz w:val="28"/>
          <w:szCs w:val="28"/>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E3579A5" w14:textId="77777777" w:rsidR="00DE4A46" w:rsidRPr="0065511C" w:rsidRDefault="008812AE" w:rsidP="00DE4A46">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з) </w:t>
      </w:r>
      <w:del w:id="156" w:author="Сергеева Олеся Петровна" w:date="2018-06-22T10:50:00Z">
        <w:r w:rsidR="00DE4A46" w:rsidRPr="00DE4A46" w:rsidDel="00F12CD4">
          <w:rPr>
            <w:rFonts w:ascii="Times New Roman" w:hAnsi="Times New Roman" w:cs="Times New Roman"/>
            <w:sz w:val="28"/>
            <w:szCs w:val="28"/>
          </w:rPr>
          <w:delText xml:space="preserve">контактный телефон, </w:delText>
        </w:r>
      </w:del>
      <w:r w:rsidR="00DE4A46" w:rsidRPr="00DE4A46">
        <w:rPr>
          <w:rFonts w:ascii="Times New Roman" w:hAnsi="Times New Roman" w:cs="Times New Roman"/>
          <w:sz w:val="28"/>
          <w:szCs w:val="28"/>
        </w:rPr>
        <w:t xml:space="preserve">почтовый адрес и (или) адрес электронной почты для связи с </w:t>
      </w:r>
      <w:r w:rsidR="00DE4A46" w:rsidRPr="00DE4A46">
        <w:rPr>
          <w:rFonts w:ascii="Times New Roman" w:hAnsi="Times New Roman" w:cs="Times New Roman"/>
          <w:sz w:val="28"/>
          <w:szCs w:val="28"/>
        </w:rPr>
        <w:lastRenderedPageBreak/>
        <w:t>заявителем.</w:t>
      </w:r>
    </w:p>
    <w:p w14:paraId="7488960A" w14:textId="77777777" w:rsidR="00DE4A46" w:rsidRPr="0065511C" w:rsidRDefault="00DE4A46" w:rsidP="00DE4A46">
      <w:pPr>
        <w:pStyle w:val="ConsPlusNormal"/>
        <w:ind w:firstLine="709"/>
        <w:contextualSpacing/>
        <w:jc w:val="both"/>
        <w:rPr>
          <w:rFonts w:ascii="Times New Roman" w:hAnsi="Times New Roman" w:cs="Times New Roman"/>
          <w:sz w:val="28"/>
          <w:szCs w:val="28"/>
        </w:rPr>
      </w:pPr>
      <w:commentRangeStart w:id="157"/>
      <w:r w:rsidRPr="0065511C">
        <w:rPr>
          <w:rFonts w:ascii="Times New Roman" w:hAnsi="Times New Roman" w:cs="Times New Roman"/>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w:t>
      </w:r>
      <w:r>
        <w:rPr>
          <w:rFonts w:ascii="Times New Roman" w:hAnsi="Times New Roman" w:cs="Times New Roman"/>
          <w:sz w:val="28"/>
          <w:szCs w:val="28"/>
        </w:rPr>
        <w:t>оставления муниципальной услуги в виде:</w:t>
      </w:r>
      <w:commentRangeEnd w:id="157"/>
      <w:r w:rsidR="00F51B09">
        <w:rPr>
          <w:rStyle w:val="aa"/>
          <w:rFonts w:asciiTheme="minorHAnsi" w:eastAsiaTheme="minorHAnsi" w:hAnsiTheme="minorHAnsi" w:cstheme="minorBidi"/>
          <w:lang w:eastAsia="en-US"/>
        </w:rPr>
        <w:commentReference w:id="157"/>
      </w:r>
    </w:p>
    <w:p w14:paraId="36F0FB70" w14:textId="77777777" w:rsidR="00DE4A46" w:rsidRPr="0065511C" w:rsidRDefault="00DE4A46" w:rsidP="00DE4A46">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бумажного документа, который заявитель получает непосредственно при личном обращении в Отдел;</w:t>
      </w:r>
    </w:p>
    <w:p w14:paraId="55EAD0A0" w14:textId="77777777" w:rsidR="00DE4A46" w:rsidRPr="0065511C" w:rsidRDefault="00DE4A46" w:rsidP="00DE4A46">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5511C">
        <w:rPr>
          <w:rFonts w:ascii="Times New Roman" w:hAnsi="Times New Roman" w:cs="Times New Roman"/>
          <w:sz w:val="28"/>
          <w:szCs w:val="28"/>
        </w:rPr>
        <w:t>бумажного документа, который направляется Департаментом заявителю посредством почтового отправления;</w:t>
      </w:r>
    </w:p>
    <w:p w14:paraId="2C527B45" w14:textId="77777777" w:rsidR="00DE4A46" w:rsidRPr="0065511C" w:rsidRDefault="00DE4A46" w:rsidP="00DE4A46">
      <w:pPr>
        <w:pStyle w:val="ConsPlusNormal"/>
        <w:ind w:firstLine="539"/>
        <w:contextualSpacing/>
        <w:jc w:val="both"/>
        <w:rPr>
          <w:rFonts w:ascii="Times New Roman" w:hAnsi="Times New Roman" w:cs="Times New Roman"/>
          <w:sz w:val="28"/>
          <w:szCs w:val="28"/>
        </w:rPr>
      </w:pPr>
      <w:r w:rsidRPr="0065511C">
        <w:rPr>
          <w:rFonts w:ascii="Times New Roman" w:hAnsi="Times New Roman" w:cs="Times New Roman"/>
          <w:sz w:val="28"/>
          <w:szCs w:val="28"/>
        </w:rPr>
        <w:t>бумажного документа, который заявитель получает непосредственно при личном обращении в МФЦ.</w:t>
      </w:r>
    </w:p>
    <w:p w14:paraId="734FC42E" w14:textId="77777777" w:rsidR="00DE4A46" w:rsidRPr="0065511C" w:rsidRDefault="00DE4A46" w:rsidP="00507D9D">
      <w:pPr>
        <w:autoSpaceDE w:val="0"/>
        <w:autoSpaceDN w:val="0"/>
        <w:adjustRightInd w:val="0"/>
        <w:spacing w:after="0" w:line="240" w:lineRule="auto"/>
        <w:ind w:firstLine="709"/>
        <w:jc w:val="both"/>
        <w:rPr>
          <w:rFonts w:ascii="Times New Roman" w:hAnsi="Times New Roman" w:cs="Times New Roman"/>
          <w:sz w:val="28"/>
          <w:szCs w:val="28"/>
        </w:rPr>
      </w:pPr>
      <w:r w:rsidRPr="0065511C">
        <w:rPr>
          <w:rFonts w:ascii="Times New Roman" w:hAnsi="Times New Roman" w:cs="Times New Roman"/>
          <w:sz w:val="28"/>
          <w:szCs w:val="28"/>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w:t>
      </w:r>
      <w:r>
        <w:rPr>
          <w:rFonts w:ascii="Times New Roman" w:hAnsi="Times New Roman" w:cs="Times New Roman"/>
          <w:sz w:val="28"/>
          <w:szCs w:val="28"/>
        </w:rPr>
        <w:t>ым</w:t>
      </w:r>
      <w:r w:rsidRPr="0065511C">
        <w:rPr>
          <w:rFonts w:ascii="Times New Roman" w:hAnsi="Times New Roman" w:cs="Times New Roman"/>
          <w:sz w:val="28"/>
          <w:szCs w:val="28"/>
        </w:rPr>
        <w:t xml:space="preserve">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14:paraId="562608CD" w14:textId="77777777" w:rsidR="00DE4A46" w:rsidRPr="005E03F4" w:rsidRDefault="00DE4A4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14:paraId="0C2C967D" w14:textId="261FF188" w:rsidR="00503321" w:rsidRPr="005E03F4" w:rsidRDefault="00503321">
      <w:pPr>
        <w:pStyle w:val="ConsPlusNormal"/>
        <w:ind w:firstLine="709"/>
        <w:contextualSpacing/>
        <w:jc w:val="both"/>
        <w:rPr>
          <w:rFonts w:ascii="Times New Roman" w:hAnsi="Times New Roman" w:cs="Times New Roman"/>
          <w:sz w:val="28"/>
          <w:szCs w:val="28"/>
        </w:rPr>
        <w:pPrChange w:id="158" w:author="Зуева Юлия Юрьевна" w:date="2018-06-27T14:28:00Z">
          <w:pPr>
            <w:pStyle w:val="ConsPlusNormal"/>
            <w:spacing w:before="220"/>
            <w:ind w:firstLine="540"/>
            <w:contextualSpacing/>
            <w:jc w:val="both"/>
          </w:pPr>
        </w:pPrChange>
      </w:pPr>
      <w:r w:rsidRPr="005E03F4">
        <w:rPr>
          <w:rFonts w:ascii="Times New Roman" w:hAnsi="Times New Roman" w:cs="Times New Roman"/>
          <w:sz w:val="28"/>
          <w:szCs w:val="28"/>
        </w:rPr>
        <w:t xml:space="preserve">Способы подачи заявления о предоставлении в </w:t>
      </w:r>
      <w:del w:id="159" w:author="Зуева Юлия Юрьевна" w:date="2018-06-27T14:47:00Z">
        <w:r w:rsidRPr="005E03F4" w:rsidDel="00507D9D">
          <w:rPr>
            <w:rFonts w:ascii="Times New Roman" w:hAnsi="Times New Roman" w:cs="Times New Roman"/>
            <w:sz w:val="28"/>
            <w:szCs w:val="28"/>
          </w:rPr>
          <w:delText xml:space="preserve">безвозмездное </w:delText>
        </w:r>
      </w:del>
      <w:ins w:id="160" w:author="Зуева Юлия Юрьевна" w:date="2018-06-27T14:47:00Z">
        <w:r w:rsidR="00507D9D">
          <w:rPr>
            <w:rFonts w:ascii="Times New Roman" w:hAnsi="Times New Roman" w:cs="Times New Roman"/>
            <w:sz w:val="28"/>
            <w:szCs w:val="28"/>
          </w:rPr>
          <w:t>постоянное (бессрочное)</w:t>
        </w:r>
        <w:r w:rsidR="00507D9D" w:rsidRPr="005E03F4">
          <w:rPr>
            <w:rFonts w:ascii="Times New Roman" w:hAnsi="Times New Roman" w:cs="Times New Roman"/>
            <w:sz w:val="28"/>
            <w:szCs w:val="28"/>
          </w:rPr>
          <w:t xml:space="preserve"> </w:t>
        </w:r>
      </w:ins>
      <w:r w:rsidRPr="005E03F4">
        <w:rPr>
          <w:rFonts w:ascii="Times New Roman" w:hAnsi="Times New Roman" w:cs="Times New Roman"/>
          <w:sz w:val="28"/>
          <w:szCs w:val="28"/>
        </w:rPr>
        <w:t>пользование земельного участка:</w:t>
      </w:r>
    </w:p>
    <w:p w14:paraId="2595F01C" w14:textId="77777777" w:rsidR="00503321" w:rsidRPr="005E03F4" w:rsidRDefault="00503321">
      <w:pPr>
        <w:pStyle w:val="ConsPlusNormal"/>
        <w:spacing w:before="220"/>
        <w:ind w:firstLine="709"/>
        <w:contextualSpacing/>
        <w:jc w:val="both"/>
        <w:rPr>
          <w:rFonts w:ascii="Times New Roman" w:hAnsi="Times New Roman" w:cs="Times New Roman"/>
          <w:sz w:val="28"/>
          <w:szCs w:val="28"/>
        </w:rPr>
        <w:pPrChange w:id="161" w:author="Зуева Юлия Юрьевна" w:date="2018-06-27T14:28:00Z">
          <w:pPr>
            <w:pStyle w:val="ConsPlusNormal"/>
            <w:spacing w:before="220"/>
            <w:ind w:firstLine="540"/>
            <w:contextualSpacing/>
            <w:jc w:val="both"/>
          </w:pPr>
        </w:pPrChange>
      </w:pPr>
      <w:r w:rsidRPr="005E03F4">
        <w:rPr>
          <w:rFonts w:ascii="Times New Roman" w:hAnsi="Times New Roman" w:cs="Times New Roman"/>
          <w:sz w:val="28"/>
          <w:szCs w:val="28"/>
        </w:rPr>
        <w:t xml:space="preserve">при личном обращении в </w:t>
      </w:r>
      <w:r w:rsidR="00DE4A46">
        <w:rPr>
          <w:rFonts w:ascii="Times New Roman" w:hAnsi="Times New Roman" w:cs="Times New Roman"/>
          <w:sz w:val="28"/>
          <w:szCs w:val="28"/>
        </w:rPr>
        <w:t>Отдел</w:t>
      </w:r>
      <w:r w:rsidRPr="005E03F4">
        <w:rPr>
          <w:rFonts w:ascii="Times New Roman" w:hAnsi="Times New Roman" w:cs="Times New Roman"/>
          <w:sz w:val="28"/>
          <w:szCs w:val="28"/>
        </w:rPr>
        <w:t>;</w:t>
      </w:r>
    </w:p>
    <w:p w14:paraId="04292C94" w14:textId="77777777" w:rsidR="00503321" w:rsidRPr="005E03F4" w:rsidRDefault="00503321">
      <w:pPr>
        <w:pStyle w:val="ConsPlusNormal"/>
        <w:spacing w:before="220"/>
        <w:ind w:firstLine="709"/>
        <w:contextualSpacing/>
        <w:jc w:val="both"/>
        <w:rPr>
          <w:rFonts w:ascii="Times New Roman" w:hAnsi="Times New Roman" w:cs="Times New Roman"/>
          <w:sz w:val="28"/>
          <w:szCs w:val="28"/>
        </w:rPr>
        <w:pPrChange w:id="162" w:author="Зуева Юлия Юрьевна" w:date="2018-06-27T14:28:00Z">
          <w:pPr>
            <w:pStyle w:val="ConsPlusNormal"/>
            <w:spacing w:before="220"/>
            <w:ind w:firstLine="540"/>
            <w:contextualSpacing/>
            <w:jc w:val="both"/>
          </w:pPr>
        </w:pPrChange>
      </w:pPr>
      <w:r w:rsidRPr="005E03F4">
        <w:rPr>
          <w:rFonts w:ascii="Times New Roman" w:hAnsi="Times New Roman" w:cs="Times New Roman"/>
          <w:sz w:val="28"/>
          <w:szCs w:val="28"/>
        </w:rPr>
        <w:t>посредством обращения в МФЦ;</w:t>
      </w:r>
    </w:p>
    <w:p w14:paraId="3A9FEB67" w14:textId="77777777" w:rsidR="00503321" w:rsidRPr="005E03F4" w:rsidRDefault="00503321">
      <w:pPr>
        <w:pStyle w:val="ConsPlusNormal"/>
        <w:spacing w:before="220"/>
        <w:ind w:firstLine="709"/>
        <w:contextualSpacing/>
        <w:jc w:val="both"/>
        <w:rPr>
          <w:rFonts w:ascii="Times New Roman" w:hAnsi="Times New Roman" w:cs="Times New Roman"/>
          <w:sz w:val="28"/>
          <w:szCs w:val="28"/>
        </w:rPr>
        <w:pPrChange w:id="163" w:author="Зуева Юлия Юрьевна" w:date="2018-06-27T14:28:00Z">
          <w:pPr>
            <w:pStyle w:val="ConsPlusNormal"/>
            <w:spacing w:before="220"/>
            <w:ind w:firstLine="540"/>
            <w:contextualSpacing/>
            <w:jc w:val="both"/>
          </w:pPr>
        </w:pPrChange>
      </w:pPr>
      <w:r w:rsidRPr="005E03F4">
        <w:rPr>
          <w:rFonts w:ascii="Times New Roman" w:hAnsi="Times New Roman" w:cs="Times New Roman"/>
          <w:sz w:val="28"/>
          <w:szCs w:val="28"/>
        </w:rPr>
        <w:t>посредством почтовой связи;</w:t>
      </w:r>
    </w:p>
    <w:p w14:paraId="2416ACC1" w14:textId="77777777" w:rsidR="00503321" w:rsidRPr="005E03F4" w:rsidRDefault="00503321">
      <w:pPr>
        <w:pStyle w:val="ConsPlusNormal"/>
        <w:spacing w:before="220"/>
        <w:ind w:firstLine="709"/>
        <w:contextualSpacing/>
        <w:jc w:val="both"/>
        <w:rPr>
          <w:rFonts w:ascii="Times New Roman" w:hAnsi="Times New Roman" w:cs="Times New Roman"/>
          <w:sz w:val="28"/>
          <w:szCs w:val="28"/>
        </w:rPr>
        <w:pPrChange w:id="164" w:author="Зуева Юлия Юрьевна" w:date="2018-06-27T14:28:00Z">
          <w:pPr>
            <w:pStyle w:val="ConsPlusNormal"/>
            <w:spacing w:before="220"/>
            <w:ind w:firstLine="540"/>
            <w:contextualSpacing/>
            <w:jc w:val="both"/>
          </w:pPr>
        </w:pPrChange>
      </w:pPr>
      <w:r w:rsidRPr="005E03F4">
        <w:rPr>
          <w:rFonts w:ascii="Times New Roman" w:hAnsi="Times New Roman" w:cs="Times New Roman"/>
          <w:sz w:val="28"/>
          <w:szCs w:val="28"/>
        </w:rPr>
        <w:t>путем направления электронного документа в Департамент на электронную почту (при наличии технической возможности).</w:t>
      </w:r>
    </w:p>
    <w:p w14:paraId="14EE35E4" w14:textId="77777777" w:rsidR="00503321" w:rsidRPr="005E03F4" w:rsidRDefault="00503321" w:rsidP="009F7618">
      <w:pPr>
        <w:pStyle w:val="ConsPlusNormal"/>
        <w:contextualSpacing/>
        <w:jc w:val="both"/>
        <w:rPr>
          <w:rFonts w:ascii="Times New Roman" w:hAnsi="Times New Roman" w:cs="Times New Roman"/>
          <w:sz w:val="28"/>
          <w:szCs w:val="28"/>
        </w:rPr>
      </w:pPr>
    </w:p>
    <w:p w14:paraId="11963423"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Исчерпывающий перечень документов, необходимых</w:t>
      </w:r>
    </w:p>
    <w:p w14:paraId="4A5AE10E"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в соответствии с нормативными правовыми актами</w:t>
      </w:r>
    </w:p>
    <w:p w14:paraId="1B78B4B9"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для предоставления муниципальной услуги, которые находятся</w:t>
      </w:r>
    </w:p>
    <w:p w14:paraId="00B9E07F"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в распоряжении государственных органов, органов местного</w:t>
      </w:r>
    </w:p>
    <w:p w14:paraId="75E61FF5"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самоуправления и иных органов, участвующих в предоставлении</w:t>
      </w:r>
    </w:p>
    <w:p w14:paraId="1864E036"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государственных или муниципальных услуг, и которые</w:t>
      </w:r>
    </w:p>
    <w:p w14:paraId="70FA2D57"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заявитель вправе представить, а также способы их получения</w:t>
      </w:r>
    </w:p>
    <w:p w14:paraId="48AA4583"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заявителем, в том числе в электронной форме,</w:t>
      </w:r>
    </w:p>
    <w:p w14:paraId="47398370"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порядок их представления</w:t>
      </w:r>
    </w:p>
    <w:p w14:paraId="04743928" w14:textId="77777777" w:rsidR="00503321" w:rsidRPr="005E03F4" w:rsidRDefault="00503321" w:rsidP="009F7618">
      <w:pPr>
        <w:pStyle w:val="ConsPlusNormal"/>
        <w:contextualSpacing/>
        <w:jc w:val="both"/>
        <w:rPr>
          <w:rFonts w:ascii="Times New Roman" w:hAnsi="Times New Roman" w:cs="Times New Roman"/>
          <w:sz w:val="28"/>
          <w:szCs w:val="28"/>
        </w:rPr>
      </w:pPr>
    </w:p>
    <w:p w14:paraId="79C1625C" w14:textId="77777777" w:rsidR="00503321" w:rsidRPr="005E03F4" w:rsidRDefault="00503321" w:rsidP="009F7618">
      <w:pPr>
        <w:pStyle w:val="ConsPlusNormal"/>
        <w:ind w:firstLine="540"/>
        <w:contextualSpacing/>
        <w:jc w:val="both"/>
        <w:rPr>
          <w:rFonts w:ascii="Times New Roman" w:hAnsi="Times New Roman" w:cs="Times New Roman"/>
          <w:sz w:val="28"/>
          <w:szCs w:val="28"/>
        </w:rPr>
      </w:pPr>
      <w:bookmarkStart w:id="165" w:name="P234"/>
      <w:bookmarkEnd w:id="165"/>
      <w:r w:rsidRPr="005E03F4">
        <w:rPr>
          <w:rFonts w:ascii="Times New Roman" w:hAnsi="Times New Roman" w:cs="Times New Roman"/>
          <w:sz w:val="28"/>
          <w:szCs w:val="28"/>
        </w:rPr>
        <w:t>17. 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14:paraId="0AE7516C"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1) выписка из ЕГРН об объекте недвижимости (об испрашиваемом земельном участке);</w:t>
      </w:r>
    </w:p>
    <w:p w14:paraId="672B423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2) выписка из ЕГРЮЛ о юридическом лице, являющемся заявителем.</w:t>
      </w:r>
    </w:p>
    <w:p w14:paraId="01986212"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del w:id="166" w:author="Сергеева Олеся Петровна" w:date="2018-06-22T11:02:00Z">
        <w:r w:rsidRPr="005E03F4" w:rsidDel="0081002C">
          <w:rPr>
            <w:rFonts w:ascii="Times New Roman" w:hAnsi="Times New Roman" w:cs="Times New Roman"/>
            <w:sz w:val="28"/>
            <w:szCs w:val="28"/>
          </w:rPr>
          <w:delText xml:space="preserve">18. </w:delText>
        </w:r>
      </w:del>
      <w:r w:rsidRPr="005E03F4">
        <w:rPr>
          <w:rFonts w:ascii="Times New Roman" w:hAnsi="Times New Roman" w:cs="Times New Roman"/>
          <w:sz w:val="28"/>
          <w:szCs w:val="28"/>
        </w:rPr>
        <w:t>Запрещается требовать от заявителей:</w:t>
      </w:r>
    </w:p>
    <w:p w14:paraId="4DF70C74"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представления документов и информации или осуществления действий, </w:t>
      </w:r>
      <w:r w:rsidRPr="005E03F4">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A595A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5E03F4">
          <w:rPr>
            <w:rFonts w:ascii="Times New Roman" w:hAnsi="Times New Roman" w:cs="Times New Roman"/>
            <w:sz w:val="28"/>
            <w:szCs w:val="28"/>
          </w:rPr>
          <w:t>частью 1 статьи 1</w:t>
        </w:r>
      </w:hyperlink>
      <w:r w:rsidRPr="005E03F4">
        <w:rPr>
          <w:rFonts w:ascii="Times New Roman" w:hAnsi="Times New Roman" w:cs="Times New Roman"/>
          <w:sz w:val="28"/>
          <w:szCs w:val="28"/>
        </w:rPr>
        <w:t xml:space="preserve"> Федерального закона </w:t>
      </w:r>
      <w:r w:rsidR="00472772">
        <w:rPr>
          <w:rFonts w:ascii="Times New Roman" w:hAnsi="Times New Roman" w:cs="Times New Roman"/>
          <w:sz w:val="28"/>
          <w:szCs w:val="28"/>
        </w:rPr>
        <w:t>№</w:t>
      </w:r>
      <w:r w:rsidRPr="005E03F4">
        <w:rPr>
          <w:rFonts w:ascii="Times New Roman" w:hAnsi="Times New Roman" w:cs="Times New Roman"/>
          <w:sz w:val="28"/>
          <w:szCs w:val="28"/>
        </w:rPr>
        <w:t xml:space="preserve"> 210-ФЗ </w:t>
      </w:r>
      <w:r w:rsidR="00472772">
        <w:rPr>
          <w:rFonts w:ascii="Times New Roman" w:hAnsi="Times New Roman" w:cs="Times New Roman"/>
          <w:sz w:val="28"/>
          <w:szCs w:val="28"/>
        </w:rPr>
        <w:t xml:space="preserve">О </w:t>
      </w:r>
      <w:r w:rsidRPr="005E03F4">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rsidRPr="005E03F4">
        <w:rPr>
          <w:rFonts w:ascii="Times New Roman" w:hAnsi="Times New Roman" w:cs="Times New Roman"/>
          <w:sz w:val="28"/>
          <w:szCs w:val="28"/>
        </w:rPr>
        <w:t xml:space="preserve"> округа - Югры, муниципальными правовыми актами, за исключением документов, включенных в определенный </w:t>
      </w:r>
      <w:hyperlink r:id="rId27" w:history="1">
        <w:r w:rsidRPr="005E03F4">
          <w:rPr>
            <w:rFonts w:ascii="Times New Roman" w:hAnsi="Times New Roman" w:cs="Times New Roman"/>
            <w:sz w:val="28"/>
            <w:szCs w:val="28"/>
          </w:rPr>
          <w:t>частью 6 статьи 7</w:t>
        </w:r>
      </w:hyperlink>
      <w:r w:rsidRPr="005E03F4">
        <w:rPr>
          <w:rFonts w:ascii="Times New Roman" w:hAnsi="Times New Roman" w:cs="Times New Roman"/>
          <w:sz w:val="28"/>
          <w:szCs w:val="28"/>
        </w:rPr>
        <w:t xml:space="preserve"> указанного Федерального закона перечень документов. </w:t>
      </w:r>
    </w:p>
    <w:p w14:paraId="006B3955" w14:textId="77777777" w:rsidR="009D70CD" w:rsidRPr="005E03F4" w:rsidRDefault="009D70CD" w:rsidP="009D70CD">
      <w:pPr>
        <w:autoSpaceDE w:val="0"/>
        <w:autoSpaceDN w:val="0"/>
        <w:adjustRightInd w:val="0"/>
        <w:spacing w:after="0" w:line="240" w:lineRule="auto"/>
        <w:ind w:firstLine="709"/>
        <w:jc w:val="both"/>
        <w:rPr>
          <w:rFonts w:ascii="Times New Roman" w:hAnsi="Times New Roman" w:cs="Times New Roman"/>
          <w:sz w:val="28"/>
          <w:szCs w:val="28"/>
        </w:rPr>
      </w:pPr>
      <w:r w:rsidRPr="005E03F4">
        <w:rPr>
          <w:rFonts w:ascii="Times New Roman" w:eastAsia="Calibri" w:hAnsi="Times New Roman" w:cs="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2C83298D" w14:textId="77777777" w:rsidR="009D70CD" w:rsidRPr="00383F93" w:rsidRDefault="009D70CD" w:rsidP="009D70CD">
      <w:pPr>
        <w:autoSpaceDE w:val="0"/>
        <w:autoSpaceDN w:val="0"/>
        <w:adjustRightInd w:val="0"/>
        <w:spacing w:after="0" w:line="240" w:lineRule="auto"/>
        <w:ind w:firstLine="709"/>
        <w:jc w:val="both"/>
        <w:rPr>
          <w:rFonts w:ascii="Times New Roman" w:hAnsi="Times New Roman" w:cs="Times New Roman"/>
          <w:sz w:val="28"/>
          <w:szCs w:val="28"/>
        </w:rPr>
      </w:pPr>
      <w:r w:rsidRPr="005E03F4">
        <w:rPr>
          <w:rFonts w:ascii="Times New Roman" w:eastAsia="Calibri" w:hAnsi="Times New Roman" w:cs="Times New Roman"/>
          <w:sz w:val="28"/>
          <w:szCs w:val="28"/>
        </w:rPr>
        <w:t xml:space="preserve">Запрещается отказывать в предоставлении муниципальной услуги, в случае если заявления и прилагаемые к ним документы поданы в </w:t>
      </w:r>
      <w:r w:rsidRPr="00383F93">
        <w:rPr>
          <w:rFonts w:ascii="Times New Roman" w:eastAsia="Calibri" w:hAnsi="Times New Roman" w:cs="Times New Roman"/>
          <w:sz w:val="28"/>
          <w:szCs w:val="28"/>
        </w:rPr>
        <w:t>соответствии с информацией о сроках и порядке предоставления муниципальной услуги, опубликованной на Едином портале.</w:t>
      </w:r>
    </w:p>
    <w:p w14:paraId="3EDDDE7D" w14:textId="77777777" w:rsidR="009D70CD" w:rsidRPr="00383F93" w:rsidRDefault="009D70CD" w:rsidP="009D70CD">
      <w:pPr>
        <w:autoSpaceDE w:val="0"/>
        <w:autoSpaceDN w:val="0"/>
        <w:adjustRightInd w:val="0"/>
        <w:spacing w:after="0" w:line="240" w:lineRule="auto"/>
        <w:ind w:firstLine="709"/>
        <w:jc w:val="both"/>
        <w:rPr>
          <w:rFonts w:ascii="Times New Roman" w:hAnsi="Times New Roman" w:cs="Times New Roman"/>
          <w:sz w:val="28"/>
          <w:szCs w:val="28"/>
        </w:rPr>
      </w:pPr>
      <w:r w:rsidRPr="00383F93">
        <w:rPr>
          <w:rFonts w:ascii="Times New Roman" w:eastAsia="Calibri" w:hAnsi="Times New Roman" w:cs="Times New Roman"/>
          <w:sz w:val="28"/>
          <w:szCs w:val="28"/>
        </w:rPr>
        <w:t>Запрещается требовать от заявителя совершения иных действий, кроме прохождения идентификац</w:t>
      </w:r>
      <w:proofErr w:type="gramStart"/>
      <w:r w:rsidRPr="00383F93">
        <w:rPr>
          <w:rFonts w:ascii="Times New Roman" w:eastAsia="Calibri" w:hAnsi="Times New Roman" w:cs="Times New Roman"/>
          <w:sz w:val="28"/>
          <w:szCs w:val="28"/>
        </w:rPr>
        <w:t>ии и ау</w:t>
      </w:r>
      <w:proofErr w:type="gramEnd"/>
      <w:r w:rsidRPr="00383F93">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0AD45B3" w14:textId="77777777" w:rsidR="009D70CD" w:rsidRPr="00383F93" w:rsidRDefault="009D70CD" w:rsidP="009D70CD">
      <w:pPr>
        <w:autoSpaceDE w:val="0"/>
        <w:autoSpaceDN w:val="0"/>
        <w:adjustRightInd w:val="0"/>
        <w:spacing w:after="0" w:line="240" w:lineRule="auto"/>
        <w:ind w:firstLine="709"/>
        <w:jc w:val="both"/>
        <w:rPr>
          <w:rFonts w:ascii="Times New Roman" w:hAnsi="Times New Roman" w:cs="Times New Roman"/>
          <w:sz w:val="28"/>
          <w:szCs w:val="28"/>
        </w:rPr>
      </w:pPr>
      <w:r w:rsidRPr="00383F93">
        <w:rPr>
          <w:rFonts w:ascii="Times New Roman" w:eastAsia="Calibri" w:hAnsi="Times New Roman" w:cs="Times New Roman"/>
          <w:sz w:val="28"/>
          <w:szCs w:val="28"/>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14:paraId="7257D5EA" w14:textId="77777777" w:rsidR="009D70CD" w:rsidRPr="005E03F4" w:rsidRDefault="009D70CD" w:rsidP="009D70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3F93">
        <w:rPr>
          <w:rFonts w:ascii="Times New Roman" w:eastAsia="Calibri" w:hAnsi="Times New Roman" w:cs="Times New Roman"/>
          <w:sz w:val="28"/>
          <w:szCs w:val="28"/>
        </w:rPr>
        <w:t xml:space="preserve">Заявитель вправе представить </w:t>
      </w:r>
      <w:r w:rsidRPr="00383F93">
        <w:rPr>
          <w:rFonts w:ascii="Times New Roman" w:hAnsi="Times New Roman" w:cs="Times New Roman"/>
          <w:sz w:val="28"/>
          <w:szCs w:val="28"/>
        </w:rPr>
        <w:t>по собственной инициативе</w:t>
      </w:r>
      <w:r w:rsidRPr="00383F93">
        <w:rPr>
          <w:rFonts w:ascii="Times New Roman" w:eastAsia="Calibri" w:hAnsi="Times New Roman" w:cs="Times New Roman"/>
          <w:sz w:val="28"/>
          <w:szCs w:val="28"/>
        </w:rPr>
        <w:t xml:space="preserve"> (самостоятельно) в Отдел документы (копии документов), которые запрашиваются в рамках межведомственного информационного взаимодействия</w:t>
      </w:r>
      <w:r w:rsidRPr="00383F93">
        <w:rPr>
          <w:rFonts w:ascii="Times New Roman" w:hAnsi="Times New Roman" w:cs="Times New Roman"/>
          <w:sz w:val="28"/>
          <w:szCs w:val="28"/>
        </w:rPr>
        <w:t>.</w:t>
      </w:r>
    </w:p>
    <w:p w14:paraId="2EB675CF" w14:textId="77777777" w:rsidR="00503321" w:rsidRPr="005E03F4" w:rsidRDefault="00503321" w:rsidP="009F7618">
      <w:pPr>
        <w:pStyle w:val="ConsPlusNormal"/>
        <w:contextualSpacing/>
        <w:jc w:val="both"/>
        <w:rPr>
          <w:rFonts w:ascii="Times New Roman" w:hAnsi="Times New Roman" w:cs="Times New Roman"/>
          <w:sz w:val="28"/>
          <w:szCs w:val="28"/>
        </w:rPr>
      </w:pPr>
    </w:p>
    <w:p w14:paraId="28D24D28"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Исчерпывающий перечень оснований для отказа</w:t>
      </w:r>
    </w:p>
    <w:p w14:paraId="26E6D1E6"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в приеме документов, возврата необходимых</w:t>
      </w:r>
    </w:p>
    <w:p w14:paraId="000F1A48" w14:textId="77777777" w:rsidR="00503321" w:rsidRPr="005E03F4" w:rsidRDefault="00503321" w:rsidP="0081002C">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для предоставления муниципальной услуги</w:t>
      </w:r>
    </w:p>
    <w:p w14:paraId="5E6FF8B2" w14:textId="77777777" w:rsidR="00503321" w:rsidRPr="005E03F4" w:rsidRDefault="00503321" w:rsidP="009F7618">
      <w:pPr>
        <w:pStyle w:val="ConsPlusNormal"/>
        <w:ind w:firstLine="540"/>
        <w:contextualSpacing/>
        <w:jc w:val="both"/>
        <w:rPr>
          <w:rFonts w:ascii="Times New Roman" w:hAnsi="Times New Roman" w:cs="Times New Roman"/>
          <w:sz w:val="28"/>
          <w:szCs w:val="28"/>
        </w:rPr>
      </w:pPr>
      <w:commentRangeStart w:id="167"/>
      <w:del w:id="168" w:author="Сергеева Олеся Петровна" w:date="2018-06-22T11:07:00Z">
        <w:r w:rsidRPr="005E03F4" w:rsidDel="0081002C">
          <w:rPr>
            <w:rFonts w:ascii="Times New Roman" w:hAnsi="Times New Roman" w:cs="Times New Roman"/>
            <w:sz w:val="28"/>
            <w:szCs w:val="28"/>
          </w:rPr>
          <w:delText>19</w:delText>
        </w:r>
      </w:del>
      <w:ins w:id="169" w:author="Сергеева Олеся Петровна" w:date="2018-06-22T11:07:00Z">
        <w:r w:rsidR="0081002C">
          <w:rPr>
            <w:rFonts w:ascii="Times New Roman" w:hAnsi="Times New Roman" w:cs="Times New Roman"/>
            <w:sz w:val="28"/>
            <w:szCs w:val="28"/>
          </w:rPr>
          <w:t>18</w:t>
        </w:r>
      </w:ins>
      <w:r w:rsidRPr="005E03F4">
        <w:rPr>
          <w:rFonts w:ascii="Times New Roman" w:hAnsi="Times New Roman" w:cs="Times New Roman"/>
          <w:sz w:val="28"/>
          <w:szCs w:val="28"/>
        </w:rPr>
        <w:t xml:space="preserve">. </w:t>
      </w:r>
      <w:proofErr w:type="gramStart"/>
      <w:r w:rsidRPr="005E03F4">
        <w:rPr>
          <w:rFonts w:ascii="Times New Roman" w:hAnsi="Times New Roman" w:cs="Times New Roman"/>
          <w:sz w:val="28"/>
          <w:szCs w:val="28"/>
        </w:rPr>
        <w:t>Основани</w:t>
      </w:r>
      <w:del w:id="170" w:author="Сергеева Олеся Петровна" w:date="2018-06-22T11:08:00Z">
        <w:r w:rsidRPr="005E03F4" w:rsidDel="0027081E">
          <w:rPr>
            <w:rFonts w:ascii="Times New Roman" w:hAnsi="Times New Roman" w:cs="Times New Roman"/>
            <w:sz w:val="28"/>
            <w:szCs w:val="28"/>
          </w:rPr>
          <w:delText>й</w:delText>
        </w:r>
      </w:del>
      <w:ins w:id="171" w:author="Сергеева Олеся Петровна" w:date="2018-06-22T11:08:00Z">
        <w:r w:rsidR="0027081E">
          <w:rPr>
            <w:rFonts w:ascii="Times New Roman" w:hAnsi="Times New Roman" w:cs="Times New Roman"/>
            <w:sz w:val="28"/>
            <w:szCs w:val="28"/>
          </w:rPr>
          <w:t>я</w:t>
        </w:r>
      </w:ins>
      <w:proofErr w:type="gramEnd"/>
      <w:r w:rsidRPr="005E03F4">
        <w:rPr>
          <w:rFonts w:ascii="Times New Roman" w:hAnsi="Times New Roman" w:cs="Times New Roman"/>
          <w:sz w:val="28"/>
          <w:szCs w:val="28"/>
        </w:rPr>
        <w:t xml:space="preserve"> </w:t>
      </w:r>
      <w:commentRangeEnd w:id="167"/>
      <w:r w:rsidR="0081002C">
        <w:rPr>
          <w:rStyle w:val="aa"/>
          <w:rFonts w:asciiTheme="minorHAnsi" w:eastAsiaTheme="minorHAnsi" w:hAnsiTheme="minorHAnsi" w:cstheme="minorBidi"/>
          <w:lang w:eastAsia="en-US"/>
        </w:rPr>
        <w:commentReference w:id="167"/>
      </w:r>
      <w:r w:rsidRPr="005E03F4">
        <w:rPr>
          <w:rFonts w:ascii="Times New Roman" w:hAnsi="Times New Roman" w:cs="Times New Roman"/>
          <w:sz w:val="28"/>
          <w:szCs w:val="28"/>
        </w:rPr>
        <w:t>для отказа в приеме заявления о предоставлении муниципальной услуги законодательством не предусмотрен</w:t>
      </w:r>
      <w:del w:id="172" w:author="Сергеева Олеся Петровна" w:date="2018-06-22T11:09:00Z">
        <w:r w:rsidRPr="005E03F4" w:rsidDel="0027081E">
          <w:rPr>
            <w:rFonts w:ascii="Times New Roman" w:hAnsi="Times New Roman" w:cs="Times New Roman"/>
            <w:sz w:val="28"/>
            <w:szCs w:val="28"/>
          </w:rPr>
          <w:delText>о</w:delText>
        </w:r>
      </w:del>
      <w:ins w:id="173" w:author="Сергеева Олеся Петровна" w:date="2018-06-22T11:09:00Z">
        <w:r w:rsidR="0027081E">
          <w:rPr>
            <w:rFonts w:ascii="Times New Roman" w:hAnsi="Times New Roman" w:cs="Times New Roman"/>
            <w:sz w:val="28"/>
            <w:szCs w:val="28"/>
          </w:rPr>
          <w:t>ы</w:t>
        </w:r>
      </w:ins>
      <w:r w:rsidRPr="005E03F4">
        <w:rPr>
          <w:rFonts w:ascii="Times New Roman" w:hAnsi="Times New Roman" w:cs="Times New Roman"/>
          <w:sz w:val="28"/>
          <w:szCs w:val="28"/>
        </w:rPr>
        <w:t>.</w:t>
      </w:r>
    </w:p>
    <w:p w14:paraId="08A4BBE1"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Основания для возврата заявления о предоставлении муниципальной услуги заявителю:</w:t>
      </w:r>
    </w:p>
    <w:p w14:paraId="32C8677A"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1) в заявление не содержится информация, указанная </w:t>
      </w:r>
      <w:hyperlink w:anchor="P234" w:history="1">
        <w:proofErr w:type="gramStart"/>
        <w:r w:rsidRPr="005E03F4">
          <w:rPr>
            <w:rFonts w:ascii="Times New Roman" w:hAnsi="Times New Roman" w:cs="Times New Roman"/>
            <w:sz w:val="28"/>
            <w:szCs w:val="28"/>
          </w:rPr>
          <w:t>пункте</w:t>
        </w:r>
        <w:proofErr w:type="gramEnd"/>
        <w:r w:rsidRPr="005E03F4">
          <w:rPr>
            <w:rFonts w:ascii="Times New Roman" w:hAnsi="Times New Roman" w:cs="Times New Roman"/>
            <w:sz w:val="28"/>
            <w:szCs w:val="28"/>
          </w:rPr>
          <w:t xml:space="preserve"> 17</w:t>
        </w:r>
      </w:hyperlink>
      <w:r w:rsidRPr="005E03F4">
        <w:rPr>
          <w:rFonts w:ascii="Times New Roman" w:hAnsi="Times New Roman" w:cs="Times New Roman"/>
          <w:sz w:val="28"/>
          <w:szCs w:val="28"/>
        </w:rPr>
        <w:t xml:space="preserve"> </w:t>
      </w:r>
      <w:r w:rsidRPr="005E03F4">
        <w:rPr>
          <w:rFonts w:ascii="Times New Roman" w:hAnsi="Times New Roman" w:cs="Times New Roman"/>
          <w:sz w:val="28"/>
          <w:szCs w:val="28"/>
        </w:rPr>
        <w:lastRenderedPageBreak/>
        <w:t>настоящего административного регламента;</w:t>
      </w:r>
    </w:p>
    <w:p w14:paraId="4D368AC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2) заявление подано в иной орган;</w:t>
      </w:r>
    </w:p>
    <w:p w14:paraId="407633B5"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3) к заявлению не приложены документы, указанные в </w:t>
      </w:r>
      <w:hyperlink w:anchor="P191" w:history="1">
        <w:r w:rsidRPr="005E03F4">
          <w:rPr>
            <w:rFonts w:ascii="Times New Roman" w:hAnsi="Times New Roman" w:cs="Times New Roman"/>
            <w:sz w:val="28"/>
            <w:szCs w:val="28"/>
          </w:rPr>
          <w:t>пункте 16</w:t>
        </w:r>
      </w:hyperlink>
      <w:r w:rsidRPr="005E03F4">
        <w:rPr>
          <w:rFonts w:ascii="Times New Roman" w:hAnsi="Times New Roman" w:cs="Times New Roman"/>
          <w:sz w:val="28"/>
          <w:szCs w:val="28"/>
        </w:rPr>
        <w:t xml:space="preserve"> настоящего административного регламента.</w:t>
      </w:r>
    </w:p>
    <w:p w14:paraId="11AA6A91"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При наличии оснований для возврата заявления о предоставлении муниципальной услуги, заявление направляется (выдается) заявителю вместе с сопроводительным письмом, в котором должны быть указаны причины возврата заявления.</w:t>
      </w:r>
    </w:p>
    <w:p w14:paraId="51C6FEE9" w14:textId="77777777" w:rsidR="00503321" w:rsidRPr="005E03F4" w:rsidRDefault="00503321" w:rsidP="009F7618">
      <w:pPr>
        <w:pStyle w:val="ConsPlusNormal"/>
        <w:contextualSpacing/>
        <w:jc w:val="both"/>
        <w:rPr>
          <w:rFonts w:ascii="Times New Roman" w:hAnsi="Times New Roman" w:cs="Times New Roman"/>
          <w:sz w:val="28"/>
          <w:szCs w:val="28"/>
        </w:rPr>
      </w:pPr>
    </w:p>
    <w:p w14:paraId="5A2E205D"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Исчерпывающий перечень оснований для приостановления</w:t>
      </w:r>
    </w:p>
    <w:p w14:paraId="369C62F5" w14:textId="77777777" w:rsidR="00503321" w:rsidRPr="005E03F4" w:rsidRDefault="00503321" w:rsidP="0081002C">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и (или) отказа в предоставлении муниципальной услуги</w:t>
      </w:r>
    </w:p>
    <w:p w14:paraId="288D1C4F" w14:textId="130E85DA" w:rsidR="00503321" w:rsidRPr="005E03F4" w:rsidRDefault="00503321" w:rsidP="009F7618">
      <w:pPr>
        <w:pStyle w:val="ConsPlusNormal"/>
        <w:ind w:firstLine="540"/>
        <w:contextualSpacing/>
        <w:jc w:val="both"/>
        <w:rPr>
          <w:rFonts w:ascii="Times New Roman" w:hAnsi="Times New Roman" w:cs="Times New Roman"/>
          <w:sz w:val="28"/>
          <w:szCs w:val="28"/>
        </w:rPr>
      </w:pPr>
      <w:del w:id="174" w:author="Зуева Юлия Юрьевна" w:date="2018-06-27T14:47:00Z">
        <w:r w:rsidRPr="005E03F4" w:rsidDel="00507D9D">
          <w:rPr>
            <w:rFonts w:ascii="Times New Roman" w:hAnsi="Times New Roman" w:cs="Times New Roman"/>
            <w:sz w:val="28"/>
            <w:szCs w:val="28"/>
          </w:rPr>
          <w:delText>20</w:delText>
        </w:r>
      </w:del>
      <w:ins w:id="175" w:author="Зуева Юлия Юрьевна" w:date="2018-06-27T14:47:00Z">
        <w:r w:rsidR="00507D9D">
          <w:rPr>
            <w:rFonts w:ascii="Times New Roman" w:hAnsi="Times New Roman" w:cs="Times New Roman"/>
            <w:sz w:val="28"/>
            <w:szCs w:val="28"/>
          </w:rPr>
          <w:t>19</w:t>
        </w:r>
      </w:ins>
      <w:r w:rsidRPr="005E03F4">
        <w:rPr>
          <w:rFonts w:ascii="Times New Roman" w:hAnsi="Times New Roman" w:cs="Times New Roman"/>
          <w:sz w:val="28"/>
          <w:szCs w:val="28"/>
        </w:rPr>
        <w:t xml:space="preserve">. </w:t>
      </w:r>
      <w:proofErr w:type="gramStart"/>
      <w:r w:rsidRPr="005E03F4">
        <w:rPr>
          <w:rFonts w:ascii="Times New Roman" w:hAnsi="Times New Roman" w:cs="Times New Roman"/>
          <w:sz w:val="28"/>
          <w:szCs w:val="28"/>
        </w:rPr>
        <w:t>Основани</w:t>
      </w:r>
      <w:del w:id="176" w:author="Сергеева Олеся Петровна" w:date="2018-06-22T11:09:00Z">
        <w:r w:rsidRPr="005E03F4" w:rsidDel="0027081E">
          <w:rPr>
            <w:rFonts w:ascii="Times New Roman" w:hAnsi="Times New Roman" w:cs="Times New Roman"/>
            <w:sz w:val="28"/>
            <w:szCs w:val="28"/>
          </w:rPr>
          <w:delText>й</w:delText>
        </w:r>
      </w:del>
      <w:ins w:id="177" w:author="Сергеева Олеся Петровна" w:date="2018-06-22T11:09:00Z">
        <w:r w:rsidR="0027081E">
          <w:rPr>
            <w:rFonts w:ascii="Times New Roman" w:hAnsi="Times New Roman" w:cs="Times New Roman"/>
            <w:sz w:val="28"/>
            <w:szCs w:val="28"/>
          </w:rPr>
          <w:t>я</w:t>
        </w:r>
      </w:ins>
      <w:proofErr w:type="gramEnd"/>
      <w:r w:rsidRPr="005E03F4">
        <w:rPr>
          <w:rFonts w:ascii="Times New Roman" w:hAnsi="Times New Roman" w:cs="Times New Roman"/>
          <w:sz w:val="28"/>
          <w:szCs w:val="28"/>
        </w:rPr>
        <w:t xml:space="preserve"> для приостановления предоставления муниципальной услуги законодательством не предусмотрен</w:t>
      </w:r>
      <w:del w:id="178" w:author="Сергеева Олеся Петровна" w:date="2018-06-22T11:09:00Z">
        <w:r w:rsidRPr="005E03F4" w:rsidDel="0027081E">
          <w:rPr>
            <w:rFonts w:ascii="Times New Roman" w:hAnsi="Times New Roman" w:cs="Times New Roman"/>
            <w:sz w:val="28"/>
            <w:szCs w:val="28"/>
          </w:rPr>
          <w:delText>о</w:delText>
        </w:r>
      </w:del>
      <w:ins w:id="179" w:author="Сергеева Олеся Петровна" w:date="2018-06-22T11:09:00Z">
        <w:r w:rsidR="0027081E">
          <w:rPr>
            <w:rFonts w:ascii="Times New Roman" w:hAnsi="Times New Roman" w:cs="Times New Roman"/>
            <w:sz w:val="28"/>
            <w:szCs w:val="28"/>
          </w:rPr>
          <w:t>ы</w:t>
        </w:r>
      </w:ins>
      <w:r w:rsidRPr="005E03F4">
        <w:rPr>
          <w:rFonts w:ascii="Times New Roman" w:hAnsi="Times New Roman" w:cs="Times New Roman"/>
          <w:sz w:val="28"/>
          <w:szCs w:val="28"/>
        </w:rPr>
        <w:t>.</w:t>
      </w:r>
    </w:p>
    <w:p w14:paraId="4883CB3B" w14:textId="4B11B91A"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bookmarkStart w:id="180" w:name="P262"/>
      <w:bookmarkEnd w:id="180"/>
      <w:del w:id="181" w:author="Зуева Юлия Юрьевна" w:date="2018-06-27T14:48:00Z">
        <w:r w:rsidRPr="005E03F4" w:rsidDel="00507D9D">
          <w:rPr>
            <w:rFonts w:ascii="Times New Roman" w:hAnsi="Times New Roman" w:cs="Times New Roman"/>
            <w:sz w:val="28"/>
            <w:szCs w:val="28"/>
          </w:rPr>
          <w:delText>21</w:delText>
        </w:r>
      </w:del>
      <w:ins w:id="182" w:author="Зуева Юлия Юрьевна" w:date="2018-06-27T14:48:00Z">
        <w:r w:rsidR="00507D9D" w:rsidRPr="005E03F4">
          <w:rPr>
            <w:rFonts w:ascii="Times New Roman" w:hAnsi="Times New Roman" w:cs="Times New Roman"/>
            <w:sz w:val="28"/>
            <w:szCs w:val="28"/>
          </w:rPr>
          <w:t>2</w:t>
        </w:r>
        <w:r w:rsidR="00507D9D">
          <w:rPr>
            <w:rFonts w:ascii="Times New Roman" w:hAnsi="Times New Roman" w:cs="Times New Roman"/>
            <w:sz w:val="28"/>
            <w:szCs w:val="28"/>
          </w:rPr>
          <w:t>0</w:t>
        </w:r>
      </w:ins>
      <w:r w:rsidRPr="005E03F4">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031869AF" w14:textId="77777777" w:rsidR="00503321" w:rsidRPr="00383F93" w:rsidRDefault="00503321" w:rsidP="009F7618">
      <w:pPr>
        <w:pStyle w:val="ConsPlusNormal"/>
        <w:spacing w:before="220"/>
        <w:ind w:firstLine="540"/>
        <w:contextualSpacing/>
        <w:jc w:val="both"/>
        <w:rPr>
          <w:rFonts w:ascii="Times New Roman" w:hAnsi="Times New Roman" w:cs="Times New Roman"/>
          <w:sz w:val="28"/>
          <w:szCs w:val="28"/>
        </w:rPr>
      </w:pPr>
      <w:bookmarkStart w:id="183" w:name="P263"/>
      <w:bookmarkEnd w:id="183"/>
      <w:r w:rsidRPr="00383F93">
        <w:rPr>
          <w:rFonts w:ascii="Times New Roman" w:hAnsi="Times New Roman" w:cs="Times New Roman"/>
          <w:sz w:val="28"/>
          <w:szCs w:val="28"/>
        </w:rPr>
        <w:t xml:space="preserve">1) </w:t>
      </w:r>
      <w:r w:rsidR="00383F93" w:rsidRPr="00383F93">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383F93">
        <w:rPr>
          <w:rFonts w:ascii="Times New Roman" w:hAnsi="Times New Roman" w:cs="Times New Roman"/>
          <w:sz w:val="28"/>
          <w:szCs w:val="28"/>
        </w:rPr>
        <w:t>;</w:t>
      </w:r>
    </w:p>
    <w:p w14:paraId="5A9B0A7B"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383F93">
        <w:rPr>
          <w:rFonts w:ascii="Times New Roman" w:hAnsi="Times New Roman" w:cs="Times New Roman"/>
          <w:sz w:val="28"/>
          <w:szCs w:val="28"/>
        </w:rPr>
        <w:t>2) указанный в заявлении</w:t>
      </w:r>
      <w:r w:rsidRPr="005E03F4">
        <w:rPr>
          <w:rFonts w:ascii="Times New Roman" w:hAnsi="Times New Roman" w:cs="Times New Roman"/>
          <w:sz w:val="28"/>
          <w:szCs w:val="28"/>
        </w:rPr>
        <w:t xml:space="preserve"> о предоставлении земельного участка земельный участок предоставлен на праве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08EDFB76"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2CD4A221"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5E03F4">
          <w:rPr>
            <w:rFonts w:ascii="Times New Roman" w:hAnsi="Times New Roman" w:cs="Times New Roman"/>
            <w:sz w:val="28"/>
            <w:szCs w:val="28"/>
          </w:rPr>
          <w:t>пунктом 3 статьи 39.36</w:t>
        </w:r>
      </w:hyperlink>
      <w:r w:rsidRPr="005E03F4">
        <w:rPr>
          <w:rFonts w:ascii="Times New Roman" w:hAnsi="Times New Roman" w:cs="Times New Roman"/>
          <w:sz w:val="28"/>
          <w:szCs w:val="28"/>
        </w:rPr>
        <w:t xml:space="preserve"> Земельного кодекса Российской Федерации, и это не</w:t>
      </w:r>
      <w:proofErr w:type="gramEnd"/>
      <w:r w:rsidRPr="005E03F4">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745C91AB"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sidRPr="005E03F4">
        <w:rPr>
          <w:rFonts w:ascii="Times New Roman" w:hAnsi="Times New Roman" w:cs="Times New Roman"/>
          <w:sz w:val="28"/>
          <w:szCs w:val="28"/>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E03F4">
        <w:rPr>
          <w:rFonts w:ascii="Times New Roman" w:hAnsi="Times New Roman" w:cs="Times New Roman"/>
          <w:sz w:val="28"/>
          <w:szCs w:val="28"/>
        </w:rPr>
        <w:t xml:space="preserve"> незавершенного строительства;</w:t>
      </w:r>
    </w:p>
    <w:p w14:paraId="1E4D4A7A"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62EFFD1"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E03F4">
        <w:rPr>
          <w:rFonts w:ascii="Times New Roman" w:hAnsi="Times New Roman" w:cs="Times New Roman"/>
          <w:sz w:val="28"/>
          <w:szCs w:val="28"/>
        </w:rPr>
        <w:t xml:space="preserve"> для целей резервирования;</w:t>
      </w:r>
    </w:p>
    <w:p w14:paraId="2418B212"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62741868"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E03F4">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AD92CA5"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E03F4">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189267C5"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5E03F4">
        <w:rPr>
          <w:rFonts w:ascii="Times New Roman" w:hAnsi="Times New Roman" w:cs="Times New Roman"/>
          <w:sz w:val="28"/>
          <w:szCs w:val="28"/>
        </w:rPr>
        <w:t>извещение</w:t>
      </w:r>
      <w:proofErr w:type="gramEnd"/>
      <w:r w:rsidRPr="005E03F4">
        <w:rPr>
          <w:rFonts w:ascii="Times New Roman" w:hAnsi="Times New Roman" w:cs="Times New Roman"/>
          <w:sz w:val="28"/>
          <w:szCs w:val="28"/>
        </w:rPr>
        <w:t xml:space="preserve"> о проведении </w:t>
      </w:r>
      <w:r w:rsidRPr="005E03F4">
        <w:rPr>
          <w:rFonts w:ascii="Times New Roman" w:hAnsi="Times New Roman" w:cs="Times New Roman"/>
          <w:sz w:val="28"/>
          <w:szCs w:val="28"/>
        </w:rPr>
        <w:lastRenderedPageBreak/>
        <w:t xml:space="preserve">которого размещено в соответствии с </w:t>
      </w:r>
      <w:hyperlink r:id="rId29" w:history="1">
        <w:r w:rsidRPr="005E03F4">
          <w:rPr>
            <w:rFonts w:ascii="Times New Roman" w:hAnsi="Times New Roman" w:cs="Times New Roman"/>
            <w:sz w:val="28"/>
            <w:szCs w:val="28"/>
          </w:rPr>
          <w:t>пунктом 19 статьи 39.11</w:t>
        </w:r>
      </w:hyperlink>
      <w:r w:rsidRPr="005E03F4">
        <w:rPr>
          <w:rFonts w:ascii="Times New Roman" w:hAnsi="Times New Roman" w:cs="Times New Roman"/>
          <w:sz w:val="28"/>
          <w:szCs w:val="28"/>
        </w:rPr>
        <w:t xml:space="preserve"> Земельного кодекса Российской Федерации;</w:t>
      </w:r>
    </w:p>
    <w:p w14:paraId="43A3C26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0" w:history="1">
        <w:r w:rsidRPr="005E03F4">
          <w:rPr>
            <w:rFonts w:ascii="Times New Roman" w:hAnsi="Times New Roman" w:cs="Times New Roman"/>
            <w:sz w:val="28"/>
            <w:szCs w:val="28"/>
          </w:rPr>
          <w:t>подпунктом 6 пункта 4 статьи 39.11</w:t>
        </w:r>
      </w:hyperlink>
      <w:r w:rsidRPr="005E03F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5E03F4">
          <w:rPr>
            <w:rFonts w:ascii="Times New Roman" w:hAnsi="Times New Roman" w:cs="Times New Roman"/>
            <w:sz w:val="28"/>
            <w:szCs w:val="28"/>
          </w:rPr>
          <w:t>подпунктом 4 пункта 4 статьи 39.11</w:t>
        </w:r>
      </w:hyperlink>
      <w:r w:rsidRPr="005E03F4">
        <w:rPr>
          <w:rFonts w:ascii="Times New Roman" w:hAnsi="Times New Roman" w:cs="Times New Roman"/>
          <w:sz w:val="28"/>
          <w:szCs w:val="28"/>
        </w:rPr>
        <w:t xml:space="preserve"> Земельного кодекса Российской Федерации и уполномоченным</w:t>
      </w:r>
      <w:proofErr w:type="gramEnd"/>
      <w:r w:rsidRPr="005E03F4">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32" w:history="1">
        <w:r w:rsidRPr="005E03F4">
          <w:rPr>
            <w:rFonts w:ascii="Times New Roman" w:hAnsi="Times New Roman" w:cs="Times New Roman"/>
            <w:sz w:val="28"/>
            <w:szCs w:val="28"/>
          </w:rPr>
          <w:t>пунктом 8 статьи 39.11</w:t>
        </w:r>
      </w:hyperlink>
      <w:r w:rsidRPr="005E03F4">
        <w:rPr>
          <w:rFonts w:ascii="Times New Roman" w:hAnsi="Times New Roman" w:cs="Times New Roman"/>
          <w:sz w:val="28"/>
          <w:szCs w:val="28"/>
        </w:rPr>
        <w:t xml:space="preserve"> Земельного кодекса Российской Федерации;</w:t>
      </w:r>
    </w:p>
    <w:p w14:paraId="7C65374A"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13) в отношении земельного участка, указанного в заявлен</w:t>
      </w:r>
      <w:proofErr w:type="gramStart"/>
      <w:r w:rsidRPr="005E03F4">
        <w:rPr>
          <w:rFonts w:ascii="Times New Roman" w:hAnsi="Times New Roman" w:cs="Times New Roman"/>
          <w:sz w:val="28"/>
          <w:szCs w:val="28"/>
        </w:rPr>
        <w:t>ии о е</w:t>
      </w:r>
      <w:proofErr w:type="gramEnd"/>
      <w:r w:rsidRPr="005E03F4">
        <w:rPr>
          <w:rFonts w:ascii="Times New Roman" w:hAnsi="Times New Roman" w:cs="Times New Roman"/>
          <w:sz w:val="28"/>
          <w:szCs w:val="28"/>
        </w:rPr>
        <w:t xml:space="preserve">го предоставлении, опубликовано и размещено в соответствии с </w:t>
      </w:r>
      <w:hyperlink r:id="rId33" w:history="1">
        <w:r w:rsidRPr="005E03F4">
          <w:rPr>
            <w:rFonts w:ascii="Times New Roman" w:hAnsi="Times New Roman" w:cs="Times New Roman"/>
            <w:sz w:val="28"/>
            <w:szCs w:val="28"/>
          </w:rPr>
          <w:t>подпунктом 1 пункта 1 статьи 39.18</w:t>
        </w:r>
      </w:hyperlink>
      <w:r w:rsidRPr="005E03F4">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5206FE3A"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153EA15"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3B4820DD"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921943A"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17) предоставление земельного участка на заявленном виде прав не допускается;</w:t>
      </w:r>
    </w:p>
    <w:p w14:paraId="78405C05"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18) в отношении земельного участка, указанного в заявлен</w:t>
      </w:r>
      <w:proofErr w:type="gramStart"/>
      <w:r w:rsidRPr="005E03F4">
        <w:rPr>
          <w:rFonts w:ascii="Times New Roman" w:hAnsi="Times New Roman" w:cs="Times New Roman"/>
          <w:sz w:val="28"/>
          <w:szCs w:val="28"/>
        </w:rPr>
        <w:t>ии о е</w:t>
      </w:r>
      <w:proofErr w:type="gramEnd"/>
      <w:r w:rsidRPr="005E03F4">
        <w:rPr>
          <w:rFonts w:ascii="Times New Roman" w:hAnsi="Times New Roman" w:cs="Times New Roman"/>
          <w:sz w:val="28"/>
          <w:szCs w:val="28"/>
        </w:rPr>
        <w:t>го предоставлении, не установлен вид разрешенного использования;</w:t>
      </w:r>
    </w:p>
    <w:p w14:paraId="58171BAF"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19) указанный в заявлении о предоставлении земельного участка земельный участок не отнесен к определенной категории земель;</w:t>
      </w:r>
    </w:p>
    <w:p w14:paraId="098DE9C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20) в отношении земельного участка, указанного в заявлен</w:t>
      </w:r>
      <w:proofErr w:type="gramStart"/>
      <w:r w:rsidRPr="005E03F4">
        <w:rPr>
          <w:rFonts w:ascii="Times New Roman" w:hAnsi="Times New Roman" w:cs="Times New Roman"/>
          <w:sz w:val="28"/>
          <w:szCs w:val="28"/>
        </w:rPr>
        <w:t>ии о е</w:t>
      </w:r>
      <w:proofErr w:type="gramEnd"/>
      <w:r w:rsidRPr="005E03F4">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5E03F4">
        <w:rPr>
          <w:rFonts w:ascii="Times New Roman" w:hAnsi="Times New Roman" w:cs="Times New Roman"/>
          <w:sz w:val="28"/>
          <w:szCs w:val="28"/>
        </w:rPr>
        <w:lastRenderedPageBreak/>
        <w:t>решении, лицо;</w:t>
      </w:r>
    </w:p>
    <w:p w14:paraId="244D8182"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E03F4">
        <w:rPr>
          <w:rFonts w:ascii="Times New Roman" w:hAnsi="Times New Roman" w:cs="Times New Roman"/>
          <w:sz w:val="28"/>
          <w:szCs w:val="28"/>
        </w:rPr>
        <w:t xml:space="preserve"> сносу или реконструкции;</w:t>
      </w:r>
    </w:p>
    <w:p w14:paraId="4C6E1D6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22) границы земельного участка, указанного в заявлен</w:t>
      </w:r>
      <w:proofErr w:type="gramStart"/>
      <w:r w:rsidRPr="005E03F4">
        <w:rPr>
          <w:rFonts w:ascii="Times New Roman" w:hAnsi="Times New Roman" w:cs="Times New Roman"/>
          <w:sz w:val="28"/>
          <w:szCs w:val="28"/>
        </w:rPr>
        <w:t>ии о е</w:t>
      </w:r>
      <w:proofErr w:type="gramEnd"/>
      <w:r w:rsidRPr="005E03F4">
        <w:rPr>
          <w:rFonts w:ascii="Times New Roman" w:hAnsi="Times New Roman" w:cs="Times New Roman"/>
          <w:sz w:val="28"/>
          <w:szCs w:val="28"/>
        </w:rPr>
        <w:t xml:space="preserve">го предоставлении, подлежат уточнению в соответствии с Федеральным </w:t>
      </w:r>
      <w:hyperlink r:id="rId34" w:history="1">
        <w:r w:rsidRPr="005E03F4">
          <w:rPr>
            <w:rFonts w:ascii="Times New Roman" w:hAnsi="Times New Roman" w:cs="Times New Roman"/>
            <w:sz w:val="28"/>
            <w:szCs w:val="28"/>
          </w:rPr>
          <w:t>законом</w:t>
        </w:r>
      </w:hyperlink>
      <w:r w:rsidRPr="005E03F4">
        <w:rPr>
          <w:rFonts w:ascii="Times New Roman" w:hAnsi="Times New Roman" w:cs="Times New Roman"/>
          <w:sz w:val="28"/>
          <w:szCs w:val="28"/>
        </w:rPr>
        <w:t xml:space="preserve"> от 24.07.2007 </w:t>
      </w:r>
      <w:r w:rsidR="005E03F4">
        <w:rPr>
          <w:rFonts w:ascii="Times New Roman" w:hAnsi="Times New Roman" w:cs="Times New Roman"/>
          <w:sz w:val="28"/>
          <w:szCs w:val="28"/>
        </w:rPr>
        <w:t>№</w:t>
      </w:r>
      <w:r w:rsidRPr="005E03F4">
        <w:rPr>
          <w:rFonts w:ascii="Times New Roman" w:hAnsi="Times New Roman" w:cs="Times New Roman"/>
          <w:sz w:val="28"/>
          <w:szCs w:val="28"/>
        </w:rPr>
        <w:t xml:space="preserve"> 221-ФЗ </w:t>
      </w:r>
      <w:r w:rsidR="005E03F4">
        <w:rPr>
          <w:rFonts w:ascii="Times New Roman" w:hAnsi="Times New Roman" w:cs="Times New Roman"/>
          <w:sz w:val="28"/>
          <w:szCs w:val="28"/>
        </w:rPr>
        <w:t>«</w:t>
      </w:r>
      <w:r w:rsidRPr="005E03F4">
        <w:rPr>
          <w:rFonts w:ascii="Times New Roman" w:hAnsi="Times New Roman" w:cs="Times New Roman"/>
          <w:sz w:val="28"/>
          <w:szCs w:val="28"/>
        </w:rPr>
        <w:t>О государственном кадастре недвижимости</w:t>
      </w:r>
      <w:r w:rsidR="005E03F4">
        <w:rPr>
          <w:rFonts w:ascii="Times New Roman" w:hAnsi="Times New Roman" w:cs="Times New Roman"/>
          <w:sz w:val="28"/>
          <w:szCs w:val="28"/>
        </w:rPr>
        <w:t>»</w:t>
      </w:r>
      <w:r w:rsidRPr="005E03F4">
        <w:rPr>
          <w:rFonts w:ascii="Times New Roman" w:hAnsi="Times New Roman" w:cs="Times New Roman"/>
          <w:sz w:val="28"/>
          <w:szCs w:val="28"/>
        </w:rPr>
        <w:t>;</w:t>
      </w:r>
    </w:p>
    <w:p w14:paraId="376A2B8B" w14:textId="77777777" w:rsidR="00503321" w:rsidRPr="005E03F4" w:rsidRDefault="00503321" w:rsidP="00383F93">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23) площадь земельного участка, указанного в заявлен</w:t>
      </w:r>
      <w:proofErr w:type="gramStart"/>
      <w:r w:rsidRPr="005E03F4">
        <w:rPr>
          <w:rFonts w:ascii="Times New Roman" w:hAnsi="Times New Roman" w:cs="Times New Roman"/>
          <w:sz w:val="28"/>
          <w:szCs w:val="28"/>
        </w:rPr>
        <w:t>ии о е</w:t>
      </w:r>
      <w:proofErr w:type="gramEnd"/>
      <w:r w:rsidRPr="005E03F4">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383F93">
        <w:rPr>
          <w:rFonts w:ascii="Times New Roman" w:hAnsi="Times New Roman" w:cs="Times New Roman"/>
          <w:sz w:val="28"/>
          <w:szCs w:val="28"/>
        </w:rPr>
        <w:t>, более чем на десять процентов</w:t>
      </w:r>
      <w:del w:id="184" w:author="Пользователь Windows" w:date="2018-06-27T00:16:00Z">
        <w:r w:rsidR="00383F93" w:rsidDel="0058212C">
          <w:rPr>
            <w:rFonts w:ascii="Times New Roman" w:hAnsi="Times New Roman" w:cs="Times New Roman"/>
            <w:sz w:val="28"/>
            <w:szCs w:val="28"/>
          </w:rPr>
          <w:delText>;</w:delText>
        </w:r>
      </w:del>
      <w:ins w:id="185" w:author="Пользователь Windows" w:date="2018-06-27T00:16:00Z">
        <w:r w:rsidR="0058212C">
          <w:rPr>
            <w:rFonts w:ascii="Times New Roman" w:hAnsi="Times New Roman" w:cs="Times New Roman"/>
            <w:sz w:val="28"/>
            <w:szCs w:val="28"/>
          </w:rPr>
          <w:t>.</w:t>
        </w:r>
      </w:ins>
    </w:p>
    <w:p w14:paraId="7F153F65" w14:textId="77777777" w:rsidR="00503321" w:rsidRPr="005E03F4" w:rsidRDefault="00503321" w:rsidP="009F7618">
      <w:pPr>
        <w:pStyle w:val="ConsPlusNormal"/>
        <w:contextualSpacing/>
        <w:jc w:val="both"/>
        <w:rPr>
          <w:rFonts w:ascii="Times New Roman" w:hAnsi="Times New Roman" w:cs="Times New Roman"/>
          <w:sz w:val="28"/>
          <w:szCs w:val="28"/>
        </w:rPr>
      </w:pPr>
    </w:p>
    <w:p w14:paraId="6D2E05F7"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Перечень услуг, необходимых и обязательных</w:t>
      </w:r>
    </w:p>
    <w:p w14:paraId="19A7D3BD"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для предоставления муниципальной услуги, в том числе</w:t>
      </w:r>
    </w:p>
    <w:p w14:paraId="5672A8A4" w14:textId="77777777" w:rsidR="00503321" w:rsidRPr="005E03F4" w:rsidRDefault="00503321" w:rsidP="009F7618">
      <w:pPr>
        <w:pStyle w:val="ConsPlusNormal"/>
        <w:contextualSpacing/>
        <w:jc w:val="center"/>
        <w:rPr>
          <w:rFonts w:ascii="Times New Roman" w:hAnsi="Times New Roman" w:cs="Times New Roman"/>
          <w:sz w:val="28"/>
          <w:szCs w:val="28"/>
        </w:rPr>
      </w:pPr>
      <w:proofErr w:type="gramStart"/>
      <w:r w:rsidRPr="005E03F4">
        <w:rPr>
          <w:rFonts w:ascii="Times New Roman" w:hAnsi="Times New Roman" w:cs="Times New Roman"/>
          <w:sz w:val="28"/>
          <w:szCs w:val="28"/>
        </w:rPr>
        <w:t>сведения о документе (документах), выдаваемом (выдаваемых)</w:t>
      </w:r>
      <w:proofErr w:type="gramEnd"/>
    </w:p>
    <w:p w14:paraId="07BC7126"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организациями, участвующими в предоставлении</w:t>
      </w:r>
    </w:p>
    <w:p w14:paraId="634D82EA" w14:textId="77777777" w:rsidR="00503321" w:rsidRPr="005E03F4" w:rsidRDefault="00503321" w:rsidP="0027081E">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муниципальной услуги</w:t>
      </w:r>
    </w:p>
    <w:p w14:paraId="2FA4291E" w14:textId="4BA73B43" w:rsidR="00503321" w:rsidRPr="005E03F4" w:rsidRDefault="00503321" w:rsidP="009F7618">
      <w:pPr>
        <w:pStyle w:val="ConsPlusNormal"/>
        <w:ind w:firstLine="540"/>
        <w:contextualSpacing/>
        <w:jc w:val="both"/>
        <w:rPr>
          <w:rFonts w:ascii="Times New Roman" w:hAnsi="Times New Roman" w:cs="Times New Roman"/>
          <w:sz w:val="28"/>
          <w:szCs w:val="28"/>
        </w:rPr>
      </w:pPr>
      <w:del w:id="186" w:author="Зуева Юлия Юрьевна" w:date="2018-06-27T14:48:00Z">
        <w:r w:rsidRPr="005E03F4" w:rsidDel="00507D9D">
          <w:rPr>
            <w:rFonts w:ascii="Times New Roman" w:hAnsi="Times New Roman" w:cs="Times New Roman"/>
            <w:sz w:val="28"/>
            <w:szCs w:val="28"/>
          </w:rPr>
          <w:delText>22</w:delText>
        </w:r>
      </w:del>
      <w:ins w:id="187" w:author="Зуева Юлия Юрьевна" w:date="2018-06-27T14:48:00Z">
        <w:r w:rsidR="00507D9D" w:rsidRPr="005E03F4">
          <w:rPr>
            <w:rFonts w:ascii="Times New Roman" w:hAnsi="Times New Roman" w:cs="Times New Roman"/>
            <w:sz w:val="28"/>
            <w:szCs w:val="28"/>
          </w:rPr>
          <w:t>2</w:t>
        </w:r>
        <w:r w:rsidR="00507D9D">
          <w:rPr>
            <w:rFonts w:ascii="Times New Roman" w:hAnsi="Times New Roman" w:cs="Times New Roman"/>
            <w:sz w:val="28"/>
            <w:szCs w:val="28"/>
          </w:rPr>
          <w:t>1</w:t>
        </w:r>
      </w:ins>
      <w:r w:rsidRPr="005E03F4">
        <w:rPr>
          <w:rFonts w:ascii="Times New Roman" w:hAnsi="Times New Roman" w:cs="Times New Roman"/>
          <w:sz w:val="28"/>
          <w:szCs w:val="28"/>
        </w:rPr>
        <w:t>. Услуги, которые являются необходимыми и обязательными для предоставления государственной услуги, не предусмотрены.</w:t>
      </w:r>
    </w:p>
    <w:p w14:paraId="47CA4322" w14:textId="77777777" w:rsidR="00503321" w:rsidRPr="005E03F4" w:rsidRDefault="00503321" w:rsidP="009F7618">
      <w:pPr>
        <w:pStyle w:val="ConsPlusNormal"/>
        <w:contextualSpacing/>
        <w:jc w:val="both"/>
        <w:rPr>
          <w:rFonts w:ascii="Times New Roman" w:hAnsi="Times New Roman" w:cs="Times New Roman"/>
          <w:sz w:val="28"/>
          <w:szCs w:val="28"/>
        </w:rPr>
      </w:pPr>
    </w:p>
    <w:p w14:paraId="357E4406"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Порядок, размер и основания взимания</w:t>
      </w:r>
    </w:p>
    <w:p w14:paraId="48045765"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государственной пошлины или иной платы,</w:t>
      </w:r>
    </w:p>
    <w:p w14:paraId="6999A6E3" w14:textId="77777777" w:rsidR="00503321" w:rsidRPr="005E03F4" w:rsidRDefault="00503321" w:rsidP="0027081E">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взимаемой за предоставление муниципальной услуги</w:t>
      </w:r>
    </w:p>
    <w:p w14:paraId="46A45391" w14:textId="0B850AFC" w:rsidR="00503321" w:rsidRPr="005E03F4" w:rsidRDefault="00503321" w:rsidP="009F7618">
      <w:pPr>
        <w:pStyle w:val="ConsPlusNormal"/>
        <w:ind w:firstLine="540"/>
        <w:contextualSpacing/>
        <w:jc w:val="both"/>
        <w:rPr>
          <w:rFonts w:ascii="Times New Roman" w:hAnsi="Times New Roman" w:cs="Times New Roman"/>
          <w:sz w:val="28"/>
          <w:szCs w:val="28"/>
        </w:rPr>
      </w:pPr>
      <w:del w:id="188" w:author="Зуева Юлия Юрьевна" w:date="2018-06-27T14:48:00Z">
        <w:r w:rsidRPr="005E03F4" w:rsidDel="00507D9D">
          <w:rPr>
            <w:rFonts w:ascii="Times New Roman" w:hAnsi="Times New Roman" w:cs="Times New Roman"/>
            <w:sz w:val="28"/>
            <w:szCs w:val="28"/>
          </w:rPr>
          <w:delText>23</w:delText>
        </w:r>
      </w:del>
      <w:ins w:id="189" w:author="Зуева Юлия Юрьевна" w:date="2018-06-27T14:48:00Z">
        <w:r w:rsidR="00507D9D" w:rsidRPr="005E03F4">
          <w:rPr>
            <w:rFonts w:ascii="Times New Roman" w:hAnsi="Times New Roman" w:cs="Times New Roman"/>
            <w:sz w:val="28"/>
            <w:szCs w:val="28"/>
          </w:rPr>
          <w:t>2</w:t>
        </w:r>
        <w:r w:rsidR="00507D9D">
          <w:rPr>
            <w:rFonts w:ascii="Times New Roman" w:hAnsi="Times New Roman" w:cs="Times New Roman"/>
            <w:sz w:val="28"/>
            <w:szCs w:val="28"/>
          </w:rPr>
          <w:t>2</w:t>
        </w:r>
      </w:ins>
      <w:r w:rsidRPr="005E03F4">
        <w:rPr>
          <w:rFonts w:ascii="Times New Roman" w:hAnsi="Times New Roman" w:cs="Times New Roman"/>
          <w:sz w:val="28"/>
          <w:szCs w:val="28"/>
        </w:rPr>
        <w:t>. Предоставление муниципальной услуги осуществляется на безвозмездной основе.</w:t>
      </w:r>
    </w:p>
    <w:p w14:paraId="2926BA3E" w14:textId="77777777" w:rsidR="00503321" w:rsidRPr="005E03F4" w:rsidRDefault="00503321" w:rsidP="009F7618">
      <w:pPr>
        <w:pStyle w:val="ConsPlusNormal"/>
        <w:contextualSpacing/>
        <w:jc w:val="both"/>
        <w:rPr>
          <w:rFonts w:ascii="Times New Roman" w:hAnsi="Times New Roman" w:cs="Times New Roman"/>
          <w:sz w:val="28"/>
          <w:szCs w:val="28"/>
        </w:rPr>
      </w:pPr>
    </w:p>
    <w:p w14:paraId="4DC3AAD3"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Максимальный срок ожидания в очереди при подаче заявления</w:t>
      </w:r>
    </w:p>
    <w:p w14:paraId="667D335F"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о предоставлении муниципальной услуги и при получении</w:t>
      </w:r>
    </w:p>
    <w:p w14:paraId="6C28B1BB" w14:textId="77777777" w:rsidR="00503321" w:rsidRPr="005E03F4" w:rsidRDefault="00503321" w:rsidP="0027081E">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результата предоставления муниципальной услуги</w:t>
      </w:r>
    </w:p>
    <w:p w14:paraId="70373430" w14:textId="762AEE9C" w:rsidR="00503321" w:rsidRPr="005E03F4" w:rsidRDefault="00503321" w:rsidP="009F7618">
      <w:pPr>
        <w:pStyle w:val="ConsPlusNormal"/>
        <w:ind w:firstLine="540"/>
        <w:contextualSpacing/>
        <w:jc w:val="both"/>
        <w:rPr>
          <w:rFonts w:ascii="Times New Roman" w:hAnsi="Times New Roman" w:cs="Times New Roman"/>
          <w:sz w:val="28"/>
          <w:szCs w:val="28"/>
        </w:rPr>
      </w:pPr>
      <w:del w:id="190" w:author="Зуева Юлия Юрьевна" w:date="2018-06-27T14:48:00Z">
        <w:r w:rsidRPr="005E03F4" w:rsidDel="00507D9D">
          <w:rPr>
            <w:rFonts w:ascii="Times New Roman" w:hAnsi="Times New Roman" w:cs="Times New Roman"/>
            <w:sz w:val="28"/>
            <w:szCs w:val="28"/>
          </w:rPr>
          <w:delText>24</w:delText>
        </w:r>
      </w:del>
      <w:ins w:id="191" w:author="Зуева Юлия Юрьевна" w:date="2018-06-27T14:48:00Z">
        <w:r w:rsidR="00507D9D" w:rsidRPr="005E03F4">
          <w:rPr>
            <w:rFonts w:ascii="Times New Roman" w:hAnsi="Times New Roman" w:cs="Times New Roman"/>
            <w:sz w:val="28"/>
            <w:szCs w:val="28"/>
          </w:rPr>
          <w:t>2</w:t>
        </w:r>
        <w:r w:rsidR="00507D9D">
          <w:rPr>
            <w:rFonts w:ascii="Times New Roman" w:hAnsi="Times New Roman" w:cs="Times New Roman"/>
            <w:sz w:val="28"/>
            <w:szCs w:val="28"/>
          </w:rPr>
          <w:t>3</w:t>
        </w:r>
      </w:ins>
      <w:r w:rsidRPr="005E03F4">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10DA0CF4" w14:textId="77777777" w:rsidR="00503321" w:rsidRPr="005E03F4" w:rsidRDefault="00503321" w:rsidP="009F7618">
      <w:pPr>
        <w:pStyle w:val="ConsPlusNormal"/>
        <w:contextualSpacing/>
        <w:jc w:val="both"/>
        <w:rPr>
          <w:rFonts w:ascii="Times New Roman" w:hAnsi="Times New Roman" w:cs="Times New Roman"/>
          <w:sz w:val="28"/>
          <w:szCs w:val="28"/>
        </w:rPr>
      </w:pPr>
    </w:p>
    <w:p w14:paraId="182F9554"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Срок и порядок регистрации запроса заявителя</w:t>
      </w:r>
    </w:p>
    <w:p w14:paraId="74808331" w14:textId="77777777" w:rsidR="00503321" w:rsidRPr="005E03F4" w:rsidRDefault="00503321" w:rsidP="0027081E">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 xml:space="preserve">о предоставлении муниципальной услуги, </w:t>
      </w:r>
      <w:r w:rsidR="00472772">
        <w:rPr>
          <w:rFonts w:ascii="Times New Roman" w:hAnsi="Times New Roman" w:cs="Times New Roman"/>
          <w:sz w:val="28"/>
          <w:szCs w:val="28"/>
        </w:rPr>
        <w:t>при личном обращении, по почте</w:t>
      </w:r>
    </w:p>
    <w:p w14:paraId="0135DA2D" w14:textId="195AC783" w:rsidR="00503321" w:rsidRPr="005E03F4" w:rsidRDefault="00503321" w:rsidP="009F7618">
      <w:pPr>
        <w:pStyle w:val="ConsPlusNormal"/>
        <w:ind w:firstLine="540"/>
        <w:contextualSpacing/>
        <w:jc w:val="both"/>
        <w:rPr>
          <w:rFonts w:ascii="Times New Roman" w:hAnsi="Times New Roman" w:cs="Times New Roman"/>
          <w:sz w:val="28"/>
          <w:szCs w:val="28"/>
        </w:rPr>
      </w:pPr>
      <w:del w:id="192" w:author="Зуева Юлия Юрьевна" w:date="2018-06-27T14:48:00Z">
        <w:r w:rsidRPr="005E03F4" w:rsidDel="00507D9D">
          <w:rPr>
            <w:rFonts w:ascii="Times New Roman" w:hAnsi="Times New Roman" w:cs="Times New Roman"/>
            <w:sz w:val="28"/>
            <w:szCs w:val="28"/>
          </w:rPr>
          <w:delText>25</w:delText>
        </w:r>
      </w:del>
      <w:ins w:id="193" w:author="Зуева Юлия Юрьевна" w:date="2018-06-27T14:48:00Z">
        <w:r w:rsidR="00507D9D" w:rsidRPr="005E03F4">
          <w:rPr>
            <w:rFonts w:ascii="Times New Roman" w:hAnsi="Times New Roman" w:cs="Times New Roman"/>
            <w:sz w:val="28"/>
            <w:szCs w:val="28"/>
          </w:rPr>
          <w:t>2</w:t>
        </w:r>
        <w:r w:rsidR="00507D9D">
          <w:rPr>
            <w:rFonts w:ascii="Times New Roman" w:hAnsi="Times New Roman" w:cs="Times New Roman"/>
            <w:sz w:val="28"/>
            <w:szCs w:val="28"/>
          </w:rPr>
          <w:t>4</w:t>
        </w:r>
      </w:ins>
      <w:r w:rsidRPr="005E03F4">
        <w:rPr>
          <w:rFonts w:ascii="Times New Roman" w:hAnsi="Times New Roman" w:cs="Times New Roman"/>
          <w:sz w:val="28"/>
          <w:szCs w:val="28"/>
        </w:rPr>
        <w:t>. Письменные обращения, поступившие в адрес Отдела, в том числе посредством электронной почты, подлежат обязательной регистрации в течение 1 рабочего дня с момента поступления в Департамент.</w:t>
      </w:r>
    </w:p>
    <w:p w14:paraId="09FFAF11"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В случае личного обращения заявителя с заявлением в Департамент, </w:t>
      </w:r>
      <w:r w:rsidRPr="005E03F4">
        <w:rPr>
          <w:rFonts w:ascii="Times New Roman" w:hAnsi="Times New Roman" w:cs="Times New Roman"/>
          <w:sz w:val="28"/>
          <w:szCs w:val="28"/>
        </w:rPr>
        <w:lastRenderedPageBreak/>
        <w:t>такое заявление подлежит обязательной регистрации специалистом Отдела, ответственным за предоставление муниципальной услуги, в течение 15 минут.</w:t>
      </w:r>
    </w:p>
    <w:p w14:paraId="30EBD3ED" w14:textId="77777777" w:rsidR="00140B8D" w:rsidRPr="0065511C" w:rsidRDefault="00140B8D" w:rsidP="00140B8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случае подачи заявления в МФЦ письменные обращения подлежат обязательной регистрации специалистом МФЦ в течение 15 минут в </w:t>
      </w:r>
      <w:r w:rsidRPr="0065511C">
        <w:rPr>
          <w:rFonts w:ascii="Times New Roman" w:eastAsia="Calibri" w:hAnsi="Times New Roman" w:cs="Times New Roman"/>
          <w:sz w:val="28"/>
          <w:szCs w:val="28"/>
        </w:rPr>
        <w:t>системе электронного документооборота.</w:t>
      </w:r>
    </w:p>
    <w:p w14:paraId="622E0BA4" w14:textId="77777777" w:rsidR="00140B8D" w:rsidRPr="00140B8D" w:rsidRDefault="00140B8D" w:rsidP="00140B8D">
      <w:pPr>
        <w:pStyle w:val="ConsPlusNormal"/>
        <w:keepLines/>
        <w:ind w:firstLine="539"/>
        <w:contextualSpacing/>
        <w:jc w:val="both"/>
        <w:rPr>
          <w:rFonts w:ascii="Times New Roman" w:hAnsi="Times New Roman" w:cs="Times New Roman"/>
          <w:sz w:val="28"/>
          <w:szCs w:val="28"/>
        </w:rPr>
      </w:pPr>
      <w:r w:rsidRPr="00140B8D">
        <w:rPr>
          <w:rFonts w:ascii="Times New Roman" w:hAnsi="Times New Roman" w:cs="Times New Roman"/>
          <w:sz w:val="28"/>
          <w:szCs w:val="28"/>
        </w:rP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14:paraId="1B81814A"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Срок и порядок регистрации </w:t>
      </w:r>
      <w:r w:rsidR="00383F93">
        <w:rPr>
          <w:rFonts w:ascii="Times New Roman" w:hAnsi="Times New Roman" w:cs="Times New Roman"/>
          <w:sz w:val="28"/>
          <w:szCs w:val="28"/>
        </w:rPr>
        <w:t>заявления</w:t>
      </w:r>
      <w:r w:rsidRPr="005E03F4">
        <w:rPr>
          <w:rFonts w:ascii="Times New Roman" w:hAnsi="Times New Roman" w:cs="Times New Roman"/>
          <w:sz w:val="28"/>
          <w:szCs w:val="28"/>
        </w:rPr>
        <w:t xml:space="preserve"> заявителя о предоставлении муниципальной услуги </w:t>
      </w:r>
      <w:r w:rsidR="00383F93">
        <w:rPr>
          <w:rFonts w:ascii="Times New Roman" w:hAnsi="Times New Roman" w:cs="Times New Roman"/>
          <w:sz w:val="28"/>
          <w:szCs w:val="28"/>
        </w:rPr>
        <w:t>сотрудником</w:t>
      </w:r>
      <w:r w:rsidRPr="005E03F4">
        <w:rPr>
          <w:rFonts w:ascii="Times New Roman" w:hAnsi="Times New Roman" w:cs="Times New Roman"/>
          <w:sz w:val="28"/>
          <w:szCs w:val="28"/>
        </w:rPr>
        <w:t xml:space="preserve"> МФЦ установлены регламентом работы МФЦ.</w:t>
      </w:r>
    </w:p>
    <w:p w14:paraId="5249A27D" w14:textId="77777777" w:rsidR="00503321" w:rsidRPr="005E03F4" w:rsidRDefault="00503321" w:rsidP="009F7618">
      <w:pPr>
        <w:pStyle w:val="ConsPlusNormal"/>
        <w:contextualSpacing/>
        <w:jc w:val="both"/>
        <w:rPr>
          <w:rFonts w:ascii="Times New Roman" w:hAnsi="Times New Roman" w:cs="Times New Roman"/>
          <w:sz w:val="28"/>
          <w:szCs w:val="28"/>
        </w:rPr>
      </w:pPr>
    </w:p>
    <w:p w14:paraId="6DEB6E7F"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Требования к помещениям, в которых предоставляется</w:t>
      </w:r>
    </w:p>
    <w:p w14:paraId="7BFAFD36"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муниципальная услуга, к местам ожидания и приема заявителей,</w:t>
      </w:r>
    </w:p>
    <w:p w14:paraId="66D10337"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 xml:space="preserve">размещению и оформлению </w:t>
      </w:r>
      <w:proofErr w:type="gramStart"/>
      <w:r w:rsidRPr="005E03F4">
        <w:rPr>
          <w:rFonts w:ascii="Times New Roman" w:hAnsi="Times New Roman" w:cs="Times New Roman"/>
          <w:sz w:val="28"/>
          <w:szCs w:val="28"/>
        </w:rPr>
        <w:t>визуальной</w:t>
      </w:r>
      <w:proofErr w:type="gramEnd"/>
      <w:r w:rsidRPr="005E03F4">
        <w:rPr>
          <w:rFonts w:ascii="Times New Roman" w:hAnsi="Times New Roman" w:cs="Times New Roman"/>
          <w:sz w:val="28"/>
          <w:szCs w:val="28"/>
        </w:rPr>
        <w:t>, текстовой</w:t>
      </w:r>
    </w:p>
    <w:p w14:paraId="7B7545E5"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и мультимедийной информации о порядке предоставления</w:t>
      </w:r>
    </w:p>
    <w:p w14:paraId="5D075821"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муниципальной услуги</w:t>
      </w:r>
    </w:p>
    <w:p w14:paraId="7DCCC03A" w14:textId="77777777" w:rsidR="00503321" w:rsidRPr="005E03F4" w:rsidRDefault="00503321" w:rsidP="009F7618">
      <w:pPr>
        <w:pStyle w:val="ConsPlusNormal"/>
        <w:contextualSpacing/>
        <w:jc w:val="both"/>
        <w:rPr>
          <w:rFonts w:ascii="Times New Roman" w:hAnsi="Times New Roman" w:cs="Times New Roman"/>
          <w:sz w:val="28"/>
          <w:szCs w:val="28"/>
        </w:rPr>
      </w:pPr>
    </w:p>
    <w:p w14:paraId="32F773E5" w14:textId="251C4E49" w:rsidR="00503321" w:rsidRPr="005E03F4" w:rsidRDefault="00507D9D" w:rsidP="009F7618">
      <w:pPr>
        <w:pStyle w:val="ConsPlusNormal"/>
        <w:ind w:firstLine="540"/>
        <w:contextualSpacing/>
        <w:jc w:val="both"/>
        <w:rPr>
          <w:rFonts w:ascii="Times New Roman" w:hAnsi="Times New Roman" w:cs="Times New Roman"/>
          <w:sz w:val="28"/>
          <w:szCs w:val="28"/>
        </w:rPr>
      </w:pPr>
      <w:ins w:id="194" w:author="Зуева Юлия Юрьевна" w:date="2018-06-27T14:48:00Z">
        <w:r w:rsidRPr="00507D9D">
          <w:rPr>
            <w:rFonts w:ascii="Times New Roman" w:hAnsi="Times New Roman" w:cs="Times New Roman"/>
            <w:sz w:val="28"/>
            <w:szCs w:val="28"/>
            <w:rPrChange w:id="195" w:author="Зуева Юлия Юрьевна" w:date="2018-06-27T14:48:00Z">
              <w:rPr/>
            </w:rPrChange>
          </w:rPr>
          <w:t>25</w:t>
        </w:r>
      </w:ins>
      <w:del w:id="196" w:author="Зуева Юлия Юрьевна" w:date="2018-06-27T14:48:00Z">
        <w:r w:rsidR="00371708" w:rsidRPr="00507D9D" w:rsidDel="00507D9D">
          <w:rPr>
            <w:rFonts w:ascii="Times New Roman" w:hAnsi="Times New Roman" w:cs="Times New Roman"/>
            <w:sz w:val="28"/>
            <w:szCs w:val="28"/>
            <w:rPrChange w:id="197" w:author="Зуева Юлия Юрьевна" w:date="2018-06-27T14:48:00Z">
              <w:rPr/>
            </w:rPrChange>
          </w:rPr>
          <w:fldChar w:fldCharType="begin"/>
        </w:r>
        <w:r w:rsidR="00371708" w:rsidRPr="00507D9D" w:rsidDel="00507D9D">
          <w:rPr>
            <w:rFonts w:ascii="Times New Roman" w:hAnsi="Times New Roman" w:cs="Times New Roman"/>
            <w:sz w:val="28"/>
            <w:szCs w:val="28"/>
            <w:rPrChange w:id="198" w:author="Зуева Юлия Юрьевна" w:date="2018-06-27T14:48:00Z">
              <w:rPr/>
            </w:rPrChange>
          </w:rPr>
          <w:delInstrText xml:space="preserve"> HYPERLINK "consultantplus://offline/ref=D836778680E01898AAC22B58FC38921E2284F7306A849E100F52A9FD675E07593CBB4DB4DB1E1391EB61830AzCn0N" </w:delInstrText>
        </w:r>
        <w:r w:rsidR="00371708" w:rsidRPr="00507D9D" w:rsidDel="00507D9D">
          <w:rPr>
            <w:rFonts w:ascii="Times New Roman" w:hAnsi="Times New Roman" w:cs="Times New Roman"/>
            <w:sz w:val="28"/>
            <w:szCs w:val="28"/>
            <w:rPrChange w:id="199" w:author="Зуева Юлия Юрьевна" w:date="2018-06-27T14:48:00Z">
              <w:rPr>
                <w:rFonts w:ascii="Times New Roman" w:hAnsi="Times New Roman" w:cs="Times New Roman"/>
                <w:sz w:val="28"/>
                <w:szCs w:val="28"/>
              </w:rPr>
            </w:rPrChange>
          </w:rPr>
          <w:fldChar w:fldCharType="separate"/>
        </w:r>
        <w:r w:rsidR="00503321" w:rsidRPr="00507D9D" w:rsidDel="00507D9D">
          <w:rPr>
            <w:rFonts w:ascii="Times New Roman" w:hAnsi="Times New Roman" w:cs="Times New Roman"/>
            <w:sz w:val="28"/>
            <w:szCs w:val="28"/>
          </w:rPr>
          <w:delText>26</w:delText>
        </w:r>
        <w:r w:rsidR="00371708" w:rsidRPr="00507D9D" w:rsidDel="00507D9D">
          <w:rPr>
            <w:rFonts w:ascii="Times New Roman" w:hAnsi="Times New Roman" w:cs="Times New Roman"/>
            <w:sz w:val="28"/>
            <w:szCs w:val="28"/>
            <w:rPrChange w:id="200" w:author="Зуева Юлия Юрьевна" w:date="2018-06-27T14:48:00Z">
              <w:rPr>
                <w:rFonts w:ascii="Times New Roman" w:hAnsi="Times New Roman" w:cs="Times New Roman"/>
                <w:sz w:val="28"/>
                <w:szCs w:val="28"/>
              </w:rPr>
            </w:rPrChange>
          </w:rPr>
          <w:fldChar w:fldCharType="end"/>
        </w:r>
      </w:del>
      <w:r w:rsidR="00503321" w:rsidRPr="00CA4ABF">
        <w:rPr>
          <w:rFonts w:ascii="Times New Roman" w:hAnsi="Times New Roman" w:cs="Times New Roman"/>
          <w:sz w:val="28"/>
          <w:szCs w:val="28"/>
        </w:rPr>
        <w:t>.</w:t>
      </w:r>
      <w:r w:rsidR="00503321" w:rsidRPr="005E03F4">
        <w:rPr>
          <w:rFonts w:ascii="Times New Roman" w:hAnsi="Times New Roman" w:cs="Times New Roman"/>
          <w:sz w:val="28"/>
          <w:szCs w:val="28"/>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14:paraId="5A25F7B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14:paraId="7D9D64BF"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1A2EECD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14:paraId="1541053F"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7A72EF24"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Места ожидания оборудуются столами, стульями или скамьями (</w:t>
      </w:r>
      <w:proofErr w:type="spellStart"/>
      <w:r w:rsidRPr="005E03F4">
        <w:rPr>
          <w:rFonts w:ascii="Times New Roman" w:hAnsi="Times New Roman" w:cs="Times New Roman"/>
          <w:sz w:val="28"/>
          <w:szCs w:val="28"/>
        </w:rPr>
        <w:t>банкетками</w:t>
      </w:r>
      <w:proofErr w:type="spellEnd"/>
      <w:r w:rsidRPr="005E03F4">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264D2D31"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w:t>
      </w:r>
      <w:r w:rsidRPr="005E03F4">
        <w:rPr>
          <w:rFonts w:ascii="Times New Roman" w:hAnsi="Times New Roman" w:cs="Times New Roman"/>
          <w:sz w:val="28"/>
          <w:szCs w:val="28"/>
        </w:rPr>
        <w:lastRenderedPageBreak/>
        <w:t>исчерпывающей информацией. Стенды должны быть оформлены в едином стиле, надписи сделаны черным шрифтом на белом фоне.</w:t>
      </w:r>
    </w:p>
    <w:p w14:paraId="79CB870A"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10088D76" w14:textId="77777777" w:rsidR="003112F8" w:rsidRDefault="00503321" w:rsidP="00225995">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7" w:history="1">
        <w:r w:rsidRPr="005E03F4">
          <w:rPr>
            <w:rFonts w:ascii="Times New Roman" w:hAnsi="Times New Roman" w:cs="Times New Roman"/>
            <w:sz w:val="28"/>
            <w:szCs w:val="28"/>
          </w:rPr>
          <w:t>пункте 10</w:t>
        </w:r>
      </w:hyperlink>
      <w:r w:rsidRPr="005E03F4">
        <w:rPr>
          <w:rFonts w:ascii="Times New Roman" w:hAnsi="Times New Roman" w:cs="Times New Roman"/>
          <w:sz w:val="28"/>
          <w:szCs w:val="28"/>
        </w:rPr>
        <w:t xml:space="preserve"> настоящего административного регламента.</w:t>
      </w:r>
    </w:p>
    <w:p w14:paraId="3327A10A" w14:textId="77777777" w:rsidR="00225995" w:rsidRPr="005E03F4" w:rsidRDefault="00225995" w:rsidP="00225995">
      <w:pPr>
        <w:pStyle w:val="ConsPlusNormal"/>
        <w:spacing w:before="220"/>
        <w:ind w:firstLine="540"/>
        <w:contextualSpacing/>
        <w:jc w:val="both"/>
        <w:rPr>
          <w:rFonts w:ascii="Times New Roman" w:hAnsi="Times New Roman" w:cs="Times New Roman"/>
          <w:sz w:val="28"/>
          <w:szCs w:val="28"/>
        </w:rPr>
      </w:pPr>
    </w:p>
    <w:p w14:paraId="1259C6D1" w14:textId="77777777" w:rsidR="00503321" w:rsidRPr="005E03F4" w:rsidRDefault="00503321" w:rsidP="003112F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 xml:space="preserve">Показатели доступности </w:t>
      </w:r>
      <w:r w:rsidR="003112F8">
        <w:rPr>
          <w:rFonts w:ascii="Times New Roman" w:hAnsi="Times New Roman" w:cs="Times New Roman"/>
          <w:sz w:val="28"/>
          <w:szCs w:val="28"/>
        </w:rPr>
        <w:t>и качества муниципальной услуги</w:t>
      </w:r>
    </w:p>
    <w:p w14:paraId="192CECA9" w14:textId="466727BD" w:rsidR="00503321" w:rsidRPr="005E03F4" w:rsidRDefault="00371708" w:rsidP="009F7618">
      <w:pPr>
        <w:pStyle w:val="ConsPlusNormal"/>
        <w:ind w:firstLine="540"/>
        <w:contextualSpacing/>
        <w:jc w:val="both"/>
        <w:rPr>
          <w:rFonts w:ascii="Times New Roman" w:hAnsi="Times New Roman" w:cs="Times New Roman"/>
          <w:sz w:val="28"/>
          <w:szCs w:val="28"/>
        </w:rPr>
      </w:pPr>
      <w:del w:id="201" w:author="Зуева Юлия Юрьевна" w:date="2018-06-27T14:48:00Z">
        <w:r w:rsidDel="00507D9D">
          <w:fldChar w:fldCharType="begin"/>
        </w:r>
        <w:r w:rsidDel="00507D9D">
          <w:delInstrText xml:space="preserve"> HYPERLINK "consultantplus://offline/ref=D836778680E01898AAC22B58FC38921E2284F7306A849E100F52A9FD675E07593CBB4DB4DB1E1391EB61830AzCn0N" </w:delInstrText>
        </w:r>
        <w:r w:rsidDel="00507D9D">
          <w:fldChar w:fldCharType="separate"/>
        </w:r>
        <w:r w:rsidR="00503321" w:rsidRPr="005E03F4" w:rsidDel="00507D9D">
          <w:rPr>
            <w:rFonts w:ascii="Times New Roman" w:hAnsi="Times New Roman" w:cs="Times New Roman"/>
            <w:sz w:val="28"/>
            <w:szCs w:val="28"/>
          </w:rPr>
          <w:delText>27</w:delText>
        </w:r>
        <w:r w:rsidDel="00507D9D">
          <w:rPr>
            <w:rFonts w:ascii="Times New Roman" w:hAnsi="Times New Roman" w:cs="Times New Roman"/>
            <w:sz w:val="28"/>
            <w:szCs w:val="28"/>
          </w:rPr>
          <w:fldChar w:fldCharType="end"/>
        </w:r>
      </w:del>
      <w:ins w:id="202" w:author="Зуева Юлия Юрьевна" w:date="2018-06-27T14:48:00Z">
        <w:r w:rsidR="00507D9D">
          <w:fldChar w:fldCharType="begin"/>
        </w:r>
        <w:r w:rsidR="00507D9D">
          <w:instrText xml:space="preserve"> HYPERLINK "consultantplus://offline/ref=D836778680E01898AAC22B58FC38921E2284F7306A849E100F52A9FD675E07593CBB4DB4DB1E1391EB61830AzCn0N" </w:instrText>
        </w:r>
        <w:r w:rsidR="00507D9D">
          <w:fldChar w:fldCharType="separate"/>
        </w:r>
        <w:r w:rsidR="00507D9D" w:rsidRPr="005E03F4">
          <w:rPr>
            <w:rFonts w:ascii="Times New Roman" w:hAnsi="Times New Roman" w:cs="Times New Roman"/>
            <w:sz w:val="28"/>
            <w:szCs w:val="28"/>
          </w:rPr>
          <w:t>2</w:t>
        </w:r>
        <w:r w:rsidR="00507D9D">
          <w:rPr>
            <w:rFonts w:ascii="Times New Roman" w:hAnsi="Times New Roman" w:cs="Times New Roman"/>
            <w:sz w:val="28"/>
            <w:szCs w:val="28"/>
          </w:rPr>
          <w:t>6</w:t>
        </w:r>
        <w:r w:rsidR="00507D9D">
          <w:rPr>
            <w:rFonts w:ascii="Times New Roman" w:hAnsi="Times New Roman" w:cs="Times New Roman"/>
            <w:sz w:val="28"/>
            <w:szCs w:val="28"/>
          </w:rPr>
          <w:fldChar w:fldCharType="end"/>
        </w:r>
      </w:ins>
      <w:r w:rsidR="00503321" w:rsidRPr="005E03F4">
        <w:rPr>
          <w:rFonts w:ascii="Times New Roman" w:hAnsi="Times New Roman" w:cs="Times New Roman"/>
          <w:sz w:val="28"/>
          <w:szCs w:val="28"/>
        </w:rPr>
        <w:t>. Показателями доступности муниципальной услуги являются:</w:t>
      </w:r>
    </w:p>
    <w:p w14:paraId="6B7FD3BA"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транспортная доступность к местам предоставления муниципальной услуги;</w:t>
      </w:r>
    </w:p>
    <w:p w14:paraId="21EA7996"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14:paraId="3B474270"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доступность заявителей к форме заявления о предоставлении муниципальной услуги, размещенной на Едином и </w:t>
      </w:r>
      <w:del w:id="203" w:author="Пользователь Windows" w:date="2018-06-27T00:17:00Z">
        <w:r w:rsidR="003112F8" w:rsidDel="0058212C">
          <w:rPr>
            <w:rFonts w:ascii="Times New Roman" w:hAnsi="Times New Roman" w:cs="Times New Roman"/>
            <w:sz w:val="28"/>
            <w:szCs w:val="28"/>
          </w:rPr>
          <w:delText>официальном</w:delText>
        </w:r>
        <w:r w:rsidRPr="005E03F4" w:rsidDel="0058212C">
          <w:rPr>
            <w:rFonts w:ascii="Times New Roman" w:hAnsi="Times New Roman" w:cs="Times New Roman"/>
            <w:sz w:val="28"/>
            <w:szCs w:val="28"/>
          </w:rPr>
          <w:delText xml:space="preserve"> </w:delText>
        </w:r>
      </w:del>
      <w:ins w:id="204" w:author="Пользователь Windows" w:date="2018-06-27T00:17:00Z">
        <w:r w:rsidR="0058212C">
          <w:rPr>
            <w:rFonts w:ascii="Times New Roman" w:hAnsi="Times New Roman" w:cs="Times New Roman"/>
            <w:sz w:val="28"/>
            <w:szCs w:val="28"/>
          </w:rPr>
          <w:t>Официальном</w:t>
        </w:r>
        <w:r w:rsidR="0058212C" w:rsidRPr="005E03F4">
          <w:rPr>
            <w:rFonts w:ascii="Times New Roman" w:hAnsi="Times New Roman" w:cs="Times New Roman"/>
            <w:sz w:val="28"/>
            <w:szCs w:val="28"/>
          </w:rPr>
          <w:t xml:space="preserve"> </w:t>
        </w:r>
      </w:ins>
      <w:r w:rsidRPr="005E03F4">
        <w:rPr>
          <w:rFonts w:ascii="Times New Roman" w:hAnsi="Times New Roman" w:cs="Times New Roman"/>
          <w:sz w:val="28"/>
          <w:szCs w:val="28"/>
        </w:rPr>
        <w:t>порталах, в том числе с возможностью его копирования;</w:t>
      </w:r>
    </w:p>
    <w:p w14:paraId="37CC9F7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возможность получения заявителем муниципальной услуги в МФЦ;</w:t>
      </w:r>
    </w:p>
    <w:p w14:paraId="400DD3AC"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14:paraId="6D7E3F9A" w14:textId="5E2C2572" w:rsidR="00503321" w:rsidRPr="005E03F4" w:rsidRDefault="00371708" w:rsidP="009F7618">
      <w:pPr>
        <w:pStyle w:val="ConsPlusNormal"/>
        <w:spacing w:before="220"/>
        <w:ind w:firstLine="540"/>
        <w:contextualSpacing/>
        <w:jc w:val="both"/>
        <w:rPr>
          <w:rFonts w:ascii="Times New Roman" w:hAnsi="Times New Roman" w:cs="Times New Roman"/>
          <w:sz w:val="28"/>
          <w:szCs w:val="28"/>
        </w:rPr>
      </w:pPr>
      <w:del w:id="205" w:author="Зуева Юлия Юрьевна" w:date="2018-06-27T14:48:00Z">
        <w:r w:rsidDel="00507D9D">
          <w:fldChar w:fldCharType="begin"/>
        </w:r>
        <w:r w:rsidDel="00507D9D">
          <w:delInstrText xml:space="preserve"> HYPERLINK "consultantplus://offline/ref=D836778680E01898AAC22B58FC38921E2284F7306A849E100F52A9FD675E07593CBB4DB4DB1E1391EB61830AzCn0N" </w:delInstrText>
        </w:r>
        <w:r w:rsidDel="00507D9D">
          <w:fldChar w:fldCharType="separate"/>
        </w:r>
        <w:r w:rsidR="00503321" w:rsidRPr="005E03F4" w:rsidDel="00507D9D">
          <w:rPr>
            <w:rFonts w:ascii="Times New Roman" w:hAnsi="Times New Roman" w:cs="Times New Roman"/>
            <w:sz w:val="28"/>
            <w:szCs w:val="28"/>
          </w:rPr>
          <w:delText>28</w:delText>
        </w:r>
        <w:r w:rsidDel="00507D9D">
          <w:rPr>
            <w:rFonts w:ascii="Times New Roman" w:hAnsi="Times New Roman" w:cs="Times New Roman"/>
            <w:sz w:val="28"/>
            <w:szCs w:val="28"/>
          </w:rPr>
          <w:fldChar w:fldCharType="end"/>
        </w:r>
      </w:del>
      <w:ins w:id="206" w:author="Зуева Юлия Юрьевна" w:date="2018-06-27T14:48:00Z">
        <w:r w:rsidR="00507D9D">
          <w:fldChar w:fldCharType="begin"/>
        </w:r>
        <w:r w:rsidR="00507D9D">
          <w:instrText xml:space="preserve"> HYPERLINK "consultantplus://offline/ref=D836778680E01898AAC22B58FC38921E2284F7306A849E100F52A9FD675E07593CBB4DB4DB1E1391EB61830AzCn0N" </w:instrText>
        </w:r>
        <w:r w:rsidR="00507D9D">
          <w:fldChar w:fldCharType="separate"/>
        </w:r>
        <w:r w:rsidR="00507D9D" w:rsidRPr="005E03F4">
          <w:rPr>
            <w:rFonts w:ascii="Times New Roman" w:hAnsi="Times New Roman" w:cs="Times New Roman"/>
            <w:sz w:val="28"/>
            <w:szCs w:val="28"/>
          </w:rPr>
          <w:t>2</w:t>
        </w:r>
        <w:r w:rsidR="00507D9D">
          <w:rPr>
            <w:rFonts w:ascii="Times New Roman" w:hAnsi="Times New Roman" w:cs="Times New Roman"/>
            <w:sz w:val="28"/>
            <w:szCs w:val="28"/>
          </w:rPr>
          <w:t>7</w:t>
        </w:r>
        <w:r w:rsidR="00507D9D">
          <w:rPr>
            <w:rFonts w:ascii="Times New Roman" w:hAnsi="Times New Roman" w:cs="Times New Roman"/>
            <w:sz w:val="28"/>
            <w:szCs w:val="28"/>
          </w:rPr>
          <w:fldChar w:fldCharType="end"/>
        </w:r>
      </w:ins>
      <w:r w:rsidR="00503321" w:rsidRPr="005E03F4">
        <w:rPr>
          <w:rFonts w:ascii="Times New Roman" w:hAnsi="Times New Roman" w:cs="Times New Roman"/>
          <w:sz w:val="28"/>
          <w:szCs w:val="28"/>
        </w:rPr>
        <w:t>. Показателями качества муниципальной услуги являются:</w:t>
      </w:r>
    </w:p>
    <w:p w14:paraId="1F5AFA26"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соблюдение должностными лицами Департамента и Отдела, предоставляющими муниципальную услугу, сроков предоставления муниципальной услуги;</w:t>
      </w:r>
    </w:p>
    <w:p w14:paraId="003B3962"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B151334"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del w:id="207" w:author="Сергеева Олеся Петровна" w:date="2018-06-22T11:14:00Z">
        <w:r w:rsidR="003112F8" w:rsidDel="0027081E">
          <w:rPr>
            <w:rFonts w:ascii="Times New Roman" w:hAnsi="Times New Roman" w:cs="Times New Roman"/>
            <w:sz w:val="28"/>
            <w:szCs w:val="28"/>
          </w:rPr>
          <w:delText>;</w:delText>
        </w:r>
      </w:del>
      <w:ins w:id="208" w:author="Сергеева Олеся Петровна" w:date="2018-06-22T11:14:00Z">
        <w:r w:rsidR="0027081E">
          <w:rPr>
            <w:rFonts w:ascii="Times New Roman" w:hAnsi="Times New Roman" w:cs="Times New Roman"/>
            <w:sz w:val="28"/>
            <w:szCs w:val="28"/>
          </w:rPr>
          <w:t xml:space="preserve">. </w:t>
        </w:r>
        <w:r w:rsidR="0027081E" w:rsidRPr="00FD1845">
          <w:rPr>
            <w:rFonts w:ascii="Times New Roman" w:hAnsi="Times New Roman" w:cs="Times New Roman"/>
            <w:sz w:val="28"/>
            <w:szCs w:val="28"/>
          </w:rPr>
          <w:t>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ins>
      <w:ins w:id="209" w:author="Пользователь Windows" w:date="2018-06-27T00:18:00Z">
        <w:r w:rsidR="0058212C">
          <w:rPr>
            <w:rFonts w:ascii="Times New Roman" w:hAnsi="Times New Roman" w:cs="Times New Roman"/>
            <w:sz w:val="28"/>
            <w:szCs w:val="28"/>
          </w:rPr>
          <w:t>;</w:t>
        </w:r>
      </w:ins>
    </w:p>
    <w:p w14:paraId="728EB158"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соответствие требованиям настоящего административного регламента</w:t>
      </w:r>
      <w:del w:id="210" w:author="Пользователь Windows" w:date="2018-06-27T00:18:00Z">
        <w:r w:rsidR="009D70CD" w:rsidRPr="005E03F4" w:rsidDel="0058212C">
          <w:rPr>
            <w:rFonts w:ascii="Times New Roman" w:hAnsi="Times New Roman" w:cs="Times New Roman"/>
            <w:sz w:val="28"/>
            <w:szCs w:val="28"/>
          </w:rPr>
          <w:delText>;</w:delText>
        </w:r>
      </w:del>
      <w:ins w:id="211" w:author="Пользователь Windows" w:date="2018-06-27T00:18:00Z">
        <w:r w:rsidR="0058212C">
          <w:rPr>
            <w:rFonts w:ascii="Times New Roman" w:hAnsi="Times New Roman" w:cs="Times New Roman"/>
            <w:sz w:val="28"/>
            <w:szCs w:val="28"/>
          </w:rPr>
          <w:t>.</w:t>
        </w:r>
      </w:ins>
    </w:p>
    <w:p w14:paraId="67366425" w14:textId="77777777" w:rsidR="0027081E" w:rsidRPr="0074384B" w:rsidRDefault="0027081E" w:rsidP="0027081E">
      <w:pPr>
        <w:autoSpaceDE w:val="0"/>
        <w:autoSpaceDN w:val="0"/>
        <w:adjustRightInd w:val="0"/>
        <w:spacing w:after="0" w:line="240" w:lineRule="auto"/>
        <w:ind w:firstLine="709"/>
        <w:jc w:val="both"/>
        <w:rPr>
          <w:ins w:id="212" w:author="Сергеева Олеся Петровна" w:date="2018-06-22T11:16:00Z"/>
          <w:rFonts w:ascii="Times New Roman" w:hAnsi="Times New Roman"/>
          <w:sz w:val="28"/>
          <w:szCs w:val="28"/>
        </w:rPr>
      </w:pPr>
      <w:ins w:id="213" w:author="Сергеева Олеся Петровна" w:date="2018-06-22T11:16:00Z">
        <w:r w:rsidRPr="0074384B">
          <w:rPr>
            <w:rFonts w:ascii="Times New Roman" w:hAnsi="Times New Roman"/>
            <w:sz w:val="28"/>
            <w:szCs w:val="28"/>
          </w:rPr>
          <w:t>Посредством Единого портала заявителю обеспечивается:</w:t>
        </w:r>
      </w:ins>
    </w:p>
    <w:p w14:paraId="2CACBDED" w14:textId="77777777" w:rsidR="0027081E" w:rsidRPr="0074384B" w:rsidRDefault="0027081E" w:rsidP="0027081E">
      <w:pPr>
        <w:autoSpaceDE w:val="0"/>
        <w:autoSpaceDN w:val="0"/>
        <w:adjustRightInd w:val="0"/>
        <w:spacing w:after="0" w:line="240" w:lineRule="auto"/>
        <w:ind w:firstLine="709"/>
        <w:jc w:val="both"/>
        <w:rPr>
          <w:ins w:id="214" w:author="Сергеева Олеся Петровна" w:date="2018-06-22T11:16:00Z"/>
          <w:rFonts w:ascii="Times New Roman" w:hAnsi="Times New Roman"/>
          <w:sz w:val="28"/>
          <w:szCs w:val="28"/>
        </w:rPr>
      </w:pPr>
      <w:ins w:id="215" w:author="Сергеева Олеся Петровна" w:date="2018-06-22T11:16:00Z">
        <w:r w:rsidRPr="0074384B">
          <w:rPr>
            <w:rFonts w:ascii="Times New Roman" w:hAnsi="Times New Roman"/>
            <w:sz w:val="28"/>
            <w:szCs w:val="28"/>
          </w:rPr>
          <w:t>получение информации о порядке и сроках предоставления муниципальной услуги;</w:t>
        </w:r>
      </w:ins>
    </w:p>
    <w:p w14:paraId="79FF08CF" w14:textId="77777777" w:rsidR="0027081E" w:rsidRPr="00100CE7" w:rsidRDefault="0027081E" w:rsidP="0027081E">
      <w:pPr>
        <w:autoSpaceDE w:val="0"/>
        <w:autoSpaceDN w:val="0"/>
        <w:adjustRightInd w:val="0"/>
        <w:spacing w:after="0" w:line="240" w:lineRule="auto"/>
        <w:ind w:firstLine="709"/>
        <w:jc w:val="both"/>
        <w:rPr>
          <w:ins w:id="216" w:author="Сергеева Олеся Петровна" w:date="2018-06-22T11:16:00Z"/>
          <w:rFonts w:ascii="Times New Roman" w:hAnsi="Times New Roman"/>
          <w:sz w:val="28"/>
          <w:szCs w:val="28"/>
        </w:rPr>
      </w:pPr>
      <w:ins w:id="217" w:author="Сергеева Олеся Петровна" w:date="2018-06-22T11:16:00Z">
        <w:r w:rsidRPr="0074384B">
          <w:rPr>
            <w:rFonts w:ascii="Times New Roman" w:hAnsi="Times New Roman"/>
            <w:sz w:val="28"/>
            <w:szCs w:val="28"/>
            <w:lang w:eastAsia="ru-RU"/>
          </w:rPr>
          <w:t>досудебное (внесудебное) обжалование решений и действий (бездействия), должностного лица, ответственного за предоставление муниципальной услуги.</w:t>
        </w:r>
      </w:ins>
    </w:p>
    <w:p w14:paraId="4801D3A0" w14:textId="77777777" w:rsidR="0027081E" w:rsidRDefault="0027081E" w:rsidP="009D70CD">
      <w:pPr>
        <w:autoSpaceDE w:val="0"/>
        <w:autoSpaceDN w:val="0"/>
        <w:adjustRightInd w:val="0"/>
        <w:spacing w:after="0" w:line="240" w:lineRule="auto"/>
        <w:ind w:firstLine="567"/>
        <w:jc w:val="both"/>
        <w:rPr>
          <w:ins w:id="218" w:author="Сергеева Олеся Петровна" w:date="2018-06-22T11:15:00Z"/>
          <w:rFonts w:ascii="Times New Roman" w:eastAsia="Calibri" w:hAnsi="Times New Roman" w:cs="Times New Roman"/>
          <w:sz w:val="28"/>
          <w:szCs w:val="28"/>
        </w:rPr>
      </w:pPr>
    </w:p>
    <w:p w14:paraId="092086A8" w14:textId="77777777" w:rsidR="009D70CD" w:rsidRPr="005E03F4" w:rsidDel="0027081E" w:rsidRDefault="009D70CD" w:rsidP="009D70CD">
      <w:pPr>
        <w:autoSpaceDE w:val="0"/>
        <w:autoSpaceDN w:val="0"/>
        <w:adjustRightInd w:val="0"/>
        <w:spacing w:after="0" w:line="240" w:lineRule="auto"/>
        <w:ind w:firstLine="567"/>
        <w:jc w:val="both"/>
        <w:rPr>
          <w:del w:id="219" w:author="Сергеева Олеся Петровна" w:date="2018-06-22T11:15:00Z"/>
          <w:rFonts w:ascii="Times New Roman" w:eastAsia="Calibri" w:hAnsi="Times New Roman" w:cs="Times New Roman"/>
          <w:sz w:val="28"/>
          <w:szCs w:val="28"/>
        </w:rPr>
      </w:pPr>
      <w:del w:id="220" w:author="Сергеева Олеся Петровна" w:date="2018-06-22T11:15:00Z">
        <w:r w:rsidRPr="005E03F4" w:rsidDel="0027081E">
          <w:rPr>
            <w:rFonts w:ascii="Times New Roman" w:eastAsia="Calibri" w:hAnsi="Times New Roman" w:cs="Times New Roman"/>
            <w:sz w:val="28"/>
            <w:szCs w:val="28"/>
          </w:rPr>
          <w:delText>получение информации о порядке и сроках предоставления муниципальной услуги;</w:delText>
        </w:r>
      </w:del>
    </w:p>
    <w:p w14:paraId="3FDA933A" w14:textId="77777777" w:rsidR="009D70CD" w:rsidRPr="005E03F4" w:rsidDel="0027081E" w:rsidRDefault="009D70CD" w:rsidP="009D70CD">
      <w:pPr>
        <w:autoSpaceDE w:val="0"/>
        <w:autoSpaceDN w:val="0"/>
        <w:adjustRightInd w:val="0"/>
        <w:spacing w:after="0" w:line="240" w:lineRule="auto"/>
        <w:ind w:firstLine="567"/>
        <w:jc w:val="both"/>
        <w:rPr>
          <w:del w:id="221" w:author="Сергеева Олеся Петровна" w:date="2018-06-22T11:15:00Z"/>
          <w:rFonts w:ascii="Times New Roman" w:eastAsia="Calibri" w:hAnsi="Times New Roman" w:cs="Times New Roman"/>
          <w:sz w:val="28"/>
          <w:szCs w:val="28"/>
        </w:rPr>
      </w:pPr>
      <w:del w:id="222" w:author="Сергеева Олеся Петровна" w:date="2018-06-22T11:15:00Z">
        <w:r w:rsidRPr="005E03F4" w:rsidDel="0027081E">
          <w:rPr>
            <w:rFonts w:ascii="Times New Roman" w:eastAsia="Calibri" w:hAnsi="Times New Roman" w:cs="Times New Roman"/>
            <w:sz w:val="28"/>
            <w:szCs w:val="28"/>
          </w:rPr>
          <w:delText xml:space="preserve">запись на прием в уполномоченный орган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 </w:delText>
        </w:r>
      </w:del>
    </w:p>
    <w:p w14:paraId="3F4EFAC0" w14:textId="77777777" w:rsidR="009D70CD" w:rsidRPr="005E03F4" w:rsidDel="0027081E" w:rsidRDefault="009D70CD" w:rsidP="009D70CD">
      <w:pPr>
        <w:autoSpaceDE w:val="0"/>
        <w:autoSpaceDN w:val="0"/>
        <w:adjustRightInd w:val="0"/>
        <w:spacing w:after="0" w:line="240" w:lineRule="auto"/>
        <w:ind w:firstLine="567"/>
        <w:jc w:val="both"/>
        <w:rPr>
          <w:del w:id="223" w:author="Сергеева Олеся Петровна" w:date="2018-06-22T11:15:00Z"/>
          <w:rFonts w:ascii="Times New Roman" w:hAnsi="Times New Roman" w:cs="Times New Roman"/>
          <w:sz w:val="28"/>
          <w:szCs w:val="28"/>
        </w:rPr>
      </w:pPr>
      <w:del w:id="224" w:author="Сергеева Олеся Петровна" w:date="2018-06-22T11:15:00Z">
        <w:r w:rsidRPr="005E03F4" w:rsidDel="0027081E">
          <w:rPr>
            <w:rFonts w:ascii="Times New Roman" w:eastAsia="Calibri" w:hAnsi="Times New Roman" w:cs="Times New Roman"/>
            <w:sz w:val="28"/>
            <w:szCs w:val="28"/>
          </w:rPr>
          <w:delText>формирование заявлений о предоставлении муниципальной услуги;</w:delText>
        </w:r>
      </w:del>
    </w:p>
    <w:p w14:paraId="53F67A0E" w14:textId="77777777" w:rsidR="009D70CD" w:rsidRPr="005E03F4" w:rsidDel="0027081E" w:rsidRDefault="009D70CD" w:rsidP="009D70CD">
      <w:pPr>
        <w:autoSpaceDE w:val="0"/>
        <w:autoSpaceDN w:val="0"/>
        <w:adjustRightInd w:val="0"/>
        <w:spacing w:after="0" w:line="240" w:lineRule="auto"/>
        <w:ind w:firstLine="567"/>
        <w:jc w:val="both"/>
        <w:rPr>
          <w:del w:id="225" w:author="Сергеева Олеся Петровна" w:date="2018-06-22T11:15:00Z"/>
          <w:rFonts w:ascii="Times New Roman" w:hAnsi="Times New Roman" w:cs="Times New Roman"/>
          <w:sz w:val="28"/>
          <w:szCs w:val="28"/>
        </w:rPr>
      </w:pPr>
      <w:del w:id="226" w:author="Сергеева Олеся Петровна" w:date="2018-06-22T11:15:00Z">
        <w:r w:rsidRPr="005E03F4" w:rsidDel="0027081E">
          <w:rPr>
            <w:rFonts w:ascii="Times New Roman" w:eastAsia="Calibri" w:hAnsi="Times New Roman" w:cs="Times New Roman"/>
            <w:sz w:val="28"/>
            <w:szCs w:val="28"/>
          </w:rPr>
          <w:delText>прием и регистрация заявления о предоставлении муниципальной услуги и документов, необходимых для предоставления муниципальной услуги;</w:delText>
        </w:r>
      </w:del>
    </w:p>
    <w:p w14:paraId="31B550EA" w14:textId="77777777" w:rsidR="009D70CD" w:rsidRPr="005E03F4" w:rsidDel="0027081E" w:rsidRDefault="009D70CD" w:rsidP="009D70CD">
      <w:pPr>
        <w:autoSpaceDE w:val="0"/>
        <w:autoSpaceDN w:val="0"/>
        <w:adjustRightInd w:val="0"/>
        <w:spacing w:after="0" w:line="240" w:lineRule="auto"/>
        <w:ind w:firstLine="567"/>
        <w:jc w:val="both"/>
        <w:rPr>
          <w:del w:id="227" w:author="Сергеева Олеся Петровна" w:date="2018-06-22T11:15:00Z"/>
          <w:rFonts w:ascii="Times New Roman" w:eastAsia="Calibri" w:hAnsi="Times New Roman" w:cs="Times New Roman"/>
          <w:sz w:val="28"/>
          <w:szCs w:val="28"/>
        </w:rPr>
      </w:pPr>
      <w:del w:id="228" w:author="Сергеева Олеся Петровна" w:date="2018-06-22T11:15:00Z">
        <w:r w:rsidRPr="005E03F4" w:rsidDel="0027081E">
          <w:rPr>
            <w:rFonts w:ascii="Times New Roman" w:eastAsia="Calibri" w:hAnsi="Times New Roman" w:cs="Times New Roman"/>
            <w:sz w:val="28"/>
            <w:szCs w:val="28"/>
          </w:rPr>
          <w:delText>получение сведений о ходе предоставления муниципальной услуги</w:delText>
        </w:r>
      </w:del>
    </w:p>
    <w:p w14:paraId="13EDF515" w14:textId="77777777" w:rsidR="009D70CD" w:rsidRPr="005E03F4" w:rsidDel="0027081E" w:rsidRDefault="009D70CD" w:rsidP="009D70CD">
      <w:pPr>
        <w:autoSpaceDE w:val="0"/>
        <w:autoSpaceDN w:val="0"/>
        <w:adjustRightInd w:val="0"/>
        <w:spacing w:after="0" w:line="240" w:lineRule="auto"/>
        <w:ind w:firstLine="567"/>
        <w:jc w:val="both"/>
        <w:rPr>
          <w:del w:id="229" w:author="Сергеева Олеся Петровна" w:date="2018-06-22T11:15:00Z"/>
          <w:rFonts w:ascii="Times New Roman" w:eastAsia="Calibri" w:hAnsi="Times New Roman" w:cs="Times New Roman"/>
          <w:sz w:val="28"/>
          <w:szCs w:val="28"/>
        </w:rPr>
      </w:pPr>
      <w:del w:id="230" w:author="Сергеева Олеся Петровна" w:date="2018-06-22T11:15:00Z">
        <w:r w:rsidRPr="005E03F4" w:rsidDel="0027081E">
          <w:rPr>
            <w:rFonts w:ascii="Times New Roman" w:eastAsia="Calibri" w:hAnsi="Times New Roman" w:cs="Times New Roman"/>
            <w:sz w:val="28"/>
            <w:szCs w:val="28"/>
          </w:rPr>
          <w:delText>получение результата предоставления муниципальной услуги;</w:delText>
        </w:r>
      </w:del>
    </w:p>
    <w:p w14:paraId="2ADFD277" w14:textId="77777777" w:rsidR="009D70CD" w:rsidRPr="005E03F4" w:rsidDel="0027081E" w:rsidRDefault="009D70CD" w:rsidP="009D70CD">
      <w:pPr>
        <w:autoSpaceDE w:val="0"/>
        <w:autoSpaceDN w:val="0"/>
        <w:adjustRightInd w:val="0"/>
        <w:spacing w:after="0" w:line="240" w:lineRule="auto"/>
        <w:ind w:firstLine="567"/>
        <w:jc w:val="both"/>
        <w:rPr>
          <w:del w:id="231" w:author="Сергеева Олеся Петровна" w:date="2018-06-22T11:15:00Z"/>
          <w:rFonts w:ascii="Times New Roman" w:eastAsia="Calibri" w:hAnsi="Times New Roman" w:cs="Times New Roman"/>
          <w:sz w:val="28"/>
          <w:szCs w:val="28"/>
        </w:rPr>
      </w:pPr>
      <w:del w:id="232" w:author="Сергеева Олеся Петровна" w:date="2018-06-22T11:15:00Z">
        <w:r w:rsidRPr="005E03F4" w:rsidDel="0027081E">
          <w:rPr>
            <w:rFonts w:ascii="Times New Roman" w:eastAsia="Calibri" w:hAnsi="Times New Roman" w:cs="Times New Roman"/>
            <w:sz w:val="28"/>
            <w:szCs w:val="28"/>
            <w:lang w:eastAsia="ru-RU"/>
          </w:rPr>
          <w:delText>досудебное (внесудебное) обжалование решений и действий (бездействия), должностного лица, ответственного за предоставление муниципальной услуги.</w:delText>
        </w:r>
      </w:del>
    </w:p>
    <w:p w14:paraId="6799DCAB" w14:textId="77777777" w:rsidR="00503321" w:rsidRPr="005E03F4" w:rsidDel="0027081E" w:rsidRDefault="00503321" w:rsidP="009F7618">
      <w:pPr>
        <w:pStyle w:val="ConsPlusNormal"/>
        <w:contextualSpacing/>
        <w:jc w:val="both"/>
        <w:rPr>
          <w:del w:id="233" w:author="Сергеева Олеся Петровна" w:date="2018-06-22T11:15:00Z"/>
          <w:rFonts w:ascii="Times New Roman" w:hAnsi="Times New Roman" w:cs="Times New Roman"/>
          <w:sz w:val="28"/>
          <w:szCs w:val="28"/>
        </w:rPr>
      </w:pPr>
    </w:p>
    <w:p w14:paraId="14B38A3A"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Иные требования, в том числе учитывающие особенности</w:t>
      </w:r>
    </w:p>
    <w:p w14:paraId="46CAA172"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 xml:space="preserve">предоставления муниципальной услуги в </w:t>
      </w:r>
      <w:proofErr w:type="gramStart"/>
      <w:r w:rsidRPr="005E03F4">
        <w:rPr>
          <w:rFonts w:ascii="Times New Roman" w:hAnsi="Times New Roman" w:cs="Times New Roman"/>
          <w:sz w:val="28"/>
          <w:szCs w:val="28"/>
        </w:rPr>
        <w:t>многофункциональных</w:t>
      </w:r>
      <w:proofErr w:type="gramEnd"/>
    </w:p>
    <w:p w14:paraId="66A06C1A" w14:textId="77777777" w:rsidR="00503321" w:rsidRPr="005E03F4" w:rsidRDefault="00503321" w:rsidP="009F7618">
      <w:pPr>
        <w:pStyle w:val="ConsPlusNormal"/>
        <w:contextualSpacing/>
        <w:jc w:val="center"/>
        <w:rPr>
          <w:rFonts w:ascii="Times New Roman" w:hAnsi="Times New Roman" w:cs="Times New Roman"/>
          <w:sz w:val="28"/>
          <w:szCs w:val="28"/>
        </w:rPr>
      </w:pPr>
      <w:proofErr w:type="gramStart"/>
      <w:r w:rsidRPr="005E03F4">
        <w:rPr>
          <w:rFonts w:ascii="Times New Roman" w:hAnsi="Times New Roman" w:cs="Times New Roman"/>
          <w:sz w:val="28"/>
          <w:szCs w:val="28"/>
        </w:rPr>
        <w:lastRenderedPageBreak/>
        <w:t>центрах</w:t>
      </w:r>
      <w:proofErr w:type="gramEnd"/>
      <w:r w:rsidRPr="005E03F4">
        <w:rPr>
          <w:rFonts w:ascii="Times New Roman" w:hAnsi="Times New Roman" w:cs="Times New Roman"/>
          <w:sz w:val="28"/>
          <w:szCs w:val="28"/>
        </w:rPr>
        <w:t xml:space="preserve"> предоставления государственных и муниципальных услуг</w:t>
      </w:r>
    </w:p>
    <w:p w14:paraId="33600B8B"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и особенности предоставления муниципальной услуги</w:t>
      </w:r>
    </w:p>
    <w:p w14:paraId="06A7B522"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в электронной форме</w:t>
      </w:r>
    </w:p>
    <w:p w14:paraId="6ADC8076" w14:textId="77777777" w:rsidR="00503321" w:rsidRPr="005E03F4" w:rsidRDefault="00503321" w:rsidP="009F7618">
      <w:pPr>
        <w:pStyle w:val="ConsPlusNormal"/>
        <w:contextualSpacing/>
        <w:jc w:val="both"/>
        <w:rPr>
          <w:rFonts w:ascii="Times New Roman" w:hAnsi="Times New Roman" w:cs="Times New Roman"/>
          <w:sz w:val="28"/>
          <w:szCs w:val="28"/>
        </w:rPr>
      </w:pPr>
    </w:p>
    <w:p w14:paraId="28392807" w14:textId="1D68A0C7" w:rsidR="0027081E" w:rsidRPr="00FD1845" w:rsidRDefault="00371708" w:rsidP="0027081E">
      <w:pPr>
        <w:autoSpaceDE w:val="0"/>
        <w:autoSpaceDN w:val="0"/>
        <w:adjustRightInd w:val="0"/>
        <w:spacing w:after="0" w:line="240" w:lineRule="auto"/>
        <w:ind w:firstLine="709"/>
        <w:jc w:val="both"/>
        <w:rPr>
          <w:ins w:id="234" w:author="Сергеева Олеся Петровна" w:date="2018-06-22T11:17:00Z"/>
          <w:rFonts w:ascii="Times New Roman" w:hAnsi="Times New Roman" w:cs="Times New Roman"/>
          <w:sz w:val="28"/>
          <w:szCs w:val="28"/>
        </w:rPr>
      </w:pPr>
      <w:del w:id="235" w:author="Зуева Юлия Юрьевна" w:date="2018-06-27T14:48:00Z">
        <w:r w:rsidDel="00507D9D">
          <w:fldChar w:fldCharType="begin"/>
        </w:r>
        <w:r w:rsidDel="00507D9D">
          <w:delInstrText xml:space="preserve"> HYPERLINK "consultantplus://offline/ref=D836778680E01898AAC22B58FC38921E2284F7306A849E100F52A9FD675E07593CBB4DB4DB1E1391EB61830AzCn0N" </w:delInstrText>
        </w:r>
        <w:r w:rsidDel="00507D9D">
          <w:fldChar w:fldCharType="separate"/>
        </w:r>
        <w:r w:rsidR="00503321" w:rsidRPr="005E03F4" w:rsidDel="00507D9D">
          <w:rPr>
            <w:rFonts w:ascii="Times New Roman" w:hAnsi="Times New Roman" w:cs="Times New Roman"/>
            <w:sz w:val="28"/>
            <w:szCs w:val="28"/>
          </w:rPr>
          <w:delText>29</w:delText>
        </w:r>
        <w:r w:rsidDel="00507D9D">
          <w:rPr>
            <w:rFonts w:ascii="Times New Roman" w:hAnsi="Times New Roman" w:cs="Times New Roman"/>
            <w:sz w:val="28"/>
            <w:szCs w:val="28"/>
          </w:rPr>
          <w:fldChar w:fldCharType="end"/>
        </w:r>
      </w:del>
      <w:ins w:id="236" w:author="Зуева Юлия Юрьевна" w:date="2018-06-27T14:48:00Z">
        <w:r w:rsidR="00507D9D">
          <w:fldChar w:fldCharType="begin"/>
        </w:r>
        <w:r w:rsidR="00507D9D">
          <w:instrText xml:space="preserve"> HYPERLINK "consultantplus://offline/ref=D836778680E01898AAC22B58FC38921E2284F7306A849E100F52A9FD675E07593CBB4DB4DB1E1391EB61830AzCn0N" </w:instrText>
        </w:r>
        <w:r w:rsidR="00507D9D">
          <w:fldChar w:fldCharType="separate"/>
        </w:r>
        <w:r w:rsidR="00507D9D" w:rsidRPr="005E03F4">
          <w:rPr>
            <w:rFonts w:ascii="Times New Roman" w:hAnsi="Times New Roman" w:cs="Times New Roman"/>
            <w:sz w:val="28"/>
            <w:szCs w:val="28"/>
          </w:rPr>
          <w:t>2</w:t>
        </w:r>
        <w:r w:rsidR="00507D9D">
          <w:rPr>
            <w:rFonts w:ascii="Times New Roman" w:hAnsi="Times New Roman" w:cs="Times New Roman"/>
            <w:sz w:val="28"/>
            <w:szCs w:val="28"/>
          </w:rPr>
          <w:t>8</w:t>
        </w:r>
        <w:r w:rsidR="00507D9D">
          <w:rPr>
            <w:rFonts w:ascii="Times New Roman" w:hAnsi="Times New Roman" w:cs="Times New Roman"/>
            <w:sz w:val="28"/>
            <w:szCs w:val="28"/>
          </w:rPr>
          <w:fldChar w:fldCharType="end"/>
        </w:r>
      </w:ins>
      <w:r w:rsidR="00503321" w:rsidRPr="005E03F4">
        <w:rPr>
          <w:rFonts w:ascii="Times New Roman" w:hAnsi="Times New Roman" w:cs="Times New Roman"/>
          <w:sz w:val="28"/>
          <w:szCs w:val="28"/>
        </w:rPr>
        <w:t xml:space="preserve">. </w:t>
      </w:r>
      <w:ins w:id="237" w:author="Сергеева Олеся Петровна" w:date="2018-06-22T11:17:00Z">
        <w:r w:rsidR="0027081E" w:rsidRPr="00FD1845">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ins>
    </w:p>
    <w:p w14:paraId="33C16372" w14:textId="77777777" w:rsidR="0027081E" w:rsidRPr="00FD1845" w:rsidRDefault="0027081E" w:rsidP="0027081E">
      <w:pPr>
        <w:autoSpaceDE w:val="0"/>
        <w:autoSpaceDN w:val="0"/>
        <w:adjustRightInd w:val="0"/>
        <w:spacing w:after="0" w:line="240" w:lineRule="auto"/>
        <w:ind w:firstLine="709"/>
        <w:jc w:val="both"/>
        <w:rPr>
          <w:ins w:id="238" w:author="Сергеева Олеся Петровна" w:date="2018-06-22T11:17:00Z"/>
          <w:rFonts w:ascii="Times New Roman" w:hAnsi="Times New Roman" w:cs="Times New Roman"/>
          <w:sz w:val="28"/>
          <w:szCs w:val="28"/>
        </w:rPr>
      </w:pPr>
      <w:ins w:id="239" w:author="Сергеева Олеся Петровна" w:date="2018-06-22T11:17:00Z">
        <w:r w:rsidRPr="00FD1845">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ins>
    </w:p>
    <w:p w14:paraId="1D10CA28" w14:textId="77777777" w:rsidR="00503321" w:rsidRPr="005E03F4" w:rsidRDefault="00503321" w:rsidP="009F7618">
      <w:pPr>
        <w:pStyle w:val="ConsPlusNormal"/>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При подаче заявления о предоставлении муниципальной услуги в виде электронного документа, заявление подписывается по выбору заявителя (если заявителем является физическое лицо):</w:t>
      </w:r>
    </w:p>
    <w:p w14:paraId="28282DC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электронной подписью заявителя (представителя заявителя);</w:t>
      </w:r>
    </w:p>
    <w:p w14:paraId="287135E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усиленной квалифицированной электронной подписью заявителя (представителя заявителя).</w:t>
      </w:r>
    </w:p>
    <w:p w14:paraId="1A2E06D6"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72C8F56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лица, действующего от имени юридического лица без доверенности;</w:t>
      </w:r>
    </w:p>
    <w:p w14:paraId="227AD944"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5DEDDABF"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При подаче заявлений к ним прилагаются документы, указанные в </w:t>
      </w:r>
      <w:hyperlink w:anchor="P191" w:history="1">
        <w:r w:rsidRPr="005E03F4">
          <w:rPr>
            <w:rFonts w:ascii="Times New Roman" w:hAnsi="Times New Roman" w:cs="Times New Roman"/>
            <w:sz w:val="28"/>
            <w:szCs w:val="28"/>
          </w:rPr>
          <w:t>пункте 16</w:t>
        </w:r>
      </w:hyperlink>
      <w:r w:rsidRPr="005E03F4">
        <w:rPr>
          <w:rFonts w:ascii="Times New Roman" w:hAnsi="Times New Roman" w:cs="Times New Roman"/>
          <w:sz w:val="28"/>
          <w:szCs w:val="28"/>
        </w:rPr>
        <w:t xml:space="preserve"> настоящего административного регламента.</w:t>
      </w:r>
    </w:p>
    <w:p w14:paraId="08EDB17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1BD3703" w14:textId="06D2E09F" w:rsidR="00503321" w:rsidRPr="005E03F4" w:rsidDel="00CA4ABF" w:rsidRDefault="00503321" w:rsidP="009F7618">
      <w:pPr>
        <w:pStyle w:val="ConsPlusNormal"/>
        <w:spacing w:before="220"/>
        <w:ind w:firstLine="540"/>
        <w:contextualSpacing/>
        <w:jc w:val="both"/>
        <w:rPr>
          <w:del w:id="240" w:author="Зуева Юлия Юрьевна" w:date="2018-06-27T14:52:00Z"/>
          <w:rFonts w:ascii="Times New Roman" w:hAnsi="Times New Roman" w:cs="Times New Roman"/>
          <w:sz w:val="28"/>
          <w:szCs w:val="28"/>
        </w:rPr>
      </w:pPr>
      <w:commentRangeStart w:id="241"/>
      <w:del w:id="242" w:author="Зуева Юлия Юрьевна" w:date="2018-06-27T14:52:00Z">
        <w:r w:rsidRPr="005E03F4" w:rsidDel="00CA4ABF">
          <w:rPr>
            <w:rFonts w:ascii="Times New Roman" w:hAnsi="Times New Roman" w:cs="Times New Roman"/>
            <w:sz w:val="28"/>
            <w:szCs w:val="28"/>
          </w:rPr>
          <w:delTex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w:delText>
        </w:r>
        <w:r w:rsidR="00A86B31" w:rsidDel="00CA4ABF">
          <w:rPr>
            <w:rFonts w:ascii="Times New Roman" w:hAnsi="Times New Roman" w:cs="Times New Roman"/>
            <w:sz w:val="28"/>
            <w:szCs w:val="28"/>
          </w:rPr>
          <w:delText>а</w:delText>
        </w:r>
        <w:r w:rsidRPr="005E03F4" w:rsidDel="00CA4ABF">
          <w:rPr>
            <w:rFonts w:ascii="Times New Roman" w:hAnsi="Times New Roman" w:cs="Times New Roman"/>
            <w:sz w:val="28"/>
            <w:szCs w:val="28"/>
          </w:rPr>
          <w:delText>, а также если заявление подписано усиленной квалифицированной электронной подписью.</w:delText>
        </w:r>
        <w:commentRangeEnd w:id="241"/>
        <w:r w:rsidR="007C7A7A" w:rsidDel="00CA4ABF">
          <w:rPr>
            <w:rStyle w:val="aa"/>
            <w:rFonts w:asciiTheme="minorHAnsi" w:eastAsiaTheme="minorHAnsi" w:hAnsiTheme="minorHAnsi" w:cstheme="minorBidi"/>
            <w:lang w:eastAsia="en-US"/>
          </w:rPr>
          <w:commentReference w:id="241"/>
        </w:r>
      </w:del>
    </w:p>
    <w:p w14:paraId="72F42456"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1B22E491"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Заявления и прилагаемые к ним документы представляются в форме электронных документов путем заполнения формы запроса, размещенной на Официальном портале, посредством отправки через Единый </w:t>
      </w:r>
      <w:r w:rsidR="00A86B31">
        <w:rPr>
          <w:rFonts w:ascii="Times New Roman" w:hAnsi="Times New Roman" w:cs="Times New Roman"/>
          <w:sz w:val="28"/>
          <w:szCs w:val="28"/>
        </w:rPr>
        <w:t>портал</w:t>
      </w:r>
      <w:r w:rsidRPr="005E03F4">
        <w:rPr>
          <w:rFonts w:ascii="Times New Roman" w:hAnsi="Times New Roman" w:cs="Times New Roman"/>
          <w:sz w:val="28"/>
          <w:szCs w:val="28"/>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14:paraId="24A742C1" w14:textId="38928F65"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Заявления представляются </w:t>
      </w:r>
      <w:del w:id="243" w:author="Блинова Олеся Викторовна" w:date="2018-06-27T11:09:00Z">
        <w:r w:rsidRPr="005E03F4" w:rsidDel="00CD4D4D">
          <w:rPr>
            <w:rFonts w:ascii="Times New Roman" w:hAnsi="Times New Roman" w:cs="Times New Roman"/>
            <w:sz w:val="28"/>
            <w:szCs w:val="28"/>
          </w:rPr>
          <w:delText xml:space="preserve">в уполномоченный орган </w:delText>
        </w:r>
      </w:del>
      <w:r w:rsidRPr="005E03F4">
        <w:rPr>
          <w:rFonts w:ascii="Times New Roman" w:hAnsi="Times New Roman" w:cs="Times New Roman"/>
          <w:sz w:val="28"/>
          <w:szCs w:val="28"/>
        </w:rPr>
        <w:t xml:space="preserve">в виде файлов в формате </w:t>
      </w:r>
      <w:proofErr w:type="spellStart"/>
      <w:r w:rsidRPr="005E03F4">
        <w:rPr>
          <w:rFonts w:ascii="Times New Roman" w:hAnsi="Times New Roman" w:cs="Times New Roman"/>
          <w:sz w:val="28"/>
          <w:szCs w:val="28"/>
        </w:rPr>
        <w:t>doc</w:t>
      </w:r>
      <w:proofErr w:type="spellEnd"/>
      <w:r w:rsidRPr="005E03F4">
        <w:rPr>
          <w:rFonts w:ascii="Times New Roman" w:hAnsi="Times New Roman" w:cs="Times New Roman"/>
          <w:sz w:val="28"/>
          <w:szCs w:val="28"/>
        </w:rPr>
        <w:t xml:space="preserve">, </w:t>
      </w:r>
      <w:proofErr w:type="spellStart"/>
      <w:r w:rsidRPr="005E03F4">
        <w:rPr>
          <w:rFonts w:ascii="Times New Roman" w:hAnsi="Times New Roman" w:cs="Times New Roman"/>
          <w:sz w:val="28"/>
          <w:szCs w:val="28"/>
        </w:rPr>
        <w:t>docx</w:t>
      </w:r>
      <w:proofErr w:type="spellEnd"/>
      <w:r w:rsidRPr="005E03F4">
        <w:rPr>
          <w:rFonts w:ascii="Times New Roman" w:hAnsi="Times New Roman" w:cs="Times New Roman"/>
          <w:sz w:val="28"/>
          <w:szCs w:val="28"/>
        </w:rPr>
        <w:t xml:space="preserve">, </w:t>
      </w:r>
      <w:proofErr w:type="spellStart"/>
      <w:r w:rsidRPr="005E03F4">
        <w:rPr>
          <w:rFonts w:ascii="Times New Roman" w:hAnsi="Times New Roman" w:cs="Times New Roman"/>
          <w:sz w:val="28"/>
          <w:szCs w:val="28"/>
        </w:rPr>
        <w:t>txt</w:t>
      </w:r>
      <w:proofErr w:type="spellEnd"/>
      <w:r w:rsidRPr="005E03F4">
        <w:rPr>
          <w:rFonts w:ascii="Times New Roman" w:hAnsi="Times New Roman" w:cs="Times New Roman"/>
          <w:sz w:val="28"/>
          <w:szCs w:val="28"/>
        </w:rPr>
        <w:t xml:space="preserve">, </w:t>
      </w:r>
      <w:proofErr w:type="spellStart"/>
      <w:r w:rsidRPr="005E03F4">
        <w:rPr>
          <w:rFonts w:ascii="Times New Roman" w:hAnsi="Times New Roman" w:cs="Times New Roman"/>
          <w:sz w:val="28"/>
          <w:szCs w:val="28"/>
        </w:rPr>
        <w:t>xls</w:t>
      </w:r>
      <w:proofErr w:type="spellEnd"/>
      <w:r w:rsidRPr="005E03F4">
        <w:rPr>
          <w:rFonts w:ascii="Times New Roman" w:hAnsi="Times New Roman" w:cs="Times New Roman"/>
          <w:sz w:val="28"/>
          <w:szCs w:val="28"/>
        </w:rPr>
        <w:t xml:space="preserve">, </w:t>
      </w:r>
      <w:proofErr w:type="spellStart"/>
      <w:r w:rsidRPr="005E03F4">
        <w:rPr>
          <w:rFonts w:ascii="Times New Roman" w:hAnsi="Times New Roman" w:cs="Times New Roman"/>
          <w:sz w:val="28"/>
          <w:szCs w:val="28"/>
        </w:rPr>
        <w:t>xlsx</w:t>
      </w:r>
      <w:proofErr w:type="spellEnd"/>
      <w:r w:rsidRPr="005E03F4">
        <w:rPr>
          <w:rFonts w:ascii="Times New Roman" w:hAnsi="Times New Roman" w:cs="Times New Roman"/>
          <w:sz w:val="28"/>
          <w:szCs w:val="28"/>
        </w:rPr>
        <w:t xml:space="preserve">, </w:t>
      </w:r>
      <w:proofErr w:type="spellStart"/>
      <w:r w:rsidRPr="005E03F4">
        <w:rPr>
          <w:rFonts w:ascii="Times New Roman" w:hAnsi="Times New Roman" w:cs="Times New Roman"/>
          <w:sz w:val="28"/>
          <w:szCs w:val="28"/>
        </w:rPr>
        <w:t>rtf</w:t>
      </w:r>
      <w:proofErr w:type="spellEnd"/>
      <w:r w:rsidRPr="005E03F4">
        <w:rPr>
          <w:rFonts w:ascii="Times New Roman" w:hAnsi="Times New Roman" w:cs="Times New Roman"/>
          <w:sz w:val="28"/>
          <w:szCs w:val="28"/>
        </w:rPr>
        <w:t>, если указанные заявления представляются в форме электронного документа посредством электронной почты.</w:t>
      </w:r>
    </w:p>
    <w:p w14:paraId="3FB8A2CE"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294A979F"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lastRenderedPageBreak/>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2DA77FFC"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Документы, которые представляются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0DE5BC7E"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14:paraId="417CEE5D"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14:paraId="70D12F4A"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24100AFE" w14:textId="77777777" w:rsidR="00503321" w:rsidRPr="005E03F4" w:rsidRDefault="00503321" w:rsidP="009F7618">
      <w:pPr>
        <w:pStyle w:val="ConsPlusNormal"/>
        <w:contextualSpacing/>
        <w:jc w:val="both"/>
        <w:rPr>
          <w:rFonts w:ascii="Times New Roman" w:hAnsi="Times New Roman" w:cs="Times New Roman"/>
          <w:sz w:val="28"/>
          <w:szCs w:val="28"/>
        </w:rPr>
      </w:pPr>
    </w:p>
    <w:p w14:paraId="16827556" w14:textId="77777777" w:rsidR="00503321" w:rsidRPr="005E03F4" w:rsidRDefault="00503321" w:rsidP="009F7618">
      <w:pPr>
        <w:pStyle w:val="ConsPlusNormal"/>
        <w:contextualSpacing/>
        <w:jc w:val="center"/>
        <w:outlineLvl w:val="1"/>
        <w:rPr>
          <w:rFonts w:ascii="Times New Roman" w:hAnsi="Times New Roman" w:cs="Times New Roman"/>
          <w:sz w:val="28"/>
          <w:szCs w:val="28"/>
        </w:rPr>
      </w:pPr>
      <w:r w:rsidRPr="005E03F4">
        <w:rPr>
          <w:rFonts w:ascii="Times New Roman" w:hAnsi="Times New Roman" w:cs="Times New Roman"/>
          <w:sz w:val="28"/>
          <w:szCs w:val="28"/>
        </w:rPr>
        <w:t>III. Состав, последовательность и сроки выполнения</w:t>
      </w:r>
    </w:p>
    <w:p w14:paraId="25DC2D86"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административных процедур, требования к порядку</w:t>
      </w:r>
    </w:p>
    <w:p w14:paraId="0ACB39E3"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их выполнения, в том числе особенности выполнения</w:t>
      </w:r>
    </w:p>
    <w:p w14:paraId="31786287" w14:textId="77777777" w:rsidR="00503321" w:rsidRDefault="00503321" w:rsidP="009F7618">
      <w:pPr>
        <w:pStyle w:val="ConsPlusNormal"/>
        <w:contextualSpacing/>
        <w:jc w:val="center"/>
        <w:rPr>
          <w:ins w:id="244" w:author="Сергеева Олеся Петровна" w:date="2018-06-22T11:19:00Z"/>
          <w:rFonts w:ascii="Times New Roman" w:hAnsi="Times New Roman" w:cs="Times New Roman"/>
          <w:sz w:val="28"/>
          <w:szCs w:val="28"/>
        </w:rPr>
      </w:pPr>
      <w:r w:rsidRPr="005E03F4">
        <w:rPr>
          <w:rFonts w:ascii="Times New Roman" w:hAnsi="Times New Roman" w:cs="Times New Roman"/>
          <w:sz w:val="28"/>
          <w:szCs w:val="28"/>
        </w:rPr>
        <w:t>административных процедур в электронной форме</w:t>
      </w:r>
    </w:p>
    <w:p w14:paraId="72689D32" w14:textId="77777777" w:rsidR="007C7A7A" w:rsidRDefault="007C7A7A" w:rsidP="007C7A7A">
      <w:pPr>
        <w:autoSpaceDE w:val="0"/>
        <w:autoSpaceDN w:val="0"/>
        <w:adjustRightInd w:val="0"/>
        <w:spacing w:after="0" w:line="240" w:lineRule="auto"/>
        <w:jc w:val="center"/>
        <w:rPr>
          <w:ins w:id="245" w:author="Сергеева Олеся Петровна" w:date="2018-06-22T11:19:00Z"/>
          <w:rFonts w:ascii="Times New Roman" w:hAnsi="Times New Roman" w:cs="Times New Roman"/>
          <w:sz w:val="28"/>
          <w:szCs w:val="28"/>
          <w:highlight w:val="green"/>
        </w:rPr>
      </w:pPr>
    </w:p>
    <w:p w14:paraId="3263844C" w14:textId="77777777" w:rsidR="007C7A7A" w:rsidRPr="00FD1845" w:rsidRDefault="007C7A7A" w:rsidP="007C7A7A">
      <w:pPr>
        <w:autoSpaceDE w:val="0"/>
        <w:autoSpaceDN w:val="0"/>
        <w:adjustRightInd w:val="0"/>
        <w:spacing w:after="0" w:line="240" w:lineRule="auto"/>
        <w:jc w:val="center"/>
        <w:rPr>
          <w:ins w:id="246" w:author="Сергеева Олеся Петровна" w:date="2018-06-22T11:19:00Z"/>
          <w:rFonts w:ascii="Times New Roman" w:hAnsi="Times New Roman" w:cs="Times New Roman"/>
          <w:sz w:val="28"/>
          <w:szCs w:val="28"/>
        </w:rPr>
      </w:pPr>
      <w:ins w:id="247" w:author="Сергеева Олеся Петровна" w:date="2018-06-22T11:19:00Z">
        <w:r w:rsidRPr="007C7A7A">
          <w:rPr>
            <w:rFonts w:ascii="Times New Roman" w:hAnsi="Times New Roman" w:cs="Times New Roman"/>
            <w:sz w:val="28"/>
            <w:szCs w:val="28"/>
            <w:rPrChange w:id="248" w:author="Сергеева Олеся Петровна" w:date="2018-06-22T11:20:00Z">
              <w:rPr>
                <w:rFonts w:ascii="Times New Roman" w:hAnsi="Times New Roman" w:cs="Times New Roman"/>
                <w:sz w:val="28"/>
                <w:szCs w:val="28"/>
                <w:highlight w:val="green"/>
              </w:rPr>
            </w:rPrChange>
          </w:rPr>
          <w:t>Исчерпывающий перечень административных процедур</w:t>
        </w:r>
      </w:ins>
    </w:p>
    <w:p w14:paraId="2ED71846" w14:textId="77777777" w:rsidR="007C7A7A" w:rsidRPr="005E03F4" w:rsidRDefault="007C7A7A" w:rsidP="009F7618">
      <w:pPr>
        <w:pStyle w:val="ConsPlusNormal"/>
        <w:contextualSpacing/>
        <w:jc w:val="center"/>
        <w:rPr>
          <w:rFonts w:ascii="Times New Roman" w:hAnsi="Times New Roman" w:cs="Times New Roman"/>
          <w:sz w:val="28"/>
          <w:szCs w:val="28"/>
        </w:rPr>
      </w:pPr>
    </w:p>
    <w:p w14:paraId="0CCB05E8" w14:textId="77777777" w:rsidR="00503321" w:rsidRPr="005E03F4" w:rsidRDefault="00503321" w:rsidP="009F7618">
      <w:pPr>
        <w:pStyle w:val="ConsPlusNormal"/>
        <w:contextualSpacing/>
        <w:jc w:val="both"/>
        <w:rPr>
          <w:rFonts w:ascii="Times New Roman" w:hAnsi="Times New Roman" w:cs="Times New Roman"/>
          <w:sz w:val="28"/>
          <w:szCs w:val="28"/>
        </w:rPr>
      </w:pPr>
    </w:p>
    <w:p w14:paraId="63AE4BE7" w14:textId="36279E57" w:rsidR="00503321" w:rsidRPr="005E03F4" w:rsidRDefault="00371708" w:rsidP="009F7618">
      <w:pPr>
        <w:pStyle w:val="ConsPlusNormal"/>
        <w:ind w:firstLine="540"/>
        <w:contextualSpacing/>
        <w:jc w:val="both"/>
        <w:rPr>
          <w:rFonts w:ascii="Times New Roman" w:hAnsi="Times New Roman" w:cs="Times New Roman"/>
          <w:sz w:val="28"/>
          <w:szCs w:val="28"/>
        </w:rPr>
      </w:pPr>
      <w:del w:id="249" w:author="Зуева Юлия Юрьевна" w:date="2018-06-27T14:49:00Z">
        <w:r w:rsidDel="00507D9D">
          <w:fldChar w:fldCharType="begin"/>
        </w:r>
        <w:r w:rsidDel="00507D9D">
          <w:delInstrText xml:space="preserve"> HYPERLINK "consultantplus://offline/ref=D836778680E01898AAC22B58FC38921E2284F7306A849E100F52A9FD675E07593CBB4DB4DB1E1391EB61830AzCn0N" </w:delInstrText>
        </w:r>
        <w:r w:rsidDel="00507D9D">
          <w:fldChar w:fldCharType="separate"/>
        </w:r>
        <w:r w:rsidR="00503321" w:rsidRPr="005E03F4" w:rsidDel="00507D9D">
          <w:rPr>
            <w:rFonts w:ascii="Times New Roman" w:hAnsi="Times New Roman" w:cs="Times New Roman"/>
            <w:sz w:val="28"/>
            <w:szCs w:val="28"/>
          </w:rPr>
          <w:delText>30</w:delText>
        </w:r>
        <w:r w:rsidDel="00507D9D">
          <w:rPr>
            <w:rFonts w:ascii="Times New Roman" w:hAnsi="Times New Roman" w:cs="Times New Roman"/>
            <w:sz w:val="28"/>
            <w:szCs w:val="28"/>
          </w:rPr>
          <w:fldChar w:fldCharType="end"/>
        </w:r>
      </w:del>
      <w:ins w:id="250" w:author="Зуева Юлия Юрьевна" w:date="2018-06-27T14:49:00Z">
        <w:r w:rsidR="00507D9D">
          <w:fldChar w:fldCharType="begin"/>
        </w:r>
        <w:r w:rsidR="00507D9D">
          <w:instrText xml:space="preserve"> HYPERLINK "consultantplus://offline/ref=D836778680E01898AAC22B58FC38921E2284F7306A849E100F52A9FD675E07593CBB4DB4DB1E1391EB61830AzCn0N" </w:instrText>
        </w:r>
        <w:r w:rsidR="00507D9D">
          <w:fldChar w:fldCharType="separate"/>
        </w:r>
        <w:r w:rsidR="00507D9D">
          <w:rPr>
            <w:rFonts w:ascii="Times New Roman" w:hAnsi="Times New Roman" w:cs="Times New Roman"/>
            <w:sz w:val="28"/>
            <w:szCs w:val="28"/>
          </w:rPr>
          <w:t>29</w:t>
        </w:r>
        <w:r w:rsidR="00507D9D">
          <w:rPr>
            <w:rFonts w:ascii="Times New Roman" w:hAnsi="Times New Roman" w:cs="Times New Roman"/>
            <w:sz w:val="28"/>
            <w:szCs w:val="28"/>
          </w:rPr>
          <w:fldChar w:fldCharType="end"/>
        </w:r>
      </w:ins>
      <w:r w:rsidR="00503321" w:rsidRPr="005E03F4">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14:paraId="30A2C6B8"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1) прием и регистрация заявления о предоставлении муниципальной услуги;</w:t>
      </w:r>
    </w:p>
    <w:p w14:paraId="6FAE469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2) рассмотрение заявления о предоставлении муниципальной услуги и документов, обязанность по предоставлению которых возложена на заявителя;</w:t>
      </w:r>
    </w:p>
    <w:p w14:paraId="0BD75FE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3) формирование и направление межведомственных запросов в органы власти и организации, участвующие в предоставлении муниципальной услуги;</w:t>
      </w:r>
    </w:p>
    <w:p w14:paraId="608718BA"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4) рассмотрение представленных документов и принятие решения о предоставлении или об отказе в предоставлении муниципальной услуги;</w:t>
      </w:r>
    </w:p>
    <w:p w14:paraId="39CC826B"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5) выдача (направление) заявителю документов, являющихся результатом предоставления муниципальной услуги.</w:t>
      </w:r>
    </w:p>
    <w:p w14:paraId="75B41D75" w14:textId="77777777" w:rsidR="00503321" w:rsidRPr="005E03F4" w:rsidRDefault="004E0F11" w:rsidP="009F7618">
      <w:pPr>
        <w:pStyle w:val="ConsPlusNormal"/>
        <w:spacing w:before="220"/>
        <w:ind w:firstLine="540"/>
        <w:contextualSpacing/>
        <w:jc w:val="both"/>
        <w:rPr>
          <w:rFonts w:ascii="Times New Roman" w:hAnsi="Times New Roman" w:cs="Times New Roman"/>
          <w:sz w:val="28"/>
          <w:szCs w:val="28"/>
        </w:rPr>
      </w:pPr>
      <w:hyperlink w:anchor="P675" w:history="1">
        <w:r w:rsidR="00503321" w:rsidRPr="005E03F4">
          <w:rPr>
            <w:rFonts w:ascii="Times New Roman" w:hAnsi="Times New Roman" w:cs="Times New Roman"/>
            <w:sz w:val="28"/>
            <w:szCs w:val="28"/>
          </w:rPr>
          <w:t>Блок-схема</w:t>
        </w:r>
      </w:hyperlink>
      <w:r w:rsidR="00503321" w:rsidRPr="005E03F4">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14:paraId="19DB0280" w14:textId="77777777" w:rsidR="00503321" w:rsidRPr="005E03F4" w:rsidRDefault="00503321" w:rsidP="009F7618">
      <w:pPr>
        <w:pStyle w:val="ConsPlusNormal"/>
        <w:contextualSpacing/>
        <w:jc w:val="both"/>
        <w:rPr>
          <w:rFonts w:ascii="Times New Roman" w:hAnsi="Times New Roman" w:cs="Times New Roman"/>
          <w:sz w:val="28"/>
          <w:szCs w:val="28"/>
        </w:rPr>
      </w:pPr>
    </w:p>
    <w:p w14:paraId="01FB98AF"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Прием и регистрация заявления о предоставлении</w:t>
      </w:r>
    </w:p>
    <w:p w14:paraId="2C1D1D2F" w14:textId="77777777" w:rsidR="00503321" w:rsidRPr="005E03F4" w:rsidRDefault="00503321" w:rsidP="007C7A7A">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муниципальной услуги</w:t>
      </w:r>
    </w:p>
    <w:p w14:paraId="73F562F9" w14:textId="75D8D7B6" w:rsidR="00503321" w:rsidRPr="005E03F4" w:rsidRDefault="00371708" w:rsidP="009F7618">
      <w:pPr>
        <w:pStyle w:val="ConsPlusNormal"/>
        <w:ind w:firstLine="540"/>
        <w:contextualSpacing/>
        <w:jc w:val="both"/>
        <w:rPr>
          <w:rFonts w:ascii="Times New Roman" w:hAnsi="Times New Roman" w:cs="Times New Roman"/>
          <w:sz w:val="28"/>
          <w:szCs w:val="28"/>
        </w:rPr>
      </w:pPr>
      <w:del w:id="251" w:author="Зуева Юлия Юрьевна" w:date="2018-06-27T14:49:00Z">
        <w:r w:rsidDel="00507D9D">
          <w:fldChar w:fldCharType="begin"/>
        </w:r>
        <w:r w:rsidDel="00507D9D">
          <w:delInstrText xml:space="preserve"> HYPERLINK "consultantplus://offline/ref=D836778680E01898AAC22B58FC38921E2284F7306A849E100F52A9FD675E07593CBB4DB4DB1E1391EB61830AzCn0N" </w:delInstrText>
        </w:r>
        <w:r w:rsidDel="00507D9D">
          <w:fldChar w:fldCharType="separate"/>
        </w:r>
        <w:r w:rsidR="00503321" w:rsidRPr="005E03F4" w:rsidDel="00507D9D">
          <w:rPr>
            <w:rFonts w:ascii="Times New Roman" w:hAnsi="Times New Roman" w:cs="Times New Roman"/>
            <w:sz w:val="28"/>
            <w:szCs w:val="28"/>
          </w:rPr>
          <w:delText>31</w:delText>
        </w:r>
        <w:r w:rsidDel="00507D9D">
          <w:rPr>
            <w:rFonts w:ascii="Times New Roman" w:hAnsi="Times New Roman" w:cs="Times New Roman"/>
            <w:sz w:val="28"/>
            <w:szCs w:val="28"/>
          </w:rPr>
          <w:fldChar w:fldCharType="end"/>
        </w:r>
      </w:del>
      <w:ins w:id="252" w:author="Зуева Юлия Юрьевна" w:date="2018-06-27T14:49:00Z">
        <w:r w:rsidR="00507D9D">
          <w:fldChar w:fldCharType="begin"/>
        </w:r>
        <w:r w:rsidR="00507D9D">
          <w:instrText xml:space="preserve"> HYPERLINK "consultantplus://offline/ref=D836778680E01898AAC22B58FC38921E2284F7306A849E100F52A9FD675E07593CBB4DB4DB1E1391EB61830AzCn0N" </w:instrText>
        </w:r>
        <w:r w:rsidR="00507D9D">
          <w:fldChar w:fldCharType="separate"/>
        </w:r>
        <w:r w:rsidR="00507D9D" w:rsidRPr="005E03F4">
          <w:rPr>
            <w:rFonts w:ascii="Times New Roman" w:hAnsi="Times New Roman" w:cs="Times New Roman"/>
            <w:sz w:val="28"/>
            <w:szCs w:val="28"/>
          </w:rPr>
          <w:t>3</w:t>
        </w:r>
        <w:r w:rsidR="00507D9D">
          <w:rPr>
            <w:rFonts w:ascii="Times New Roman" w:hAnsi="Times New Roman" w:cs="Times New Roman"/>
            <w:sz w:val="28"/>
            <w:szCs w:val="28"/>
          </w:rPr>
          <w:t>0</w:t>
        </w:r>
        <w:r w:rsidR="00507D9D">
          <w:rPr>
            <w:rFonts w:ascii="Times New Roman" w:hAnsi="Times New Roman" w:cs="Times New Roman"/>
            <w:sz w:val="28"/>
            <w:szCs w:val="28"/>
          </w:rPr>
          <w:fldChar w:fldCharType="end"/>
        </w:r>
      </w:ins>
      <w:r w:rsidR="00503321" w:rsidRPr="005E03F4">
        <w:rPr>
          <w:rFonts w:ascii="Times New Roman" w:hAnsi="Times New Roman" w:cs="Times New Roman"/>
          <w:sz w:val="28"/>
          <w:szCs w:val="28"/>
        </w:rPr>
        <w:t>. Основанием для начала административной процедуры является поступление в Отдел заявления о предоставлении муниципальной услуги.</w:t>
      </w:r>
    </w:p>
    <w:p w14:paraId="27E2E591" w14:textId="77777777" w:rsidR="007C7A7A" w:rsidRPr="005E03F4" w:rsidRDefault="007C7A7A" w:rsidP="007C7A7A">
      <w:pPr>
        <w:pStyle w:val="ConsPlusNormal"/>
        <w:spacing w:before="220"/>
        <w:ind w:firstLine="540"/>
        <w:contextualSpacing/>
        <w:jc w:val="both"/>
        <w:rPr>
          <w:rFonts w:ascii="Times New Roman" w:hAnsi="Times New Roman" w:cs="Times New Roman"/>
          <w:sz w:val="28"/>
          <w:szCs w:val="28"/>
        </w:rPr>
      </w:pPr>
      <w:moveToRangeStart w:id="253" w:author="Сергеева Олеся Петровна" w:date="2018-06-22T11:20:00Z" w:name="move517429769"/>
      <w:moveTo w:id="254" w:author="Сергеева Олеся Петровна" w:date="2018-06-22T11:20:00Z">
        <w:r w:rsidRPr="005E03F4">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moveTo>
    </w:p>
    <w:moveToRangeEnd w:id="253"/>
    <w:p w14:paraId="468DAFEF"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44A34FDF" w14:textId="77777777" w:rsidR="00503321" w:rsidRDefault="00503321" w:rsidP="009F7618">
      <w:pPr>
        <w:pStyle w:val="ConsPlusNormal"/>
        <w:spacing w:before="220"/>
        <w:ind w:firstLine="540"/>
        <w:contextualSpacing/>
        <w:jc w:val="both"/>
        <w:rPr>
          <w:ins w:id="255" w:author="Петроченко Денис Николаевич" w:date="2018-06-27T17:35:00Z"/>
          <w:rFonts w:ascii="Times New Roman" w:hAnsi="Times New Roman" w:cs="Times New Roman"/>
          <w:sz w:val="28"/>
          <w:szCs w:val="28"/>
        </w:rPr>
      </w:pPr>
      <w:commentRangeStart w:id="256"/>
      <w:r w:rsidRPr="005E03F4">
        <w:rPr>
          <w:rFonts w:ascii="Times New Roman" w:hAnsi="Times New Roman" w:cs="Times New Roman"/>
          <w:sz w:val="28"/>
          <w:szCs w:val="28"/>
        </w:rPr>
        <w:t>за прием и регистрацию заявления, представленного заявителем в Отдел, - специалист Отдела, ответственный за предоставление муниципальной услуги;</w:t>
      </w:r>
      <w:commentRangeEnd w:id="256"/>
      <w:r w:rsidR="007C7A7A">
        <w:rPr>
          <w:rStyle w:val="aa"/>
          <w:rFonts w:asciiTheme="minorHAnsi" w:eastAsiaTheme="minorHAnsi" w:hAnsiTheme="minorHAnsi" w:cstheme="minorBidi"/>
          <w:lang w:eastAsia="en-US"/>
        </w:rPr>
        <w:commentReference w:id="256"/>
      </w:r>
    </w:p>
    <w:p w14:paraId="381D3C97" w14:textId="64B7B773" w:rsidR="005F5CF4" w:rsidRPr="005E03F4" w:rsidRDefault="005F5CF4" w:rsidP="005F5CF4">
      <w:pPr>
        <w:pStyle w:val="ConsPlusNormal"/>
        <w:spacing w:before="220"/>
        <w:ind w:firstLine="540"/>
        <w:contextualSpacing/>
        <w:jc w:val="both"/>
        <w:rPr>
          <w:rFonts w:ascii="Times New Roman" w:hAnsi="Times New Roman" w:cs="Times New Roman"/>
          <w:sz w:val="28"/>
          <w:szCs w:val="28"/>
        </w:rPr>
      </w:pPr>
      <w:ins w:id="257" w:author="Петроченко Денис Николаевич" w:date="2018-06-27T17:35:00Z">
        <w:r w:rsidRPr="005F5CF4">
          <w:rPr>
            <w:rFonts w:ascii="Times New Roman" w:hAnsi="Times New Roman" w:cs="Times New Roman"/>
            <w:sz w:val="28"/>
            <w:szCs w:val="28"/>
          </w:rPr>
          <w:t xml:space="preserve">за прием и регистрацию заявления, представленного заявителем </w:t>
        </w:r>
      </w:ins>
      <w:ins w:id="258" w:author="Петроченко Денис Николаевич" w:date="2018-06-27T17:37:00Z">
        <w:r w:rsidRPr="005F5CF4">
          <w:rPr>
            <w:rFonts w:ascii="Times New Roman" w:hAnsi="Times New Roman" w:cs="Times New Roman"/>
            <w:sz w:val="28"/>
            <w:szCs w:val="28"/>
            <w:rPrChange w:id="259" w:author="Петроченко Денис Николаевич" w:date="2018-06-27T17:38:00Z">
              <w:rPr>
                <w:rFonts w:ascii="Times New Roman" w:hAnsi="Times New Roman" w:cs="Times New Roman"/>
                <w:sz w:val="28"/>
                <w:szCs w:val="28"/>
                <w:highlight w:val="yellow"/>
              </w:rPr>
            </w:rPrChange>
          </w:rPr>
          <w:t>почтой</w:t>
        </w:r>
      </w:ins>
      <w:ins w:id="260" w:author="Петроченко Денис Николаевич" w:date="2018-06-27T17:35:00Z">
        <w:r w:rsidRPr="005F5CF4">
          <w:rPr>
            <w:rFonts w:ascii="Times New Roman" w:hAnsi="Times New Roman" w:cs="Times New Roman"/>
            <w:sz w:val="28"/>
            <w:szCs w:val="28"/>
          </w:rPr>
          <w:t xml:space="preserve">, </w:t>
        </w:r>
      </w:ins>
      <w:ins w:id="261" w:author="Петроченко Денис Николаевич" w:date="2018-06-27T17:37:00Z">
        <w:r w:rsidRPr="005E03F4">
          <w:rPr>
            <w:rFonts w:ascii="Times New Roman" w:hAnsi="Times New Roman" w:cs="Times New Roman"/>
            <w:sz w:val="28"/>
            <w:szCs w:val="28"/>
          </w:rPr>
          <w:t>- специалист Департамента</w:t>
        </w:r>
        <w:r>
          <w:rPr>
            <w:rFonts w:ascii="Times New Roman" w:hAnsi="Times New Roman" w:cs="Times New Roman"/>
            <w:sz w:val="28"/>
            <w:szCs w:val="28"/>
          </w:rPr>
          <w:t>, отвечающий за делопроизводство</w:t>
        </w:r>
      </w:ins>
      <w:ins w:id="262" w:author="Петроченко Денис Николаевич" w:date="2018-06-27T17:35:00Z">
        <w:r w:rsidRPr="005E03F4">
          <w:rPr>
            <w:rFonts w:ascii="Times New Roman" w:hAnsi="Times New Roman" w:cs="Times New Roman"/>
            <w:sz w:val="28"/>
            <w:szCs w:val="28"/>
          </w:rPr>
          <w:t xml:space="preserve">, </w:t>
        </w:r>
      </w:ins>
    </w:p>
    <w:p w14:paraId="483BF501" w14:textId="77777777" w:rsidR="00503321" w:rsidRPr="005E03F4" w:rsidDel="00C77E69" w:rsidRDefault="00503321" w:rsidP="009F7618">
      <w:pPr>
        <w:pStyle w:val="ConsPlusNormal"/>
        <w:spacing w:before="220"/>
        <w:ind w:firstLine="540"/>
        <w:contextualSpacing/>
        <w:jc w:val="both"/>
        <w:rPr>
          <w:del w:id="263" w:author="Зуева Юлия Юрьевна" w:date="2018-06-27T14:32:00Z"/>
          <w:rFonts w:ascii="Times New Roman" w:hAnsi="Times New Roman" w:cs="Times New Roman"/>
          <w:sz w:val="28"/>
          <w:szCs w:val="28"/>
        </w:rPr>
      </w:pPr>
      <w:r w:rsidRPr="005E03F4">
        <w:rPr>
          <w:rFonts w:ascii="Times New Roman" w:hAnsi="Times New Roman" w:cs="Times New Roman"/>
          <w:sz w:val="28"/>
          <w:szCs w:val="28"/>
        </w:rPr>
        <w:t>за прием и регистрацию заявления в МФЦ - специалист МФЦ.</w:t>
      </w:r>
    </w:p>
    <w:p w14:paraId="3F32FCC8" w14:textId="77777777" w:rsidR="00503321" w:rsidRPr="005E03F4" w:rsidDel="007C7A7A" w:rsidRDefault="00503321" w:rsidP="00507D9D">
      <w:pPr>
        <w:pStyle w:val="ConsPlusNormal"/>
        <w:spacing w:before="220"/>
        <w:ind w:firstLine="540"/>
        <w:contextualSpacing/>
        <w:jc w:val="both"/>
        <w:rPr>
          <w:rFonts w:ascii="Times New Roman" w:hAnsi="Times New Roman" w:cs="Times New Roman"/>
          <w:sz w:val="28"/>
          <w:szCs w:val="28"/>
        </w:rPr>
      </w:pPr>
      <w:moveFromRangeStart w:id="264" w:author="Сергеева Олеся Петровна" w:date="2018-06-22T11:20:00Z" w:name="move517429769"/>
      <w:moveFrom w:id="265" w:author="Сергеева Олеся Петровна" w:date="2018-06-22T11:20:00Z">
        <w:r w:rsidRPr="005E03F4" w:rsidDel="007C7A7A">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moveFrom>
    </w:p>
    <w:moveFromRangeEnd w:id="264"/>
    <w:p w14:paraId="22186132"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ins w:id="266" w:author="Сергеева Олеся Петровна" w:date="2018-06-22T11:22:00Z">
        <w:r w:rsidR="007C7A7A">
          <w:rPr>
            <w:rFonts w:ascii="Times New Roman" w:hAnsi="Times New Roman" w:cs="Times New Roman"/>
            <w:sz w:val="28"/>
            <w:szCs w:val="28"/>
          </w:rPr>
          <w:t xml:space="preserve"> </w:t>
        </w:r>
        <w:r w:rsidR="007C7A7A" w:rsidRPr="00FD1845">
          <w:rPr>
            <w:rFonts w:ascii="Times New Roman" w:hAnsi="Times New Roman" w:cs="Times New Roman"/>
            <w:sz w:val="28"/>
            <w:szCs w:val="28"/>
          </w:rPr>
          <w:t>и пред</w:t>
        </w:r>
        <w:r w:rsidR="007C7A7A">
          <w:rPr>
            <w:rFonts w:ascii="Times New Roman" w:hAnsi="Times New Roman" w:cs="Times New Roman"/>
            <w:sz w:val="28"/>
            <w:szCs w:val="28"/>
          </w:rPr>
          <w:t>о</w:t>
        </w:r>
        <w:r w:rsidR="007C7A7A" w:rsidRPr="00FD1845">
          <w:rPr>
            <w:rFonts w:ascii="Times New Roman" w:hAnsi="Times New Roman" w:cs="Times New Roman"/>
            <w:sz w:val="28"/>
            <w:szCs w:val="28"/>
          </w:rPr>
          <w:t xml:space="preserve">ставление заявителем документов, предусмотренных </w:t>
        </w:r>
        <w:del w:id="267" w:author="Пользователь Windows" w:date="2018-06-27T00:20:00Z">
          <w:r w:rsidR="007C7A7A" w:rsidRPr="0058212C" w:rsidDel="0058212C">
            <w:rPr>
              <w:rFonts w:ascii="Times New Roman" w:hAnsi="Times New Roman" w:cs="Times New Roman"/>
              <w:sz w:val="28"/>
              <w:szCs w:val="28"/>
              <w:highlight w:val="yellow"/>
              <w:rPrChange w:id="268" w:author="Пользователь Windows" w:date="2018-06-27T00:19:00Z">
                <w:rPr>
                  <w:rFonts w:ascii="Times New Roman" w:hAnsi="Times New Roman" w:cs="Times New Roman"/>
                  <w:sz w:val="28"/>
                  <w:szCs w:val="28"/>
                </w:rPr>
              </w:rPrChange>
            </w:rPr>
            <w:delText>…..</w:delText>
          </w:r>
        </w:del>
      </w:ins>
      <w:ins w:id="269" w:author="Пользователь Windows" w:date="2018-06-27T00:20:00Z">
        <w:r w:rsidR="0058212C">
          <w:rPr>
            <w:rFonts w:ascii="Times New Roman" w:hAnsi="Times New Roman" w:cs="Times New Roman"/>
            <w:sz w:val="28"/>
            <w:szCs w:val="28"/>
          </w:rPr>
          <w:t>16</w:t>
        </w:r>
      </w:ins>
      <w:ins w:id="270" w:author="Сергеева Олеся Петровна" w:date="2018-06-22T11:22:00Z">
        <w:r w:rsidR="007C7A7A">
          <w:rPr>
            <w:rFonts w:ascii="Times New Roman" w:hAnsi="Times New Roman" w:cs="Times New Roman"/>
            <w:sz w:val="28"/>
            <w:szCs w:val="28"/>
          </w:rPr>
          <w:t xml:space="preserve"> </w:t>
        </w:r>
        <w:r w:rsidR="007C7A7A" w:rsidRPr="00FD1845">
          <w:rPr>
            <w:rFonts w:ascii="Times New Roman" w:hAnsi="Times New Roman" w:cs="Times New Roman"/>
            <w:sz w:val="28"/>
            <w:szCs w:val="28"/>
          </w:rPr>
          <w:t>пунктом  настоящего административного регламента</w:t>
        </w:r>
      </w:ins>
      <w:r w:rsidRPr="005E03F4">
        <w:rPr>
          <w:rFonts w:ascii="Times New Roman" w:hAnsi="Times New Roman" w:cs="Times New Roman"/>
          <w:sz w:val="28"/>
          <w:szCs w:val="28"/>
        </w:rPr>
        <w:t>.</w:t>
      </w:r>
    </w:p>
    <w:p w14:paraId="1C557B28"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Результат выполнения административной процедуры: зарегистрированное заявление о предоставлении муниципальной услуги</w:t>
      </w:r>
      <w:ins w:id="271" w:author="Сергеева Олеся Петровна" w:date="2018-06-22T11:23:00Z">
        <w:r w:rsidR="007C7A7A">
          <w:rPr>
            <w:rFonts w:ascii="Times New Roman" w:hAnsi="Times New Roman" w:cs="Times New Roman"/>
            <w:sz w:val="28"/>
            <w:szCs w:val="28"/>
          </w:rPr>
          <w:t xml:space="preserve"> </w:t>
        </w:r>
        <w:r w:rsidR="007C7A7A" w:rsidRPr="00FD1845">
          <w:rPr>
            <w:rFonts w:ascii="Times New Roman" w:hAnsi="Times New Roman" w:cs="Times New Roman"/>
            <w:sz w:val="28"/>
            <w:szCs w:val="28"/>
          </w:rPr>
          <w:t xml:space="preserve">и </w:t>
        </w:r>
        <w:r w:rsidR="007C7A7A">
          <w:rPr>
            <w:rFonts w:ascii="Times New Roman" w:hAnsi="Times New Roman" w:cs="Times New Roman"/>
            <w:sz w:val="28"/>
            <w:szCs w:val="28"/>
          </w:rPr>
          <w:t>н</w:t>
        </w:r>
        <w:r w:rsidR="007C7A7A" w:rsidRPr="00FD1845">
          <w:rPr>
            <w:rFonts w:ascii="Times New Roman" w:hAnsi="Times New Roman" w:cs="Times New Roman"/>
            <w:sz w:val="28"/>
            <w:szCs w:val="28"/>
          </w:rPr>
          <w:t>аправление или выдача</w:t>
        </w:r>
        <w:r w:rsidR="007C7A7A">
          <w:rPr>
            <w:rFonts w:ascii="Times New Roman" w:hAnsi="Times New Roman" w:cs="Times New Roman"/>
            <w:sz w:val="28"/>
            <w:szCs w:val="28"/>
          </w:rPr>
          <w:t xml:space="preserve"> </w:t>
        </w:r>
        <w:r w:rsidR="007C7A7A" w:rsidRPr="00FD1845">
          <w:rPr>
            <w:rFonts w:ascii="Times New Roman" w:hAnsi="Times New Roman" w:cs="Times New Roman"/>
            <w:sz w:val="28"/>
            <w:szCs w:val="28"/>
          </w:rPr>
          <w:t>заявителю уведомления о принятых документах с указанием порядкового номера и даты приема заявления</w:t>
        </w:r>
      </w:ins>
      <w:r w:rsidRPr="005E03F4">
        <w:rPr>
          <w:rFonts w:ascii="Times New Roman" w:hAnsi="Times New Roman" w:cs="Times New Roman"/>
          <w:sz w:val="28"/>
          <w:szCs w:val="28"/>
        </w:rPr>
        <w:t>.</w:t>
      </w:r>
    </w:p>
    <w:p w14:paraId="166265A8"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Способ фиксации результата выполнения административной процедуры:</w:t>
      </w:r>
    </w:p>
    <w:p w14:paraId="57E29361"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commentRangeStart w:id="272"/>
      <w:r w:rsidRPr="005E03F4">
        <w:rPr>
          <w:rFonts w:ascii="Times New Roman" w:hAnsi="Times New Roman" w:cs="Times New Roman"/>
          <w:sz w:val="28"/>
          <w:szCs w:val="28"/>
        </w:rPr>
        <w:t>в случае поступления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commentRangeEnd w:id="272"/>
      <w:r w:rsidR="007C7A7A">
        <w:rPr>
          <w:rStyle w:val="aa"/>
          <w:rFonts w:asciiTheme="minorHAnsi" w:eastAsiaTheme="minorHAnsi" w:hAnsiTheme="minorHAnsi" w:cstheme="minorBidi"/>
          <w:lang w:eastAsia="en-US"/>
        </w:rPr>
        <w:commentReference w:id="272"/>
      </w:r>
    </w:p>
    <w:p w14:paraId="2A3CD6AB"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14:paraId="7B041D35"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Отдел в срок, не превышающий 1 день.</w:t>
      </w:r>
    </w:p>
    <w:p w14:paraId="67E17835"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Заявителю, подавшему заявление в Отдел или МФЦ, выдается расписка в получении документов с указанием их перечня и даты их получения </w:t>
      </w:r>
      <w:r w:rsidR="006C3493">
        <w:rPr>
          <w:rFonts w:ascii="Times New Roman" w:hAnsi="Times New Roman" w:cs="Times New Roman"/>
          <w:sz w:val="28"/>
          <w:szCs w:val="28"/>
        </w:rPr>
        <w:t xml:space="preserve">специалистом </w:t>
      </w:r>
      <w:r w:rsidRPr="005E03F4">
        <w:rPr>
          <w:rFonts w:ascii="Times New Roman" w:hAnsi="Times New Roman" w:cs="Times New Roman"/>
          <w:sz w:val="28"/>
          <w:szCs w:val="28"/>
        </w:rPr>
        <w:t>Отдел</w:t>
      </w:r>
      <w:r w:rsidR="006C3493">
        <w:rPr>
          <w:rFonts w:ascii="Times New Roman" w:hAnsi="Times New Roman" w:cs="Times New Roman"/>
          <w:sz w:val="28"/>
          <w:szCs w:val="28"/>
        </w:rPr>
        <w:t>а</w:t>
      </w:r>
      <w:r w:rsidRPr="005E03F4">
        <w:rPr>
          <w:rFonts w:ascii="Times New Roman" w:hAnsi="Times New Roman" w:cs="Times New Roman"/>
          <w:sz w:val="28"/>
          <w:szCs w:val="28"/>
        </w:rPr>
        <w:t xml:space="preserve"> или МФЦ.</w:t>
      </w:r>
    </w:p>
    <w:p w14:paraId="4FCD7021" w14:textId="77777777" w:rsidR="00503321" w:rsidRPr="005E03F4" w:rsidRDefault="00503321" w:rsidP="009F7618">
      <w:pPr>
        <w:pStyle w:val="ConsPlusNormal"/>
        <w:contextualSpacing/>
        <w:jc w:val="both"/>
        <w:rPr>
          <w:rFonts w:ascii="Times New Roman" w:hAnsi="Times New Roman" w:cs="Times New Roman"/>
          <w:sz w:val="28"/>
          <w:szCs w:val="28"/>
        </w:rPr>
      </w:pPr>
    </w:p>
    <w:p w14:paraId="17538AE4" w14:textId="77099BC4" w:rsidR="00503321" w:rsidRPr="005E03F4" w:rsidDel="00F507F2" w:rsidRDefault="007C7A7A">
      <w:pPr>
        <w:pStyle w:val="ConsPlusNormal"/>
        <w:ind w:firstLine="567"/>
        <w:contextualSpacing/>
        <w:jc w:val="both"/>
        <w:outlineLvl w:val="2"/>
        <w:rPr>
          <w:del w:id="273" w:author="Пользователь Windows" w:date="2018-06-27T00:21:00Z"/>
          <w:rFonts w:ascii="Times New Roman" w:hAnsi="Times New Roman" w:cs="Times New Roman"/>
          <w:sz w:val="28"/>
          <w:szCs w:val="28"/>
        </w:rPr>
        <w:pPrChange w:id="274" w:author="Пользователь Windows" w:date="2018-06-27T00:22:00Z">
          <w:pPr>
            <w:pStyle w:val="ConsPlusNormal"/>
            <w:contextualSpacing/>
            <w:jc w:val="center"/>
            <w:outlineLvl w:val="2"/>
          </w:pPr>
        </w:pPrChange>
      </w:pPr>
      <w:ins w:id="275" w:author="Сергеева Олеся Петровна" w:date="2018-06-22T11:23:00Z">
        <w:r>
          <w:rPr>
            <w:rFonts w:ascii="Times New Roman" w:hAnsi="Times New Roman" w:cs="Times New Roman"/>
            <w:sz w:val="28"/>
            <w:szCs w:val="28"/>
          </w:rPr>
          <w:t>3</w:t>
        </w:r>
        <w:del w:id="276" w:author="Зуева Юлия Юрьевна" w:date="2018-06-27T14:49:00Z">
          <w:r w:rsidDel="00507D9D">
            <w:rPr>
              <w:rFonts w:ascii="Times New Roman" w:hAnsi="Times New Roman" w:cs="Times New Roman"/>
              <w:sz w:val="28"/>
              <w:szCs w:val="28"/>
            </w:rPr>
            <w:delText>2</w:delText>
          </w:r>
        </w:del>
      </w:ins>
      <w:ins w:id="277" w:author="Зуева Юлия Юрьевна" w:date="2018-06-27T14:49:00Z">
        <w:r w:rsidR="00507D9D">
          <w:rPr>
            <w:rFonts w:ascii="Times New Roman" w:hAnsi="Times New Roman" w:cs="Times New Roman"/>
            <w:sz w:val="28"/>
            <w:szCs w:val="28"/>
          </w:rPr>
          <w:t>1</w:t>
        </w:r>
      </w:ins>
      <w:ins w:id="278" w:author="Сергеева Олеся Петровна" w:date="2018-06-22T11:23:00Z">
        <w:r>
          <w:rPr>
            <w:rFonts w:ascii="Times New Roman" w:hAnsi="Times New Roman" w:cs="Times New Roman"/>
            <w:sz w:val="28"/>
            <w:szCs w:val="28"/>
          </w:rPr>
          <w:t xml:space="preserve">. </w:t>
        </w:r>
      </w:ins>
      <w:r w:rsidR="00503321" w:rsidRPr="005E03F4">
        <w:rPr>
          <w:rFonts w:ascii="Times New Roman" w:hAnsi="Times New Roman" w:cs="Times New Roman"/>
          <w:sz w:val="28"/>
          <w:szCs w:val="28"/>
        </w:rPr>
        <w:t>Формирование и направление межведомственных запросов</w:t>
      </w:r>
      <w:ins w:id="279" w:author="Пользователь Windows" w:date="2018-06-27T00:21:00Z">
        <w:r w:rsidR="00F507F2">
          <w:rPr>
            <w:rFonts w:ascii="Times New Roman" w:hAnsi="Times New Roman" w:cs="Times New Roman"/>
            <w:sz w:val="28"/>
            <w:szCs w:val="28"/>
          </w:rPr>
          <w:t xml:space="preserve"> </w:t>
        </w:r>
      </w:ins>
    </w:p>
    <w:p w14:paraId="7B040BB1" w14:textId="77777777" w:rsidR="00503321" w:rsidRPr="005E03F4" w:rsidDel="00F507F2" w:rsidRDefault="00503321">
      <w:pPr>
        <w:pStyle w:val="ConsPlusNormal"/>
        <w:ind w:firstLine="567"/>
        <w:contextualSpacing/>
        <w:jc w:val="both"/>
        <w:outlineLvl w:val="2"/>
        <w:rPr>
          <w:del w:id="280" w:author="Пользователь Windows" w:date="2018-06-27T00:21:00Z"/>
          <w:rFonts w:ascii="Times New Roman" w:hAnsi="Times New Roman" w:cs="Times New Roman"/>
          <w:sz w:val="28"/>
          <w:szCs w:val="28"/>
        </w:rPr>
        <w:pPrChange w:id="281" w:author="Пользователь Windows" w:date="2018-06-27T00:22:00Z">
          <w:pPr>
            <w:pStyle w:val="ConsPlusNormal"/>
            <w:contextualSpacing/>
            <w:jc w:val="center"/>
          </w:pPr>
        </w:pPrChange>
      </w:pPr>
      <w:r w:rsidRPr="005E03F4">
        <w:rPr>
          <w:rFonts w:ascii="Times New Roman" w:hAnsi="Times New Roman" w:cs="Times New Roman"/>
          <w:sz w:val="28"/>
          <w:szCs w:val="28"/>
        </w:rPr>
        <w:t>в органы власти и организации, участвующие</w:t>
      </w:r>
      <w:ins w:id="282" w:author="Пользователь Windows" w:date="2018-06-27T00:21:00Z">
        <w:r w:rsidR="00F507F2">
          <w:rPr>
            <w:rFonts w:ascii="Times New Roman" w:hAnsi="Times New Roman" w:cs="Times New Roman"/>
            <w:sz w:val="28"/>
            <w:szCs w:val="28"/>
          </w:rPr>
          <w:t xml:space="preserve"> </w:t>
        </w:r>
      </w:ins>
    </w:p>
    <w:p w14:paraId="65416E59" w14:textId="77777777" w:rsidR="00503321" w:rsidRPr="005E03F4" w:rsidDel="00C77E69" w:rsidRDefault="00503321">
      <w:pPr>
        <w:pStyle w:val="ConsPlusNormal"/>
        <w:ind w:firstLine="567"/>
        <w:contextualSpacing/>
        <w:jc w:val="both"/>
        <w:outlineLvl w:val="2"/>
        <w:rPr>
          <w:del w:id="283" w:author="Зуева Юлия Юрьевна" w:date="2018-06-27T14:33:00Z"/>
          <w:rFonts w:ascii="Times New Roman" w:hAnsi="Times New Roman" w:cs="Times New Roman"/>
          <w:sz w:val="28"/>
          <w:szCs w:val="28"/>
        </w:rPr>
        <w:pPrChange w:id="284" w:author="Пользователь Windows" w:date="2018-06-27T00:22:00Z">
          <w:pPr>
            <w:pStyle w:val="ConsPlusNormal"/>
            <w:contextualSpacing/>
            <w:jc w:val="center"/>
          </w:pPr>
        </w:pPrChange>
      </w:pPr>
      <w:r w:rsidRPr="005E03F4">
        <w:rPr>
          <w:rFonts w:ascii="Times New Roman" w:hAnsi="Times New Roman" w:cs="Times New Roman"/>
          <w:sz w:val="28"/>
          <w:szCs w:val="28"/>
        </w:rPr>
        <w:t>в предоставлении муниципальной услуги</w:t>
      </w:r>
    </w:p>
    <w:p w14:paraId="1A333FA6" w14:textId="77777777" w:rsidR="00503321" w:rsidRPr="005E03F4" w:rsidRDefault="00503321">
      <w:pPr>
        <w:pStyle w:val="ConsPlusNormal"/>
        <w:ind w:firstLine="567"/>
        <w:contextualSpacing/>
        <w:jc w:val="both"/>
        <w:outlineLvl w:val="2"/>
        <w:rPr>
          <w:rFonts w:ascii="Times New Roman" w:hAnsi="Times New Roman" w:cs="Times New Roman"/>
          <w:sz w:val="28"/>
          <w:szCs w:val="28"/>
        </w:rPr>
        <w:pPrChange w:id="285" w:author="Зуева Юлия Юрьевна" w:date="2018-06-27T14:33:00Z">
          <w:pPr>
            <w:pStyle w:val="ConsPlusNormal"/>
            <w:contextualSpacing/>
            <w:jc w:val="both"/>
          </w:pPr>
        </w:pPrChange>
      </w:pPr>
    </w:p>
    <w:p w14:paraId="3B1D8BB0" w14:textId="77777777" w:rsidR="00503321" w:rsidRPr="005E03F4" w:rsidRDefault="000E40F3" w:rsidP="009F7618">
      <w:pPr>
        <w:pStyle w:val="ConsPlusNormal"/>
        <w:ind w:firstLine="540"/>
        <w:contextualSpacing/>
        <w:jc w:val="both"/>
        <w:rPr>
          <w:rFonts w:ascii="Times New Roman" w:hAnsi="Times New Roman" w:cs="Times New Roman"/>
          <w:sz w:val="28"/>
          <w:szCs w:val="28"/>
        </w:rPr>
      </w:pPr>
      <w:del w:id="286" w:author="Сергеева Олеся Петровна" w:date="2018-06-22T11:24:00Z">
        <w:r w:rsidDel="007C7A7A">
          <w:fldChar w:fldCharType="begin"/>
        </w:r>
        <w:r w:rsidDel="007C7A7A">
          <w:delInstrText xml:space="preserve"> HYPERLINK "consultantplus://offline/ref=D836778680E01898AAC22B58FC38921E2284F7306A849E100F52A9FD675E07593CBB4DB4DB1E1391EB61830AzCn0N" </w:delInstrText>
        </w:r>
        <w:r w:rsidDel="007C7A7A">
          <w:fldChar w:fldCharType="separate"/>
        </w:r>
        <w:r w:rsidR="00503321" w:rsidRPr="005E03F4" w:rsidDel="007C7A7A">
          <w:rPr>
            <w:rFonts w:ascii="Times New Roman" w:hAnsi="Times New Roman" w:cs="Times New Roman"/>
            <w:sz w:val="28"/>
            <w:szCs w:val="28"/>
          </w:rPr>
          <w:delText>32</w:delText>
        </w:r>
        <w:r w:rsidDel="007C7A7A">
          <w:rPr>
            <w:rFonts w:ascii="Times New Roman" w:hAnsi="Times New Roman" w:cs="Times New Roman"/>
            <w:sz w:val="28"/>
            <w:szCs w:val="28"/>
          </w:rPr>
          <w:fldChar w:fldCharType="end"/>
        </w:r>
        <w:r w:rsidR="00503321" w:rsidRPr="005E03F4" w:rsidDel="007C7A7A">
          <w:rPr>
            <w:rFonts w:ascii="Times New Roman" w:hAnsi="Times New Roman" w:cs="Times New Roman"/>
            <w:sz w:val="28"/>
            <w:szCs w:val="28"/>
          </w:rPr>
          <w:delText xml:space="preserve">. </w:delText>
        </w:r>
      </w:del>
      <w:r w:rsidR="00503321" w:rsidRPr="005E03F4">
        <w:rPr>
          <w:rFonts w:ascii="Times New Roman" w:hAnsi="Times New Roman" w:cs="Times New Roman"/>
          <w:sz w:val="28"/>
          <w:szCs w:val="28"/>
        </w:rPr>
        <w:t xml:space="preserve">Основанием для начала административной процедуры является </w:t>
      </w:r>
      <w:r w:rsidR="00503321" w:rsidRPr="005E03F4">
        <w:rPr>
          <w:rFonts w:ascii="Times New Roman" w:hAnsi="Times New Roman" w:cs="Times New Roman"/>
          <w:sz w:val="28"/>
          <w:szCs w:val="28"/>
        </w:rPr>
        <w:lastRenderedPageBreak/>
        <w:t>поступление зарегистрированного заявления к специалисту Отдела, ответственному за предоставление муниципальной услуги, либо специалисту МФЦ.</w:t>
      </w:r>
    </w:p>
    <w:p w14:paraId="7784A43E" w14:textId="77777777" w:rsidR="007C7A7A" w:rsidRPr="005E03F4" w:rsidRDefault="007C7A7A" w:rsidP="007C7A7A">
      <w:pPr>
        <w:pStyle w:val="ConsPlusNormal"/>
        <w:spacing w:before="220"/>
        <w:ind w:firstLine="540"/>
        <w:contextualSpacing/>
        <w:jc w:val="both"/>
        <w:rPr>
          <w:rFonts w:ascii="Times New Roman" w:hAnsi="Times New Roman" w:cs="Times New Roman"/>
          <w:sz w:val="28"/>
          <w:szCs w:val="28"/>
        </w:rPr>
      </w:pPr>
      <w:moveToRangeStart w:id="287" w:author="Сергеева Олеся Петровна" w:date="2018-06-22T11:24:00Z" w:name="move517429999"/>
      <w:moveTo w:id="288" w:author="Сергеева Олеся Петровна" w:date="2018-06-22T11:24:00Z">
        <w:r w:rsidRPr="005E03F4">
          <w:rPr>
            <w:rFonts w:ascii="Times New Roman" w:hAnsi="Times New Roman" w:cs="Times New Roman"/>
            <w:sz w:val="28"/>
            <w:szCs w:val="28"/>
          </w:rPr>
          <w:t>Содержание административных действий, входящих в состав административной процедуры:</w:t>
        </w:r>
      </w:moveTo>
    </w:p>
    <w:p w14:paraId="369DDF67" w14:textId="77777777" w:rsidR="007C7A7A" w:rsidRPr="005E03F4" w:rsidRDefault="007C7A7A" w:rsidP="007C7A7A">
      <w:pPr>
        <w:pStyle w:val="ConsPlusNormal"/>
        <w:spacing w:before="220"/>
        <w:ind w:firstLine="540"/>
        <w:contextualSpacing/>
        <w:jc w:val="both"/>
        <w:rPr>
          <w:rFonts w:ascii="Times New Roman" w:hAnsi="Times New Roman" w:cs="Times New Roman"/>
          <w:sz w:val="28"/>
          <w:szCs w:val="28"/>
        </w:rPr>
      </w:pPr>
      <w:moveTo w:id="289" w:author="Сергеева Олеся Петровна" w:date="2018-06-22T11:24:00Z">
        <w:r w:rsidRPr="005E03F4">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moveTo>
    </w:p>
    <w:p w14:paraId="61903614" w14:textId="77777777" w:rsidR="007C7A7A" w:rsidRPr="005E03F4" w:rsidRDefault="007C7A7A" w:rsidP="007C7A7A">
      <w:pPr>
        <w:pStyle w:val="ConsPlusNormal"/>
        <w:spacing w:before="220"/>
        <w:ind w:firstLine="540"/>
        <w:contextualSpacing/>
        <w:jc w:val="both"/>
        <w:rPr>
          <w:rFonts w:ascii="Times New Roman" w:hAnsi="Times New Roman" w:cs="Times New Roman"/>
          <w:sz w:val="28"/>
          <w:szCs w:val="28"/>
        </w:rPr>
      </w:pPr>
      <w:moveTo w:id="290" w:author="Сергеева Олеся Петровна" w:date="2018-06-22T11:24:00Z">
        <w:r w:rsidRPr="005E03F4">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власти или организацию, предоставляющие документ и информацию).</w:t>
        </w:r>
      </w:moveTo>
    </w:p>
    <w:moveToRangeEnd w:id="287"/>
    <w:p w14:paraId="747777ED" w14:textId="77777777" w:rsidR="00503321" w:rsidRPr="005E03F4" w:rsidDel="007C7A7A" w:rsidRDefault="00503321" w:rsidP="009F7618">
      <w:pPr>
        <w:pStyle w:val="ConsPlusNormal"/>
        <w:spacing w:before="220"/>
        <w:ind w:firstLine="540"/>
        <w:contextualSpacing/>
        <w:jc w:val="both"/>
        <w:rPr>
          <w:del w:id="291" w:author="Сергеева Олеся Петровна" w:date="2018-06-22T11:26:00Z"/>
          <w:rFonts w:ascii="Times New Roman" w:hAnsi="Times New Roman" w:cs="Times New Roman"/>
          <w:sz w:val="28"/>
          <w:szCs w:val="28"/>
        </w:rPr>
      </w:pPr>
      <w:del w:id="292" w:author="Сергеева Олеся Петровна" w:date="2018-06-22T11:26:00Z">
        <w:r w:rsidRPr="005E03F4" w:rsidDel="007C7A7A">
          <w:rPr>
            <w:rFonts w:ascii="Times New Roman" w:hAnsi="Times New Roman" w:cs="Times New Roman"/>
            <w:sz w:val="28"/>
            <w:szCs w:val="28"/>
          </w:rPr>
          <w:delTex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delText>
        </w:r>
      </w:del>
    </w:p>
    <w:p w14:paraId="2640B70F"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1BBB8CF3" w14:textId="77777777" w:rsidR="00503321" w:rsidRPr="005E03F4" w:rsidDel="00F507F2" w:rsidRDefault="00503321" w:rsidP="009F7618">
      <w:pPr>
        <w:pStyle w:val="ConsPlusNormal"/>
        <w:spacing w:before="220"/>
        <w:ind w:firstLine="540"/>
        <w:contextualSpacing/>
        <w:jc w:val="both"/>
        <w:rPr>
          <w:del w:id="293" w:author="Пользователь Windows" w:date="2018-06-27T00:22:00Z"/>
          <w:rFonts w:ascii="Times New Roman" w:hAnsi="Times New Roman" w:cs="Times New Roman"/>
          <w:sz w:val="28"/>
          <w:szCs w:val="28"/>
        </w:rPr>
      </w:pPr>
      <w:r w:rsidRPr="005E03F4">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14:paraId="051AF93C" w14:textId="77777777" w:rsidR="00503321" w:rsidRPr="005E03F4" w:rsidDel="00F507F2" w:rsidRDefault="00503321">
      <w:pPr>
        <w:pStyle w:val="ConsPlusNormal"/>
        <w:spacing w:before="220"/>
        <w:contextualSpacing/>
        <w:jc w:val="both"/>
        <w:rPr>
          <w:del w:id="294" w:author="Пользователь Windows" w:date="2018-06-27T00:22:00Z"/>
          <w:rFonts w:ascii="Times New Roman" w:hAnsi="Times New Roman" w:cs="Times New Roman"/>
          <w:sz w:val="28"/>
          <w:szCs w:val="28"/>
        </w:rPr>
        <w:pPrChange w:id="295" w:author="Пользователь Windows" w:date="2018-06-27T00:22:00Z">
          <w:pPr>
            <w:pStyle w:val="ConsPlusNormal"/>
            <w:spacing w:before="220"/>
            <w:ind w:firstLine="540"/>
            <w:contextualSpacing/>
            <w:jc w:val="both"/>
          </w:pPr>
        </w:pPrChange>
      </w:pPr>
      <w:moveFromRangeStart w:id="296" w:author="Сергеева Олеся Петровна" w:date="2018-06-22T11:24:00Z" w:name="move517429999"/>
      <w:moveFrom w:id="297" w:author="Сергеева Олеся Петровна" w:date="2018-06-22T11:24:00Z">
        <w:del w:id="298" w:author="Пользователь Windows" w:date="2018-06-27T00:22:00Z">
          <w:r w:rsidRPr="005E03F4" w:rsidDel="00F507F2">
            <w:rPr>
              <w:rFonts w:ascii="Times New Roman" w:hAnsi="Times New Roman" w:cs="Times New Roman"/>
              <w:sz w:val="28"/>
              <w:szCs w:val="28"/>
            </w:rPr>
            <w:delText>Содержание административных действий, входящих в состав административной процедуры:</w:delText>
          </w:r>
        </w:del>
      </w:moveFrom>
    </w:p>
    <w:p w14:paraId="76D813B0" w14:textId="77777777" w:rsidR="00503321" w:rsidRPr="005E03F4" w:rsidDel="00F507F2" w:rsidRDefault="00503321">
      <w:pPr>
        <w:pStyle w:val="ConsPlusNormal"/>
        <w:spacing w:before="220"/>
        <w:contextualSpacing/>
        <w:jc w:val="both"/>
        <w:rPr>
          <w:del w:id="299" w:author="Пользователь Windows" w:date="2018-06-27T00:22:00Z"/>
          <w:rFonts w:ascii="Times New Roman" w:hAnsi="Times New Roman" w:cs="Times New Roman"/>
          <w:sz w:val="28"/>
          <w:szCs w:val="28"/>
        </w:rPr>
        <w:pPrChange w:id="300" w:author="Пользователь Windows" w:date="2018-06-27T00:22:00Z">
          <w:pPr>
            <w:pStyle w:val="ConsPlusNormal"/>
            <w:spacing w:before="220"/>
            <w:ind w:firstLine="540"/>
            <w:contextualSpacing/>
            <w:jc w:val="both"/>
          </w:pPr>
        </w:pPrChange>
      </w:pPr>
      <w:moveFrom w:id="301" w:author="Сергеева Олеся Петровна" w:date="2018-06-22T11:24:00Z">
        <w:del w:id="302" w:author="Пользователь Windows" w:date="2018-06-27T00:22:00Z">
          <w:r w:rsidRPr="005E03F4" w:rsidDel="00F507F2">
            <w:rPr>
              <w:rFonts w:ascii="Times New Roman" w:hAnsi="Times New Roman" w:cs="Times New Roman"/>
              <w:sz w:val="28"/>
              <w:szCs w:val="28"/>
            </w:rPr>
            <w:delTex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дня со дня поступления зарегистрированного заявления специалисту Отдела, ответственному за предоставление муниципальной услуги, либо специалисту МФЦ);</w:delText>
          </w:r>
        </w:del>
      </w:moveFrom>
    </w:p>
    <w:p w14:paraId="5A783D2C" w14:textId="77777777" w:rsidR="00503321" w:rsidRPr="005E03F4" w:rsidDel="007C7A7A" w:rsidRDefault="00503321">
      <w:pPr>
        <w:pStyle w:val="ConsPlusNormal"/>
        <w:spacing w:before="220"/>
        <w:ind w:firstLine="540"/>
        <w:contextualSpacing/>
        <w:jc w:val="both"/>
        <w:rPr>
          <w:rFonts w:ascii="Times New Roman" w:hAnsi="Times New Roman" w:cs="Times New Roman"/>
          <w:sz w:val="28"/>
          <w:szCs w:val="28"/>
        </w:rPr>
      </w:pPr>
      <w:moveFrom w:id="303" w:author="Сергеева Олеся Петровна" w:date="2018-06-22T11:24:00Z">
        <w:r w:rsidRPr="005E03F4" w:rsidDel="007C7A7A">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власти или организацию, предоставляющие документ и информацию).</w:t>
        </w:r>
      </w:moveFrom>
    </w:p>
    <w:moveFromRangeEnd w:id="296"/>
    <w:p w14:paraId="51CFB31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указанных в </w:t>
      </w:r>
      <w:hyperlink w:anchor="P234" w:history="1">
        <w:r w:rsidRPr="005E03F4">
          <w:rPr>
            <w:rFonts w:ascii="Times New Roman" w:hAnsi="Times New Roman" w:cs="Times New Roman"/>
            <w:sz w:val="28"/>
            <w:szCs w:val="28"/>
          </w:rPr>
          <w:t>пункте 17</w:t>
        </w:r>
      </w:hyperlink>
      <w:r w:rsidRPr="005E03F4">
        <w:rPr>
          <w:rFonts w:ascii="Times New Roman" w:hAnsi="Times New Roman" w:cs="Times New Roman"/>
          <w:sz w:val="28"/>
          <w:szCs w:val="28"/>
        </w:rPr>
        <w:t xml:space="preserve"> настоящего административного регламента.</w:t>
      </w:r>
    </w:p>
    <w:p w14:paraId="2816B86D"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Результат выполнения административной процедуры:</w:t>
      </w:r>
    </w:p>
    <w:p w14:paraId="0AADE81F"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полученные ответы на межведомственные запросы.</w:t>
      </w:r>
    </w:p>
    <w:p w14:paraId="4CAE9B6B"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Способ фиксации результата выполнения административной процедуры:</w:t>
      </w:r>
    </w:p>
    <w:p w14:paraId="618D2D8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14:paraId="0017EC0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специалист МФЦ регистрирует полученный ответ на запрос в системе электронного документооборота.</w:t>
      </w:r>
    </w:p>
    <w:p w14:paraId="30C6C8E5"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14:paraId="5515D8CD" w14:textId="77777777" w:rsidR="00503321" w:rsidRPr="005E03F4" w:rsidRDefault="00503321" w:rsidP="009F7618">
      <w:pPr>
        <w:pStyle w:val="ConsPlusNormal"/>
        <w:contextualSpacing/>
        <w:jc w:val="both"/>
        <w:rPr>
          <w:rFonts w:ascii="Times New Roman" w:hAnsi="Times New Roman" w:cs="Times New Roman"/>
          <w:sz w:val="28"/>
          <w:szCs w:val="28"/>
        </w:rPr>
      </w:pPr>
    </w:p>
    <w:p w14:paraId="422B0F42" w14:textId="72A3AAD8" w:rsidR="00503321" w:rsidRPr="00225995" w:rsidDel="00F507F2" w:rsidRDefault="007C7A7A">
      <w:pPr>
        <w:pStyle w:val="ConsPlusNormal"/>
        <w:ind w:firstLine="567"/>
        <w:contextualSpacing/>
        <w:jc w:val="both"/>
        <w:outlineLvl w:val="2"/>
        <w:rPr>
          <w:del w:id="304" w:author="Пользователь Windows" w:date="2018-06-27T00:22:00Z"/>
          <w:rFonts w:ascii="Times New Roman" w:hAnsi="Times New Roman" w:cs="Times New Roman"/>
          <w:sz w:val="28"/>
          <w:szCs w:val="28"/>
        </w:rPr>
        <w:pPrChange w:id="305" w:author="Пользователь Windows" w:date="2018-06-27T00:23:00Z">
          <w:pPr>
            <w:pStyle w:val="ConsPlusNormal"/>
            <w:contextualSpacing/>
            <w:jc w:val="center"/>
            <w:outlineLvl w:val="2"/>
          </w:pPr>
        </w:pPrChange>
      </w:pPr>
      <w:ins w:id="306" w:author="Сергеева Олеся Петровна" w:date="2018-06-22T11:27:00Z">
        <w:r>
          <w:rPr>
            <w:rFonts w:ascii="Times New Roman" w:hAnsi="Times New Roman" w:cs="Times New Roman"/>
            <w:sz w:val="28"/>
            <w:szCs w:val="28"/>
          </w:rPr>
          <w:t>3</w:t>
        </w:r>
        <w:del w:id="307" w:author="Зуева Юлия Юрьевна" w:date="2018-06-27T14:49:00Z">
          <w:r w:rsidDel="00507D9D">
            <w:rPr>
              <w:rFonts w:ascii="Times New Roman" w:hAnsi="Times New Roman" w:cs="Times New Roman"/>
              <w:sz w:val="28"/>
              <w:szCs w:val="28"/>
            </w:rPr>
            <w:delText>3</w:delText>
          </w:r>
        </w:del>
      </w:ins>
      <w:ins w:id="308" w:author="Зуева Юлия Юрьевна" w:date="2018-06-27T14:49:00Z">
        <w:r w:rsidR="00507D9D">
          <w:rPr>
            <w:rFonts w:ascii="Times New Roman" w:hAnsi="Times New Roman" w:cs="Times New Roman"/>
            <w:sz w:val="28"/>
            <w:szCs w:val="28"/>
          </w:rPr>
          <w:t>2</w:t>
        </w:r>
      </w:ins>
      <w:ins w:id="309" w:author="Сергеева Олеся Петровна" w:date="2018-06-22T11:27:00Z">
        <w:r>
          <w:rPr>
            <w:rFonts w:ascii="Times New Roman" w:hAnsi="Times New Roman" w:cs="Times New Roman"/>
            <w:sz w:val="28"/>
            <w:szCs w:val="28"/>
          </w:rPr>
          <w:t xml:space="preserve">. </w:t>
        </w:r>
      </w:ins>
      <w:r w:rsidR="00503321" w:rsidRPr="00225995">
        <w:rPr>
          <w:rFonts w:ascii="Times New Roman" w:hAnsi="Times New Roman" w:cs="Times New Roman"/>
          <w:sz w:val="28"/>
          <w:szCs w:val="28"/>
        </w:rPr>
        <w:t>Рассмотрение представленных документов</w:t>
      </w:r>
      <w:ins w:id="310" w:author="Пользователь Windows" w:date="2018-06-27T00:22:00Z">
        <w:r w:rsidR="00F507F2">
          <w:rPr>
            <w:rFonts w:ascii="Times New Roman" w:hAnsi="Times New Roman" w:cs="Times New Roman"/>
            <w:sz w:val="28"/>
            <w:szCs w:val="28"/>
          </w:rPr>
          <w:t xml:space="preserve"> </w:t>
        </w:r>
      </w:ins>
    </w:p>
    <w:p w14:paraId="08F52834" w14:textId="77777777" w:rsidR="00503321" w:rsidRPr="00225995" w:rsidDel="00F507F2" w:rsidRDefault="00503321">
      <w:pPr>
        <w:pStyle w:val="ConsPlusNormal"/>
        <w:ind w:firstLine="567"/>
        <w:contextualSpacing/>
        <w:jc w:val="both"/>
        <w:outlineLvl w:val="2"/>
        <w:rPr>
          <w:del w:id="311" w:author="Пользователь Windows" w:date="2018-06-27T00:22:00Z"/>
          <w:rFonts w:ascii="Times New Roman" w:hAnsi="Times New Roman" w:cs="Times New Roman"/>
          <w:sz w:val="28"/>
          <w:szCs w:val="28"/>
        </w:rPr>
        <w:pPrChange w:id="312" w:author="Пользователь Windows" w:date="2018-06-27T00:23:00Z">
          <w:pPr>
            <w:pStyle w:val="ConsPlusNormal"/>
            <w:contextualSpacing/>
            <w:jc w:val="center"/>
          </w:pPr>
        </w:pPrChange>
      </w:pPr>
      <w:r w:rsidRPr="00225995">
        <w:rPr>
          <w:rFonts w:ascii="Times New Roman" w:hAnsi="Times New Roman" w:cs="Times New Roman"/>
          <w:sz w:val="28"/>
          <w:szCs w:val="28"/>
        </w:rPr>
        <w:t>и принятие решения о предоставлении или об отказе</w:t>
      </w:r>
      <w:ins w:id="313" w:author="Пользователь Windows" w:date="2018-06-27T00:22:00Z">
        <w:r w:rsidR="00F507F2">
          <w:rPr>
            <w:rFonts w:ascii="Times New Roman" w:hAnsi="Times New Roman" w:cs="Times New Roman"/>
            <w:sz w:val="28"/>
            <w:szCs w:val="28"/>
          </w:rPr>
          <w:t xml:space="preserve"> </w:t>
        </w:r>
      </w:ins>
    </w:p>
    <w:p w14:paraId="40140278" w14:textId="77777777" w:rsidR="00503321" w:rsidRPr="005E03F4" w:rsidRDefault="00503321">
      <w:pPr>
        <w:pStyle w:val="ConsPlusNormal"/>
        <w:ind w:firstLine="567"/>
        <w:contextualSpacing/>
        <w:jc w:val="both"/>
        <w:outlineLvl w:val="2"/>
        <w:rPr>
          <w:rFonts w:ascii="Times New Roman" w:hAnsi="Times New Roman" w:cs="Times New Roman"/>
          <w:sz w:val="28"/>
          <w:szCs w:val="28"/>
        </w:rPr>
        <w:pPrChange w:id="314" w:author="Пользователь Windows" w:date="2018-06-27T00:23:00Z">
          <w:pPr>
            <w:pStyle w:val="ConsPlusNormal"/>
            <w:contextualSpacing/>
            <w:jc w:val="center"/>
          </w:pPr>
        </w:pPrChange>
      </w:pPr>
      <w:r w:rsidRPr="00225995">
        <w:rPr>
          <w:rFonts w:ascii="Times New Roman" w:hAnsi="Times New Roman" w:cs="Times New Roman"/>
          <w:sz w:val="28"/>
          <w:szCs w:val="28"/>
        </w:rPr>
        <w:t>в предоставлении муниципальной услуги</w:t>
      </w:r>
    </w:p>
    <w:p w14:paraId="5AAF9C8B" w14:textId="77777777" w:rsidR="00503321" w:rsidRPr="005E03F4" w:rsidRDefault="00503321" w:rsidP="009F7618">
      <w:pPr>
        <w:pStyle w:val="ConsPlusNormal"/>
        <w:contextualSpacing/>
        <w:jc w:val="both"/>
        <w:rPr>
          <w:rFonts w:ascii="Times New Roman" w:hAnsi="Times New Roman" w:cs="Times New Roman"/>
          <w:sz w:val="28"/>
          <w:szCs w:val="28"/>
        </w:rPr>
      </w:pPr>
    </w:p>
    <w:p w14:paraId="1E15705E" w14:textId="77777777" w:rsidR="008E7D7B" w:rsidRDefault="000E40F3" w:rsidP="008E7D7B">
      <w:pPr>
        <w:autoSpaceDE w:val="0"/>
        <w:autoSpaceDN w:val="0"/>
        <w:adjustRightInd w:val="0"/>
        <w:spacing w:after="0" w:line="240" w:lineRule="auto"/>
        <w:ind w:firstLine="709"/>
        <w:jc w:val="both"/>
        <w:rPr>
          <w:rFonts w:ascii="Times New Roman" w:hAnsi="Times New Roman" w:cs="Times New Roman"/>
          <w:sz w:val="28"/>
          <w:szCs w:val="28"/>
        </w:rPr>
      </w:pPr>
      <w:del w:id="315" w:author="Сергеева Олеся Петровна" w:date="2018-06-22T11:27:00Z">
        <w:r w:rsidDel="007C7A7A">
          <w:fldChar w:fldCharType="begin"/>
        </w:r>
        <w:r w:rsidDel="007C7A7A">
          <w:delInstrText xml:space="preserve"> HYPERLINK "consultantplus://offline/ref=D836778680E01898AAC22B58FC38921E2284F7306A849E100F52A9FD675E07593CBB4DB4DB1E1391EB61830AzCn0N" </w:delInstrText>
        </w:r>
        <w:r w:rsidDel="007C7A7A">
          <w:fldChar w:fldCharType="separate"/>
        </w:r>
        <w:r w:rsidR="00503321" w:rsidRPr="005E03F4" w:rsidDel="007C7A7A">
          <w:rPr>
            <w:rFonts w:ascii="Times New Roman" w:hAnsi="Times New Roman" w:cs="Times New Roman"/>
            <w:sz w:val="28"/>
            <w:szCs w:val="28"/>
          </w:rPr>
          <w:delText>33</w:delText>
        </w:r>
        <w:r w:rsidDel="007C7A7A">
          <w:rPr>
            <w:rFonts w:ascii="Times New Roman" w:hAnsi="Times New Roman" w:cs="Times New Roman"/>
            <w:sz w:val="28"/>
            <w:szCs w:val="28"/>
          </w:rPr>
          <w:fldChar w:fldCharType="end"/>
        </w:r>
        <w:r w:rsidR="00503321" w:rsidRPr="005E03F4" w:rsidDel="007C7A7A">
          <w:rPr>
            <w:rFonts w:ascii="Times New Roman" w:hAnsi="Times New Roman" w:cs="Times New Roman"/>
            <w:sz w:val="28"/>
            <w:szCs w:val="28"/>
          </w:rPr>
          <w:delText xml:space="preserve">. </w:delText>
        </w:r>
      </w:del>
      <w:r w:rsidR="00503321" w:rsidRPr="005E03F4">
        <w:rPr>
          <w:rFonts w:ascii="Times New Roman" w:hAnsi="Times New Roman" w:cs="Times New Roman"/>
          <w:sz w:val="28"/>
          <w:szCs w:val="28"/>
        </w:rPr>
        <w:t xml:space="preserve">Основанием для начала административной процедуры является </w:t>
      </w:r>
      <w:del w:id="316" w:author="Сергеева Олеся Петровна" w:date="2018-06-22T11:50:00Z">
        <w:r w:rsidR="00503321" w:rsidRPr="005E03F4" w:rsidDel="008E7D7B">
          <w:rPr>
            <w:rFonts w:ascii="Times New Roman" w:hAnsi="Times New Roman" w:cs="Times New Roman"/>
            <w:sz w:val="28"/>
            <w:szCs w:val="28"/>
          </w:rPr>
          <w:delText xml:space="preserve">поступление специалисту Отдела, ответственному за предоставление муниципальной услуги, </w:delText>
        </w:r>
      </w:del>
      <w:proofErr w:type="gramStart"/>
      <w:r w:rsidR="00503321" w:rsidRPr="005E03F4">
        <w:rPr>
          <w:rFonts w:ascii="Times New Roman" w:hAnsi="Times New Roman" w:cs="Times New Roman"/>
          <w:sz w:val="28"/>
          <w:szCs w:val="28"/>
        </w:rPr>
        <w:t>зарегистрированно</w:t>
      </w:r>
      <w:del w:id="317" w:author="Сергеева Олеся Петровна" w:date="2018-06-22T11:50:00Z">
        <w:r w:rsidR="00503321" w:rsidRPr="005E03F4" w:rsidDel="008E7D7B">
          <w:rPr>
            <w:rFonts w:ascii="Times New Roman" w:hAnsi="Times New Roman" w:cs="Times New Roman"/>
            <w:sz w:val="28"/>
            <w:szCs w:val="28"/>
          </w:rPr>
          <w:delText>го</w:delText>
        </w:r>
      </w:del>
      <w:ins w:id="318" w:author="Сергеева Олеся Петровна" w:date="2018-06-22T11:50:00Z">
        <w:r w:rsidR="008E7D7B">
          <w:rPr>
            <w:rFonts w:ascii="Times New Roman" w:hAnsi="Times New Roman" w:cs="Times New Roman"/>
            <w:sz w:val="28"/>
            <w:szCs w:val="28"/>
          </w:rPr>
          <w:t>е</w:t>
        </w:r>
      </w:ins>
      <w:proofErr w:type="gramEnd"/>
      <w:r w:rsidR="00503321" w:rsidRPr="005E03F4">
        <w:rPr>
          <w:rFonts w:ascii="Times New Roman" w:hAnsi="Times New Roman" w:cs="Times New Roman"/>
          <w:sz w:val="28"/>
          <w:szCs w:val="28"/>
        </w:rPr>
        <w:t xml:space="preserve"> заявлени</w:t>
      </w:r>
      <w:del w:id="319" w:author="Сергеева Олеся Петровна" w:date="2018-06-22T11:50:00Z">
        <w:r w:rsidR="00503321" w:rsidRPr="005E03F4" w:rsidDel="008E7D7B">
          <w:rPr>
            <w:rFonts w:ascii="Times New Roman" w:hAnsi="Times New Roman" w:cs="Times New Roman"/>
            <w:sz w:val="28"/>
            <w:szCs w:val="28"/>
          </w:rPr>
          <w:delText>я</w:delText>
        </w:r>
      </w:del>
      <w:ins w:id="320" w:author="Сергеева Олеся Петровна" w:date="2018-06-22T11:50:00Z">
        <w:r w:rsidR="008E7D7B">
          <w:rPr>
            <w:rFonts w:ascii="Times New Roman" w:hAnsi="Times New Roman" w:cs="Times New Roman"/>
            <w:sz w:val="28"/>
            <w:szCs w:val="28"/>
          </w:rPr>
          <w:t>е</w:t>
        </w:r>
      </w:ins>
      <w:r w:rsidR="00503321" w:rsidRPr="005E03F4">
        <w:rPr>
          <w:rFonts w:ascii="Times New Roman" w:hAnsi="Times New Roman" w:cs="Times New Roman"/>
          <w:sz w:val="28"/>
          <w:szCs w:val="28"/>
        </w:rPr>
        <w:t xml:space="preserve"> о предоставлении муниципальной услуги</w:t>
      </w:r>
      <w:ins w:id="321" w:author="Сергеева Олеся Петровна" w:date="2018-06-22T11:50:00Z">
        <w:r w:rsidR="008E7D7B">
          <w:rPr>
            <w:rFonts w:ascii="Times New Roman" w:hAnsi="Times New Roman" w:cs="Times New Roman"/>
            <w:sz w:val="28"/>
            <w:szCs w:val="28"/>
          </w:rPr>
          <w:t xml:space="preserve"> </w:t>
        </w:r>
        <w:r w:rsidR="008E7D7B" w:rsidRPr="00FD1845">
          <w:rPr>
            <w:rFonts w:ascii="Times New Roman" w:hAnsi="Times New Roman" w:cs="Times New Roman"/>
            <w:sz w:val="28"/>
            <w:szCs w:val="28"/>
          </w:rPr>
          <w:t>и поступление ответ</w:t>
        </w:r>
        <w:r w:rsidR="008E7D7B">
          <w:rPr>
            <w:rFonts w:ascii="Times New Roman" w:hAnsi="Times New Roman" w:cs="Times New Roman"/>
            <w:sz w:val="28"/>
            <w:szCs w:val="28"/>
          </w:rPr>
          <w:t>ов</w:t>
        </w:r>
        <w:r w:rsidR="008E7D7B" w:rsidRPr="00FD1845">
          <w:rPr>
            <w:rFonts w:ascii="Times New Roman" w:hAnsi="Times New Roman" w:cs="Times New Roman"/>
            <w:sz w:val="28"/>
            <w:szCs w:val="28"/>
          </w:rPr>
          <w:t xml:space="preserve"> на межведомственны</w:t>
        </w:r>
        <w:r w:rsidR="008E7D7B">
          <w:rPr>
            <w:rFonts w:ascii="Times New Roman" w:hAnsi="Times New Roman" w:cs="Times New Roman"/>
            <w:sz w:val="28"/>
            <w:szCs w:val="28"/>
          </w:rPr>
          <w:t>е</w:t>
        </w:r>
        <w:r w:rsidR="008E7D7B" w:rsidRPr="00FD1845">
          <w:rPr>
            <w:rFonts w:ascii="Times New Roman" w:hAnsi="Times New Roman" w:cs="Times New Roman"/>
            <w:sz w:val="28"/>
            <w:szCs w:val="28"/>
          </w:rPr>
          <w:t xml:space="preserve"> запрос</w:t>
        </w:r>
        <w:r w:rsidR="008E7D7B">
          <w:rPr>
            <w:rFonts w:ascii="Times New Roman" w:hAnsi="Times New Roman" w:cs="Times New Roman"/>
            <w:sz w:val="28"/>
            <w:szCs w:val="28"/>
          </w:rPr>
          <w:t>ы</w:t>
        </w:r>
        <w:r w:rsidR="008E7D7B" w:rsidRPr="00FD1845">
          <w:rPr>
            <w:rFonts w:ascii="Times New Roman" w:hAnsi="Times New Roman" w:cs="Times New Roman"/>
            <w:sz w:val="28"/>
            <w:szCs w:val="28"/>
          </w:rPr>
          <w:t>.</w:t>
        </w:r>
      </w:ins>
    </w:p>
    <w:p w14:paraId="378480E5" w14:textId="77777777" w:rsidR="008E7D7B" w:rsidRPr="005E03F4" w:rsidRDefault="008E7D7B">
      <w:pPr>
        <w:pStyle w:val="ConsPlusNormal"/>
        <w:ind w:firstLine="539"/>
        <w:contextualSpacing/>
        <w:jc w:val="both"/>
        <w:rPr>
          <w:rFonts w:ascii="Times New Roman" w:hAnsi="Times New Roman" w:cs="Times New Roman"/>
          <w:sz w:val="28"/>
          <w:szCs w:val="28"/>
        </w:rPr>
        <w:pPrChange w:id="322" w:author="Зуева Юлия Юрьевна" w:date="2018-06-27T14:36:00Z">
          <w:pPr>
            <w:pStyle w:val="ConsPlusNormal"/>
            <w:spacing w:before="220"/>
            <w:ind w:firstLine="540"/>
            <w:contextualSpacing/>
            <w:jc w:val="both"/>
          </w:pPr>
        </w:pPrChange>
      </w:pPr>
      <w:moveToRangeStart w:id="323" w:author="Сергеева Олеся Петровна" w:date="2018-06-22T11:55:00Z" w:name="move517431864"/>
      <w:moveTo w:id="324" w:author="Сергеева Олеся Петровна" w:date="2018-06-22T11:55:00Z">
        <w:r w:rsidRPr="005E03F4">
          <w:rPr>
            <w:rFonts w:ascii="Times New Roman" w:hAnsi="Times New Roman" w:cs="Times New Roman"/>
            <w:sz w:val="28"/>
            <w:szCs w:val="28"/>
          </w:rPr>
          <w:lastRenderedPageBreak/>
          <w:t>Содержание административных действий, входящих в состав административной процедуры:</w:t>
        </w:r>
      </w:moveTo>
    </w:p>
    <w:p w14:paraId="71519440" w14:textId="77777777" w:rsidR="008E7D7B" w:rsidRPr="005E03F4" w:rsidRDefault="008E7D7B" w:rsidP="008E7D7B">
      <w:pPr>
        <w:pStyle w:val="ConsPlusNormal"/>
        <w:spacing w:before="220"/>
        <w:ind w:firstLine="540"/>
        <w:contextualSpacing/>
        <w:jc w:val="both"/>
        <w:rPr>
          <w:rFonts w:ascii="Times New Roman" w:hAnsi="Times New Roman" w:cs="Times New Roman"/>
          <w:sz w:val="28"/>
          <w:szCs w:val="28"/>
        </w:rPr>
      </w:pPr>
      <w:moveTo w:id="325" w:author="Сергеева Олеся Петровна" w:date="2018-06-22T11:55:00Z">
        <w:r w:rsidRPr="005E03F4">
          <w:rPr>
            <w:rFonts w:ascii="Times New Roman" w:hAnsi="Times New Roman" w:cs="Times New Roman"/>
            <w:sz w:val="28"/>
            <w:szCs w:val="28"/>
          </w:rP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r>
          <w:fldChar w:fldCharType="begin"/>
        </w:r>
        <w:r>
          <w:instrText xml:space="preserve"> HYPERLINK \l "P262" </w:instrText>
        </w:r>
        <w:r>
          <w:fldChar w:fldCharType="separate"/>
        </w:r>
        <w:r w:rsidRPr="00225995">
          <w:rPr>
            <w:rFonts w:ascii="Times New Roman" w:hAnsi="Times New Roman" w:cs="Times New Roman"/>
            <w:sz w:val="28"/>
            <w:szCs w:val="28"/>
          </w:rPr>
          <w:t>пунктом 21</w:t>
        </w:r>
        <w:r>
          <w:rPr>
            <w:rFonts w:ascii="Times New Roman" w:hAnsi="Times New Roman" w:cs="Times New Roman"/>
            <w:sz w:val="28"/>
            <w:szCs w:val="28"/>
          </w:rPr>
          <w:fldChar w:fldCharType="end"/>
        </w:r>
        <w:r w:rsidRPr="005E03F4">
          <w:rPr>
            <w:rFonts w:ascii="Times New Roman" w:hAnsi="Times New Roman" w:cs="Times New Roman"/>
            <w:sz w:val="28"/>
            <w:szCs w:val="28"/>
          </w:rPr>
          <w:t xml:space="preserve"> настоящего административного регламента;</w:t>
        </w:r>
      </w:moveTo>
    </w:p>
    <w:p w14:paraId="61B14AE4" w14:textId="77777777" w:rsidR="008E7D7B" w:rsidRPr="005E03F4" w:rsidRDefault="008E7D7B" w:rsidP="008E7D7B">
      <w:pPr>
        <w:pStyle w:val="ConsPlusNormal"/>
        <w:spacing w:before="220"/>
        <w:ind w:firstLine="540"/>
        <w:contextualSpacing/>
        <w:jc w:val="both"/>
        <w:rPr>
          <w:rFonts w:ascii="Times New Roman" w:hAnsi="Times New Roman" w:cs="Times New Roman"/>
          <w:sz w:val="28"/>
          <w:szCs w:val="28"/>
        </w:rPr>
      </w:pPr>
      <w:moveTo w:id="326" w:author="Сергеева Олеся Петровна" w:date="2018-06-22T11:55:00Z">
        <w:r w:rsidRPr="005E03F4">
          <w:rPr>
            <w:rFonts w:ascii="Times New Roman" w:hAnsi="Times New Roman" w:cs="Times New Roman"/>
            <w:sz w:val="28"/>
            <w:szCs w:val="28"/>
          </w:rPr>
          <w:t>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w:t>
        </w:r>
      </w:moveTo>
    </w:p>
    <w:p w14:paraId="6992FF8B" w14:textId="77777777" w:rsidR="008E7D7B" w:rsidRPr="005E03F4" w:rsidRDefault="008E7D7B" w:rsidP="008E7D7B">
      <w:pPr>
        <w:pStyle w:val="ConsPlusNormal"/>
        <w:spacing w:before="220"/>
        <w:ind w:firstLine="540"/>
        <w:contextualSpacing/>
        <w:jc w:val="both"/>
        <w:rPr>
          <w:rFonts w:ascii="Times New Roman" w:hAnsi="Times New Roman" w:cs="Times New Roman"/>
          <w:sz w:val="28"/>
          <w:szCs w:val="28"/>
        </w:rPr>
      </w:pPr>
      <w:moveTo w:id="327" w:author="Сергеева Олеся Петровна" w:date="2018-06-22T11:55:00Z">
        <w:r w:rsidRPr="005E03F4">
          <w:rPr>
            <w:rFonts w:ascii="Times New Roman" w:hAnsi="Times New Roman" w:cs="Times New Roman"/>
            <w:sz w:val="28"/>
            <w:szCs w:val="28"/>
          </w:rPr>
          <w:t>решение о предоставлении земельного участка в постоянное (бессрочное) пользование</w:t>
        </w:r>
        <w:del w:id="328" w:author="Сергеева Олеся Петровна" w:date="2018-06-22T11:56:00Z">
          <w:r w:rsidRPr="005E03F4" w:rsidDel="008E7D7B">
            <w:rPr>
              <w:rFonts w:ascii="Times New Roman" w:hAnsi="Times New Roman" w:cs="Times New Roman"/>
              <w:sz w:val="28"/>
              <w:szCs w:val="28"/>
            </w:rPr>
            <w:delText>;</w:delText>
          </w:r>
        </w:del>
      </w:moveTo>
      <w:ins w:id="329" w:author="Сергеева Олеся Петровна" w:date="2018-06-22T11:56:00Z">
        <w:r>
          <w:rPr>
            <w:rFonts w:ascii="Times New Roman" w:hAnsi="Times New Roman" w:cs="Times New Roman"/>
            <w:sz w:val="28"/>
            <w:szCs w:val="28"/>
          </w:rPr>
          <w:t xml:space="preserve"> либо</w:t>
        </w:r>
      </w:ins>
      <w:moveTo w:id="330" w:author="Сергеева Олеся Петровна" w:date="2018-06-22T11:55:00Z">
        <w:r w:rsidRPr="005E03F4">
          <w:rPr>
            <w:rFonts w:ascii="Times New Roman" w:hAnsi="Times New Roman" w:cs="Times New Roman"/>
            <w:sz w:val="28"/>
            <w:szCs w:val="28"/>
          </w:rPr>
          <w:t xml:space="preserve"> мотивированный отказ в предоставлении муниципальной услуги в форме уведомления, в случае наличия оснований для отказа, предусмотренных </w:t>
        </w:r>
        <w:r>
          <w:fldChar w:fldCharType="begin"/>
        </w:r>
        <w:r>
          <w:instrText xml:space="preserve"> HYPERLINK \l "P262" </w:instrText>
        </w:r>
        <w:r>
          <w:fldChar w:fldCharType="separate"/>
        </w:r>
        <w:r w:rsidRPr="005E03F4">
          <w:rPr>
            <w:rFonts w:ascii="Times New Roman" w:hAnsi="Times New Roman" w:cs="Times New Roman"/>
            <w:sz w:val="28"/>
            <w:szCs w:val="28"/>
          </w:rPr>
          <w:t>пунктом 21</w:t>
        </w:r>
        <w:r>
          <w:rPr>
            <w:rFonts w:ascii="Times New Roman" w:hAnsi="Times New Roman" w:cs="Times New Roman"/>
            <w:sz w:val="28"/>
            <w:szCs w:val="28"/>
          </w:rPr>
          <w:fldChar w:fldCharType="end"/>
        </w:r>
        <w:r w:rsidRPr="005E03F4">
          <w:rPr>
            <w:rFonts w:ascii="Times New Roman" w:hAnsi="Times New Roman" w:cs="Times New Roman"/>
            <w:sz w:val="28"/>
            <w:szCs w:val="28"/>
          </w:rPr>
          <w:t xml:space="preserve"> настоящего административного регламента.</w:t>
        </w:r>
      </w:moveTo>
    </w:p>
    <w:p w14:paraId="476254DB" w14:textId="6069087A" w:rsidR="008E7D7B" w:rsidRPr="005E03F4" w:rsidRDefault="008E7D7B" w:rsidP="008E7D7B">
      <w:pPr>
        <w:pStyle w:val="ConsPlusNormal"/>
        <w:spacing w:before="220"/>
        <w:ind w:firstLine="540"/>
        <w:contextualSpacing/>
        <w:jc w:val="both"/>
        <w:rPr>
          <w:rFonts w:ascii="Times New Roman" w:hAnsi="Times New Roman" w:cs="Times New Roman"/>
          <w:sz w:val="28"/>
          <w:szCs w:val="28"/>
        </w:rPr>
      </w:pPr>
      <w:moveTo w:id="331" w:author="Сергеева Олеся Петровна" w:date="2018-06-22T11:55:00Z">
        <w:r w:rsidRPr="005E03F4">
          <w:rPr>
            <w:rFonts w:ascii="Times New Roman" w:hAnsi="Times New Roman" w:cs="Times New Roman"/>
            <w:sz w:val="28"/>
            <w:szCs w:val="28"/>
          </w:rPr>
          <w:t xml:space="preserve">Продолжительность и (или) максимальный срок выполнения административных действий по рассмотрению заявления, оформлению и подписанию документов, являющихся результатом предоставления муниципальной услуги, - </w:t>
        </w:r>
        <w:del w:id="332" w:author="Зуева Юлия Юрьевна" w:date="2018-06-27T14:43:00Z">
          <w:r w:rsidRPr="005E03F4" w:rsidDel="00507D9D">
            <w:rPr>
              <w:rFonts w:ascii="Times New Roman" w:hAnsi="Times New Roman" w:cs="Times New Roman"/>
              <w:sz w:val="28"/>
              <w:szCs w:val="28"/>
            </w:rPr>
            <w:delText>24</w:delText>
          </w:r>
        </w:del>
      </w:moveTo>
      <w:ins w:id="333" w:author="Зуева Юлия Юрьевна" w:date="2018-06-27T14:43:00Z">
        <w:r w:rsidR="00507D9D">
          <w:rPr>
            <w:rFonts w:ascii="Times New Roman" w:hAnsi="Times New Roman" w:cs="Times New Roman"/>
            <w:sz w:val="28"/>
            <w:szCs w:val="28"/>
          </w:rPr>
          <w:t>16</w:t>
        </w:r>
      </w:ins>
      <w:moveTo w:id="334" w:author="Сергеева Олеся Петровна" w:date="2018-06-22T11:55:00Z">
        <w:r w:rsidRPr="005E03F4">
          <w:rPr>
            <w:rFonts w:ascii="Times New Roman" w:hAnsi="Times New Roman" w:cs="Times New Roman"/>
            <w:sz w:val="28"/>
            <w:szCs w:val="28"/>
          </w:rPr>
          <w:t xml:space="preserve"> </w:t>
        </w:r>
      </w:moveTo>
      <w:ins w:id="335" w:author="Сергеева Олеся Петровна" w:date="2018-06-22T11:57:00Z">
        <w:r w:rsidRPr="004E0F11">
          <w:rPr>
            <w:rFonts w:ascii="Times New Roman" w:hAnsi="Times New Roman" w:cs="Times New Roman"/>
            <w:sz w:val="28"/>
            <w:szCs w:val="28"/>
            <w:rPrChange w:id="336" w:author="Петроченко Денис Николаевич" w:date="2018-06-28T10:00:00Z">
              <w:rPr>
                <w:rFonts w:ascii="Times New Roman" w:hAnsi="Times New Roman" w:cs="Times New Roman"/>
                <w:sz w:val="28"/>
                <w:szCs w:val="28"/>
              </w:rPr>
            </w:rPrChange>
          </w:rPr>
          <w:t xml:space="preserve">рабочих </w:t>
        </w:r>
      </w:ins>
      <w:proofErr w:type="gramStart"/>
      <w:moveTo w:id="337" w:author="Сергеева Олеся Петровна" w:date="2018-06-22T11:55:00Z">
        <w:r w:rsidRPr="004E0F11">
          <w:rPr>
            <w:rFonts w:ascii="Times New Roman" w:hAnsi="Times New Roman" w:cs="Times New Roman"/>
            <w:sz w:val="28"/>
            <w:szCs w:val="28"/>
            <w:rPrChange w:id="338" w:author="Петроченко Денис Николаевич" w:date="2018-06-28T10:00:00Z">
              <w:rPr>
                <w:rFonts w:ascii="Times New Roman" w:hAnsi="Times New Roman" w:cs="Times New Roman"/>
                <w:sz w:val="28"/>
                <w:szCs w:val="28"/>
              </w:rPr>
            </w:rPrChange>
          </w:rPr>
          <w:t>дн</w:t>
        </w:r>
        <w:del w:id="339" w:author="Зуева Юлия Юрьевна" w:date="2018-06-27T14:44:00Z">
          <w:r w:rsidRPr="004E0F11" w:rsidDel="00507D9D">
            <w:rPr>
              <w:rFonts w:ascii="Times New Roman" w:hAnsi="Times New Roman" w:cs="Times New Roman"/>
              <w:sz w:val="28"/>
              <w:szCs w:val="28"/>
              <w:rPrChange w:id="340" w:author="Петроченко Денис Николаевич" w:date="2018-06-28T10:00:00Z">
                <w:rPr>
                  <w:rFonts w:ascii="Times New Roman" w:hAnsi="Times New Roman" w:cs="Times New Roman"/>
                  <w:sz w:val="28"/>
                  <w:szCs w:val="28"/>
                </w:rPr>
              </w:rPrChange>
            </w:rPr>
            <w:delText>я</w:delText>
          </w:r>
        </w:del>
      </w:moveTo>
      <w:ins w:id="341" w:author="Зуева Юлия Юрьевна" w:date="2018-06-27T14:44:00Z">
        <w:r w:rsidR="00507D9D" w:rsidRPr="004E0F11">
          <w:rPr>
            <w:rFonts w:ascii="Times New Roman" w:hAnsi="Times New Roman" w:cs="Times New Roman"/>
            <w:sz w:val="28"/>
            <w:szCs w:val="28"/>
            <w:rPrChange w:id="342" w:author="Петроченко Денис Николаевич" w:date="2018-06-28T10:00:00Z">
              <w:rPr>
                <w:rFonts w:ascii="Times New Roman" w:hAnsi="Times New Roman" w:cs="Times New Roman"/>
                <w:sz w:val="28"/>
                <w:szCs w:val="28"/>
              </w:rPr>
            </w:rPrChange>
          </w:rPr>
          <w:t>ей</w:t>
        </w:r>
      </w:ins>
      <w:proofErr w:type="gramEnd"/>
      <w:moveTo w:id="343" w:author="Сергеева Олеся Петровна" w:date="2018-06-22T11:55:00Z">
        <w:r w:rsidRPr="004E0F11">
          <w:rPr>
            <w:rFonts w:ascii="Times New Roman" w:hAnsi="Times New Roman" w:cs="Times New Roman"/>
            <w:sz w:val="28"/>
            <w:szCs w:val="28"/>
            <w:rPrChange w:id="344" w:author="Петроченко Денис Николаевич" w:date="2018-06-28T10:00:00Z">
              <w:rPr>
                <w:rFonts w:ascii="Times New Roman" w:hAnsi="Times New Roman" w:cs="Times New Roman"/>
                <w:sz w:val="28"/>
                <w:szCs w:val="28"/>
              </w:rPr>
            </w:rPrChange>
          </w:rPr>
          <w:t xml:space="preserve"> со дня </w:t>
        </w:r>
        <w:del w:id="345" w:author="Петроченко Денис Николаевич" w:date="2018-06-28T10:00:00Z">
          <w:r w:rsidRPr="004E0F11" w:rsidDel="004E0F11">
            <w:rPr>
              <w:rFonts w:ascii="Times New Roman" w:hAnsi="Times New Roman" w:cs="Times New Roman"/>
              <w:sz w:val="28"/>
              <w:szCs w:val="28"/>
              <w:rPrChange w:id="346" w:author="Петроченко Денис Николаевич" w:date="2018-06-28T10:00:00Z">
                <w:rPr>
                  <w:rFonts w:ascii="Times New Roman" w:hAnsi="Times New Roman" w:cs="Times New Roman"/>
                  <w:sz w:val="28"/>
                  <w:szCs w:val="28"/>
                </w:rPr>
              </w:rPrChange>
            </w:rPr>
            <w:delText>регистрации</w:delText>
          </w:r>
        </w:del>
      </w:moveTo>
      <w:ins w:id="347" w:author="Петроченко Денис Николаевич" w:date="2018-06-28T10:00:00Z">
        <w:r w:rsidR="004E0F11" w:rsidRPr="004E0F11">
          <w:rPr>
            <w:rFonts w:ascii="Times New Roman" w:hAnsi="Times New Roman" w:cs="Times New Roman"/>
            <w:sz w:val="28"/>
            <w:szCs w:val="28"/>
            <w:rPrChange w:id="348" w:author="Петроченко Денис Николаевич" w:date="2018-06-28T10:00:00Z">
              <w:rPr>
                <w:rFonts w:ascii="Times New Roman" w:hAnsi="Times New Roman" w:cs="Times New Roman"/>
                <w:sz w:val="28"/>
                <w:szCs w:val="28"/>
                <w:highlight w:val="yellow"/>
              </w:rPr>
            </w:rPrChange>
          </w:rPr>
          <w:t>поступления</w:t>
        </w:r>
      </w:ins>
      <w:moveTo w:id="349" w:author="Сергеева Олеся Петровна" w:date="2018-06-22T11:55:00Z">
        <w:r w:rsidRPr="004E0F11">
          <w:rPr>
            <w:rFonts w:ascii="Times New Roman" w:hAnsi="Times New Roman" w:cs="Times New Roman"/>
            <w:sz w:val="28"/>
            <w:szCs w:val="28"/>
            <w:rPrChange w:id="350" w:author="Петроченко Денис Николаевич" w:date="2018-06-28T10:00:00Z">
              <w:rPr>
                <w:rFonts w:ascii="Times New Roman" w:hAnsi="Times New Roman" w:cs="Times New Roman"/>
                <w:sz w:val="28"/>
                <w:szCs w:val="28"/>
              </w:rPr>
            </w:rPrChange>
          </w:rPr>
          <w:t xml:space="preserve"> в Отдел</w:t>
        </w:r>
        <w:del w:id="351" w:author="Петроченко Денис Николаевич" w:date="2018-06-28T10:00:00Z">
          <w:r w:rsidRPr="004E0F11" w:rsidDel="004E0F11">
            <w:rPr>
              <w:rFonts w:ascii="Times New Roman" w:hAnsi="Times New Roman" w:cs="Times New Roman"/>
              <w:sz w:val="28"/>
              <w:szCs w:val="28"/>
              <w:rPrChange w:id="352" w:author="Петроченко Денис Николаевич" w:date="2018-06-28T10:00:00Z">
                <w:rPr>
                  <w:rFonts w:ascii="Times New Roman" w:hAnsi="Times New Roman" w:cs="Times New Roman"/>
                  <w:sz w:val="28"/>
                  <w:szCs w:val="28"/>
                </w:rPr>
              </w:rPrChange>
            </w:rPr>
            <w:delText>е</w:delText>
          </w:r>
        </w:del>
        <w:r w:rsidRPr="004E0F11">
          <w:rPr>
            <w:rFonts w:ascii="Times New Roman" w:hAnsi="Times New Roman" w:cs="Times New Roman"/>
            <w:sz w:val="28"/>
            <w:szCs w:val="28"/>
            <w:rPrChange w:id="353" w:author="Петроченко Денис Николаевич" w:date="2018-06-28T10:00:00Z">
              <w:rPr>
                <w:rFonts w:ascii="Times New Roman" w:hAnsi="Times New Roman" w:cs="Times New Roman"/>
                <w:sz w:val="28"/>
                <w:szCs w:val="28"/>
              </w:rPr>
            </w:rPrChange>
          </w:rPr>
          <w:t xml:space="preserve"> </w:t>
        </w:r>
      </w:moveTo>
      <w:ins w:id="354" w:author="Петроченко Денис Николаевич" w:date="2018-06-28T10:00:00Z">
        <w:r w:rsidR="004E0F11" w:rsidRPr="004E0F11">
          <w:rPr>
            <w:rFonts w:ascii="Times New Roman" w:hAnsi="Times New Roman" w:cs="Times New Roman"/>
            <w:sz w:val="28"/>
            <w:szCs w:val="28"/>
            <w:rPrChange w:id="355" w:author="Петроченко Денис Николаевич" w:date="2018-06-28T10:00:00Z">
              <w:rPr>
                <w:rFonts w:ascii="Times New Roman" w:hAnsi="Times New Roman" w:cs="Times New Roman"/>
                <w:sz w:val="28"/>
                <w:szCs w:val="28"/>
              </w:rPr>
            </w:rPrChange>
          </w:rPr>
          <w:t>ответов на межведомственные запросы</w:t>
        </w:r>
      </w:ins>
      <w:moveTo w:id="356" w:author="Сергеева Олеся Петровна" w:date="2018-06-22T11:55:00Z">
        <w:del w:id="357" w:author="Петроченко Денис Николаевич" w:date="2018-06-28T10:00:00Z">
          <w:r w:rsidRPr="004E0F11" w:rsidDel="004E0F11">
            <w:rPr>
              <w:rFonts w:ascii="Times New Roman" w:hAnsi="Times New Roman" w:cs="Times New Roman"/>
              <w:sz w:val="28"/>
              <w:szCs w:val="28"/>
              <w:rPrChange w:id="358" w:author="Петроченко Денис Николаевич" w:date="2018-06-28T10:00:00Z">
                <w:rPr>
                  <w:rFonts w:ascii="Times New Roman" w:hAnsi="Times New Roman" w:cs="Times New Roman"/>
                  <w:sz w:val="28"/>
                  <w:szCs w:val="28"/>
                </w:rPr>
              </w:rPrChange>
            </w:rPr>
            <w:delText>заявления о предоставлении муниципальной услуги:</w:delText>
          </w:r>
        </w:del>
      </w:moveTo>
      <w:ins w:id="359" w:author="Петроченко Денис Николаевич" w:date="2018-06-28T10:00:00Z">
        <w:r w:rsidR="004E0F11">
          <w:rPr>
            <w:rFonts w:ascii="Times New Roman" w:hAnsi="Times New Roman" w:cs="Times New Roman"/>
            <w:sz w:val="28"/>
            <w:szCs w:val="28"/>
          </w:rPr>
          <w:t>.</w:t>
        </w:r>
      </w:ins>
    </w:p>
    <w:p w14:paraId="225E3BD6" w14:textId="4AC7AD51" w:rsidR="008E7D7B" w:rsidRPr="005E03F4" w:rsidRDefault="008E7D7B" w:rsidP="008E7D7B">
      <w:pPr>
        <w:pStyle w:val="ConsPlusNormal"/>
        <w:spacing w:before="220"/>
        <w:ind w:firstLine="540"/>
        <w:contextualSpacing/>
        <w:jc w:val="both"/>
        <w:rPr>
          <w:rFonts w:ascii="Times New Roman" w:hAnsi="Times New Roman" w:cs="Times New Roman"/>
          <w:sz w:val="28"/>
          <w:szCs w:val="28"/>
        </w:rPr>
      </w:pPr>
      <w:moveTo w:id="360" w:author="Сергеева Олеся Петровна" w:date="2018-06-22T11:55:00Z">
        <w:del w:id="361" w:author="Петроченко Денис Николаевич" w:date="2018-06-28T10:01:00Z">
          <w:r w:rsidRPr="005E03F4" w:rsidDel="004E0F11">
            <w:rPr>
              <w:rFonts w:ascii="Times New Roman" w:hAnsi="Times New Roman" w:cs="Times New Roman"/>
              <w:sz w:val="28"/>
              <w:szCs w:val="28"/>
            </w:rPr>
            <w:delText>р</w:delText>
          </w:r>
        </w:del>
      </w:moveTo>
      <w:ins w:id="362" w:author="Петроченко Денис Николаевич" w:date="2018-06-28T10:01:00Z">
        <w:r w:rsidR="004E0F11">
          <w:rPr>
            <w:rFonts w:ascii="Times New Roman" w:hAnsi="Times New Roman" w:cs="Times New Roman"/>
            <w:sz w:val="28"/>
            <w:szCs w:val="28"/>
          </w:rPr>
          <w:t>Р</w:t>
        </w:r>
      </w:ins>
      <w:bookmarkStart w:id="363" w:name="_GoBack"/>
      <w:bookmarkEnd w:id="363"/>
      <w:moveTo w:id="364" w:author="Сергеева Олеся Петровна" w:date="2018-06-22T11:55:00Z">
        <w:r w:rsidRPr="005E03F4">
          <w:rPr>
            <w:rFonts w:ascii="Times New Roman" w:hAnsi="Times New Roman" w:cs="Times New Roman"/>
            <w:sz w:val="28"/>
            <w:szCs w:val="28"/>
          </w:rPr>
          <w:t xml:space="preserve">егистрация документов, являющихся результатом предоставления муниципальной услуги (продолжительность и (или) максимальный срок выполнения - не позднее 3 </w:t>
        </w:r>
      </w:moveTo>
      <w:ins w:id="365" w:author="Сергеева Олеся Петровна" w:date="2018-06-22T11:57:00Z">
        <w:r>
          <w:rPr>
            <w:rFonts w:ascii="Times New Roman" w:hAnsi="Times New Roman" w:cs="Times New Roman"/>
            <w:sz w:val="28"/>
            <w:szCs w:val="28"/>
          </w:rPr>
          <w:t xml:space="preserve">рабочих </w:t>
        </w:r>
      </w:ins>
      <w:moveTo w:id="366" w:author="Сергеева Олеся Петровна" w:date="2018-06-22T11:55:00Z">
        <w:r w:rsidRPr="005E03F4">
          <w:rPr>
            <w:rFonts w:ascii="Times New Roman" w:hAnsi="Times New Roman" w:cs="Times New Roman"/>
            <w:sz w:val="28"/>
            <w:szCs w:val="28"/>
          </w:rPr>
          <w:t xml:space="preserve">дней со </w:t>
        </w:r>
        <w:r w:rsidRPr="00CA4ABF">
          <w:rPr>
            <w:rFonts w:ascii="Times New Roman" w:hAnsi="Times New Roman" w:cs="Times New Roman"/>
            <w:sz w:val="28"/>
            <w:szCs w:val="28"/>
          </w:rPr>
          <w:t xml:space="preserve">дня подписания </w:t>
        </w:r>
        <w:del w:id="367" w:author="Зуева Юлия Юрьевна" w:date="2018-06-27T14:49:00Z">
          <w:r w:rsidRPr="00CA4ABF" w:rsidDel="00AD742E">
            <w:rPr>
              <w:rFonts w:ascii="Times New Roman" w:hAnsi="Times New Roman" w:cs="Times New Roman"/>
              <w:sz w:val="28"/>
              <w:szCs w:val="28"/>
            </w:rPr>
            <w:delText>уполномоченным лицом либо</w:delText>
          </w:r>
        </w:del>
      </w:moveTo>
      <w:ins w:id="368" w:author="Зуева Юлия Юрьевна" w:date="2018-06-27T14:49:00Z">
        <w:r w:rsidR="00AD742E" w:rsidRPr="00AD742E">
          <w:rPr>
            <w:rFonts w:ascii="Times New Roman" w:hAnsi="Times New Roman" w:cs="Times New Roman"/>
            <w:sz w:val="28"/>
            <w:szCs w:val="28"/>
            <w:rPrChange w:id="369" w:author="Зуева Юлия Юрьевна" w:date="2018-06-27T14:50:00Z">
              <w:rPr>
                <w:rFonts w:ascii="Times New Roman" w:hAnsi="Times New Roman" w:cs="Times New Roman"/>
                <w:sz w:val="28"/>
                <w:szCs w:val="28"/>
                <w:highlight w:val="yellow"/>
              </w:rPr>
            </w:rPrChange>
          </w:rPr>
          <w:t>Директором,</w:t>
        </w:r>
      </w:ins>
      <w:moveTo w:id="370" w:author="Сергеева Олеся Петровна" w:date="2018-06-22T11:55:00Z">
        <w:r w:rsidRPr="00CA4ABF">
          <w:rPr>
            <w:rFonts w:ascii="Times New Roman" w:hAnsi="Times New Roman" w:cs="Times New Roman"/>
            <w:sz w:val="28"/>
            <w:szCs w:val="28"/>
          </w:rPr>
          <w:t xml:space="preserve"> </w:t>
        </w:r>
      </w:moveTo>
      <w:ins w:id="371" w:author="Зуева Юлия Юрьевна" w:date="2018-06-27T14:49:00Z">
        <w:r w:rsidR="00AD742E" w:rsidRPr="00AD742E">
          <w:rPr>
            <w:rFonts w:ascii="Times New Roman" w:hAnsi="Times New Roman" w:cs="Times New Roman"/>
            <w:sz w:val="28"/>
            <w:szCs w:val="28"/>
            <w:rPrChange w:id="372" w:author="Зуева Юлия Юрьевна" w:date="2018-06-27T14:50:00Z">
              <w:rPr>
                <w:rFonts w:ascii="Times New Roman" w:hAnsi="Times New Roman" w:cs="Times New Roman"/>
                <w:sz w:val="28"/>
                <w:szCs w:val="28"/>
                <w:highlight w:val="yellow"/>
              </w:rPr>
            </w:rPrChange>
          </w:rPr>
          <w:t xml:space="preserve">либо </w:t>
        </w:r>
      </w:ins>
      <w:moveTo w:id="373" w:author="Сергеева Олеся Петровна" w:date="2018-06-22T11:55:00Z">
        <w:r w:rsidRPr="00CA4ABF">
          <w:rPr>
            <w:rFonts w:ascii="Times New Roman" w:hAnsi="Times New Roman" w:cs="Times New Roman"/>
            <w:sz w:val="28"/>
            <w:szCs w:val="28"/>
          </w:rPr>
          <w:t xml:space="preserve">лицом, </w:t>
        </w:r>
        <w:del w:id="374" w:author="Зуева Юлия Юрьевна" w:date="2018-06-27T14:49:00Z">
          <w:r w:rsidRPr="00CA4ABF" w:rsidDel="00AD742E">
            <w:rPr>
              <w:rFonts w:ascii="Times New Roman" w:hAnsi="Times New Roman" w:cs="Times New Roman"/>
              <w:sz w:val="28"/>
              <w:szCs w:val="28"/>
            </w:rPr>
            <w:delText>его замещающим</w:delText>
          </w:r>
        </w:del>
      </w:moveTo>
      <w:ins w:id="375" w:author="Зуева Юлия Юрьевна" w:date="2018-06-27T14:49:00Z">
        <w:r w:rsidR="00AD742E" w:rsidRPr="00AD742E">
          <w:rPr>
            <w:rFonts w:ascii="Times New Roman" w:hAnsi="Times New Roman" w:cs="Times New Roman"/>
            <w:sz w:val="28"/>
            <w:szCs w:val="28"/>
            <w:rPrChange w:id="376" w:author="Зуева Юлия Юрьевна" w:date="2018-06-27T14:50:00Z">
              <w:rPr>
                <w:rFonts w:ascii="Times New Roman" w:hAnsi="Times New Roman" w:cs="Times New Roman"/>
                <w:sz w:val="28"/>
                <w:szCs w:val="28"/>
                <w:highlight w:val="yellow"/>
              </w:rPr>
            </w:rPrChange>
          </w:rPr>
          <w:t>уполномоченным на его подписание</w:t>
        </w:r>
      </w:ins>
      <w:moveTo w:id="377" w:author="Сергеева Олеся Петровна" w:date="2018-06-22T11:55:00Z">
        <w:r w:rsidRPr="00CA4ABF">
          <w:rPr>
            <w:rFonts w:ascii="Times New Roman" w:hAnsi="Times New Roman" w:cs="Times New Roman"/>
            <w:sz w:val="28"/>
            <w:szCs w:val="28"/>
          </w:rPr>
          <w:t>).</w:t>
        </w:r>
      </w:moveTo>
    </w:p>
    <w:moveToRangeEnd w:id="323"/>
    <w:p w14:paraId="142A5843" w14:textId="77777777" w:rsidR="00503321" w:rsidRPr="005E03F4" w:rsidRDefault="00503321" w:rsidP="008E7D7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E03F4">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3788BBD0" w14:textId="77777777" w:rsidR="00503321" w:rsidRPr="005E03F4" w:rsidRDefault="00503321">
      <w:pPr>
        <w:pStyle w:val="ConsPlusNormal"/>
        <w:ind w:firstLine="539"/>
        <w:contextualSpacing/>
        <w:jc w:val="both"/>
        <w:rPr>
          <w:rFonts w:ascii="Times New Roman" w:hAnsi="Times New Roman" w:cs="Times New Roman"/>
          <w:sz w:val="28"/>
          <w:szCs w:val="28"/>
        </w:rPr>
        <w:pPrChange w:id="378" w:author="Пользователь Windows" w:date="2018-06-27T00:23:00Z">
          <w:pPr>
            <w:pStyle w:val="ConsPlusNormal"/>
            <w:spacing w:before="220"/>
            <w:ind w:firstLine="540"/>
            <w:contextualSpacing/>
            <w:jc w:val="both"/>
          </w:pPr>
        </w:pPrChange>
      </w:pPr>
      <w:r w:rsidRPr="005E03F4">
        <w:rPr>
          <w:rFonts w:ascii="Times New Roman" w:hAnsi="Times New Roman" w:cs="Times New Roman"/>
          <w:sz w:val="28"/>
          <w:szCs w:val="28"/>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14:paraId="1399DA41" w14:textId="5C98195E"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 xml:space="preserve">за подписание документов, являющихся результатом предоставления муниципальной услуги, - решения о предоставлении земельного участка в постоянное (бессрочное) пользование в форме постановления Администрации города Ханты-Мансийска - Глава Администрации города Ханты-Мансийска либо лицо, его замещающее, решения об отказе в предоставлении земельного участка в постоянное (бессрочное) пользование в форме уведомления об отказе в предоставлении земельного участка на официальном бланке Департамента </w:t>
      </w:r>
      <w:r w:rsidR="009C6587">
        <w:rPr>
          <w:rFonts w:ascii="Times New Roman" w:hAnsi="Times New Roman" w:cs="Times New Roman"/>
          <w:sz w:val="28"/>
          <w:szCs w:val="28"/>
        </w:rPr>
        <w:t>–</w:t>
      </w:r>
      <w:ins w:id="379" w:author="Петроченко Денис Николаевич" w:date="2018-06-27T17:21:00Z">
        <w:r w:rsidR="000A3B38">
          <w:rPr>
            <w:rFonts w:ascii="Times New Roman" w:hAnsi="Times New Roman" w:cs="Times New Roman"/>
            <w:sz w:val="28"/>
            <w:szCs w:val="28"/>
          </w:rPr>
          <w:t xml:space="preserve"> </w:t>
        </w:r>
      </w:ins>
      <w:del w:id="380" w:author="Петроченко Денис Николаевич" w:date="2018-06-27T17:16:00Z">
        <w:r w:rsidRPr="005E03F4" w:rsidDel="008605E8">
          <w:rPr>
            <w:rFonts w:ascii="Times New Roman" w:hAnsi="Times New Roman" w:cs="Times New Roman"/>
            <w:sz w:val="28"/>
            <w:szCs w:val="28"/>
          </w:rPr>
          <w:delText xml:space="preserve"> </w:delText>
        </w:r>
        <w:r w:rsidR="009C6587" w:rsidDel="008605E8">
          <w:rPr>
            <w:rFonts w:ascii="Times New Roman" w:hAnsi="Times New Roman" w:cs="Times New Roman"/>
            <w:sz w:val="28"/>
            <w:szCs w:val="28"/>
          </w:rPr>
          <w:delText xml:space="preserve">заместитель </w:delText>
        </w:r>
      </w:del>
      <w:ins w:id="381" w:author="Петроченко Денис Николаевич" w:date="2018-06-27T17:21:00Z">
        <w:r w:rsidR="000A3B38" w:rsidRPr="00240FCB">
          <w:rPr>
            <w:rFonts w:ascii="Times New Roman" w:hAnsi="Times New Roman" w:cs="Times New Roman"/>
            <w:sz w:val="28"/>
            <w:szCs w:val="28"/>
          </w:rPr>
          <w:t>Директором,</w:t>
        </w:r>
        <w:r w:rsidR="000A3B38" w:rsidRPr="00CA4ABF">
          <w:rPr>
            <w:rFonts w:ascii="Times New Roman" w:hAnsi="Times New Roman" w:cs="Times New Roman"/>
            <w:sz w:val="28"/>
            <w:szCs w:val="28"/>
          </w:rPr>
          <w:t xml:space="preserve"> </w:t>
        </w:r>
        <w:r w:rsidR="000A3B38" w:rsidRPr="00240FCB">
          <w:rPr>
            <w:rFonts w:ascii="Times New Roman" w:hAnsi="Times New Roman" w:cs="Times New Roman"/>
            <w:sz w:val="28"/>
            <w:szCs w:val="28"/>
          </w:rPr>
          <w:t xml:space="preserve">либо </w:t>
        </w:r>
        <w:r w:rsidR="000A3B38" w:rsidRPr="00CA4ABF">
          <w:rPr>
            <w:rFonts w:ascii="Times New Roman" w:hAnsi="Times New Roman" w:cs="Times New Roman"/>
            <w:sz w:val="28"/>
            <w:szCs w:val="28"/>
          </w:rPr>
          <w:t xml:space="preserve">лицом, </w:t>
        </w:r>
        <w:r w:rsidR="000A3B38" w:rsidRPr="00240FCB">
          <w:rPr>
            <w:rFonts w:ascii="Times New Roman" w:hAnsi="Times New Roman" w:cs="Times New Roman"/>
            <w:sz w:val="28"/>
            <w:szCs w:val="28"/>
          </w:rPr>
          <w:t>уполномоченным на</w:t>
        </w:r>
        <w:proofErr w:type="gramEnd"/>
        <w:r w:rsidR="000A3B38" w:rsidRPr="00240FCB">
          <w:rPr>
            <w:rFonts w:ascii="Times New Roman" w:hAnsi="Times New Roman" w:cs="Times New Roman"/>
            <w:sz w:val="28"/>
            <w:szCs w:val="28"/>
          </w:rPr>
          <w:t xml:space="preserve"> его подписание</w:t>
        </w:r>
        <w:r w:rsidR="000A3B38">
          <w:rPr>
            <w:rFonts w:ascii="Times New Roman" w:hAnsi="Times New Roman" w:cs="Times New Roman"/>
            <w:sz w:val="28"/>
            <w:szCs w:val="28"/>
          </w:rPr>
          <w:t>.</w:t>
        </w:r>
      </w:ins>
      <w:del w:id="382" w:author="Петроченко Денис Николаевич" w:date="2018-06-27T17:21:00Z">
        <w:r w:rsidRPr="005E03F4" w:rsidDel="000A3B38">
          <w:rPr>
            <w:rFonts w:ascii="Times New Roman" w:hAnsi="Times New Roman" w:cs="Times New Roman"/>
            <w:sz w:val="28"/>
            <w:szCs w:val="28"/>
          </w:rPr>
          <w:delText>директор</w:delText>
        </w:r>
      </w:del>
      <w:del w:id="383" w:author="Петроченко Денис Николаевич" w:date="2018-06-27T17:16:00Z">
        <w:r w:rsidR="009C6587" w:rsidDel="008605E8">
          <w:rPr>
            <w:rFonts w:ascii="Times New Roman" w:hAnsi="Times New Roman" w:cs="Times New Roman"/>
            <w:sz w:val="28"/>
            <w:szCs w:val="28"/>
          </w:rPr>
          <w:delText>а</w:delText>
        </w:r>
      </w:del>
      <w:ins w:id="384" w:author="Сергеева Олеся Петровна" w:date="2018-06-22T12:00:00Z">
        <w:del w:id="385" w:author="Петроченко Денис Николаевич" w:date="2018-06-27T17:21:00Z">
          <w:r w:rsidR="00F51B09" w:rsidDel="000A3B38">
            <w:rPr>
              <w:rFonts w:ascii="Times New Roman" w:hAnsi="Times New Roman" w:cs="Times New Roman"/>
              <w:sz w:val="28"/>
              <w:szCs w:val="28"/>
            </w:rPr>
            <w:delText xml:space="preserve"> </w:delText>
          </w:r>
        </w:del>
      </w:ins>
      <w:del w:id="386" w:author="Петроченко Денис Николаевич" w:date="2018-06-27T17:16:00Z">
        <w:r w:rsidR="009C6587" w:rsidDel="008605E8">
          <w:rPr>
            <w:rFonts w:ascii="Times New Roman" w:hAnsi="Times New Roman" w:cs="Times New Roman"/>
            <w:sz w:val="28"/>
            <w:szCs w:val="28"/>
          </w:rPr>
          <w:delText>- начальник земельного управления</w:delText>
        </w:r>
        <w:r w:rsidRPr="005E03F4" w:rsidDel="008605E8">
          <w:rPr>
            <w:rFonts w:ascii="Times New Roman" w:hAnsi="Times New Roman" w:cs="Times New Roman"/>
            <w:sz w:val="28"/>
            <w:szCs w:val="28"/>
          </w:rPr>
          <w:delText xml:space="preserve"> </w:delText>
        </w:r>
      </w:del>
      <w:del w:id="387" w:author="Петроченко Денис Николаевич" w:date="2018-06-27T17:21:00Z">
        <w:r w:rsidRPr="005E03F4" w:rsidDel="000A3B38">
          <w:rPr>
            <w:rFonts w:ascii="Times New Roman" w:hAnsi="Times New Roman" w:cs="Times New Roman"/>
            <w:sz w:val="28"/>
            <w:szCs w:val="28"/>
          </w:rPr>
          <w:delText>Департамента либо лицо, его замещающее.</w:delText>
        </w:r>
      </w:del>
    </w:p>
    <w:p w14:paraId="228210D8" w14:textId="77777777" w:rsidR="005F16DB" w:rsidRPr="005F16DB" w:rsidRDefault="00503321" w:rsidP="005F16DB">
      <w:pPr>
        <w:pStyle w:val="ConsPlusNormal"/>
        <w:spacing w:before="220"/>
        <w:ind w:firstLine="540"/>
        <w:contextualSpacing/>
        <w:jc w:val="both"/>
        <w:rPr>
          <w:ins w:id="388" w:author="Петроченко Денис Николаевич" w:date="2018-06-27T19:07:00Z"/>
          <w:rFonts w:ascii="Times New Roman" w:hAnsi="Times New Roman" w:cs="Times New Roman"/>
          <w:sz w:val="28"/>
          <w:szCs w:val="28"/>
          <w:rPrChange w:id="389" w:author="Петроченко Денис Николаевич" w:date="2018-06-27T19:07:00Z">
            <w:rPr>
              <w:ins w:id="390" w:author="Петроченко Денис Николаевич" w:date="2018-06-27T19:07:00Z"/>
              <w:rFonts w:ascii="Times New Roman" w:hAnsi="Times New Roman" w:cs="Times New Roman"/>
              <w:sz w:val="28"/>
              <w:szCs w:val="28"/>
              <w:highlight w:val="yellow"/>
            </w:rPr>
          </w:rPrChange>
        </w:rPr>
      </w:pPr>
      <w:r w:rsidRPr="005F16DB">
        <w:rPr>
          <w:rFonts w:ascii="Times New Roman" w:hAnsi="Times New Roman" w:cs="Times New Roman"/>
          <w:sz w:val="28"/>
          <w:szCs w:val="28"/>
        </w:rPr>
        <w:t>за регистрацию подписанных уполномоченным лицом документов, являющихся результатом предоставления муниципальной услуги</w:t>
      </w:r>
      <w:ins w:id="391" w:author="Петроченко Денис Николаевич" w:date="2018-06-27T19:06:00Z">
        <w:r w:rsidR="005F16DB" w:rsidRPr="005F16DB">
          <w:rPr>
            <w:rFonts w:ascii="Times New Roman" w:hAnsi="Times New Roman" w:cs="Times New Roman"/>
            <w:sz w:val="28"/>
            <w:szCs w:val="28"/>
            <w:rPrChange w:id="392" w:author="Петроченко Денис Николаевич" w:date="2018-06-27T19:07:00Z">
              <w:rPr>
                <w:rFonts w:ascii="Times New Roman" w:hAnsi="Times New Roman" w:cs="Times New Roman"/>
                <w:sz w:val="28"/>
                <w:szCs w:val="28"/>
                <w:highlight w:val="yellow"/>
              </w:rPr>
            </w:rPrChange>
          </w:rPr>
          <w:t xml:space="preserve"> - </w:t>
        </w:r>
      </w:ins>
      <w:del w:id="393" w:author="Петроченко Денис Николаевич" w:date="2018-06-27T19:06:00Z">
        <w:r w:rsidRPr="005F16DB" w:rsidDel="005F16DB">
          <w:rPr>
            <w:rFonts w:ascii="Times New Roman" w:hAnsi="Times New Roman" w:cs="Times New Roman"/>
            <w:sz w:val="28"/>
            <w:szCs w:val="28"/>
          </w:rPr>
          <w:delText xml:space="preserve">, - </w:delText>
        </w:r>
      </w:del>
      <w:ins w:id="394" w:author="Петроченко Денис Николаевич" w:date="2018-06-27T19:06:00Z">
        <w:r w:rsidR="005F16DB" w:rsidRPr="005F16DB">
          <w:rPr>
            <w:rFonts w:ascii="Times New Roman" w:hAnsi="Times New Roman" w:cs="Times New Roman"/>
            <w:sz w:val="28"/>
            <w:szCs w:val="28"/>
          </w:rPr>
          <w:t>специалист Департамента, отвечающий за делопроизводство</w:t>
        </w:r>
        <w:r w:rsidR="005F16DB" w:rsidRPr="005F16DB" w:rsidDel="005F16DB">
          <w:rPr>
            <w:rFonts w:ascii="Times New Roman" w:hAnsi="Times New Roman" w:cs="Times New Roman"/>
            <w:sz w:val="28"/>
            <w:szCs w:val="28"/>
            <w:rPrChange w:id="395" w:author="Петроченко Денис Николаевич" w:date="2018-06-27T19:07:00Z">
              <w:rPr>
                <w:rFonts w:ascii="Times New Roman" w:hAnsi="Times New Roman" w:cs="Times New Roman"/>
                <w:sz w:val="28"/>
                <w:szCs w:val="28"/>
                <w:highlight w:val="yellow"/>
              </w:rPr>
            </w:rPrChange>
          </w:rPr>
          <w:t xml:space="preserve"> </w:t>
        </w:r>
      </w:ins>
    </w:p>
    <w:p w14:paraId="1056B23A" w14:textId="72CD0250" w:rsidR="00503321" w:rsidRPr="005E03F4" w:rsidDel="005F16DB" w:rsidRDefault="00503321" w:rsidP="005F16DB">
      <w:pPr>
        <w:pStyle w:val="ConsPlusNormal"/>
        <w:spacing w:before="220"/>
        <w:ind w:firstLine="540"/>
        <w:contextualSpacing/>
        <w:jc w:val="both"/>
        <w:rPr>
          <w:del w:id="396" w:author="Петроченко Денис Николаевич" w:date="2018-06-27T19:06:00Z"/>
          <w:rFonts w:ascii="Times New Roman" w:hAnsi="Times New Roman" w:cs="Times New Roman"/>
          <w:sz w:val="28"/>
          <w:szCs w:val="28"/>
        </w:rPr>
      </w:pPr>
      <w:del w:id="397" w:author="Петроченко Денис Николаевич" w:date="2018-06-27T19:06:00Z">
        <w:r w:rsidRPr="00FA3876" w:rsidDel="005F16DB">
          <w:rPr>
            <w:rFonts w:ascii="Times New Roman" w:hAnsi="Times New Roman" w:cs="Times New Roman"/>
            <w:sz w:val="28"/>
            <w:szCs w:val="28"/>
            <w:highlight w:val="yellow"/>
            <w:rPrChange w:id="398" w:author="Петроченко Денис Николаевич" w:date="2018-06-27T18:25:00Z">
              <w:rPr>
                <w:rFonts w:ascii="Times New Roman" w:hAnsi="Times New Roman" w:cs="Times New Roman"/>
                <w:sz w:val="28"/>
                <w:szCs w:val="28"/>
              </w:rPr>
            </w:rPrChange>
          </w:rPr>
          <w:delText>специалист Отдела, ответственный за предоставление муниципальной услуги.</w:delText>
        </w:r>
      </w:del>
    </w:p>
    <w:p w14:paraId="690020E7" w14:textId="3D4D01A3" w:rsidR="00503321" w:rsidRPr="005E03F4" w:rsidDel="005F16DB" w:rsidRDefault="00503321">
      <w:pPr>
        <w:pStyle w:val="ConsPlusNormal"/>
        <w:spacing w:before="220"/>
        <w:ind w:firstLine="540"/>
        <w:contextualSpacing/>
        <w:jc w:val="both"/>
        <w:rPr>
          <w:del w:id="399" w:author="Петроченко Денис Николаевич" w:date="2018-06-27T19:06:00Z"/>
          <w:rFonts w:ascii="Times New Roman" w:hAnsi="Times New Roman" w:cs="Times New Roman"/>
          <w:sz w:val="28"/>
          <w:szCs w:val="28"/>
        </w:rPr>
      </w:pPr>
      <w:moveFromRangeStart w:id="400" w:author="Сергеева Олеся Петровна" w:date="2018-06-22T11:55:00Z" w:name="move517431864"/>
      <w:moveFrom w:id="401" w:author="Сергеева Олеся Петровна" w:date="2018-06-22T11:55:00Z">
        <w:del w:id="402" w:author="Петроченко Денис Николаевич" w:date="2018-06-27T19:06:00Z">
          <w:r w:rsidRPr="005E03F4" w:rsidDel="005F16DB">
            <w:rPr>
              <w:rFonts w:ascii="Times New Roman" w:hAnsi="Times New Roman" w:cs="Times New Roman"/>
              <w:sz w:val="28"/>
              <w:szCs w:val="28"/>
            </w:rPr>
            <w:delText>Содержание административных действий, входящих в состав административной процедуры:</w:delText>
          </w:r>
        </w:del>
      </w:moveFrom>
    </w:p>
    <w:p w14:paraId="44FB22D9" w14:textId="219FC95E" w:rsidR="00503321" w:rsidRPr="005E03F4" w:rsidDel="005F16DB" w:rsidRDefault="00503321">
      <w:pPr>
        <w:pStyle w:val="ConsPlusNormal"/>
        <w:spacing w:before="220"/>
        <w:ind w:firstLine="540"/>
        <w:contextualSpacing/>
        <w:jc w:val="both"/>
        <w:rPr>
          <w:del w:id="403" w:author="Петроченко Денис Николаевич" w:date="2018-06-27T19:06:00Z"/>
          <w:rFonts w:ascii="Times New Roman" w:hAnsi="Times New Roman" w:cs="Times New Roman"/>
          <w:sz w:val="28"/>
          <w:szCs w:val="28"/>
        </w:rPr>
      </w:pPr>
      <w:moveFrom w:id="404" w:author="Сергеева Олеся Петровна" w:date="2018-06-22T11:55:00Z">
        <w:del w:id="405" w:author="Петроченко Денис Николаевич" w:date="2018-06-27T19:06:00Z">
          <w:r w:rsidRPr="005E03F4" w:rsidDel="005F16DB">
            <w:rPr>
              <w:rFonts w:ascii="Times New Roman" w:hAnsi="Times New Roman" w:cs="Times New Roman"/>
              <w:sz w:val="28"/>
              <w:szCs w:val="28"/>
            </w:rPr>
            <w:delTex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delText>
          </w:r>
          <w:r w:rsidR="000E40F3" w:rsidDel="005F16DB">
            <w:fldChar w:fldCharType="begin"/>
          </w:r>
          <w:r w:rsidR="000E40F3" w:rsidDel="005F16DB">
            <w:delInstrText xml:space="preserve"> HYPERLINK \l "P262" </w:delInstrText>
          </w:r>
          <w:r w:rsidR="000E40F3" w:rsidDel="005F16DB">
            <w:fldChar w:fldCharType="separate"/>
          </w:r>
          <w:r w:rsidRPr="00225995" w:rsidDel="005F16DB">
            <w:rPr>
              <w:rFonts w:ascii="Times New Roman" w:hAnsi="Times New Roman" w:cs="Times New Roman"/>
              <w:sz w:val="28"/>
              <w:szCs w:val="28"/>
            </w:rPr>
            <w:delText>пунктом 21</w:delText>
          </w:r>
          <w:r w:rsidR="000E40F3" w:rsidDel="005F16DB">
            <w:rPr>
              <w:rFonts w:ascii="Times New Roman" w:hAnsi="Times New Roman" w:cs="Times New Roman"/>
              <w:sz w:val="28"/>
              <w:szCs w:val="28"/>
            </w:rPr>
            <w:fldChar w:fldCharType="end"/>
          </w:r>
          <w:r w:rsidRPr="005E03F4" w:rsidDel="005F16DB">
            <w:rPr>
              <w:rFonts w:ascii="Times New Roman" w:hAnsi="Times New Roman" w:cs="Times New Roman"/>
              <w:sz w:val="28"/>
              <w:szCs w:val="28"/>
            </w:rPr>
            <w:delText xml:space="preserve"> настоящего административного регламента;</w:delText>
          </w:r>
        </w:del>
      </w:moveFrom>
    </w:p>
    <w:p w14:paraId="7174AC01" w14:textId="16F4ABF2" w:rsidR="00503321" w:rsidRPr="005E03F4" w:rsidDel="005F16DB" w:rsidRDefault="00503321">
      <w:pPr>
        <w:pStyle w:val="ConsPlusNormal"/>
        <w:spacing w:before="220"/>
        <w:ind w:firstLine="540"/>
        <w:contextualSpacing/>
        <w:jc w:val="both"/>
        <w:rPr>
          <w:del w:id="406" w:author="Петроченко Денис Николаевич" w:date="2018-06-27T19:06:00Z"/>
          <w:rFonts w:ascii="Times New Roman" w:hAnsi="Times New Roman" w:cs="Times New Roman"/>
          <w:sz w:val="28"/>
          <w:szCs w:val="28"/>
        </w:rPr>
      </w:pPr>
      <w:moveFrom w:id="407" w:author="Сергеева Олеся Петровна" w:date="2018-06-22T11:55:00Z">
        <w:del w:id="408" w:author="Петроченко Денис Николаевич" w:date="2018-06-27T19:06:00Z">
          <w:r w:rsidRPr="005E03F4" w:rsidDel="005F16DB">
            <w:rPr>
              <w:rFonts w:ascii="Times New Roman" w:hAnsi="Times New Roman" w:cs="Times New Roman"/>
              <w:sz w:val="28"/>
              <w:szCs w:val="28"/>
            </w:rPr>
            <w:delText>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w:delText>
          </w:r>
        </w:del>
      </w:moveFrom>
    </w:p>
    <w:p w14:paraId="23F7A604" w14:textId="08C9AE52" w:rsidR="00503321" w:rsidRPr="005E03F4" w:rsidDel="005F16DB" w:rsidRDefault="00503321">
      <w:pPr>
        <w:pStyle w:val="ConsPlusNormal"/>
        <w:spacing w:before="220"/>
        <w:ind w:firstLine="540"/>
        <w:contextualSpacing/>
        <w:jc w:val="both"/>
        <w:rPr>
          <w:del w:id="409" w:author="Петроченко Денис Николаевич" w:date="2018-06-27T19:06:00Z"/>
          <w:rFonts w:ascii="Times New Roman" w:hAnsi="Times New Roman" w:cs="Times New Roman"/>
          <w:sz w:val="28"/>
          <w:szCs w:val="28"/>
        </w:rPr>
      </w:pPr>
      <w:moveFrom w:id="410" w:author="Сергеева Олеся Петровна" w:date="2018-06-22T11:55:00Z">
        <w:del w:id="411" w:author="Петроченко Денис Николаевич" w:date="2018-06-27T19:06:00Z">
          <w:r w:rsidRPr="005E03F4" w:rsidDel="005F16DB">
            <w:rPr>
              <w:rFonts w:ascii="Times New Roman" w:hAnsi="Times New Roman" w:cs="Times New Roman"/>
              <w:sz w:val="28"/>
              <w:szCs w:val="28"/>
            </w:rPr>
            <w:delText xml:space="preserve">решение о предоставлении земельного участка в постоянное (бессрочное) пользование; мотивированный отказ в предоставлении муниципальной услуги в форме уведомления, в случае наличия оснований для отказа, предусмотренных </w:delText>
          </w:r>
          <w:r w:rsidR="000E40F3" w:rsidDel="005F16DB">
            <w:fldChar w:fldCharType="begin"/>
          </w:r>
          <w:r w:rsidR="000E40F3" w:rsidDel="005F16DB">
            <w:delInstrText xml:space="preserve"> HYPERLINK \l "P262" </w:delInstrText>
          </w:r>
          <w:r w:rsidR="000E40F3" w:rsidDel="005F16DB">
            <w:fldChar w:fldCharType="separate"/>
          </w:r>
          <w:r w:rsidRPr="005E03F4" w:rsidDel="005F16DB">
            <w:rPr>
              <w:rFonts w:ascii="Times New Roman" w:hAnsi="Times New Roman" w:cs="Times New Roman"/>
              <w:sz w:val="28"/>
              <w:szCs w:val="28"/>
            </w:rPr>
            <w:delText>пунктом 21</w:delText>
          </w:r>
          <w:r w:rsidR="000E40F3" w:rsidDel="005F16DB">
            <w:rPr>
              <w:rFonts w:ascii="Times New Roman" w:hAnsi="Times New Roman" w:cs="Times New Roman"/>
              <w:sz w:val="28"/>
              <w:szCs w:val="28"/>
            </w:rPr>
            <w:fldChar w:fldCharType="end"/>
          </w:r>
          <w:r w:rsidRPr="005E03F4" w:rsidDel="005F16DB">
            <w:rPr>
              <w:rFonts w:ascii="Times New Roman" w:hAnsi="Times New Roman" w:cs="Times New Roman"/>
              <w:sz w:val="28"/>
              <w:szCs w:val="28"/>
            </w:rPr>
            <w:delText xml:space="preserve"> настоящего административного регламента.</w:delText>
          </w:r>
        </w:del>
      </w:moveFrom>
    </w:p>
    <w:p w14:paraId="6EA8A079" w14:textId="02F7E681" w:rsidR="00503321" w:rsidRPr="005E03F4" w:rsidDel="005F16DB" w:rsidRDefault="00503321">
      <w:pPr>
        <w:pStyle w:val="ConsPlusNormal"/>
        <w:spacing w:before="220"/>
        <w:ind w:firstLine="540"/>
        <w:contextualSpacing/>
        <w:jc w:val="both"/>
        <w:rPr>
          <w:del w:id="412" w:author="Петроченко Денис Николаевич" w:date="2018-06-27T19:06:00Z"/>
          <w:rFonts w:ascii="Times New Roman" w:hAnsi="Times New Roman" w:cs="Times New Roman"/>
          <w:sz w:val="28"/>
          <w:szCs w:val="28"/>
        </w:rPr>
      </w:pPr>
      <w:moveFrom w:id="413" w:author="Сергеева Олеся Петровна" w:date="2018-06-22T11:55:00Z">
        <w:del w:id="414" w:author="Петроченко Денис Николаевич" w:date="2018-06-27T19:06:00Z">
          <w:r w:rsidRPr="005E03F4" w:rsidDel="005F16DB">
            <w:rPr>
              <w:rFonts w:ascii="Times New Roman" w:hAnsi="Times New Roman" w:cs="Times New Roman"/>
              <w:sz w:val="28"/>
              <w:szCs w:val="28"/>
            </w:rPr>
            <w:delText>Продолжительность и (или) максимальный срок выполнения административных действий по рассмотрению заявления, оформлению и подписанию документов, являющихся результатом предоставления муниципальной услуги, - 24 дня со дня регистрации в Отделе заявления о предоставлении муниципальной услуги:</w:delText>
          </w:r>
        </w:del>
      </w:moveFrom>
    </w:p>
    <w:p w14:paraId="56212490" w14:textId="4F924661" w:rsidR="00503321" w:rsidRPr="005E03F4" w:rsidDel="005F16DB" w:rsidRDefault="00503321" w:rsidP="005F16DB">
      <w:pPr>
        <w:pStyle w:val="ConsPlusNormal"/>
        <w:spacing w:before="220"/>
        <w:ind w:firstLine="540"/>
        <w:contextualSpacing/>
        <w:jc w:val="both"/>
        <w:rPr>
          <w:del w:id="415" w:author="Петроченко Денис Николаевич" w:date="2018-06-27T19:06:00Z"/>
          <w:rFonts w:ascii="Times New Roman" w:hAnsi="Times New Roman" w:cs="Times New Roman"/>
          <w:sz w:val="28"/>
          <w:szCs w:val="28"/>
        </w:rPr>
      </w:pPr>
      <w:moveFrom w:id="416" w:author="Сергеева Олеся Петровна" w:date="2018-06-22T11:55:00Z">
        <w:del w:id="417" w:author="Петроченко Денис Николаевич" w:date="2018-06-27T19:06:00Z">
          <w:r w:rsidRPr="005E03F4" w:rsidDel="005F16DB">
            <w:rPr>
              <w:rFonts w:ascii="Times New Roman" w:hAnsi="Times New Roman" w:cs="Times New Roman"/>
              <w:sz w:val="28"/>
              <w:szCs w:val="28"/>
            </w:rPr>
            <w:delText>регистрация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подписания уполномоченным лицом либо лицом, его замещающим).</w:delText>
          </w:r>
        </w:del>
      </w:moveFrom>
    </w:p>
    <w:moveFromRangeEnd w:id="400"/>
    <w:p w14:paraId="508483A6" w14:textId="77777777" w:rsidR="00503321" w:rsidRPr="005E03F4" w:rsidRDefault="00503321" w:rsidP="005F16DB">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Результат выполнения административной процедуры: </w:t>
      </w:r>
      <w:del w:id="418" w:author="Сергеева Олеся Петровна" w:date="2018-06-22T12:04:00Z">
        <w:r w:rsidRPr="005E03F4" w:rsidDel="00F51B09">
          <w:rPr>
            <w:rFonts w:ascii="Times New Roman" w:hAnsi="Times New Roman" w:cs="Times New Roman"/>
            <w:sz w:val="28"/>
            <w:szCs w:val="28"/>
          </w:rPr>
          <w:delText xml:space="preserve">издание </w:delText>
        </w:r>
      </w:del>
      <w:proofErr w:type="gramStart"/>
      <w:r w:rsidRPr="005E03F4">
        <w:rPr>
          <w:rFonts w:ascii="Times New Roman" w:hAnsi="Times New Roman" w:cs="Times New Roman"/>
          <w:sz w:val="28"/>
          <w:szCs w:val="28"/>
        </w:rPr>
        <w:t>постановлени</w:t>
      </w:r>
      <w:del w:id="419" w:author="Сергеева Олеся Петровна" w:date="2018-06-22T12:04:00Z">
        <w:r w:rsidRPr="005E03F4" w:rsidDel="00F51B09">
          <w:rPr>
            <w:rFonts w:ascii="Times New Roman" w:hAnsi="Times New Roman" w:cs="Times New Roman"/>
            <w:sz w:val="28"/>
            <w:szCs w:val="28"/>
          </w:rPr>
          <w:delText>я</w:delText>
        </w:r>
      </w:del>
      <w:ins w:id="420" w:author="Сергеева Олеся Петровна" w:date="2018-06-22T12:05:00Z">
        <w:r w:rsidR="00F51B09">
          <w:rPr>
            <w:rFonts w:ascii="Times New Roman" w:hAnsi="Times New Roman" w:cs="Times New Roman"/>
            <w:sz w:val="28"/>
            <w:szCs w:val="28"/>
          </w:rPr>
          <w:t>е</w:t>
        </w:r>
      </w:ins>
      <w:proofErr w:type="gramEnd"/>
      <w:r w:rsidRPr="005E03F4">
        <w:rPr>
          <w:rFonts w:ascii="Times New Roman" w:hAnsi="Times New Roman" w:cs="Times New Roman"/>
          <w:sz w:val="28"/>
          <w:szCs w:val="28"/>
        </w:rPr>
        <w:t xml:space="preserve"> </w:t>
      </w:r>
      <w:r w:rsidRPr="005E03F4">
        <w:rPr>
          <w:rFonts w:ascii="Times New Roman" w:hAnsi="Times New Roman" w:cs="Times New Roman"/>
          <w:sz w:val="28"/>
          <w:szCs w:val="28"/>
        </w:rPr>
        <w:lastRenderedPageBreak/>
        <w:t>Администрации города Ханты-Мансийска о предоставлении земельного участка в постоянное (бессрочное) пользование;</w:t>
      </w:r>
    </w:p>
    <w:p w14:paraId="06BB6142" w14:textId="77777777" w:rsidR="00503321" w:rsidRPr="005E03F4" w:rsidRDefault="006C3493" w:rsidP="009F7618">
      <w:pPr>
        <w:pStyle w:val="ConsPlusNormal"/>
        <w:spacing w:before="220"/>
        <w:ind w:firstLine="540"/>
        <w:contextualSpacing/>
        <w:jc w:val="both"/>
        <w:rPr>
          <w:rFonts w:ascii="Times New Roman" w:hAnsi="Times New Roman" w:cs="Times New Roman"/>
          <w:sz w:val="28"/>
          <w:szCs w:val="28"/>
        </w:rPr>
      </w:pPr>
      <w:del w:id="421" w:author="Сергеева Олеся Петровна" w:date="2018-06-22T12:05:00Z">
        <w:r w:rsidDel="00F51B09">
          <w:rPr>
            <w:rFonts w:ascii="Times New Roman" w:hAnsi="Times New Roman" w:cs="Times New Roman"/>
            <w:sz w:val="28"/>
            <w:szCs w:val="28"/>
          </w:rPr>
          <w:delText xml:space="preserve">подготовка </w:delText>
        </w:r>
      </w:del>
      <w:proofErr w:type="gramStart"/>
      <w:r w:rsidR="00503321" w:rsidRPr="005E03F4">
        <w:rPr>
          <w:rFonts w:ascii="Times New Roman" w:hAnsi="Times New Roman" w:cs="Times New Roman"/>
          <w:sz w:val="28"/>
          <w:szCs w:val="28"/>
        </w:rPr>
        <w:t>уведомлени</w:t>
      </w:r>
      <w:del w:id="422" w:author="Сергеева Олеся Петровна" w:date="2018-06-22T12:05:00Z">
        <w:r w:rsidDel="00F51B09">
          <w:rPr>
            <w:rFonts w:ascii="Times New Roman" w:hAnsi="Times New Roman" w:cs="Times New Roman"/>
            <w:sz w:val="28"/>
            <w:szCs w:val="28"/>
          </w:rPr>
          <w:delText>я</w:delText>
        </w:r>
      </w:del>
      <w:ins w:id="423" w:author="Сергеева Олеся Петровна" w:date="2018-06-22T12:05:00Z">
        <w:r w:rsidR="00F51B09">
          <w:rPr>
            <w:rFonts w:ascii="Times New Roman" w:hAnsi="Times New Roman" w:cs="Times New Roman"/>
            <w:sz w:val="28"/>
            <w:szCs w:val="28"/>
          </w:rPr>
          <w:t>е</w:t>
        </w:r>
      </w:ins>
      <w:proofErr w:type="gramEnd"/>
      <w:r w:rsidR="00503321" w:rsidRPr="005E03F4">
        <w:rPr>
          <w:rFonts w:ascii="Times New Roman" w:hAnsi="Times New Roman" w:cs="Times New Roman"/>
          <w:sz w:val="28"/>
          <w:szCs w:val="28"/>
        </w:rPr>
        <w:t xml:space="preserve"> об отказе в предоставлении муниципальной услуги.</w:t>
      </w:r>
    </w:p>
    <w:p w14:paraId="5D8ECE4F"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Способ фиксации результата выполнения административной процедуры:</w:t>
      </w:r>
    </w:p>
    <w:p w14:paraId="4A8D826B"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постановление Администрации города Ханты-Мансийска о предоставлении земельного участка в постоянное (бессрочное) пользование регистрируется в управлении организационной и контрольной работы Администрации города Ханты-Мансийска;</w:t>
      </w:r>
    </w:p>
    <w:p w14:paraId="31D114EB"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уведомление об отказе в предоставлении муниципальной услуги регистрируется в системе электронного документооборота.</w:t>
      </w:r>
    </w:p>
    <w:p w14:paraId="3D1C513D"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Заявление, представленное с нарушением </w:t>
      </w:r>
      <w:hyperlink w:anchor="P263" w:history="1">
        <w:r w:rsidRPr="005E03F4">
          <w:rPr>
            <w:rFonts w:ascii="Times New Roman" w:hAnsi="Times New Roman" w:cs="Times New Roman"/>
            <w:sz w:val="28"/>
            <w:szCs w:val="28"/>
          </w:rPr>
          <w:t>подпункта 1 пункта 21</w:t>
        </w:r>
      </w:hyperlink>
      <w:r w:rsidRPr="005E03F4">
        <w:rPr>
          <w:rFonts w:ascii="Times New Roman" w:hAnsi="Times New Roman" w:cs="Times New Roman"/>
          <w:sz w:val="28"/>
          <w:szCs w:val="28"/>
        </w:rPr>
        <w:t xml:space="preserve"> настоящего административного регламента, не рассматривается.</w:t>
      </w:r>
    </w:p>
    <w:p w14:paraId="02657126"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Не позднее 5 рабочих дней со дня представления такого заявления Департамент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8B26612"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В течение 10 дней со дня поступления заявления Департамент возвращает заявление заявителю, если к заявлению не приложены документы, представляемые в соответствии с </w:t>
      </w:r>
      <w:hyperlink w:anchor="P191" w:history="1">
        <w:r w:rsidRPr="005E03F4">
          <w:rPr>
            <w:rFonts w:ascii="Times New Roman" w:hAnsi="Times New Roman" w:cs="Times New Roman"/>
            <w:sz w:val="28"/>
            <w:szCs w:val="28"/>
          </w:rPr>
          <w:t>пунктом 16</w:t>
        </w:r>
      </w:hyperlink>
      <w:r w:rsidRPr="005E03F4">
        <w:rPr>
          <w:rFonts w:ascii="Times New Roman" w:hAnsi="Times New Roman" w:cs="Times New Roman"/>
          <w:sz w:val="28"/>
          <w:szCs w:val="28"/>
        </w:rPr>
        <w:t xml:space="preserve"> настоящего административного регламента, за исключением документов, которые заявитель вправе представить в Департамент по собственной инициативе. При этом Департамент указывает причины возврата заявления о предоставлении земельного участка.</w:t>
      </w:r>
    </w:p>
    <w:p w14:paraId="3F027AE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Уведомление о возврате заявления о предоставлении муниципальной услуги регистрируется в системе электронного документооборота.</w:t>
      </w:r>
    </w:p>
    <w:p w14:paraId="5D321A38" w14:textId="77777777" w:rsidR="00503321" w:rsidRPr="005E03F4" w:rsidRDefault="00503321" w:rsidP="009F7618">
      <w:pPr>
        <w:pStyle w:val="ConsPlusNormal"/>
        <w:contextualSpacing/>
        <w:jc w:val="both"/>
        <w:rPr>
          <w:rFonts w:ascii="Times New Roman" w:hAnsi="Times New Roman" w:cs="Times New Roman"/>
          <w:sz w:val="28"/>
          <w:szCs w:val="28"/>
        </w:rPr>
      </w:pPr>
    </w:p>
    <w:p w14:paraId="6624C23D" w14:textId="0D4E6CBC" w:rsidR="00503321" w:rsidRPr="005E03F4" w:rsidDel="00F507F2" w:rsidRDefault="00F51B09">
      <w:pPr>
        <w:pStyle w:val="ConsPlusNormal"/>
        <w:ind w:firstLine="567"/>
        <w:contextualSpacing/>
        <w:jc w:val="both"/>
        <w:outlineLvl w:val="2"/>
        <w:rPr>
          <w:del w:id="424" w:author="Пользователь Windows" w:date="2018-06-27T00:24:00Z"/>
          <w:rFonts w:ascii="Times New Roman" w:hAnsi="Times New Roman" w:cs="Times New Roman"/>
          <w:sz w:val="28"/>
          <w:szCs w:val="28"/>
        </w:rPr>
        <w:pPrChange w:id="425" w:author="Пользователь Windows" w:date="2018-06-27T00:24:00Z">
          <w:pPr>
            <w:pStyle w:val="ConsPlusNormal"/>
            <w:contextualSpacing/>
            <w:jc w:val="center"/>
            <w:outlineLvl w:val="2"/>
          </w:pPr>
        </w:pPrChange>
      </w:pPr>
      <w:ins w:id="426" w:author="Сергеева Олеся Петровна" w:date="2018-06-22T12:03:00Z">
        <w:r>
          <w:rPr>
            <w:rFonts w:ascii="Times New Roman" w:hAnsi="Times New Roman" w:cs="Times New Roman"/>
            <w:sz w:val="28"/>
            <w:szCs w:val="28"/>
          </w:rPr>
          <w:t>3</w:t>
        </w:r>
        <w:del w:id="427" w:author="Зуева Юлия Юрьевна" w:date="2018-06-27T14:55:00Z">
          <w:r w:rsidDel="00CA4ABF">
            <w:rPr>
              <w:rFonts w:ascii="Times New Roman" w:hAnsi="Times New Roman" w:cs="Times New Roman"/>
              <w:sz w:val="28"/>
              <w:szCs w:val="28"/>
            </w:rPr>
            <w:delText>4</w:delText>
          </w:r>
        </w:del>
      </w:ins>
      <w:ins w:id="428" w:author="Зуева Юлия Юрьевна" w:date="2018-06-27T14:55:00Z">
        <w:r w:rsidR="00CA4ABF">
          <w:rPr>
            <w:rFonts w:ascii="Times New Roman" w:hAnsi="Times New Roman" w:cs="Times New Roman"/>
            <w:sz w:val="28"/>
            <w:szCs w:val="28"/>
          </w:rPr>
          <w:t>3</w:t>
        </w:r>
      </w:ins>
      <w:ins w:id="429" w:author="Сергеева Олеся Петровна" w:date="2018-06-22T12:03:00Z">
        <w:r>
          <w:rPr>
            <w:rFonts w:ascii="Times New Roman" w:hAnsi="Times New Roman" w:cs="Times New Roman"/>
            <w:sz w:val="28"/>
            <w:szCs w:val="28"/>
          </w:rPr>
          <w:t xml:space="preserve">. </w:t>
        </w:r>
      </w:ins>
      <w:r w:rsidR="00503321" w:rsidRPr="005E03F4">
        <w:rPr>
          <w:rFonts w:ascii="Times New Roman" w:hAnsi="Times New Roman" w:cs="Times New Roman"/>
          <w:sz w:val="28"/>
          <w:szCs w:val="28"/>
        </w:rPr>
        <w:t>Выдача (направление) заявителю документов,</w:t>
      </w:r>
      <w:ins w:id="430" w:author="Пользователь Windows" w:date="2018-06-27T00:24:00Z">
        <w:r w:rsidR="00F507F2">
          <w:rPr>
            <w:rFonts w:ascii="Times New Roman" w:hAnsi="Times New Roman" w:cs="Times New Roman"/>
            <w:sz w:val="28"/>
            <w:szCs w:val="28"/>
          </w:rPr>
          <w:t xml:space="preserve"> </w:t>
        </w:r>
      </w:ins>
    </w:p>
    <w:p w14:paraId="2B3C8D95" w14:textId="77777777" w:rsidR="00503321" w:rsidRPr="005E03F4" w:rsidRDefault="00503321">
      <w:pPr>
        <w:pStyle w:val="ConsPlusNormal"/>
        <w:ind w:firstLine="567"/>
        <w:contextualSpacing/>
        <w:jc w:val="both"/>
        <w:outlineLvl w:val="2"/>
        <w:rPr>
          <w:rFonts w:ascii="Times New Roman" w:hAnsi="Times New Roman" w:cs="Times New Roman"/>
          <w:sz w:val="28"/>
          <w:szCs w:val="28"/>
        </w:rPr>
        <w:pPrChange w:id="431" w:author="Пользователь Windows" w:date="2018-06-27T00:24:00Z">
          <w:pPr>
            <w:pStyle w:val="ConsPlusNormal"/>
            <w:contextualSpacing/>
            <w:jc w:val="center"/>
          </w:pPr>
        </w:pPrChange>
      </w:pPr>
      <w:proofErr w:type="gramStart"/>
      <w:r w:rsidRPr="005E03F4">
        <w:rPr>
          <w:rFonts w:ascii="Times New Roman" w:hAnsi="Times New Roman" w:cs="Times New Roman"/>
          <w:sz w:val="28"/>
          <w:szCs w:val="28"/>
        </w:rPr>
        <w:t>являющихся</w:t>
      </w:r>
      <w:proofErr w:type="gramEnd"/>
      <w:r w:rsidRPr="005E03F4">
        <w:rPr>
          <w:rFonts w:ascii="Times New Roman" w:hAnsi="Times New Roman" w:cs="Times New Roman"/>
          <w:sz w:val="28"/>
          <w:szCs w:val="28"/>
        </w:rPr>
        <w:t xml:space="preserve"> результатом предоставления муниципальной услуги</w:t>
      </w:r>
    </w:p>
    <w:p w14:paraId="4D10446D" w14:textId="77777777" w:rsidR="00503321" w:rsidRPr="005E03F4" w:rsidRDefault="00503321" w:rsidP="009F7618">
      <w:pPr>
        <w:pStyle w:val="ConsPlusNormal"/>
        <w:contextualSpacing/>
        <w:jc w:val="both"/>
        <w:rPr>
          <w:rFonts w:ascii="Times New Roman" w:hAnsi="Times New Roman" w:cs="Times New Roman"/>
          <w:sz w:val="28"/>
          <w:szCs w:val="28"/>
        </w:rPr>
      </w:pPr>
    </w:p>
    <w:p w14:paraId="041DE564" w14:textId="77777777" w:rsidR="00503321" w:rsidRPr="005E03F4" w:rsidRDefault="000E40F3" w:rsidP="009F7618">
      <w:pPr>
        <w:pStyle w:val="ConsPlusNormal"/>
        <w:ind w:firstLine="540"/>
        <w:contextualSpacing/>
        <w:jc w:val="both"/>
        <w:rPr>
          <w:rFonts w:ascii="Times New Roman" w:hAnsi="Times New Roman" w:cs="Times New Roman"/>
          <w:sz w:val="28"/>
          <w:szCs w:val="28"/>
        </w:rPr>
      </w:pPr>
      <w:del w:id="432" w:author="Сергеева Олеся Петровна" w:date="2018-06-22T12:03:00Z">
        <w:r w:rsidDel="00F51B09">
          <w:fldChar w:fldCharType="begin"/>
        </w:r>
        <w:r w:rsidDel="00F51B09">
          <w:delInstrText xml:space="preserve"> HYPERLINK "consultantplus://offline/ref=D836778680E01898AAC22B58FC38921E2284F7306A849E100F52A9FD675E07593CBB4DB4DB1E1391EB61830AzCn0N" </w:delInstrText>
        </w:r>
        <w:r w:rsidDel="00F51B09">
          <w:fldChar w:fldCharType="separate"/>
        </w:r>
        <w:r w:rsidR="00503321" w:rsidRPr="005E03F4" w:rsidDel="00F51B09">
          <w:rPr>
            <w:rFonts w:ascii="Times New Roman" w:hAnsi="Times New Roman" w:cs="Times New Roman"/>
            <w:sz w:val="28"/>
            <w:szCs w:val="28"/>
          </w:rPr>
          <w:delText>34</w:delText>
        </w:r>
        <w:r w:rsidDel="00F51B09">
          <w:rPr>
            <w:rFonts w:ascii="Times New Roman" w:hAnsi="Times New Roman" w:cs="Times New Roman"/>
            <w:sz w:val="28"/>
            <w:szCs w:val="28"/>
          </w:rPr>
          <w:fldChar w:fldCharType="end"/>
        </w:r>
        <w:r w:rsidR="00503321" w:rsidRPr="005E03F4" w:rsidDel="00F51B09">
          <w:rPr>
            <w:rFonts w:ascii="Times New Roman" w:hAnsi="Times New Roman" w:cs="Times New Roman"/>
            <w:sz w:val="28"/>
            <w:szCs w:val="28"/>
          </w:rPr>
          <w:delText xml:space="preserve">. </w:delText>
        </w:r>
      </w:del>
      <w:ins w:id="433" w:author="Сергеева Олеся Петровна" w:date="2018-06-22T12:03:00Z">
        <w:del w:id="434" w:author="Пользователь Windows" w:date="2018-06-27T00:24:00Z">
          <w:r w:rsidR="00F51B09" w:rsidDel="00F507F2">
            <w:delText>-</w:delText>
          </w:r>
        </w:del>
      </w:ins>
      <w:r w:rsidR="00503321" w:rsidRPr="005E03F4">
        <w:rPr>
          <w:rFonts w:ascii="Times New Roman" w:hAnsi="Times New Roman" w:cs="Times New Roman"/>
          <w:sz w:val="28"/>
          <w:szCs w:val="28"/>
        </w:rPr>
        <w:t>Основанием начала административной процедуры является:</w:t>
      </w:r>
    </w:p>
    <w:p w14:paraId="09F5CE00" w14:textId="77777777" w:rsidR="00503321" w:rsidRPr="005E03F4" w:rsidDel="00F51B09" w:rsidRDefault="00503321" w:rsidP="009F7618">
      <w:pPr>
        <w:pStyle w:val="ConsPlusNormal"/>
        <w:spacing w:before="220"/>
        <w:ind w:firstLine="540"/>
        <w:contextualSpacing/>
        <w:jc w:val="both"/>
        <w:rPr>
          <w:del w:id="435" w:author="Сергеева Олеся Петровна" w:date="2018-06-22T12:05:00Z"/>
          <w:rFonts w:ascii="Times New Roman" w:hAnsi="Times New Roman" w:cs="Times New Roman"/>
          <w:sz w:val="28"/>
          <w:szCs w:val="28"/>
        </w:rPr>
      </w:pPr>
      <w:del w:id="436" w:author="Сергеева Олеся Петровна" w:date="2018-06-22T12:05:00Z">
        <w:r w:rsidRPr="005E03F4" w:rsidDel="00F51B09">
          <w:rPr>
            <w:rFonts w:ascii="Times New Roman" w:hAnsi="Times New Roman" w:cs="Times New Roman"/>
            <w:sz w:val="28"/>
            <w:szCs w:val="28"/>
          </w:rPr>
          <w:delText>1) зарегистрированное решение о предоставлении или отказе в предоставлении муниципальной услуги;</w:delText>
        </w:r>
      </w:del>
    </w:p>
    <w:p w14:paraId="35EC90F8" w14:textId="77777777" w:rsidR="00503321" w:rsidRPr="005E03F4" w:rsidDel="00F51B09" w:rsidRDefault="00503321" w:rsidP="009F7618">
      <w:pPr>
        <w:pStyle w:val="ConsPlusNormal"/>
        <w:spacing w:before="220"/>
        <w:ind w:firstLine="540"/>
        <w:contextualSpacing/>
        <w:jc w:val="both"/>
        <w:rPr>
          <w:del w:id="437" w:author="Сергеева Олеся Петровна" w:date="2018-06-22T12:05:00Z"/>
          <w:rFonts w:ascii="Times New Roman" w:hAnsi="Times New Roman" w:cs="Times New Roman"/>
          <w:sz w:val="28"/>
          <w:szCs w:val="28"/>
        </w:rPr>
      </w:pPr>
      <w:del w:id="438" w:author="Сергеева Олеся Петровна" w:date="2018-06-22T12:05:00Z">
        <w:r w:rsidRPr="005E03F4" w:rsidDel="00F51B09">
          <w:rPr>
            <w:rFonts w:ascii="Times New Roman" w:hAnsi="Times New Roman" w:cs="Times New Roman"/>
            <w:sz w:val="28"/>
            <w:szCs w:val="28"/>
          </w:rPr>
          <w:delText>2) 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w:delText>
        </w:r>
      </w:del>
    </w:p>
    <w:p w14:paraId="4F82520F" w14:textId="77777777" w:rsidR="00F51B09" w:rsidRPr="0065511C" w:rsidRDefault="00F51B09" w:rsidP="00F51B09">
      <w:pPr>
        <w:pStyle w:val="ConsPlusNormal"/>
        <w:ind w:firstLine="709"/>
        <w:contextualSpacing/>
        <w:jc w:val="both"/>
        <w:rPr>
          <w:ins w:id="439" w:author="Сергеева Олеся Петровна" w:date="2018-06-22T12:05:00Z"/>
          <w:rFonts w:ascii="Times New Roman" w:hAnsi="Times New Roman" w:cs="Times New Roman"/>
          <w:sz w:val="28"/>
          <w:szCs w:val="28"/>
        </w:rPr>
      </w:pPr>
      <w:ins w:id="440" w:author="Сергеева Олеся Петровна" w:date="2018-06-22T12:05:00Z">
        <w:r w:rsidRPr="0065511C">
          <w:rPr>
            <w:rFonts w:ascii="Times New Roman" w:hAnsi="Times New Roman" w:cs="Times New Roman"/>
            <w:sz w:val="28"/>
            <w:szCs w:val="28"/>
          </w:rPr>
          <w:t>зарегистрированные документы, являющиеся результатом предоставления муниципальной услуги.</w:t>
        </w:r>
      </w:ins>
    </w:p>
    <w:p w14:paraId="5592ECBA" w14:textId="77777777" w:rsidR="00F51B09" w:rsidRPr="005E03F4" w:rsidDel="00F507F2" w:rsidRDefault="00F51B09" w:rsidP="00F51B09">
      <w:pPr>
        <w:pStyle w:val="ConsPlusNormal"/>
        <w:spacing w:before="220"/>
        <w:ind w:firstLine="540"/>
        <w:contextualSpacing/>
        <w:jc w:val="both"/>
        <w:rPr>
          <w:del w:id="441" w:author="Пользователь Windows" w:date="2018-06-27T00:24:00Z"/>
          <w:rFonts w:ascii="Times New Roman" w:hAnsi="Times New Roman" w:cs="Times New Roman"/>
          <w:sz w:val="28"/>
          <w:szCs w:val="28"/>
        </w:rPr>
      </w:pPr>
      <w:moveToRangeStart w:id="442" w:author="Сергеева Олеся Петровна" w:date="2018-06-22T12:06:00Z" w:name="move517432493"/>
      <w:moveTo w:id="443" w:author="Сергеева Олеся Петровна" w:date="2018-06-22T12:06:00Z">
        <w:r w:rsidRPr="005E03F4">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день со дня поступления в Отдел зарегистрированного решения).</w:t>
        </w:r>
      </w:moveTo>
    </w:p>
    <w:moveToRangeEnd w:id="442"/>
    <w:p w14:paraId="00908F44" w14:textId="77777777" w:rsidR="00F51B09" w:rsidRDefault="00F51B09">
      <w:pPr>
        <w:pStyle w:val="ConsPlusNormal"/>
        <w:spacing w:before="220"/>
        <w:ind w:firstLine="540"/>
        <w:contextualSpacing/>
        <w:jc w:val="both"/>
        <w:rPr>
          <w:ins w:id="444" w:author="Сергеева Олеся Петровна" w:date="2018-06-22T12:05:00Z"/>
          <w:rFonts w:ascii="Times New Roman" w:hAnsi="Times New Roman" w:cs="Times New Roman"/>
          <w:sz w:val="28"/>
          <w:szCs w:val="28"/>
        </w:rPr>
      </w:pPr>
    </w:p>
    <w:p w14:paraId="44D4C23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312AF59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14:paraId="581CB011" w14:textId="77777777" w:rsidR="00503321" w:rsidRDefault="00503321" w:rsidP="006C3493">
      <w:pPr>
        <w:pStyle w:val="ConsPlusNormal"/>
        <w:spacing w:before="220"/>
        <w:ind w:firstLine="540"/>
        <w:contextualSpacing/>
        <w:jc w:val="both"/>
        <w:rPr>
          <w:ins w:id="445" w:author="Сергеева Олеся Петровна" w:date="2018-06-22T12:07:00Z"/>
          <w:rFonts w:ascii="Times New Roman" w:hAnsi="Times New Roman" w:cs="Times New Roman"/>
          <w:sz w:val="28"/>
          <w:szCs w:val="28"/>
        </w:rPr>
      </w:pPr>
      <w:r w:rsidRPr="005E03F4">
        <w:rPr>
          <w:rFonts w:ascii="Times New Roman" w:hAnsi="Times New Roman" w:cs="Times New Roman"/>
          <w:sz w:val="28"/>
          <w:szCs w:val="28"/>
        </w:rPr>
        <w:lastRenderedPageBreak/>
        <w:t>за направление документов, являющихся результатом предоставления муниципальной услуги, заявителю почтой - специалист Департамента</w:t>
      </w:r>
      <w:r w:rsidR="006C3493">
        <w:rPr>
          <w:rFonts w:ascii="Times New Roman" w:hAnsi="Times New Roman" w:cs="Times New Roman"/>
          <w:sz w:val="28"/>
          <w:szCs w:val="28"/>
        </w:rPr>
        <w:t>, отвечающий за делопроизводство</w:t>
      </w:r>
      <w:r w:rsidRPr="005E03F4">
        <w:rPr>
          <w:rFonts w:ascii="Times New Roman" w:hAnsi="Times New Roman" w:cs="Times New Roman"/>
          <w:sz w:val="28"/>
          <w:szCs w:val="28"/>
        </w:rPr>
        <w:t>.</w:t>
      </w:r>
    </w:p>
    <w:p w14:paraId="5F9B72EF" w14:textId="77777777" w:rsidR="00F51B09" w:rsidRPr="00FD1845" w:rsidDel="00F507F2" w:rsidRDefault="00F51B09" w:rsidP="00F51B09">
      <w:pPr>
        <w:autoSpaceDE w:val="0"/>
        <w:autoSpaceDN w:val="0"/>
        <w:adjustRightInd w:val="0"/>
        <w:spacing w:after="0" w:line="240" w:lineRule="auto"/>
        <w:ind w:firstLine="709"/>
        <w:jc w:val="both"/>
        <w:rPr>
          <w:ins w:id="446" w:author="Сергеева Олеся Петровна" w:date="2018-06-22T12:07:00Z"/>
          <w:del w:id="447" w:author="Пользователь Windows" w:date="2018-06-27T00:25:00Z"/>
          <w:rFonts w:ascii="Times New Roman" w:hAnsi="Times New Roman" w:cs="Times New Roman"/>
          <w:sz w:val="28"/>
          <w:szCs w:val="28"/>
        </w:rPr>
      </w:pPr>
      <w:ins w:id="448" w:author="Сергеева Олеся Петровна" w:date="2018-06-22T12:07:00Z">
        <w:r w:rsidRPr="00FD1845">
          <w:rPr>
            <w:rFonts w:ascii="Times New Roman" w:hAnsi="Times New Roman" w:cs="Times New Roman"/>
            <w:sz w:val="28"/>
            <w:szCs w:val="28"/>
          </w:rPr>
          <w:t xml:space="preserve">за выдачу заявителю документов, являющихся результатом предоставления муниципальной услуги </w:t>
        </w:r>
        <w:r>
          <w:rPr>
            <w:rFonts w:ascii="Times New Roman" w:hAnsi="Times New Roman" w:cs="Times New Roman"/>
            <w:sz w:val="28"/>
            <w:szCs w:val="28"/>
          </w:rPr>
          <w:t>в МФЦ</w:t>
        </w:r>
        <w:r w:rsidRPr="00FD1845">
          <w:rPr>
            <w:rFonts w:ascii="Times New Roman" w:hAnsi="Times New Roman" w:cs="Times New Roman"/>
            <w:sz w:val="28"/>
            <w:szCs w:val="28"/>
          </w:rPr>
          <w:t xml:space="preserve"> - специалист </w:t>
        </w:r>
        <w:r>
          <w:rPr>
            <w:rFonts w:ascii="Times New Roman" w:hAnsi="Times New Roman" w:cs="Times New Roman"/>
            <w:sz w:val="28"/>
            <w:szCs w:val="28"/>
          </w:rPr>
          <w:t>МФЦ</w:t>
        </w:r>
        <w:r w:rsidRPr="00FD1845">
          <w:rPr>
            <w:rFonts w:ascii="Times New Roman" w:hAnsi="Times New Roman" w:cs="Times New Roman"/>
            <w:sz w:val="28"/>
            <w:szCs w:val="28"/>
          </w:rPr>
          <w:t>.</w:t>
        </w:r>
      </w:ins>
    </w:p>
    <w:p w14:paraId="69953734" w14:textId="77777777" w:rsidR="00F51B09" w:rsidRPr="005E03F4" w:rsidDel="00F507F2" w:rsidRDefault="00F51B09" w:rsidP="006C3493">
      <w:pPr>
        <w:pStyle w:val="ConsPlusNormal"/>
        <w:spacing w:before="220"/>
        <w:ind w:firstLine="540"/>
        <w:contextualSpacing/>
        <w:jc w:val="both"/>
        <w:rPr>
          <w:del w:id="449" w:author="Пользователь Windows" w:date="2018-06-27T00:25:00Z"/>
          <w:rFonts w:ascii="Times New Roman" w:hAnsi="Times New Roman" w:cs="Times New Roman"/>
          <w:sz w:val="28"/>
          <w:szCs w:val="28"/>
        </w:rPr>
      </w:pPr>
    </w:p>
    <w:p w14:paraId="1C73B3D0" w14:textId="77777777" w:rsidR="00503321" w:rsidRPr="005E03F4" w:rsidDel="00F51B09" w:rsidRDefault="00503321">
      <w:pPr>
        <w:autoSpaceDE w:val="0"/>
        <w:autoSpaceDN w:val="0"/>
        <w:adjustRightInd w:val="0"/>
        <w:spacing w:after="0" w:line="240" w:lineRule="auto"/>
        <w:ind w:firstLine="709"/>
        <w:jc w:val="both"/>
        <w:pPrChange w:id="450" w:author="Пользователь Windows" w:date="2018-06-27T00:25:00Z">
          <w:pPr>
            <w:pStyle w:val="ConsPlusNormal"/>
            <w:spacing w:before="220"/>
            <w:ind w:firstLine="540"/>
            <w:contextualSpacing/>
            <w:jc w:val="both"/>
          </w:pPr>
        </w:pPrChange>
      </w:pPr>
      <w:moveFromRangeStart w:id="451" w:author="Сергеева Олеся Петровна" w:date="2018-06-22T12:06:00Z" w:name="move517432493"/>
      <w:moveFrom w:id="452" w:author="Сергеева Олеся Петровна" w:date="2018-06-22T12:06:00Z">
        <w:r w:rsidRPr="005E03F4" w:rsidDel="00F51B09">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день со дня поступления в Отдел зарегистрированного решения).</w:t>
        </w:r>
      </w:moveFrom>
    </w:p>
    <w:moveFromRangeEnd w:id="451"/>
    <w:p w14:paraId="1DC5F7F3" w14:textId="77777777" w:rsidR="00503321" w:rsidRPr="005E03F4" w:rsidRDefault="00503321">
      <w:pPr>
        <w:pStyle w:val="ConsPlusNormal"/>
        <w:ind w:firstLine="539"/>
        <w:contextualSpacing/>
        <w:jc w:val="both"/>
        <w:rPr>
          <w:rFonts w:ascii="Times New Roman" w:hAnsi="Times New Roman" w:cs="Times New Roman"/>
          <w:sz w:val="28"/>
          <w:szCs w:val="28"/>
        </w:rPr>
        <w:pPrChange w:id="453" w:author="Пользователь Windows" w:date="2018-06-27T00:25:00Z">
          <w:pPr>
            <w:pStyle w:val="ConsPlusNormal"/>
            <w:spacing w:before="220"/>
            <w:ind w:firstLine="540"/>
            <w:contextualSpacing/>
            <w:jc w:val="both"/>
          </w:pPr>
        </w:pPrChange>
      </w:pPr>
      <w:r w:rsidRPr="005E03F4">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14:paraId="4EC5E065" w14:textId="77777777" w:rsidR="00503321" w:rsidRPr="005E03F4" w:rsidDel="00F51B09" w:rsidRDefault="00503321" w:rsidP="009F7618">
      <w:pPr>
        <w:pStyle w:val="ConsPlusNormal"/>
        <w:spacing w:before="220"/>
        <w:ind w:firstLine="540"/>
        <w:contextualSpacing/>
        <w:jc w:val="both"/>
        <w:rPr>
          <w:del w:id="454" w:author="Сергеева Олеся Петровна" w:date="2018-06-22T12:09:00Z"/>
          <w:rFonts w:ascii="Times New Roman" w:hAnsi="Times New Roman" w:cs="Times New Roman"/>
          <w:sz w:val="28"/>
          <w:szCs w:val="28"/>
        </w:rPr>
      </w:pPr>
      <w:r w:rsidRPr="005E03F4">
        <w:rPr>
          <w:rFonts w:ascii="Times New Roman" w:hAnsi="Times New Roman" w:cs="Times New Roman"/>
          <w:sz w:val="28"/>
          <w:szCs w:val="28"/>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w:t>
      </w:r>
      <w:del w:id="455" w:author="Сергеева Олеся Петровна" w:date="2018-06-22T12:09:00Z">
        <w:r w:rsidRPr="005E03F4" w:rsidDel="00F51B09">
          <w:rPr>
            <w:rFonts w:ascii="Times New Roman" w:hAnsi="Times New Roman" w:cs="Times New Roman"/>
            <w:sz w:val="28"/>
            <w:szCs w:val="28"/>
          </w:rPr>
          <w:delText>одним из способов, указанных в заявлении.</w:delText>
        </w:r>
      </w:del>
    </w:p>
    <w:p w14:paraId="183E689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Способ фиксации:</w:t>
      </w:r>
    </w:p>
    <w:p w14:paraId="2D3F6A42"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14:paraId="74DC340D" w14:textId="77777777" w:rsidR="00503321" w:rsidRDefault="00503321" w:rsidP="009F7618">
      <w:pPr>
        <w:pStyle w:val="ConsPlusNormal"/>
        <w:spacing w:before="220"/>
        <w:ind w:firstLine="540"/>
        <w:contextualSpacing/>
        <w:jc w:val="both"/>
        <w:rPr>
          <w:ins w:id="456" w:author="Сергеева Олеся Петровна" w:date="2018-06-22T12:10:00Z"/>
          <w:rFonts w:ascii="Times New Roman" w:hAnsi="Times New Roman" w:cs="Times New Roman"/>
          <w:sz w:val="28"/>
          <w:szCs w:val="28"/>
        </w:rPr>
      </w:pPr>
      <w:r w:rsidRPr="005E03F4">
        <w:rPr>
          <w:rFonts w:ascii="Times New Roman" w:hAnsi="Times New Roman" w:cs="Times New Roman"/>
          <w:sz w:val="28"/>
          <w:szCs w:val="28"/>
        </w:rP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14:paraId="3EC5BAE7" w14:textId="77777777" w:rsidR="00F51B09" w:rsidDel="00F507F2" w:rsidRDefault="00F51B09" w:rsidP="00F51B09">
      <w:pPr>
        <w:autoSpaceDE w:val="0"/>
        <w:autoSpaceDN w:val="0"/>
        <w:adjustRightInd w:val="0"/>
        <w:spacing w:after="0" w:line="240" w:lineRule="auto"/>
        <w:ind w:firstLine="709"/>
        <w:jc w:val="both"/>
        <w:rPr>
          <w:ins w:id="457" w:author="Сергеева Олеся Петровна" w:date="2018-06-22T12:10:00Z"/>
          <w:del w:id="458" w:author="Пользователь Windows" w:date="2018-06-27T00:25:00Z"/>
          <w:rFonts w:ascii="Times New Roman" w:hAnsi="Times New Roman" w:cs="Times New Roman"/>
          <w:sz w:val="28"/>
          <w:szCs w:val="28"/>
        </w:rPr>
      </w:pPr>
      <w:ins w:id="459" w:author="Сергеева Олеся Петровна" w:date="2018-06-22T12:10:00Z">
        <w:r>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отображаются в системе электронного документооборота.</w:t>
        </w:r>
      </w:ins>
    </w:p>
    <w:p w14:paraId="42A00436" w14:textId="77777777" w:rsidR="00F51B09" w:rsidRPr="005E03F4" w:rsidDel="00F507F2" w:rsidRDefault="00F51B09" w:rsidP="009F7618">
      <w:pPr>
        <w:pStyle w:val="ConsPlusNormal"/>
        <w:spacing w:before="220"/>
        <w:ind w:firstLine="540"/>
        <w:contextualSpacing/>
        <w:jc w:val="both"/>
        <w:rPr>
          <w:del w:id="460" w:author="Пользователь Windows" w:date="2018-06-27T00:25:00Z"/>
          <w:rFonts w:ascii="Times New Roman" w:hAnsi="Times New Roman" w:cs="Times New Roman"/>
          <w:sz w:val="28"/>
          <w:szCs w:val="28"/>
        </w:rPr>
      </w:pPr>
    </w:p>
    <w:p w14:paraId="0FCE72B9" w14:textId="77777777" w:rsidR="009D70CD" w:rsidRPr="005E03F4" w:rsidRDefault="009D70CD">
      <w:pPr>
        <w:autoSpaceDE w:val="0"/>
        <w:autoSpaceDN w:val="0"/>
        <w:adjustRightInd w:val="0"/>
        <w:spacing w:after="0" w:line="240" w:lineRule="auto"/>
        <w:ind w:firstLine="709"/>
        <w:jc w:val="both"/>
        <w:pPrChange w:id="461" w:author="Пользователь Windows" w:date="2018-06-27T00:25:00Z">
          <w:pPr>
            <w:pStyle w:val="ConsPlusNormal"/>
            <w:contextualSpacing/>
            <w:jc w:val="both"/>
          </w:pPr>
        </w:pPrChange>
      </w:pPr>
    </w:p>
    <w:p w14:paraId="7E13D448" w14:textId="77777777" w:rsidR="00503321" w:rsidRPr="005E03F4" w:rsidRDefault="00503321" w:rsidP="009F7618">
      <w:pPr>
        <w:pStyle w:val="ConsPlusNormal"/>
        <w:contextualSpacing/>
        <w:jc w:val="center"/>
        <w:outlineLvl w:val="1"/>
        <w:rPr>
          <w:rFonts w:ascii="Times New Roman" w:hAnsi="Times New Roman" w:cs="Times New Roman"/>
          <w:sz w:val="28"/>
          <w:szCs w:val="28"/>
        </w:rPr>
      </w:pPr>
      <w:r w:rsidRPr="005E03F4">
        <w:rPr>
          <w:rFonts w:ascii="Times New Roman" w:hAnsi="Times New Roman" w:cs="Times New Roman"/>
          <w:sz w:val="28"/>
          <w:szCs w:val="28"/>
        </w:rPr>
        <w:t xml:space="preserve">IV. Формы </w:t>
      </w:r>
      <w:proofErr w:type="gramStart"/>
      <w:r w:rsidRPr="005E03F4">
        <w:rPr>
          <w:rFonts w:ascii="Times New Roman" w:hAnsi="Times New Roman" w:cs="Times New Roman"/>
          <w:sz w:val="28"/>
          <w:szCs w:val="28"/>
        </w:rPr>
        <w:t>контроля за</w:t>
      </w:r>
      <w:proofErr w:type="gramEnd"/>
      <w:r w:rsidRPr="005E03F4">
        <w:rPr>
          <w:rFonts w:ascii="Times New Roman" w:hAnsi="Times New Roman" w:cs="Times New Roman"/>
          <w:sz w:val="28"/>
          <w:szCs w:val="28"/>
        </w:rPr>
        <w:t xml:space="preserve"> исполнением</w:t>
      </w:r>
    </w:p>
    <w:p w14:paraId="59C3CD62"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административного регламента</w:t>
      </w:r>
    </w:p>
    <w:p w14:paraId="47AB12ED" w14:textId="77777777" w:rsidR="00503321" w:rsidRPr="005E03F4" w:rsidRDefault="00503321" w:rsidP="009F7618">
      <w:pPr>
        <w:pStyle w:val="ConsPlusNormal"/>
        <w:contextualSpacing/>
        <w:jc w:val="both"/>
        <w:rPr>
          <w:rFonts w:ascii="Times New Roman" w:hAnsi="Times New Roman" w:cs="Times New Roman"/>
          <w:sz w:val="28"/>
          <w:szCs w:val="28"/>
        </w:rPr>
      </w:pPr>
    </w:p>
    <w:p w14:paraId="0901DE46"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Порядок осуществления текущего контроля</w:t>
      </w:r>
    </w:p>
    <w:p w14:paraId="27B8E48B"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 xml:space="preserve">за соблюдением и исполнением </w:t>
      </w:r>
      <w:proofErr w:type="gramStart"/>
      <w:r w:rsidRPr="005E03F4">
        <w:rPr>
          <w:rFonts w:ascii="Times New Roman" w:hAnsi="Times New Roman" w:cs="Times New Roman"/>
          <w:sz w:val="28"/>
          <w:szCs w:val="28"/>
        </w:rPr>
        <w:t>ответственными</w:t>
      </w:r>
      <w:proofErr w:type="gramEnd"/>
      <w:r w:rsidRPr="005E03F4">
        <w:rPr>
          <w:rFonts w:ascii="Times New Roman" w:hAnsi="Times New Roman" w:cs="Times New Roman"/>
          <w:sz w:val="28"/>
          <w:szCs w:val="28"/>
        </w:rPr>
        <w:t xml:space="preserve"> должностными</w:t>
      </w:r>
    </w:p>
    <w:p w14:paraId="7B247C6A"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лицами положений административного регламента и иных</w:t>
      </w:r>
    </w:p>
    <w:p w14:paraId="41C5D922"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правовых актов, устанавливающих требования к предоставлению</w:t>
      </w:r>
    </w:p>
    <w:p w14:paraId="5E27B31C" w14:textId="77777777" w:rsidR="00503321" w:rsidRPr="005E03F4" w:rsidRDefault="00503321" w:rsidP="00F51B09">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муниципальной услуги, а также принятием ими решений</w:t>
      </w:r>
    </w:p>
    <w:p w14:paraId="40690997" w14:textId="77777777" w:rsidR="000A3B38" w:rsidRPr="005E03F4" w:rsidRDefault="00371708" w:rsidP="000A3B38">
      <w:pPr>
        <w:pStyle w:val="ConsPlusNormal"/>
        <w:spacing w:before="220"/>
        <w:ind w:firstLine="540"/>
        <w:contextualSpacing/>
        <w:jc w:val="both"/>
        <w:rPr>
          <w:ins w:id="462" w:author="Петроченко Денис Николаевич" w:date="2018-06-27T17:23:00Z"/>
          <w:rFonts w:ascii="Times New Roman" w:hAnsi="Times New Roman" w:cs="Times New Roman"/>
          <w:sz w:val="28"/>
          <w:szCs w:val="28"/>
        </w:rPr>
      </w:pPr>
      <w:del w:id="463" w:author="Зуева Юлия Юрьевна" w:date="2018-06-27T14:55:00Z">
        <w:r w:rsidDel="00CA4ABF">
          <w:fldChar w:fldCharType="begin"/>
        </w:r>
        <w:r w:rsidDel="00CA4ABF">
          <w:delInstrText xml:space="preserve"> HYPERLINK "consultantplus://offline/ref=D836778680E01898AAC22B58FC38921E2284F7306A849E100F52A9FD675E07593CBB4DB4DB1E1391EB61830AzCn0N" </w:delInstrText>
        </w:r>
        <w:r w:rsidDel="00CA4ABF">
          <w:fldChar w:fldCharType="separate"/>
        </w:r>
        <w:r w:rsidR="00503321" w:rsidRPr="005E03F4" w:rsidDel="00CA4ABF">
          <w:rPr>
            <w:rFonts w:ascii="Times New Roman" w:hAnsi="Times New Roman" w:cs="Times New Roman"/>
            <w:sz w:val="28"/>
            <w:szCs w:val="28"/>
          </w:rPr>
          <w:delText>35</w:delText>
        </w:r>
        <w:r w:rsidDel="00CA4ABF">
          <w:rPr>
            <w:rFonts w:ascii="Times New Roman" w:hAnsi="Times New Roman" w:cs="Times New Roman"/>
            <w:sz w:val="28"/>
            <w:szCs w:val="28"/>
          </w:rPr>
          <w:fldChar w:fldCharType="end"/>
        </w:r>
      </w:del>
      <w:ins w:id="464" w:author="Зуева Юлия Юрьевна" w:date="2018-06-27T14:55:00Z">
        <w:r w:rsidR="00CA4ABF">
          <w:rPr>
            <w:rFonts w:ascii="Times New Roman" w:hAnsi="Times New Roman" w:cs="Times New Roman"/>
            <w:sz w:val="28"/>
            <w:szCs w:val="28"/>
          </w:rPr>
          <w:t>3</w:t>
        </w:r>
        <w:r w:rsidR="00CA4ABF">
          <w:fldChar w:fldCharType="begin"/>
        </w:r>
        <w:r w:rsidR="00CA4ABF">
          <w:instrText xml:space="preserve"> HYPERLINK "consultantplus://offline/ref=D836778680E01898AAC22B58FC38921E2284F7306A849E100F52A9FD675E07593CBB4DB4DB1E1391EB61830AzCn0N" </w:instrText>
        </w:r>
        <w:r w:rsidR="00CA4ABF">
          <w:fldChar w:fldCharType="separate"/>
        </w:r>
        <w:r w:rsidR="00CA4ABF">
          <w:rPr>
            <w:rFonts w:ascii="Times New Roman" w:hAnsi="Times New Roman" w:cs="Times New Roman"/>
            <w:sz w:val="28"/>
            <w:szCs w:val="28"/>
          </w:rPr>
          <w:t>4</w:t>
        </w:r>
        <w:r w:rsidR="00CA4ABF">
          <w:rPr>
            <w:rFonts w:ascii="Times New Roman" w:hAnsi="Times New Roman" w:cs="Times New Roman"/>
            <w:sz w:val="28"/>
            <w:szCs w:val="28"/>
          </w:rPr>
          <w:fldChar w:fldCharType="end"/>
        </w:r>
      </w:ins>
      <w:r w:rsidR="00503321" w:rsidRPr="005E03F4">
        <w:rPr>
          <w:rFonts w:ascii="Times New Roman" w:hAnsi="Times New Roman" w:cs="Times New Roman"/>
          <w:sz w:val="28"/>
          <w:szCs w:val="28"/>
        </w:rPr>
        <w:t xml:space="preserve">. Текущий </w:t>
      </w:r>
      <w:proofErr w:type="gramStart"/>
      <w:r w:rsidR="00503321" w:rsidRPr="005E03F4">
        <w:rPr>
          <w:rFonts w:ascii="Times New Roman" w:hAnsi="Times New Roman" w:cs="Times New Roman"/>
          <w:sz w:val="28"/>
          <w:szCs w:val="28"/>
        </w:rPr>
        <w:t>контроль за</w:t>
      </w:r>
      <w:proofErr w:type="gramEnd"/>
      <w:r w:rsidR="00503321" w:rsidRPr="005E03F4">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ins w:id="465" w:author="Петроченко Денис Николаевич" w:date="2018-06-27T17:23:00Z">
        <w:r w:rsidR="000A3B38" w:rsidRPr="00240FCB">
          <w:rPr>
            <w:rFonts w:ascii="Times New Roman" w:hAnsi="Times New Roman" w:cs="Times New Roman"/>
            <w:sz w:val="28"/>
            <w:szCs w:val="28"/>
          </w:rPr>
          <w:t>Директором,</w:t>
        </w:r>
        <w:r w:rsidR="000A3B38" w:rsidRPr="00CA4ABF">
          <w:rPr>
            <w:rFonts w:ascii="Times New Roman" w:hAnsi="Times New Roman" w:cs="Times New Roman"/>
            <w:sz w:val="28"/>
            <w:szCs w:val="28"/>
          </w:rPr>
          <w:t xml:space="preserve"> </w:t>
        </w:r>
        <w:r w:rsidR="000A3B38" w:rsidRPr="00240FCB">
          <w:rPr>
            <w:rFonts w:ascii="Times New Roman" w:hAnsi="Times New Roman" w:cs="Times New Roman"/>
            <w:sz w:val="28"/>
            <w:szCs w:val="28"/>
          </w:rPr>
          <w:t xml:space="preserve">либо </w:t>
        </w:r>
        <w:r w:rsidR="000A3B38" w:rsidRPr="00CA4ABF">
          <w:rPr>
            <w:rFonts w:ascii="Times New Roman" w:hAnsi="Times New Roman" w:cs="Times New Roman"/>
            <w:sz w:val="28"/>
            <w:szCs w:val="28"/>
          </w:rPr>
          <w:t xml:space="preserve">лицом, </w:t>
        </w:r>
        <w:r w:rsidR="000A3B38" w:rsidRPr="00240FCB">
          <w:rPr>
            <w:rFonts w:ascii="Times New Roman" w:hAnsi="Times New Roman" w:cs="Times New Roman"/>
            <w:sz w:val="28"/>
            <w:szCs w:val="28"/>
          </w:rPr>
          <w:t>уполномоченным на его подписание</w:t>
        </w:r>
        <w:r w:rsidR="000A3B38">
          <w:rPr>
            <w:rFonts w:ascii="Times New Roman" w:hAnsi="Times New Roman" w:cs="Times New Roman"/>
            <w:sz w:val="28"/>
            <w:szCs w:val="28"/>
          </w:rPr>
          <w:t>.</w:t>
        </w:r>
      </w:ins>
    </w:p>
    <w:p w14:paraId="340F1722" w14:textId="3B4E2833" w:rsidR="00503321" w:rsidRPr="005E03F4" w:rsidDel="000A3B38" w:rsidRDefault="00503321" w:rsidP="009F7618">
      <w:pPr>
        <w:pStyle w:val="ConsPlusNormal"/>
        <w:ind w:firstLine="540"/>
        <w:contextualSpacing/>
        <w:jc w:val="both"/>
        <w:rPr>
          <w:del w:id="466" w:author="Петроченко Денис Николаевич" w:date="2018-06-27T17:23:00Z"/>
          <w:rFonts w:ascii="Times New Roman" w:hAnsi="Times New Roman" w:cs="Times New Roman"/>
          <w:sz w:val="28"/>
          <w:szCs w:val="28"/>
        </w:rPr>
      </w:pPr>
      <w:del w:id="467" w:author="Петроченко Денис Николаевич" w:date="2018-06-27T17:23:00Z">
        <w:r w:rsidRPr="005E03F4" w:rsidDel="000A3B38">
          <w:rPr>
            <w:rFonts w:ascii="Times New Roman" w:hAnsi="Times New Roman" w:cs="Times New Roman"/>
            <w:sz w:val="28"/>
            <w:szCs w:val="28"/>
          </w:rPr>
          <w:delText>заместителем директора Департамента - начальником земельного управления.</w:delText>
        </w:r>
      </w:del>
    </w:p>
    <w:p w14:paraId="41F744A6" w14:textId="77777777" w:rsidR="00503321" w:rsidRPr="005E03F4" w:rsidRDefault="00503321">
      <w:pPr>
        <w:pStyle w:val="ConsPlusNormal"/>
        <w:ind w:firstLine="540"/>
        <w:contextualSpacing/>
        <w:jc w:val="both"/>
        <w:rPr>
          <w:rFonts w:ascii="Times New Roman" w:hAnsi="Times New Roman" w:cs="Times New Roman"/>
          <w:sz w:val="28"/>
          <w:szCs w:val="28"/>
        </w:rPr>
        <w:pPrChange w:id="468" w:author="Петроченко Денис Николаевич" w:date="2018-06-27T17:23:00Z">
          <w:pPr>
            <w:pStyle w:val="ConsPlusNormal"/>
            <w:contextualSpacing/>
            <w:jc w:val="both"/>
          </w:pPr>
        </w:pPrChange>
      </w:pPr>
    </w:p>
    <w:p w14:paraId="46117137"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Порядок и периодичность осуществления</w:t>
      </w:r>
    </w:p>
    <w:p w14:paraId="26312DD0"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плановых и внеплановых проверок полноты и качества</w:t>
      </w:r>
    </w:p>
    <w:p w14:paraId="47B74E71"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предоставления муниципальной услуги, порядок и формы</w:t>
      </w:r>
    </w:p>
    <w:p w14:paraId="5E4922A2" w14:textId="77777777" w:rsidR="00503321" w:rsidRPr="005E03F4" w:rsidRDefault="00503321" w:rsidP="009F7618">
      <w:pPr>
        <w:pStyle w:val="ConsPlusNormal"/>
        <w:contextualSpacing/>
        <w:jc w:val="center"/>
        <w:rPr>
          <w:rFonts w:ascii="Times New Roman" w:hAnsi="Times New Roman" w:cs="Times New Roman"/>
          <w:sz w:val="28"/>
          <w:szCs w:val="28"/>
        </w:rPr>
      </w:pPr>
      <w:proofErr w:type="gramStart"/>
      <w:r w:rsidRPr="005E03F4">
        <w:rPr>
          <w:rFonts w:ascii="Times New Roman" w:hAnsi="Times New Roman" w:cs="Times New Roman"/>
          <w:sz w:val="28"/>
          <w:szCs w:val="28"/>
        </w:rPr>
        <w:t>контроля за</w:t>
      </w:r>
      <w:proofErr w:type="gramEnd"/>
      <w:r w:rsidRPr="005E03F4">
        <w:rPr>
          <w:rFonts w:ascii="Times New Roman" w:hAnsi="Times New Roman" w:cs="Times New Roman"/>
          <w:sz w:val="28"/>
          <w:szCs w:val="28"/>
        </w:rPr>
        <w:t xml:space="preserve"> полнотой и качеством предоставления</w:t>
      </w:r>
    </w:p>
    <w:p w14:paraId="36C29C09"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муниципальной услуги, в том числе со стороны граждан,</w:t>
      </w:r>
    </w:p>
    <w:p w14:paraId="62E8D06C" w14:textId="77777777" w:rsidR="00503321" w:rsidRPr="005E03F4" w:rsidRDefault="00503321" w:rsidP="00F51B09">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их объединений и организаций</w:t>
      </w:r>
    </w:p>
    <w:p w14:paraId="1890A032" w14:textId="643FD146" w:rsidR="00503321" w:rsidRPr="005E03F4" w:rsidRDefault="00371708" w:rsidP="009F7618">
      <w:pPr>
        <w:pStyle w:val="ConsPlusNormal"/>
        <w:ind w:firstLine="540"/>
        <w:contextualSpacing/>
        <w:jc w:val="both"/>
        <w:rPr>
          <w:rFonts w:ascii="Times New Roman" w:hAnsi="Times New Roman" w:cs="Times New Roman"/>
          <w:sz w:val="28"/>
          <w:szCs w:val="28"/>
        </w:rPr>
      </w:pPr>
      <w:del w:id="469" w:author="Зуева Юлия Юрьевна" w:date="2018-06-27T14:56:00Z">
        <w:r w:rsidDel="00CA4ABF">
          <w:fldChar w:fldCharType="begin"/>
        </w:r>
        <w:r w:rsidDel="00CA4ABF">
          <w:delInstrText xml:space="preserve"> HYPERLINK "consultantplus://offline/ref=D836778680E01898AAC22B58FC38921E2284F7306A849E100F52A9FD675E07593CBB4DB4DB1E1391EB61830AzCn0N" </w:delInstrText>
        </w:r>
        <w:r w:rsidDel="00CA4ABF">
          <w:fldChar w:fldCharType="separate"/>
        </w:r>
        <w:r w:rsidR="00503321" w:rsidRPr="005E03F4" w:rsidDel="00CA4ABF">
          <w:rPr>
            <w:rFonts w:ascii="Times New Roman" w:hAnsi="Times New Roman" w:cs="Times New Roman"/>
            <w:sz w:val="28"/>
            <w:szCs w:val="28"/>
          </w:rPr>
          <w:delText>36</w:delText>
        </w:r>
        <w:r w:rsidDel="00CA4ABF">
          <w:rPr>
            <w:rFonts w:ascii="Times New Roman" w:hAnsi="Times New Roman" w:cs="Times New Roman"/>
            <w:sz w:val="28"/>
            <w:szCs w:val="28"/>
          </w:rPr>
          <w:fldChar w:fldCharType="end"/>
        </w:r>
      </w:del>
      <w:ins w:id="470" w:author="Зуева Юлия Юрьевна" w:date="2018-06-27T14:56:00Z">
        <w:r w:rsidR="00CA4ABF">
          <w:fldChar w:fldCharType="begin"/>
        </w:r>
        <w:r w:rsidR="00CA4ABF">
          <w:instrText xml:space="preserve"> HYPERLINK "consultantplus://offline/ref=D836778680E01898AAC22B58FC38921E2284F7306A849E100F52A9FD675E07593CBB4DB4DB1E1391EB61830AzCn0N" </w:instrText>
        </w:r>
        <w:r w:rsidR="00CA4ABF">
          <w:fldChar w:fldCharType="separate"/>
        </w:r>
        <w:r w:rsidR="00CA4ABF" w:rsidRPr="005E03F4">
          <w:rPr>
            <w:rFonts w:ascii="Times New Roman" w:hAnsi="Times New Roman" w:cs="Times New Roman"/>
            <w:sz w:val="28"/>
            <w:szCs w:val="28"/>
          </w:rPr>
          <w:t>3</w:t>
        </w:r>
        <w:r w:rsidR="00CA4ABF">
          <w:rPr>
            <w:rFonts w:ascii="Times New Roman" w:hAnsi="Times New Roman" w:cs="Times New Roman"/>
            <w:sz w:val="28"/>
            <w:szCs w:val="28"/>
          </w:rPr>
          <w:t>5</w:t>
        </w:r>
        <w:r w:rsidR="00CA4ABF">
          <w:rPr>
            <w:rFonts w:ascii="Times New Roman" w:hAnsi="Times New Roman" w:cs="Times New Roman"/>
            <w:sz w:val="28"/>
            <w:szCs w:val="28"/>
          </w:rPr>
          <w:fldChar w:fldCharType="end"/>
        </w:r>
      </w:ins>
      <w:r w:rsidR="00503321" w:rsidRPr="005E03F4">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14:paraId="7F5E5349"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14:paraId="60AE0F67"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lastRenderedPageBreak/>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14:paraId="1091D43D"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5E03F4">
        <w:rPr>
          <w:rFonts w:ascii="Times New Roman" w:hAnsi="Times New Roman" w:cs="Times New Roman"/>
          <w:sz w:val="28"/>
          <w:szCs w:val="28"/>
        </w:rPr>
        <w:t>заявителя</w:t>
      </w:r>
      <w:proofErr w:type="gramEnd"/>
      <w:r w:rsidRPr="005E03F4">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4587D844"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078073B6"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65E3B9C6" w14:textId="77777777" w:rsidR="00503321" w:rsidRPr="005E03F4" w:rsidRDefault="00503321" w:rsidP="009F7618">
      <w:pPr>
        <w:pStyle w:val="ConsPlusNormal"/>
        <w:contextualSpacing/>
        <w:jc w:val="both"/>
        <w:rPr>
          <w:rFonts w:ascii="Times New Roman" w:hAnsi="Times New Roman" w:cs="Times New Roman"/>
          <w:sz w:val="28"/>
          <w:szCs w:val="28"/>
        </w:rPr>
      </w:pPr>
    </w:p>
    <w:p w14:paraId="6C5AC4A8" w14:textId="77777777" w:rsidR="00503321" w:rsidRPr="005E03F4" w:rsidRDefault="00503321" w:rsidP="009F7618">
      <w:pPr>
        <w:pStyle w:val="ConsPlusNormal"/>
        <w:contextualSpacing/>
        <w:jc w:val="center"/>
        <w:outlineLvl w:val="2"/>
        <w:rPr>
          <w:rFonts w:ascii="Times New Roman" w:hAnsi="Times New Roman" w:cs="Times New Roman"/>
          <w:sz w:val="28"/>
          <w:szCs w:val="28"/>
        </w:rPr>
      </w:pPr>
      <w:r w:rsidRPr="005E03F4">
        <w:rPr>
          <w:rFonts w:ascii="Times New Roman" w:hAnsi="Times New Roman" w:cs="Times New Roman"/>
          <w:sz w:val="28"/>
          <w:szCs w:val="28"/>
        </w:rPr>
        <w:t>Ответственность должностных лиц органа местного</w:t>
      </w:r>
    </w:p>
    <w:p w14:paraId="7137582A"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самоуправления за решения и действия (бездействие),</w:t>
      </w:r>
    </w:p>
    <w:p w14:paraId="733E3C44" w14:textId="77777777" w:rsidR="00503321" w:rsidRPr="005E03F4" w:rsidRDefault="00503321" w:rsidP="009F7618">
      <w:pPr>
        <w:pStyle w:val="ConsPlusNormal"/>
        <w:contextualSpacing/>
        <w:jc w:val="center"/>
        <w:rPr>
          <w:rFonts w:ascii="Times New Roman" w:hAnsi="Times New Roman" w:cs="Times New Roman"/>
          <w:sz w:val="28"/>
          <w:szCs w:val="28"/>
        </w:rPr>
      </w:pPr>
      <w:proofErr w:type="gramStart"/>
      <w:r w:rsidRPr="005E03F4">
        <w:rPr>
          <w:rFonts w:ascii="Times New Roman" w:hAnsi="Times New Roman" w:cs="Times New Roman"/>
          <w:sz w:val="28"/>
          <w:szCs w:val="28"/>
        </w:rPr>
        <w:t>принимаемые</w:t>
      </w:r>
      <w:proofErr w:type="gramEnd"/>
      <w:r w:rsidRPr="005E03F4">
        <w:rPr>
          <w:rFonts w:ascii="Times New Roman" w:hAnsi="Times New Roman" w:cs="Times New Roman"/>
          <w:sz w:val="28"/>
          <w:szCs w:val="28"/>
        </w:rPr>
        <w:t xml:space="preserve"> (осуществляемые) ими в ходе</w:t>
      </w:r>
    </w:p>
    <w:p w14:paraId="359AE408"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предоставления муниципальной услуги, в том числе</w:t>
      </w:r>
    </w:p>
    <w:p w14:paraId="122ACCF8" w14:textId="77777777" w:rsidR="00503321" w:rsidRPr="005E03F4" w:rsidRDefault="00503321" w:rsidP="00F51B09">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за необоснованные межведомственные запросы</w:t>
      </w:r>
    </w:p>
    <w:p w14:paraId="0F05F334" w14:textId="50F764C3" w:rsidR="00503321" w:rsidRPr="005E03F4" w:rsidRDefault="00371708" w:rsidP="009F7618">
      <w:pPr>
        <w:pStyle w:val="ConsPlusNormal"/>
        <w:ind w:firstLine="540"/>
        <w:contextualSpacing/>
        <w:jc w:val="both"/>
        <w:rPr>
          <w:rFonts w:ascii="Times New Roman" w:hAnsi="Times New Roman" w:cs="Times New Roman"/>
          <w:sz w:val="28"/>
          <w:szCs w:val="28"/>
        </w:rPr>
      </w:pPr>
      <w:del w:id="471" w:author="Зуева Юлия Юрьевна" w:date="2018-06-27T14:56:00Z">
        <w:r w:rsidDel="00CA4ABF">
          <w:fldChar w:fldCharType="begin"/>
        </w:r>
        <w:r w:rsidDel="00CA4ABF">
          <w:delInstrText xml:space="preserve"> HYPERLINK "consultantplus://offline/ref=D836778680E01898AAC22B58FC38921E2284F7306A849E100F52A9FD675E07593CBB4DB4DB1E1391EB61830AzCn0N" </w:delInstrText>
        </w:r>
        <w:r w:rsidDel="00CA4ABF">
          <w:fldChar w:fldCharType="separate"/>
        </w:r>
        <w:r w:rsidR="00503321" w:rsidRPr="005E03F4" w:rsidDel="00CA4ABF">
          <w:rPr>
            <w:rFonts w:ascii="Times New Roman" w:hAnsi="Times New Roman" w:cs="Times New Roman"/>
            <w:sz w:val="28"/>
            <w:szCs w:val="28"/>
          </w:rPr>
          <w:delText>37</w:delText>
        </w:r>
        <w:r w:rsidDel="00CA4ABF">
          <w:rPr>
            <w:rFonts w:ascii="Times New Roman" w:hAnsi="Times New Roman" w:cs="Times New Roman"/>
            <w:sz w:val="28"/>
            <w:szCs w:val="28"/>
          </w:rPr>
          <w:fldChar w:fldCharType="end"/>
        </w:r>
      </w:del>
      <w:ins w:id="472" w:author="Зуева Юлия Юрьевна" w:date="2018-06-27T14:56:00Z">
        <w:r w:rsidR="00CA4ABF">
          <w:fldChar w:fldCharType="begin"/>
        </w:r>
        <w:r w:rsidR="00CA4ABF">
          <w:instrText xml:space="preserve"> HYPERLINK "consultantplus://offline/ref=D836778680E01898AAC22B58FC38921E2284F7306A849E100F52A9FD675E07593CBB4DB4DB1E1391EB61830AzCn0N" </w:instrText>
        </w:r>
        <w:r w:rsidR="00CA4ABF">
          <w:fldChar w:fldCharType="separate"/>
        </w:r>
        <w:r w:rsidR="00CA4ABF" w:rsidRPr="005E03F4">
          <w:rPr>
            <w:rFonts w:ascii="Times New Roman" w:hAnsi="Times New Roman" w:cs="Times New Roman"/>
            <w:sz w:val="28"/>
            <w:szCs w:val="28"/>
          </w:rPr>
          <w:t>3</w:t>
        </w:r>
        <w:r w:rsidR="00CA4ABF">
          <w:rPr>
            <w:rFonts w:ascii="Times New Roman" w:hAnsi="Times New Roman" w:cs="Times New Roman"/>
            <w:sz w:val="28"/>
            <w:szCs w:val="28"/>
          </w:rPr>
          <w:t>6</w:t>
        </w:r>
        <w:r w:rsidR="00CA4ABF">
          <w:rPr>
            <w:rFonts w:ascii="Times New Roman" w:hAnsi="Times New Roman" w:cs="Times New Roman"/>
            <w:sz w:val="28"/>
            <w:szCs w:val="28"/>
          </w:rPr>
          <w:fldChar w:fldCharType="end"/>
        </w:r>
      </w:ins>
      <w:r w:rsidR="00503321" w:rsidRPr="005E03F4">
        <w:rPr>
          <w:rFonts w:ascii="Times New Roman" w:hAnsi="Times New Roman" w:cs="Times New Roman"/>
          <w:sz w:val="28"/>
          <w:szCs w:val="28"/>
        </w:rPr>
        <w:t>. Должностные лица Департамента 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14:paraId="724FD2B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14:paraId="7B5321CC"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 xml:space="preserve">В соответствии со </w:t>
      </w:r>
      <w:hyperlink r:id="rId35" w:history="1">
        <w:r w:rsidRPr="005E03F4">
          <w:rPr>
            <w:rFonts w:ascii="Times New Roman" w:hAnsi="Times New Roman" w:cs="Times New Roman"/>
            <w:sz w:val="28"/>
            <w:szCs w:val="28"/>
          </w:rPr>
          <w:t>статьей 9.6</w:t>
        </w:r>
      </w:hyperlink>
      <w:r w:rsidRPr="005E03F4">
        <w:rPr>
          <w:rFonts w:ascii="Times New Roman" w:hAnsi="Times New Roman" w:cs="Times New Roman"/>
          <w:sz w:val="28"/>
          <w:szCs w:val="28"/>
        </w:rPr>
        <w:t xml:space="preserve"> Закона Ханты-Мансийского автономного округа - Югры от 11.06.2010 </w:t>
      </w:r>
      <w:r w:rsidR="00472772">
        <w:rPr>
          <w:rFonts w:ascii="Times New Roman" w:hAnsi="Times New Roman" w:cs="Times New Roman"/>
          <w:sz w:val="28"/>
          <w:szCs w:val="28"/>
        </w:rPr>
        <w:t>№</w:t>
      </w:r>
      <w:r w:rsidRPr="005E03F4">
        <w:rPr>
          <w:rFonts w:ascii="Times New Roman" w:hAnsi="Times New Roman" w:cs="Times New Roman"/>
          <w:sz w:val="28"/>
          <w:szCs w:val="28"/>
        </w:rPr>
        <w:t xml:space="preserve"> 102-оз </w:t>
      </w:r>
      <w:r w:rsidR="00472772">
        <w:rPr>
          <w:rFonts w:ascii="Times New Roman" w:hAnsi="Times New Roman" w:cs="Times New Roman"/>
          <w:sz w:val="28"/>
          <w:szCs w:val="28"/>
        </w:rPr>
        <w:t>«</w:t>
      </w:r>
      <w:r w:rsidRPr="005E03F4">
        <w:rPr>
          <w:rFonts w:ascii="Times New Roman" w:hAnsi="Times New Roman" w:cs="Times New Roman"/>
          <w:sz w:val="28"/>
          <w:szCs w:val="28"/>
        </w:rPr>
        <w:t>Об административных правонарушениях</w:t>
      </w:r>
      <w:r w:rsidR="00472772">
        <w:rPr>
          <w:rFonts w:ascii="Times New Roman" w:hAnsi="Times New Roman" w:cs="Times New Roman"/>
          <w:sz w:val="28"/>
          <w:szCs w:val="28"/>
        </w:rPr>
        <w:t>»</w:t>
      </w:r>
      <w:r w:rsidRPr="005E03F4">
        <w:rPr>
          <w:rFonts w:ascii="Times New Roman" w:hAnsi="Times New Roman" w:cs="Times New Roman"/>
          <w:sz w:val="28"/>
          <w:szCs w:val="28"/>
        </w:rPr>
        <w:t xml:space="preserve"> должностные лица Департамента,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5E03F4">
        <w:rPr>
          <w:rFonts w:ascii="Times New Roman" w:hAnsi="Times New Roman" w:cs="Times New Roman"/>
          <w:sz w:val="28"/>
          <w:szCs w:val="28"/>
        </w:rPr>
        <w:t xml:space="preserve">, </w:t>
      </w:r>
      <w:proofErr w:type="gramStart"/>
      <w:r w:rsidRPr="005E03F4">
        <w:rPr>
          <w:rFonts w:ascii="Times New Roman" w:hAnsi="Times New Roman" w:cs="Times New Roman"/>
          <w:sz w:val="28"/>
          <w:szCs w:val="28"/>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w:t>
      </w:r>
      <w:r w:rsidRPr="005E03F4">
        <w:rPr>
          <w:rFonts w:ascii="Times New Roman" w:hAnsi="Times New Roman" w:cs="Times New Roman"/>
          <w:sz w:val="28"/>
          <w:szCs w:val="28"/>
        </w:rPr>
        <w:lastRenderedPageBreak/>
        <w:t>центре), в нарушении требований к помещениям, в которых предоставляются муниципальные услуги</w:t>
      </w:r>
      <w:proofErr w:type="gramEnd"/>
      <w:r w:rsidRPr="005E03F4">
        <w:rPr>
          <w:rFonts w:ascii="Times New Roman" w:hAnsi="Times New Roman" w:cs="Times New Roman"/>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14:paraId="3F448A38" w14:textId="5BC597C4" w:rsidR="00503321" w:rsidRDefault="00371708" w:rsidP="009F7618">
      <w:pPr>
        <w:pStyle w:val="ConsPlusNormal"/>
        <w:spacing w:before="220"/>
        <w:ind w:firstLine="540"/>
        <w:contextualSpacing/>
        <w:jc w:val="both"/>
        <w:rPr>
          <w:rFonts w:ascii="Times New Roman" w:hAnsi="Times New Roman" w:cs="Times New Roman"/>
          <w:sz w:val="28"/>
          <w:szCs w:val="28"/>
        </w:rPr>
      </w:pPr>
      <w:del w:id="473" w:author="Зуева Юлия Юрьевна" w:date="2018-06-27T14:56:00Z">
        <w:r w:rsidDel="00CA4ABF">
          <w:fldChar w:fldCharType="begin"/>
        </w:r>
        <w:r w:rsidDel="00CA4ABF">
          <w:delInstrText xml:space="preserve"> HYPERLINK "consultantplus://offline/ref=D836778680E01898AAC22B58FC38921E2284F7306A849E100F52A9FD675E07593CBB4DB4DB1E1391EB61830AzCn0N" </w:delInstrText>
        </w:r>
        <w:r w:rsidDel="00CA4ABF">
          <w:fldChar w:fldCharType="separate"/>
        </w:r>
        <w:r w:rsidR="00503321" w:rsidRPr="005E03F4" w:rsidDel="00CA4ABF">
          <w:rPr>
            <w:rFonts w:ascii="Times New Roman" w:hAnsi="Times New Roman" w:cs="Times New Roman"/>
            <w:sz w:val="28"/>
            <w:szCs w:val="28"/>
          </w:rPr>
          <w:delText>38</w:delText>
        </w:r>
        <w:r w:rsidDel="00CA4ABF">
          <w:rPr>
            <w:rFonts w:ascii="Times New Roman" w:hAnsi="Times New Roman" w:cs="Times New Roman"/>
            <w:sz w:val="28"/>
            <w:szCs w:val="28"/>
          </w:rPr>
          <w:fldChar w:fldCharType="end"/>
        </w:r>
      </w:del>
      <w:ins w:id="474" w:author="Зуева Юлия Юрьевна" w:date="2018-06-27T14:56:00Z">
        <w:r w:rsidR="00CA4ABF">
          <w:fldChar w:fldCharType="begin"/>
        </w:r>
        <w:r w:rsidR="00CA4ABF">
          <w:instrText xml:space="preserve"> HYPERLINK "consultantplus://offline/ref=D836778680E01898AAC22B58FC38921E2284F7306A849E100F52A9FD675E07593CBB4DB4DB1E1391EB61830AzCn0N" </w:instrText>
        </w:r>
        <w:r w:rsidR="00CA4ABF">
          <w:fldChar w:fldCharType="separate"/>
        </w:r>
        <w:r w:rsidR="00CA4ABF" w:rsidRPr="005E03F4">
          <w:rPr>
            <w:rFonts w:ascii="Times New Roman" w:hAnsi="Times New Roman" w:cs="Times New Roman"/>
            <w:sz w:val="28"/>
            <w:szCs w:val="28"/>
          </w:rPr>
          <w:t>3</w:t>
        </w:r>
        <w:r w:rsidR="00CA4ABF">
          <w:rPr>
            <w:rFonts w:ascii="Times New Roman" w:hAnsi="Times New Roman" w:cs="Times New Roman"/>
            <w:sz w:val="28"/>
            <w:szCs w:val="28"/>
          </w:rPr>
          <w:t>7</w:t>
        </w:r>
        <w:r w:rsidR="00CA4ABF">
          <w:rPr>
            <w:rFonts w:ascii="Times New Roman" w:hAnsi="Times New Roman" w:cs="Times New Roman"/>
            <w:sz w:val="28"/>
            <w:szCs w:val="28"/>
          </w:rPr>
          <w:fldChar w:fldCharType="end"/>
        </w:r>
      </w:ins>
      <w:r w:rsidR="00503321" w:rsidRPr="005E03F4">
        <w:rPr>
          <w:rFonts w:ascii="Times New Roman" w:hAnsi="Times New Roman" w:cs="Times New Roman"/>
          <w:sz w:val="28"/>
          <w:szCs w:val="28"/>
        </w:rPr>
        <w:t xml:space="preserve">. </w:t>
      </w:r>
      <w:proofErr w:type="gramStart"/>
      <w:r w:rsidR="00503321" w:rsidRPr="005E03F4">
        <w:rPr>
          <w:rFonts w:ascii="Times New Roman" w:hAnsi="Times New Roman" w:cs="Times New Roman"/>
          <w:sz w:val="28"/>
          <w:szCs w:val="28"/>
        </w:rPr>
        <w:t>Контроль за</w:t>
      </w:r>
      <w:proofErr w:type="gramEnd"/>
      <w:r w:rsidR="00503321" w:rsidRPr="005E03F4">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14:paraId="43774A9B" w14:textId="77777777" w:rsidR="009117D8" w:rsidRPr="00F507F2" w:rsidRDefault="009117D8" w:rsidP="009117D8">
      <w:pPr>
        <w:autoSpaceDE w:val="0"/>
        <w:autoSpaceDN w:val="0"/>
        <w:adjustRightInd w:val="0"/>
        <w:spacing w:after="0" w:line="240" w:lineRule="auto"/>
        <w:jc w:val="center"/>
        <w:outlineLvl w:val="2"/>
        <w:rPr>
          <w:ins w:id="475" w:author="Сергеева Олеся Петровна" w:date="2018-06-22T12:11:00Z"/>
          <w:rFonts w:ascii="Times New Roman" w:hAnsi="Times New Roman" w:cs="Times New Roman"/>
          <w:sz w:val="28"/>
          <w:szCs w:val="28"/>
          <w:rPrChange w:id="476" w:author="Пользователь Windows" w:date="2018-06-27T00:25:00Z">
            <w:rPr>
              <w:ins w:id="477" w:author="Сергеева Олеся Петровна" w:date="2018-06-22T12:11:00Z"/>
              <w:rFonts w:ascii="Times New Roman" w:hAnsi="Times New Roman" w:cs="Times New Roman"/>
              <w:sz w:val="28"/>
              <w:szCs w:val="28"/>
              <w:highlight w:val="green"/>
            </w:rPr>
          </w:rPrChange>
        </w:rPr>
      </w:pPr>
      <w:ins w:id="478" w:author="Сергеева Олеся Петровна" w:date="2018-06-22T12:11:00Z">
        <w:r w:rsidRPr="00F507F2">
          <w:rPr>
            <w:rFonts w:ascii="Times New Roman" w:hAnsi="Times New Roman" w:cs="Times New Roman"/>
            <w:sz w:val="28"/>
            <w:szCs w:val="28"/>
            <w:rPrChange w:id="479" w:author="Пользователь Windows" w:date="2018-06-27T00:25:00Z">
              <w:rPr>
                <w:rFonts w:ascii="Times New Roman" w:hAnsi="Times New Roman" w:cs="Times New Roman"/>
                <w:sz w:val="28"/>
                <w:szCs w:val="28"/>
                <w:highlight w:val="green"/>
              </w:rPr>
            </w:rPrChange>
          </w:rPr>
          <w:t>Положения, характеризующие требования к порядку и формам</w:t>
        </w:r>
      </w:ins>
    </w:p>
    <w:p w14:paraId="5275E1FE" w14:textId="77777777" w:rsidR="009117D8" w:rsidRPr="00F507F2" w:rsidRDefault="009117D8" w:rsidP="009117D8">
      <w:pPr>
        <w:autoSpaceDE w:val="0"/>
        <w:autoSpaceDN w:val="0"/>
        <w:adjustRightInd w:val="0"/>
        <w:spacing w:after="0" w:line="240" w:lineRule="auto"/>
        <w:jc w:val="center"/>
        <w:rPr>
          <w:ins w:id="480" w:author="Сергеева Олеся Петровна" w:date="2018-06-22T12:11:00Z"/>
          <w:rFonts w:ascii="Times New Roman" w:hAnsi="Times New Roman" w:cs="Times New Roman"/>
          <w:sz w:val="28"/>
          <w:szCs w:val="28"/>
          <w:rPrChange w:id="481" w:author="Пользователь Windows" w:date="2018-06-27T00:25:00Z">
            <w:rPr>
              <w:ins w:id="482" w:author="Сергеева Олеся Петровна" w:date="2018-06-22T12:11:00Z"/>
              <w:rFonts w:ascii="Times New Roman" w:hAnsi="Times New Roman" w:cs="Times New Roman"/>
              <w:sz w:val="28"/>
              <w:szCs w:val="28"/>
              <w:highlight w:val="green"/>
            </w:rPr>
          </w:rPrChange>
        </w:rPr>
      </w:pPr>
      <w:proofErr w:type="gramStart"/>
      <w:ins w:id="483" w:author="Сергеева Олеся Петровна" w:date="2018-06-22T12:11:00Z">
        <w:r w:rsidRPr="00F507F2">
          <w:rPr>
            <w:rFonts w:ascii="Times New Roman" w:hAnsi="Times New Roman" w:cs="Times New Roman"/>
            <w:sz w:val="28"/>
            <w:szCs w:val="28"/>
            <w:rPrChange w:id="484" w:author="Пользователь Windows" w:date="2018-06-27T00:25:00Z">
              <w:rPr>
                <w:rFonts w:ascii="Times New Roman" w:hAnsi="Times New Roman" w:cs="Times New Roman"/>
                <w:sz w:val="28"/>
                <w:szCs w:val="28"/>
                <w:highlight w:val="green"/>
              </w:rPr>
            </w:rPrChange>
          </w:rPr>
          <w:t>контроля за</w:t>
        </w:r>
        <w:proofErr w:type="gramEnd"/>
        <w:r w:rsidRPr="00F507F2">
          <w:rPr>
            <w:rFonts w:ascii="Times New Roman" w:hAnsi="Times New Roman" w:cs="Times New Roman"/>
            <w:sz w:val="28"/>
            <w:szCs w:val="28"/>
            <w:rPrChange w:id="485" w:author="Пользователь Windows" w:date="2018-06-27T00:25:00Z">
              <w:rPr>
                <w:rFonts w:ascii="Times New Roman" w:hAnsi="Times New Roman" w:cs="Times New Roman"/>
                <w:sz w:val="28"/>
                <w:szCs w:val="28"/>
                <w:highlight w:val="green"/>
              </w:rPr>
            </w:rPrChange>
          </w:rPr>
          <w:t xml:space="preserve"> предоставлением муниципальной услуги, в том</w:t>
        </w:r>
      </w:ins>
    </w:p>
    <w:p w14:paraId="0F6BA445" w14:textId="77777777" w:rsidR="009117D8" w:rsidRPr="00FD1845" w:rsidRDefault="009117D8" w:rsidP="009117D8">
      <w:pPr>
        <w:autoSpaceDE w:val="0"/>
        <w:autoSpaceDN w:val="0"/>
        <w:adjustRightInd w:val="0"/>
        <w:spacing w:after="0" w:line="240" w:lineRule="auto"/>
        <w:jc w:val="center"/>
        <w:rPr>
          <w:ins w:id="486" w:author="Сергеева Олеся Петровна" w:date="2018-06-22T12:11:00Z"/>
          <w:rFonts w:ascii="Times New Roman" w:hAnsi="Times New Roman" w:cs="Times New Roman"/>
          <w:sz w:val="28"/>
          <w:szCs w:val="28"/>
        </w:rPr>
      </w:pPr>
      <w:proofErr w:type="gramStart"/>
      <w:ins w:id="487" w:author="Сергеева Олеся Петровна" w:date="2018-06-22T12:11:00Z">
        <w:r w:rsidRPr="00F507F2">
          <w:rPr>
            <w:rFonts w:ascii="Times New Roman" w:hAnsi="Times New Roman" w:cs="Times New Roman"/>
            <w:sz w:val="28"/>
            <w:szCs w:val="28"/>
            <w:rPrChange w:id="488" w:author="Пользователь Windows" w:date="2018-06-27T00:25:00Z">
              <w:rPr>
                <w:rFonts w:ascii="Times New Roman" w:hAnsi="Times New Roman" w:cs="Times New Roman"/>
                <w:sz w:val="28"/>
                <w:szCs w:val="28"/>
                <w:highlight w:val="green"/>
              </w:rPr>
            </w:rPrChange>
          </w:rPr>
          <w:t>числе</w:t>
        </w:r>
        <w:proofErr w:type="gramEnd"/>
        <w:r w:rsidRPr="00F507F2">
          <w:rPr>
            <w:rFonts w:ascii="Times New Roman" w:hAnsi="Times New Roman" w:cs="Times New Roman"/>
            <w:sz w:val="28"/>
            <w:szCs w:val="28"/>
            <w:rPrChange w:id="489" w:author="Пользователь Windows" w:date="2018-06-27T00:25:00Z">
              <w:rPr>
                <w:rFonts w:ascii="Times New Roman" w:hAnsi="Times New Roman" w:cs="Times New Roman"/>
                <w:sz w:val="28"/>
                <w:szCs w:val="28"/>
                <w:highlight w:val="green"/>
              </w:rPr>
            </w:rPrChange>
          </w:rPr>
          <w:t xml:space="preserve"> со стороны граждан, их объединений и организаций</w:t>
        </w:r>
      </w:ins>
    </w:p>
    <w:p w14:paraId="2F899A1F" w14:textId="57260866" w:rsidR="009117D8" w:rsidRPr="00FD1845" w:rsidRDefault="009117D8" w:rsidP="009117D8">
      <w:pPr>
        <w:autoSpaceDE w:val="0"/>
        <w:autoSpaceDN w:val="0"/>
        <w:adjustRightInd w:val="0"/>
        <w:spacing w:after="0" w:line="240" w:lineRule="auto"/>
        <w:ind w:firstLine="709"/>
        <w:jc w:val="both"/>
        <w:rPr>
          <w:ins w:id="490" w:author="Сергеева Олеся Петровна" w:date="2018-06-22T12:11:00Z"/>
          <w:rFonts w:ascii="Times New Roman" w:hAnsi="Times New Roman" w:cs="Times New Roman"/>
          <w:sz w:val="28"/>
          <w:szCs w:val="28"/>
        </w:rPr>
      </w:pPr>
      <w:ins w:id="491" w:author="Сергеева Олеся Петровна" w:date="2018-06-22T12:11:00Z">
        <w:r>
          <w:rPr>
            <w:rFonts w:ascii="Times New Roman" w:hAnsi="Times New Roman" w:cs="Times New Roman"/>
            <w:sz w:val="28"/>
            <w:szCs w:val="28"/>
          </w:rPr>
          <w:t>3</w:t>
        </w:r>
        <w:del w:id="492" w:author="Зуева Юлия Юрьевна" w:date="2018-06-27T14:56:00Z">
          <w:r w:rsidDel="00CA4ABF">
            <w:rPr>
              <w:rFonts w:ascii="Times New Roman" w:hAnsi="Times New Roman" w:cs="Times New Roman"/>
              <w:sz w:val="28"/>
              <w:szCs w:val="28"/>
            </w:rPr>
            <w:delText>9</w:delText>
          </w:r>
        </w:del>
      </w:ins>
      <w:ins w:id="493" w:author="Зуева Юлия Юрьевна" w:date="2018-06-27T14:56:00Z">
        <w:r w:rsidR="00CA4ABF">
          <w:rPr>
            <w:rFonts w:ascii="Times New Roman" w:hAnsi="Times New Roman" w:cs="Times New Roman"/>
            <w:sz w:val="28"/>
            <w:szCs w:val="28"/>
          </w:rPr>
          <w:t>8</w:t>
        </w:r>
      </w:ins>
      <w:ins w:id="494" w:author="Сергеева Олеся Петровна" w:date="2018-06-22T12:11:00Z">
        <w:r w:rsidRPr="00FD1845">
          <w:rPr>
            <w:rFonts w:ascii="Times New Roman" w:hAnsi="Times New Roman" w:cs="Times New Roman"/>
            <w:sz w:val="28"/>
            <w:szCs w:val="28"/>
          </w:rPr>
          <w:t>.</w:t>
        </w:r>
        <w:proofErr w:type="gramStart"/>
        <w:r w:rsidRPr="00FD1845">
          <w:rPr>
            <w:rFonts w:ascii="Times New Roman" w:hAnsi="Times New Roman" w:cs="Times New Roman"/>
            <w:sz w:val="28"/>
            <w:szCs w:val="28"/>
          </w:rPr>
          <w:t>Контроль за</w:t>
        </w:r>
        <w:proofErr w:type="gramEnd"/>
        <w:r w:rsidRPr="00FD1845">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w:t>
        </w:r>
      </w:ins>
      <w:ins w:id="495" w:author="Сергеева Олеся Петровна" w:date="2018-06-22T12:12:00Z">
        <w:r>
          <w:rPr>
            <w:rFonts w:ascii="Times New Roman" w:hAnsi="Times New Roman" w:cs="Times New Roman"/>
            <w:sz w:val="28"/>
            <w:szCs w:val="28"/>
          </w:rPr>
          <w:t>Департамента</w:t>
        </w:r>
      </w:ins>
      <w:ins w:id="496" w:author="Сергеева Олеся Петровна" w:date="2018-06-22T12:11:00Z">
        <w:r w:rsidRPr="00FD1845">
          <w:rPr>
            <w:rFonts w:ascii="Times New Roman" w:hAnsi="Times New Roman" w:cs="Times New Roman"/>
            <w:sz w:val="28"/>
            <w:szCs w:val="28"/>
          </w:rPr>
          <w:t>:</w:t>
        </w:r>
      </w:ins>
    </w:p>
    <w:p w14:paraId="4CEA73CC" w14:textId="77777777" w:rsidR="009117D8" w:rsidRPr="00FD1845" w:rsidRDefault="009117D8" w:rsidP="009117D8">
      <w:pPr>
        <w:autoSpaceDE w:val="0"/>
        <w:autoSpaceDN w:val="0"/>
        <w:adjustRightInd w:val="0"/>
        <w:spacing w:after="0" w:line="240" w:lineRule="auto"/>
        <w:ind w:firstLine="709"/>
        <w:jc w:val="both"/>
        <w:rPr>
          <w:ins w:id="497" w:author="Сергеева Олеся Петровна" w:date="2018-06-22T12:11:00Z"/>
          <w:rFonts w:ascii="Times New Roman" w:hAnsi="Times New Roman" w:cs="Times New Roman"/>
          <w:sz w:val="28"/>
          <w:szCs w:val="28"/>
        </w:rPr>
      </w:pPr>
      <w:ins w:id="498" w:author="Сергеева Олеся Петровна" w:date="2018-06-22T12:11:00Z">
        <w:r w:rsidRPr="00FD1845">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ins>
    </w:p>
    <w:p w14:paraId="59693F76" w14:textId="77777777" w:rsidR="009117D8" w:rsidRPr="00FD1845" w:rsidRDefault="009117D8" w:rsidP="009117D8">
      <w:pPr>
        <w:autoSpaceDE w:val="0"/>
        <w:autoSpaceDN w:val="0"/>
        <w:adjustRightInd w:val="0"/>
        <w:spacing w:after="0" w:line="240" w:lineRule="auto"/>
        <w:ind w:firstLine="709"/>
        <w:jc w:val="both"/>
        <w:rPr>
          <w:ins w:id="499" w:author="Сергеева Олеся Петровна" w:date="2018-06-22T12:11:00Z"/>
          <w:rFonts w:ascii="Times New Roman" w:hAnsi="Times New Roman" w:cs="Times New Roman"/>
          <w:sz w:val="28"/>
          <w:szCs w:val="28"/>
        </w:rPr>
      </w:pPr>
      <w:ins w:id="500" w:author="Сергеева Олеся Петровна" w:date="2018-06-22T12:11:00Z">
        <w:r w:rsidRPr="00FD1845">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ins>
    </w:p>
    <w:p w14:paraId="35B4705A" w14:textId="77777777" w:rsidR="009117D8" w:rsidDel="00F507F2" w:rsidRDefault="009117D8">
      <w:pPr>
        <w:autoSpaceDE w:val="0"/>
        <w:autoSpaceDN w:val="0"/>
        <w:adjustRightInd w:val="0"/>
        <w:spacing w:after="0" w:line="240" w:lineRule="auto"/>
        <w:ind w:firstLine="709"/>
        <w:jc w:val="both"/>
        <w:rPr>
          <w:del w:id="501" w:author="Пользователь Windows" w:date="2018-06-27T00:25:00Z"/>
          <w:rFonts w:ascii="Times New Roman" w:hAnsi="Times New Roman" w:cs="Times New Roman"/>
          <w:sz w:val="28"/>
          <w:szCs w:val="28"/>
        </w:rPr>
        <w:pPrChange w:id="502" w:author="Пользователь Windows" w:date="2018-06-27T00:25:00Z">
          <w:pPr>
            <w:pStyle w:val="ConsPlusNormal"/>
            <w:contextualSpacing/>
            <w:jc w:val="both"/>
          </w:pPr>
        </w:pPrChange>
      </w:pPr>
      <w:ins w:id="503" w:author="Сергеева Олеся Петровна" w:date="2018-06-22T12:11:00Z">
        <w:r w:rsidRPr="00FD1845">
          <w:rPr>
            <w:rFonts w:ascii="Times New Roman" w:hAnsi="Times New Roman" w:cs="Times New Roman"/>
            <w:sz w:val="28"/>
            <w:szCs w:val="28"/>
          </w:rPr>
          <w:t>жалоб по фактам нарушения должностными лицами прав, свобод или законных интересов граждан.</w:t>
        </w:r>
      </w:ins>
    </w:p>
    <w:p w14:paraId="66470868" w14:textId="77777777" w:rsidR="00F507F2" w:rsidRPr="00FD1845" w:rsidRDefault="00F507F2" w:rsidP="009117D8">
      <w:pPr>
        <w:autoSpaceDE w:val="0"/>
        <w:autoSpaceDN w:val="0"/>
        <w:adjustRightInd w:val="0"/>
        <w:spacing w:after="0" w:line="240" w:lineRule="auto"/>
        <w:ind w:firstLine="709"/>
        <w:jc w:val="both"/>
        <w:rPr>
          <w:ins w:id="504" w:author="Пользователь Windows" w:date="2018-06-27T00:25:00Z"/>
          <w:rFonts w:ascii="Times New Roman" w:hAnsi="Times New Roman" w:cs="Times New Roman"/>
          <w:sz w:val="28"/>
          <w:szCs w:val="28"/>
        </w:rPr>
      </w:pPr>
    </w:p>
    <w:p w14:paraId="4E1A6435" w14:textId="77777777" w:rsidR="009117D8" w:rsidRPr="005E03F4" w:rsidDel="00F507F2" w:rsidRDefault="009117D8" w:rsidP="009F7618">
      <w:pPr>
        <w:pStyle w:val="ConsPlusNormal"/>
        <w:spacing w:before="220"/>
        <w:ind w:firstLine="540"/>
        <w:contextualSpacing/>
        <w:jc w:val="both"/>
        <w:rPr>
          <w:del w:id="505" w:author="Пользователь Windows" w:date="2018-06-27T00:25:00Z"/>
          <w:rFonts w:ascii="Times New Roman" w:hAnsi="Times New Roman" w:cs="Times New Roman"/>
          <w:sz w:val="28"/>
          <w:szCs w:val="28"/>
        </w:rPr>
      </w:pPr>
    </w:p>
    <w:p w14:paraId="65832AB4" w14:textId="77777777" w:rsidR="009D70CD" w:rsidRPr="005E03F4" w:rsidRDefault="009D70CD">
      <w:pPr>
        <w:autoSpaceDE w:val="0"/>
        <w:autoSpaceDN w:val="0"/>
        <w:adjustRightInd w:val="0"/>
        <w:spacing w:after="0" w:line="240" w:lineRule="auto"/>
        <w:ind w:firstLine="709"/>
        <w:jc w:val="both"/>
        <w:pPrChange w:id="506" w:author="Пользователь Windows" w:date="2018-06-27T00:25:00Z">
          <w:pPr>
            <w:pStyle w:val="ConsPlusNormal"/>
            <w:contextualSpacing/>
            <w:jc w:val="both"/>
          </w:pPr>
        </w:pPrChange>
      </w:pPr>
    </w:p>
    <w:p w14:paraId="740A3958" w14:textId="77777777" w:rsidR="00503321" w:rsidRPr="005E03F4" w:rsidRDefault="00503321" w:rsidP="009F7618">
      <w:pPr>
        <w:pStyle w:val="ConsPlusNormal"/>
        <w:contextualSpacing/>
        <w:jc w:val="center"/>
        <w:outlineLvl w:val="1"/>
        <w:rPr>
          <w:rFonts w:ascii="Times New Roman" w:hAnsi="Times New Roman" w:cs="Times New Roman"/>
          <w:sz w:val="28"/>
          <w:szCs w:val="28"/>
        </w:rPr>
      </w:pPr>
      <w:r w:rsidRPr="005E03F4">
        <w:rPr>
          <w:rFonts w:ascii="Times New Roman" w:hAnsi="Times New Roman" w:cs="Times New Roman"/>
          <w:sz w:val="28"/>
          <w:szCs w:val="28"/>
        </w:rPr>
        <w:t>V. Досудебный (внесудебный) порядок обжалования решений</w:t>
      </w:r>
    </w:p>
    <w:p w14:paraId="4746CBC5"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и действий (бездействия) органа, предоставляющего</w:t>
      </w:r>
    </w:p>
    <w:p w14:paraId="02042680" w14:textId="77777777" w:rsidR="00503321" w:rsidRPr="005E03F4" w:rsidRDefault="00503321" w:rsidP="009F761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муниципальную услугу, а также должностных лиц</w:t>
      </w:r>
    </w:p>
    <w:p w14:paraId="7445BF7C" w14:textId="77777777" w:rsidR="00503321" w:rsidRPr="005E03F4" w:rsidRDefault="00503321" w:rsidP="009117D8">
      <w:pPr>
        <w:pStyle w:val="ConsPlusNormal"/>
        <w:contextualSpacing/>
        <w:jc w:val="center"/>
        <w:rPr>
          <w:rFonts w:ascii="Times New Roman" w:hAnsi="Times New Roman" w:cs="Times New Roman"/>
          <w:sz w:val="28"/>
          <w:szCs w:val="28"/>
        </w:rPr>
      </w:pPr>
      <w:r w:rsidRPr="005E03F4">
        <w:rPr>
          <w:rFonts w:ascii="Times New Roman" w:hAnsi="Times New Roman" w:cs="Times New Roman"/>
          <w:sz w:val="28"/>
          <w:szCs w:val="28"/>
        </w:rPr>
        <w:t>и муниципальных служащих, обеспечивающих ее предоставление</w:t>
      </w:r>
    </w:p>
    <w:p w14:paraId="32CFE0BA" w14:textId="5F0F465B" w:rsidR="00503321" w:rsidRPr="005E03F4" w:rsidRDefault="008605E8">
      <w:pPr>
        <w:pStyle w:val="ConsPlusNormal"/>
        <w:ind w:firstLine="709"/>
        <w:contextualSpacing/>
        <w:jc w:val="both"/>
        <w:rPr>
          <w:rFonts w:ascii="Times New Roman" w:hAnsi="Times New Roman" w:cs="Times New Roman"/>
          <w:sz w:val="28"/>
          <w:szCs w:val="28"/>
        </w:rPr>
        <w:pPrChange w:id="507" w:author="Петроченко Денис Николаевич" w:date="2018-06-27T17:12:00Z">
          <w:pPr>
            <w:pStyle w:val="ConsPlusNormal"/>
            <w:ind w:firstLine="540"/>
            <w:contextualSpacing/>
            <w:jc w:val="both"/>
          </w:pPr>
        </w:pPrChange>
      </w:pPr>
      <w:r>
        <w:fldChar w:fldCharType="begin"/>
      </w:r>
      <w:r>
        <w:instrText xml:space="preserve"> HYPERLINK "consultantplus://offline/ref=D836778680E01898AAC22B58FC38921E2284F7306A849E100F52A9FD675E07593CBB4DB4DB1E1391EB61830AzCn0N" </w:instrText>
      </w:r>
      <w:r>
        <w:fldChar w:fldCharType="separate"/>
      </w:r>
      <w:r w:rsidR="00503321" w:rsidRPr="005E03F4">
        <w:rPr>
          <w:rFonts w:ascii="Times New Roman" w:hAnsi="Times New Roman" w:cs="Times New Roman"/>
          <w:sz w:val="28"/>
          <w:szCs w:val="28"/>
        </w:rPr>
        <w:t>39</w:t>
      </w:r>
      <w:r>
        <w:rPr>
          <w:rFonts w:ascii="Times New Roman" w:hAnsi="Times New Roman" w:cs="Times New Roman"/>
          <w:sz w:val="28"/>
          <w:szCs w:val="28"/>
        </w:rPr>
        <w:fldChar w:fldCharType="end"/>
      </w:r>
      <w:r w:rsidR="00503321" w:rsidRPr="005E03F4">
        <w:rPr>
          <w:rFonts w:ascii="Times New Roman" w:hAnsi="Times New Roman" w:cs="Times New Roman"/>
          <w:sz w:val="28"/>
          <w:szCs w:val="28"/>
        </w:rPr>
        <w:t xml:space="preserve">. </w:t>
      </w:r>
      <w:ins w:id="508" w:author="Петроченко Денис Николаевич" w:date="2018-06-27T17:10:00Z">
        <w:r>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специалистами Отдела, работниками МФЦ.</w:t>
        </w:r>
      </w:ins>
      <w:del w:id="509" w:author="Петроченко Денис Николаевич" w:date="2018-06-27T17:10:00Z">
        <w:r w:rsidR="00503321" w:rsidRPr="005E03F4" w:rsidDel="008605E8">
          <w:rPr>
            <w:rFonts w:ascii="Times New Roman" w:hAnsi="Times New Roman" w:cs="Times New Roman"/>
            <w:sz w:val="28"/>
            <w:szCs w:val="28"/>
          </w:rPr>
          <w:delTex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w:delText>
        </w:r>
        <w:r w:rsidR="006C3493" w:rsidDel="008605E8">
          <w:rPr>
            <w:rFonts w:ascii="Times New Roman" w:hAnsi="Times New Roman" w:cs="Times New Roman"/>
            <w:sz w:val="28"/>
            <w:szCs w:val="28"/>
          </w:rPr>
          <w:delText>специалистом отдела</w:delText>
        </w:r>
      </w:del>
      <w:ins w:id="510" w:author="Пользователь Windows" w:date="2018-06-27T00:26:00Z">
        <w:del w:id="511" w:author="Петроченко Денис Николаевич" w:date="2018-06-27T17:10:00Z">
          <w:r w:rsidR="00F507F2" w:rsidDel="008605E8">
            <w:rPr>
              <w:rFonts w:ascii="Times New Roman" w:hAnsi="Times New Roman" w:cs="Times New Roman"/>
              <w:sz w:val="28"/>
              <w:szCs w:val="28"/>
            </w:rPr>
            <w:delText>Отдела</w:delText>
          </w:r>
        </w:del>
      </w:ins>
      <w:del w:id="512" w:author="Петроченко Денис Николаевич" w:date="2018-06-27T17:10:00Z">
        <w:r w:rsidR="00503321" w:rsidRPr="005E03F4" w:rsidDel="008605E8">
          <w:rPr>
            <w:rFonts w:ascii="Times New Roman" w:hAnsi="Times New Roman" w:cs="Times New Roman"/>
            <w:sz w:val="28"/>
            <w:szCs w:val="28"/>
          </w:rPr>
          <w:delText>.</w:delText>
        </w:r>
      </w:del>
    </w:p>
    <w:p w14:paraId="233054A1" w14:textId="77777777" w:rsidR="008605E8" w:rsidRPr="00FD1845" w:rsidRDefault="008605E8">
      <w:pPr>
        <w:autoSpaceDE w:val="0"/>
        <w:autoSpaceDN w:val="0"/>
        <w:adjustRightInd w:val="0"/>
        <w:spacing w:after="0"/>
        <w:ind w:firstLine="709"/>
        <w:contextualSpacing/>
        <w:jc w:val="both"/>
        <w:rPr>
          <w:ins w:id="513" w:author="Петроченко Денис Николаевич" w:date="2018-06-27T17:11:00Z"/>
          <w:rFonts w:ascii="Times New Roman" w:hAnsi="Times New Roman"/>
          <w:sz w:val="28"/>
          <w:szCs w:val="28"/>
        </w:rPr>
        <w:pPrChange w:id="514" w:author="Петроченко Денис Николаевич" w:date="2018-06-27T17:11:00Z">
          <w:pPr>
            <w:autoSpaceDE w:val="0"/>
            <w:autoSpaceDN w:val="0"/>
            <w:adjustRightInd w:val="0"/>
            <w:ind w:firstLine="709"/>
            <w:jc w:val="both"/>
          </w:pPr>
        </w:pPrChange>
      </w:pPr>
      <w:r>
        <w:fldChar w:fldCharType="begin"/>
      </w:r>
      <w:r>
        <w:instrText xml:space="preserve"> HYPERLINK "consultantplus://offline/ref=D836778680E01898AAC22B58FC38921E2284F7306A849E100F52A9FD675E07593CBB4DB4DB1E1391EB61830AzCn0N" </w:instrText>
      </w:r>
      <w:r>
        <w:fldChar w:fldCharType="separate"/>
      </w:r>
      <w:r w:rsidR="00503321" w:rsidRPr="005E03F4">
        <w:rPr>
          <w:rFonts w:ascii="Times New Roman" w:hAnsi="Times New Roman" w:cs="Times New Roman"/>
          <w:sz w:val="28"/>
          <w:szCs w:val="28"/>
        </w:rPr>
        <w:t>40</w:t>
      </w:r>
      <w:r>
        <w:rPr>
          <w:rFonts w:ascii="Times New Roman" w:hAnsi="Times New Roman" w:cs="Times New Roman"/>
          <w:sz w:val="28"/>
          <w:szCs w:val="28"/>
        </w:rPr>
        <w:fldChar w:fldCharType="end"/>
      </w:r>
      <w:r w:rsidR="00503321" w:rsidRPr="005E03F4">
        <w:rPr>
          <w:rFonts w:ascii="Times New Roman" w:hAnsi="Times New Roman" w:cs="Times New Roman"/>
          <w:sz w:val="28"/>
          <w:szCs w:val="28"/>
        </w:rPr>
        <w:t xml:space="preserve">. </w:t>
      </w:r>
      <w:ins w:id="515" w:author="Петроченко Денис Николаевич" w:date="2018-06-27T17:11:00Z">
        <w:r w:rsidRPr="00FD1845">
          <w:rPr>
            <w:rFonts w:ascii="Times New Roman" w:hAnsi="Times New Roman"/>
            <w:sz w:val="28"/>
            <w:szCs w:val="28"/>
          </w:rPr>
          <w:t xml:space="preserve">Предметом досудебного (внесудебного) обжалования могут являться действия (бездействие) должностных лиц </w:t>
        </w:r>
        <w:r>
          <w:rPr>
            <w:rFonts w:ascii="Times New Roman" w:hAnsi="Times New Roman"/>
            <w:sz w:val="28"/>
            <w:szCs w:val="28"/>
          </w:rPr>
          <w:t>Департамента</w:t>
        </w:r>
        <w:r w:rsidRPr="00FD1845">
          <w:rPr>
            <w:rFonts w:ascii="Times New Roman" w:hAnsi="Times New Roman"/>
            <w:sz w:val="28"/>
            <w:szCs w:val="28"/>
          </w:rPr>
          <w:t>, предоставляющих муниципальную услугу, а также принимаемые ими решения в ходе предоставления муниципальной услуги.</w:t>
        </w:r>
      </w:ins>
    </w:p>
    <w:p w14:paraId="102B6382" w14:textId="77777777" w:rsidR="008605E8" w:rsidRPr="00FD1845" w:rsidRDefault="008605E8">
      <w:pPr>
        <w:autoSpaceDE w:val="0"/>
        <w:autoSpaceDN w:val="0"/>
        <w:adjustRightInd w:val="0"/>
        <w:spacing w:after="0"/>
        <w:ind w:firstLine="709"/>
        <w:contextualSpacing/>
        <w:jc w:val="both"/>
        <w:rPr>
          <w:ins w:id="516" w:author="Петроченко Денис Николаевич" w:date="2018-06-27T17:11:00Z"/>
          <w:rFonts w:ascii="Times New Roman" w:hAnsi="Times New Roman"/>
          <w:sz w:val="28"/>
          <w:szCs w:val="28"/>
        </w:rPr>
        <w:pPrChange w:id="517" w:author="Петроченко Денис Николаевич" w:date="2018-06-27T17:11:00Z">
          <w:pPr>
            <w:autoSpaceDE w:val="0"/>
            <w:autoSpaceDN w:val="0"/>
            <w:adjustRightInd w:val="0"/>
            <w:ind w:firstLine="709"/>
            <w:jc w:val="both"/>
          </w:pPr>
        </w:pPrChange>
      </w:pPr>
      <w:ins w:id="518" w:author="Петроченко Денис Николаевич" w:date="2018-06-27T17:11:00Z">
        <w:r w:rsidRPr="00FD1845">
          <w:rPr>
            <w:rFonts w:ascii="Times New Roman" w:hAnsi="Times New Roman"/>
            <w:sz w:val="28"/>
            <w:szCs w:val="28"/>
          </w:rPr>
          <w:t>Заявитель, права и законные интересы которого нарушены, имеет право обратиться с жалобой, в том числе в случа</w:t>
        </w:r>
        <w:r>
          <w:rPr>
            <w:rFonts w:ascii="Times New Roman" w:hAnsi="Times New Roman"/>
            <w:sz w:val="28"/>
            <w:szCs w:val="28"/>
          </w:rPr>
          <w:t>е</w:t>
        </w:r>
        <w:r w:rsidRPr="00FD1845">
          <w:rPr>
            <w:rFonts w:ascii="Times New Roman" w:hAnsi="Times New Roman"/>
            <w:sz w:val="28"/>
            <w:szCs w:val="28"/>
          </w:rPr>
          <w:t>:</w:t>
        </w:r>
      </w:ins>
    </w:p>
    <w:p w14:paraId="6B951C7C" w14:textId="77777777" w:rsidR="008605E8" w:rsidRPr="0006535B" w:rsidRDefault="008605E8">
      <w:pPr>
        <w:autoSpaceDE w:val="0"/>
        <w:autoSpaceDN w:val="0"/>
        <w:adjustRightInd w:val="0"/>
        <w:spacing w:after="0"/>
        <w:ind w:firstLine="709"/>
        <w:contextualSpacing/>
        <w:jc w:val="both"/>
        <w:outlineLvl w:val="0"/>
        <w:rPr>
          <w:ins w:id="519" w:author="Петроченко Денис Николаевич" w:date="2018-06-27T17:11:00Z"/>
          <w:rFonts w:cs="Calibri"/>
          <w:b/>
          <w:bCs/>
        </w:rPr>
        <w:pPrChange w:id="520" w:author="Петроченко Денис Николаевич" w:date="2018-06-27T17:11:00Z">
          <w:pPr>
            <w:autoSpaceDE w:val="0"/>
            <w:autoSpaceDN w:val="0"/>
            <w:adjustRightInd w:val="0"/>
            <w:ind w:firstLine="709"/>
            <w:jc w:val="both"/>
            <w:outlineLvl w:val="0"/>
          </w:pPr>
        </w:pPrChange>
      </w:pPr>
      <w:ins w:id="521" w:author="Петроченко Денис Николаевич" w:date="2018-06-27T17:11:00Z">
        <w:r>
          <w:rPr>
            <w:rFonts w:ascii="Times New Roman" w:hAnsi="Times New Roman"/>
            <w:sz w:val="28"/>
            <w:szCs w:val="28"/>
          </w:rPr>
          <w:t>1)</w:t>
        </w:r>
        <w:r w:rsidRPr="00FD1845">
          <w:rPr>
            <w:rFonts w:ascii="Times New Roman" w:hAnsi="Times New Roman"/>
            <w:sz w:val="28"/>
            <w:szCs w:val="28"/>
          </w:rPr>
          <w:t>нарушени</w:t>
        </w:r>
        <w:r>
          <w:rPr>
            <w:rFonts w:ascii="Times New Roman" w:hAnsi="Times New Roman"/>
            <w:sz w:val="28"/>
            <w:szCs w:val="28"/>
          </w:rPr>
          <w:t>я</w:t>
        </w:r>
        <w:r w:rsidRPr="00FD1845">
          <w:rPr>
            <w:rFonts w:ascii="Times New Roman" w:hAnsi="Times New Roman"/>
            <w:sz w:val="28"/>
            <w:szCs w:val="28"/>
          </w:rPr>
          <w:t xml:space="preserve"> срока регистрации запроса заявителя о предоставлении муниципальной услуги</w:t>
        </w:r>
        <w:r>
          <w:rPr>
            <w:rFonts w:ascii="Times New Roman" w:hAnsi="Times New Roman"/>
            <w:sz w:val="28"/>
            <w:szCs w:val="28"/>
          </w:rPr>
          <w:t xml:space="preserve">, </w:t>
        </w:r>
        <w:r w:rsidRPr="0006535B">
          <w:rPr>
            <w:rFonts w:ascii="Times New Roman" w:hAnsi="Times New Roman"/>
            <w:sz w:val="28"/>
            <w:szCs w:val="28"/>
          </w:rPr>
          <w:t>запроса о предоставлении двух и более муниципальных услуг в МФЦ при однократном обращении заявителя;</w:t>
        </w:r>
      </w:ins>
    </w:p>
    <w:p w14:paraId="5272ABF8" w14:textId="77777777" w:rsidR="008605E8" w:rsidRPr="00305AA1" w:rsidRDefault="008605E8" w:rsidP="008605E8">
      <w:pPr>
        <w:autoSpaceDE w:val="0"/>
        <w:autoSpaceDN w:val="0"/>
        <w:adjustRightInd w:val="0"/>
        <w:ind w:firstLine="709"/>
        <w:contextualSpacing/>
        <w:jc w:val="both"/>
        <w:rPr>
          <w:ins w:id="522" w:author="Петроченко Денис Николаевич" w:date="2018-06-27T17:11:00Z"/>
          <w:rFonts w:ascii="Times New Roman" w:hAnsi="Times New Roman"/>
          <w:sz w:val="28"/>
          <w:szCs w:val="28"/>
        </w:rPr>
      </w:pPr>
      <w:ins w:id="523" w:author="Петроченко Денис Николаевич" w:date="2018-06-27T17:11:00Z">
        <w:r>
          <w:rPr>
            <w:rFonts w:ascii="Times New Roman" w:hAnsi="Times New Roman"/>
            <w:sz w:val="28"/>
            <w:szCs w:val="28"/>
          </w:rPr>
          <w:lastRenderedPageBreak/>
          <w:t>2)</w:t>
        </w:r>
        <w:r w:rsidRPr="0006535B">
          <w:rPr>
            <w:rFonts w:ascii="Times New Roman" w:hAnsi="Times New Roman"/>
            <w:sz w:val="28"/>
            <w:szCs w:val="28"/>
          </w:rPr>
          <w:t>нарушени</w:t>
        </w:r>
        <w:r>
          <w:rPr>
            <w:rFonts w:ascii="Times New Roman" w:hAnsi="Times New Roman"/>
            <w:sz w:val="28"/>
            <w:szCs w:val="28"/>
          </w:rPr>
          <w:t>я</w:t>
        </w:r>
        <w:r w:rsidRPr="0006535B">
          <w:rPr>
            <w:rFonts w:ascii="Times New Roman" w:hAnsi="Times New Roman"/>
            <w:sz w:val="28"/>
            <w:szCs w:val="28"/>
          </w:rPr>
          <w:t xml:space="preserve"> срока предоставления муниципальной услуги. </w:t>
        </w:r>
        <w:proofErr w:type="gramStart"/>
        <w:r w:rsidRPr="0006535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w:t>
        </w:r>
        <w:r w:rsidRPr="0006535B">
          <w:rPr>
            <w:rFonts w:ascii="Times New Roman" w:hAnsi="Times New Roman"/>
            <w:bCs/>
            <w:sz w:val="28"/>
            <w:szCs w:val="28"/>
          </w:rPr>
          <w:t xml:space="preserve">на МФЦ </w:t>
        </w:r>
        <w:r w:rsidRPr="0006535B">
          <w:rPr>
            <w:rFonts w:ascii="Times New Roman" w:hAnsi="Times New Roman"/>
            <w:sz w:val="28"/>
            <w:szCs w:val="28"/>
          </w:rPr>
          <w:t xml:space="preserve">решения и действия (бездействие) которого обжалуются, </w:t>
        </w:r>
        <w:r w:rsidRPr="0006535B">
          <w:rPr>
            <w:rFonts w:ascii="Times New Roman" w:hAnsi="Times New Roman"/>
            <w:bCs/>
            <w:sz w:val="28"/>
            <w:szCs w:val="28"/>
          </w:rPr>
          <w:t xml:space="preserve">возложена </w:t>
        </w:r>
        <w:r w:rsidRPr="00305AA1">
          <w:rPr>
            <w:rFonts w:ascii="Times New Roman" w:hAnsi="Times New Roman"/>
            <w:bCs/>
            <w:sz w:val="28"/>
            <w:szCs w:val="28"/>
          </w:rPr>
          <w:t xml:space="preserve">функция по предоставлению соответствующей муниципальной услуги в полном объеме в порядке, </w:t>
        </w:r>
        <w:r w:rsidRPr="00305AA1">
          <w:rPr>
            <w:rFonts w:ascii="Times New Roman" w:hAnsi="Times New Roman"/>
            <w:sz w:val="28"/>
            <w:szCs w:val="28"/>
          </w:rPr>
          <w:t>определенном частью 1.3 статьи 16 Федерального закона №210-ФЗ;</w:t>
        </w:r>
        <w:proofErr w:type="gramEnd"/>
      </w:ins>
    </w:p>
    <w:p w14:paraId="143C2ABA" w14:textId="77777777" w:rsidR="008605E8" w:rsidRPr="00305AA1" w:rsidRDefault="008605E8" w:rsidP="008605E8">
      <w:pPr>
        <w:autoSpaceDE w:val="0"/>
        <w:autoSpaceDN w:val="0"/>
        <w:adjustRightInd w:val="0"/>
        <w:ind w:firstLine="709"/>
        <w:contextualSpacing/>
        <w:jc w:val="both"/>
        <w:rPr>
          <w:ins w:id="524" w:author="Петроченко Денис Николаевич" w:date="2018-06-27T17:11:00Z"/>
          <w:rFonts w:ascii="Times New Roman" w:hAnsi="Times New Roman"/>
          <w:sz w:val="28"/>
          <w:szCs w:val="28"/>
        </w:rPr>
      </w:pPr>
      <w:ins w:id="525" w:author="Петроченко Денис Николаевич" w:date="2018-06-27T17:11:00Z">
        <w:r w:rsidRPr="00305AA1">
          <w:rPr>
            <w:rFonts w:ascii="Times New Roman" w:hAnsi="Times New Roman"/>
            <w:sz w:val="28"/>
            <w:szCs w:val="28"/>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ins>
    </w:p>
    <w:p w14:paraId="633FEF0B" w14:textId="77777777" w:rsidR="008605E8" w:rsidRPr="00305AA1" w:rsidRDefault="008605E8" w:rsidP="008605E8">
      <w:pPr>
        <w:autoSpaceDE w:val="0"/>
        <w:autoSpaceDN w:val="0"/>
        <w:adjustRightInd w:val="0"/>
        <w:ind w:firstLine="709"/>
        <w:contextualSpacing/>
        <w:jc w:val="both"/>
        <w:rPr>
          <w:ins w:id="526" w:author="Петроченко Денис Николаевич" w:date="2018-06-27T17:11:00Z"/>
          <w:rFonts w:ascii="Times New Roman" w:hAnsi="Times New Roman"/>
          <w:sz w:val="28"/>
          <w:szCs w:val="28"/>
        </w:rPr>
      </w:pPr>
      <w:ins w:id="527" w:author="Петроченко Денис Николаевич" w:date="2018-06-27T17:11:00Z">
        <w:r w:rsidRPr="00305AA1">
          <w:rPr>
            <w:rFonts w:ascii="Times New Roman" w:hAnsi="Times New Roman"/>
            <w:sz w:val="28"/>
            <w:szCs w:val="28"/>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ins>
    </w:p>
    <w:p w14:paraId="26C27228" w14:textId="77777777" w:rsidR="008605E8" w:rsidRPr="00305AA1" w:rsidRDefault="008605E8" w:rsidP="008605E8">
      <w:pPr>
        <w:autoSpaceDE w:val="0"/>
        <w:autoSpaceDN w:val="0"/>
        <w:adjustRightInd w:val="0"/>
        <w:ind w:firstLine="709"/>
        <w:contextualSpacing/>
        <w:jc w:val="both"/>
        <w:rPr>
          <w:ins w:id="528" w:author="Петроченко Денис Николаевич" w:date="2018-06-27T17:11:00Z"/>
          <w:rFonts w:ascii="Times New Roman" w:hAnsi="Times New Roman"/>
          <w:sz w:val="28"/>
          <w:szCs w:val="28"/>
        </w:rPr>
      </w:pPr>
      <w:proofErr w:type="gramStart"/>
      <w:ins w:id="529" w:author="Петроченко Денис Николаевич" w:date="2018-06-27T17:11:00Z">
        <w:r w:rsidRPr="00305AA1">
          <w:rPr>
            <w:rFonts w:ascii="Times New Roman" w:hAnsi="Times New Roman"/>
            <w:sz w:val="28"/>
            <w:szCs w:val="28"/>
          </w:rPr>
          <w:t>5)отказа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r w:rsidRPr="00305AA1">
          <w:rPr>
            <w:rFonts w:ascii="Times New Roman" w:hAnsi="Times New Roman"/>
            <w:sz w:val="28"/>
            <w:szCs w:val="28"/>
          </w:rPr>
          <w:t xml:space="preserve"> </w:t>
        </w:r>
        <w:proofErr w:type="gramStart"/>
        <w:r w:rsidRPr="00305AA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w:t>
        </w:r>
        <w:r w:rsidRPr="00305AA1">
          <w:rPr>
            <w:rFonts w:ascii="Times New Roman" w:hAnsi="Times New Roman"/>
            <w:bCs/>
            <w:sz w:val="28"/>
            <w:szCs w:val="28"/>
          </w:rPr>
          <w:t xml:space="preserve">на МФЦ, </w:t>
        </w:r>
        <w:r w:rsidRPr="00305AA1">
          <w:rPr>
            <w:rFonts w:ascii="Times New Roman" w:hAnsi="Times New Roman"/>
            <w:sz w:val="28"/>
            <w:szCs w:val="28"/>
          </w:rPr>
          <w:t>решения и действия (бездействие) которого обжалуются,</w:t>
        </w:r>
        <w:r w:rsidRPr="00305AA1">
          <w:rPr>
            <w:rFonts w:ascii="Times New Roman" w:hAnsi="Times New Roman"/>
            <w:bCs/>
            <w:sz w:val="28"/>
            <w:szCs w:val="28"/>
          </w:rPr>
          <w:t xml:space="preserve"> возложена функция по предоставлению соответствующей муниципальной услуги в полном объеме в порядке, </w:t>
        </w:r>
        <w:r w:rsidRPr="00305AA1">
          <w:rPr>
            <w:rFonts w:ascii="Times New Roman" w:hAnsi="Times New Roman"/>
            <w:sz w:val="28"/>
            <w:szCs w:val="28"/>
          </w:rPr>
          <w:t>определенном частью 1.3 статьи 16 Федерального закона №210-ФЗ;</w:t>
        </w:r>
        <w:proofErr w:type="gramEnd"/>
      </w:ins>
    </w:p>
    <w:p w14:paraId="0CA2375C" w14:textId="77777777" w:rsidR="008605E8" w:rsidRPr="00305AA1" w:rsidRDefault="008605E8" w:rsidP="008605E8">
      <w:pPr>
        <w:autoSpaceDE w:val="0"/>
        <w:autoSpaceDN w:val="0"/>
        <w:adjustRightInd w:val="0"/>
        <w:ind w:firstLine="709"/>
        <w:contextualSpacing/>
        <w:jc w:val="both"/>
        <w:rPr>
          <w:ins w:id="530" w:author="Петроченко Денис Николаевич" w:date="2018-06-27T17:11:00Z"/>
          <w:rFonts w:ascii="Times New Roman" w:hAnsi="Times New Roman"/>
          <w:sz w:val="28"/>
          <w:szCs w:val="28"/>
        </w:rPr>
      </w:pPr>
      <w:ins w:id="531" w:author="Петроченко Денис Николаевич" w:date="2018-06-27T17:11:00Z">
        <w:r w:rsidRPr="00305AA1">
          <w:rPr>
            <w:rFonts w:ascii="Times New Roman" w:hAnsi="Times New Roman"/>
            <w:sz w:val="28"/>
            <w:szCs w:val="28"/>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ins>
    </w:p>
    <w:p w14:paraId="46327B32" w14:textId="77777777" w:rsidR="008605E8" w:rsidRPr="00305AA1" w:rsidRDefault="008605E8" w:rsidP="008605E8">
      <w:pPr>
        <w:autoSpaceDE w:val="0"/>
        <w:autoSpaceDN w:val="0"/>
        <w:adjustRightInd w:val="0"/>
        <w:ind w:firstLine="709"/>
        <w:contextualSpacing/>
        <w:jc w:val="both"/>
        <w:rPr>
          <w:ins w:id="532" w:author="Петроченко Денис Николаевич" w:date="2018-06-27T17:11:00Z"/>
          <w:rFonts w:ascii="Times New Roman" w:hAnsi="Times New Roman"/>
          <w:sz w:val="28"/>
          <w:szCs w:val="28"/>
        </w:rPr>
      </w:pPr>
      <w:proofErr w:type="gramStart"/>
      <w:ins w:id="533" w:author="Петроченко Денис Николаевич" w:date="2018-06-27T17:11:00Z">
        <w:r w:rsidRPr="00305AA1">
          <w:rPr>
            <w:rFonts w:ascii="Times New Roman" w:hAnsi="Times New Roman"/>
            <w:sz w:val="28"/>
            <w:szCs w:val="28"/>
          </w:rPr>
          <w:t>7)отказа Департамента, предоставляющего муниципальную услугу, должностного лица Департамента, предоставляющего муниципальную услугу, МФЦ, работника МФЦ, организаций, органов государственной власти, участвующих в предоставлении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5AA1">
          <w:rPr>
            <w:rFonts w:ascii="Times New Roman" w:hAnsi="Times New Roman"/>
            <w:sz w:val="28"/>
            <w:szCs w:val="28"/>
          </w:rPr>
          <w:t xml:space="preserve"> </w:t>
        </w:r>
        <w:proofErr w:type="gramStart"/>
        <w:r w:rsidRPr="00305AA1">
          <w:rPr>
            <w:rFonts w:ascii="Times New Roman" w:hAnsi="Times New Roman"/>
            <w:sz w:val="28"/>
            <w:szCs w:val="28"/>
          </w:rPr>
          <w:t xml:space="preserve">В указанном случае досудебное (внесудебное) обжалование заявителем решений и действий </w:t>
        </w:r>
        <w:r w:rsidRPr="00305AA1">
          <w:rPr>
            <w:rFonts w:ascii="Times New Roman" w:hAnsi="Times New Roman"/>
            <w:sz w:val="28"/>
            <w:szCs w:val="28"/>
          </w:rPr>
          <w:lastRenderedPageBreak/>
          <w:t xml:space="preserve">(бездействия) МФЦ, работника МФЦ возможно в случае,  если </w:t>
        </w:r>
        <w:r w:rsidRPr="00305AA1">
          <w:rPr>
            <w:rFonts w:ascii="Times New Roman" w:hAnsi="Times New Roman"/>
            <w:bCs/>
            <w:sz w:val="28"/>
            <w:szCs w:val="28"/>
          </w:rPr>
          <w:t xml:space="preserve">на МФЦ, </w:t>
        </w:r>
        <w:r w:rsidRPr="00305AA1">
          <w:rPr>
            <w:rFonts w:ascii="Times New Roman" w:hAnsi="Times New Roman"/>
            <w:sz w:val="28"/>
            <w:szCs w:val="28"/>
          </w:rPr>
          <w:t xml:space="preserve">решения и действия (бездействия) которого обжалуются, </w:t>
        </w:r>
        <w:r w:rsidRPr="00305AA1">
          <w:rPr>
            <w:rFonts w:ascii="Times New Roman" w:hAnsi="Times New Roman"/>
            <w:bCs/>
            <w:sz w:val="28"/>
            <w:szCs w:val="28"/>
          </w:rPr>
          <w:t xml:space="preserve">возложена функция по предоставлению соответствующей муниципальной услуги в полном объеме в порядке, </w:t>
        </w:r>
        <w:r w:rsidRPr="00305AA1">
          <w:rPr>
            <w:rFonts w:ascii="Times New Roman" w:hAnsi="Times New Roman"/>
            <w:sz w:val="28"/>
            <w:szCs w:val="28"/>
          </w:rPr>
          <w:t>определенном частью 1.3 статьи 16 Федерального закона №210-ФЗ;</w:t>
        </w:r>
        <w:proofErr w:type="gramEnd"/>
      </w:ins>
    </w:p>
    <w:p w14:paraId="19ACFE8A" w14:textId="77777777" w:rsidR="008605E8" w:rsidRPr="00305AA1" w:rsidRDefault="008605E8" w:rsidP="008605E8">
      <w:pPr>
        <w:autoSpaceDE w:val="0"/>
        <w:autoSpaceDN w:val="0"/>
        <w:adjustRightInd w:val="0"/>
        <w:ind w:firstLine="709"/>
        <w:contextualSpacing/>
        <w:jc w:val="both"/>
        <w:rPr>
          <w:ins w:id="534" w:author="Петроченко Денис Николаевич" w:date="2018-06-27T17:11:00Z"/>
          <w:rFonts w:ascii="Times New Roman" w:hAnsi="Times New Roman"/>
          <w:sz w:val="28"/>
          <w:szCs w:val="28"/>
        </w:rPr>
      </w:pPr>
      <w:ins w:id="535" w:author="Петроченко Денис Николаевич" w:date="2018-06-27T17:11:00Z">
        <w:r w:rsidRPr="00305AA1">
          <w:rPr>
            <w:rFonts w:ascii="Times New Roman" w:hAnsi="Times New Roman"/>
            <w:sz w:val="28"/>
            <w:szCs w:val="28"/>
          </w:rPr>
          <w:t>8)нарушения срока или порядка выдачи документов по результатам предоставления муниципальной услуги;</w:t>
        </w:r>
      </w:ins>
    </w:p>
    <w:p w14:paraId="1CADB1A7" w14:textId="77777777" w:rsidR="008605E8" w:rsidRDefault="008605E8">
      <w:pPr>
        <w:autoSpaceDE w:val="0"/>
        <w:autoSpaceDN w:val="0"/>
        <w:adjustRightInd w:val="0"/>
        <w:spacing w:after="0"/>
        <w:ind w:firstLine="709"/>
        <w:contextualSpacing/>
        <w:jc w:val="both"/>
        <w:rPr>
          <w:ins w:id="536" w:author="Петроченко Денис Николаевич" w:date="2018-06-27T17:11:00Z"/>
          <w:rFonts w:ascii="Times New Roman" w:hAnsi="Times New Roman"/>
          <w:sz w:val="28"/>
          <w:szCs w:val="28"/>
        </w:rPr>
        <w:pPrChange w:id="537" w:author="Петроченко Денис Николаевич" w:date="2018-06-27T17:12:00Z">
          <w:pPr>
            <w:autoSpaceDE w:val="0"/>
            <w:autoSpaceDN w:val="0"/>
            <w:adjustRightInd w:val="0"/>
            <w:ind w:firstLine="709"/>
            <w:contextualSpacing/>
            <w:jc w:val="both"/>
          </w:pPr>
        </w:pPrChange>
      </w:pPr>
      <w:proofErr w:type="gramStart"/>
      <w:ins w:id="538" w:author="Петроченко Денис Николаевич" w:date="2018-06-27T17:11:00Z">
        <w:r w:rsidRPr="00305AA1">
          <w:rPr>
            <w:rFonts w:ascii="Times New Roman" w:hAnsi="Times New Roman"/>
            <w:sz w:val="28"/>
            <w:szCs w:val="28"/>
          </w:rPr>
          <w:t>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r w:rsidRPr="00305AA1">
          <w:rPr>
            <w:rFonts w:ascii="Times New Roman" w:hAnsi="Times New Roman"/>
            <w:sz w:val="28"/>
            <w:szCs w:val="28"/>
          </w:rPr>
          <w:t xml:space="preserve"> </w:t>
        </w:r>
        <w:proofErr w:type="gramStart"/>
        <w:r w:rsidRPr="00305AA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w:t>
        </w:r>
        <w:r w:rsidRPr="00305AA1">
          <w:rPr>
            <w:rFonts w:ascii="Times New Roman" w:hAnsi="Times New Roman"/>
            <w:bCs/>
            <w:sz w:val="28"/>
            <w:szCs w:val="28"/>
          </w:rPr>
          <w:t xml:space="preserve">на МФЦ, </w:t>
        </w:r>
        <w:r w:rsidRPr="00305AA1">
          <w:rPr>
            <w:rFonts w:ascii="Times New Roman" w:hAnsi="Times New Roman"/>
            <w:sz w:val="28"/>
            <w:szCs w:val="28"/>
          </w:rPr>
          <w:t>решения и действия (бездействие) которого обжалуются,</w:t>
        </w:r>
        <w:r w:rsidRPr="00305AA1">
          <w:rPr>
            <w:rFonts w:ascii="Times New Roman" w:hAnsi="Times New Roman"/>
            <w:bCs/>
            <w:sz w:val="28"/>
            <w:szCs w:val="28"/>
          </w:rPr>
          <w:t xml:space="preserve"> возложена функция по предоставлению соответствующей муниципальной услуги в полном объеме</w:t>
        </w:r>
        <w:r w:rsidRPr="00305AA1">
          <w:rPr>
            <w:rFonts w:ascii="Times New Roman" w:hAnsi="Times New Roman"/>
            <w:sz w:val="28"/>
            <w:szCs w:val="28"/>
          </w:rPr>
          <w:t xml:space="preserve"> в порядке, определенном частью 1.3 статьи 16 Федерального закона №210-ФЗ.</w:t>
        </w:r>
        <w:proofErr w:type="gramEnd"/>
      </w:ins>
    </w:p>
    <w:p w14:paraId="6BED0088" w14:textId="20B38CE1" w:rsidR="00503321" w:rsidRPr="005E03F4" w:rsidDel="008605E8" w:rsidRDefault="00503321" w:rsidP="000A3B38">
      <w:pPr>
        <w:pStyle w:val="ConsPlusNormal"/>
        <w:spacing w:before="220"/>
        <w:ind w:firstLine="540"/>
        <w:contextualSpacing/>
        <w:jc w:val="both"/>
        <w:rPr>
          <w:del w:id="539" w:author="Петроченко Денис Николаевич" w:date="2018-06-27T17:11:00Z"/>
          <w:rFonts w:ascii="Times New Roman" w:hAnsi="Times New Roman" w:cs="Times New Roman"/>
          <w:sz w:val="28"/>
          <w:szCs w:val="28"/>
        </w:rPr>
      </w:pPr>
      <w:del w:id="540" w:author="Петроченко Денис Николаевич" w:date="2018-06-27T17:11:00Z">
        <w:r w:rsidRPr="005E03F4" w:rsidDel="008605E8">
          <w:rPr>
            <w:rFonts w:ascii="Times New Roman" w:hAnsi="Times New Roman" w:cs="Times New Roman"/>
            <w:sz w:val="28"/>
            <w:szCs w:val="28"/>
          </w:rPr>
          <w:delText>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delText>
        </w:r>
      </w:del>
    </w:p>
    <w:p w14:paraId="7E3A4DC0" w14:textId="61DFBB2D" w:rsidR="00503321" w:rsidRPr="005E03F4" w:rsidDel="008605E8" w:rsidRDefault="00503321" w:rsidP="005F5CF4">
      <w:pPr>
        <w:pStyle w:val="ConsPlusNormal"/>
        <w:spacing w:before="220"/>
        <w:ind w:firstLine="540"/>
        <w:contextualSpacing/>
        <w:jc w:val="both"/>
        <w:rPr>
          <w:del w:id="541" w:author="Петроченко Денис Николаевич" w:date="2018-06-27T17:12:00Z"/>
          <w:rFonts w:ascii="Times New Roman" w:hAnsi="Times New Roman" w:cs="Times New Roman"/>
          <w:sz w:val="28"/>
          <w:szCs w:val="28"/>
        </w:rPr>
      </w:pPr>
      <w:del w:id="542" w:author="Петроченко Денис Николаевич" w:date="2018-06-27T17:12:00Z">
        <w:r w:rsidRPr="005E03F4" w:rsidDel="008605E8">
          <w:rPr>
            <w:rFonts w:ascii="Times New Roman" w:hAnsi="Times New Roman" w:cs="Times New Roman"/>
            <w:sz w:val="28"/>
            <w:szCs w:val="28"/>
          </w:rPr>
          <w:delText>Заявитель, права и законные интересы которого нарушены, имеет право обратиться с жалобой, в том числе в следующих случаях:</w:delText>
        </w:r>
      </w:del>
    </w:p>
    <w:p w14:paraId="1DC5B1C4" w14:textId="0376B4A6" w:rsidR="00503321" w:rsidRPr="005E03F4" w:rsidDel="008605E8" w:rsidRDefault="00503321" w:rsidP="005F5CF4">
      <w:pPr>
        <w:pStyle w:val="ConsPlusNormal"/>
        <w:spacing w:before="220"/>
        <w:ind w:firstLine="540"/>
        <w:contextualSpacing/>
        <w:jc w:val="both"/>
        <w:rPr>
          <w:del w:id="543" w:author="Петроченко Денис Николаевич" w:date="2018-06-27T17:12:00Z"/>
          <w:rFonts w:ascii="Times New Roman" w:hAnsi="Times New Roman" w:cs="Times New Roman"/>
          <w:sz w:val="28"/>
          <w:szCs w:val="28"/>
        </w:rPr>
      </w:pPr>
      <w:del w:id="544" w:author="Петроченко Денис Николаевич" w:date="2018-06-27T17:12:00Z">
        <w:r w:rsidRPr="005E03F4" w:rsidDel="008605E8">
          <w:rPr>
            <w:rFonts w:ascii="Times New Roman" w:hAnsi="Times New Roman" w:cs="Times New Roman"/>
            <w:sz w:val="28"/>
            <w:szCs w:val="28"/>
          </w:rPr>
          <w:delText>нарушени</w:delText>
        </w:r>
        <w:r w:rsidR="009117D8" w:rsidDel="008605E8">
          <w:rPr>
            <w:rFonts w:ascii="Times New Roman" w:hAnsi="Times New Roman" w:cs="Times New Roman"/>
            <w:sz w:val="28"/>
            <w:szCs w:val="28"/>
          </w:rPr>
          <w:delText>е</w:delText>
        </w:r>
        <w:r w:rsidRPr="005E03F4" w:rsidDel="008605E8">
          <w:rPr>
            <w:rFonts w:ascii="Times New Roman" w:hAnsi="Times New Roman" w:cs="Times New Roman"/>
            <w:sz w:val="28"/>
            <w:szCs w:val="28"/>
          </w:rPr>
          <w:delText xml:space="preserve"> срока регистрации запроса заявителя о предоставлении муниципальной услуги;</w:delText>
        </w:r>
      </w:del>
    </w:p>
    <w:p w14:paraId="44417F26" w14:textId="796AF880" w:rsidR="00503321" w:rsidRPr="005E03F4" w:rsidDel="008605E8" w:rsidRDefault="00503321" w:rsidP="005F5CF4">
      <w:pPr>
        <w:pStyle w:val="ConsPlusNormal"/>
        <w:spacing w:before="220"/>
        <w:ind w:firstLine="540"/>
        <w:contextualSpacing/>
        <w:jc w:val="both"/>
        <w:rPr>
          <w:del w:id="545" w:author="Петроченко Денис Николаевич" w:date="2018-06-27T17:12:00Z"/>
          <w:rFonts w:ascii="Times New Roman" w:hAnsi="Times New Roman" w:cs="Times New Roman"/>
          <w:sz w:val="28"/>
          <w:szCs w:val="28"/>
        </w:rPr>
      </w:pPr>
      <w:del w:id="546" w:author="Петроченко Денис Николаевич" w:date="2018-06-27T17:12:00Z">
        <w:r w:rsidRPr="005E03F4" w:rsidDel="008605E8">
          <w:rPr>
            <w:rFonts w:ascii="Times New Roman" w:hAnsi="Times New Roman" w:cs="Times New Roman"/>
            <w:sz w:val="28"/>
            <w:szCs w:val="28"/>
          </w:rPr>
          <w:delText>нарушени</w:delText>
        </w:r>
        <w:r w:rsidR="009117D8" w:rsidDel="008605E8">
          <w:rPr>
            <w:rFonts w:ascii="Times New Roman" w:hAnsi="Times New Roman" w:cs="Times New Roman"/>
            <w:sz w:val="28"/>
            <w:szCs w:val="28"/>
          </w:rPr>
          <w:delText>е</w:delText>
        </w:r>
        <w:r w:rsidRPr="005E03F4" w:rsidDel="008605E8">
          <w:rPr>
            <w:rFonts w:ascii="Times New Roman" w:hAnsi="Times New Roman" w:cs="Times New Roman"/>
            <w:sz w:val="28"/>
            <w:szCs w:val="28"/>
          </w:rPr>
          <w:delText xml:space="preserve"> срока предоставления муниципальной услуги;</w:delText>
        </w:r>
      </w:del>
    </w:p>
    <w:p w14:paraId="1FB7B191" w14:textId="59077A40" w:rsidR="00503321" w:rsidRPr="005E03F4" w:rsidDel="008605E8" w:rsidRDefault="00503321" w:rsidP="005F5CF4">
      <w:pPr>
        <w:pStyle w:val="ConsPlusNormal"/>
        <w:spacing w:before="220"/>
        <w:ind w:firstLine="540"/>
        <w:contextualSpacing/>
        <w:jc w:val="both"/>
        <w:rPr>
          <w:del w:id="547" w:author="Петроченко Денис Николаевич" w:date="2018-06-27T17:12:00Z"/>
          <w:rFonts w:ascii="Times New Roman" w:hAnsi="Times New Roman" w:cs="Times New Roman"/>
          <w:sz w:val="28"/>
          <w:szCs w:val="28"/>
        </w:rPr>
      </w:pPr>
      <w:del w:id="548" w:author="Петроченко Денис Николаевич" w:date="2018-06-27T17:12:00Z">
        <w:r w:rsidRPr="005E03F4" w:rsidDel="008605E8">
          <w:rPr>
            <w:rFonts w:ascii="Times New Roman" w:hAnsi="Times New Roman" w:cs="Times New Roman"/>
            <w:sz w:val="28"/>
            <w:szCs w:val="28"/>
          </w:rPr>
          <w:delText>требовани</w:delText>
        </w:r>
        <w:r w:rsidR="009117D8" w:rsidDel="008605E8">
          <w:rPr>
            <w:rFonts w:ascii="Times New Roman" w:hAnsi="Times New Roman" w:cs="Times New Roman"/>
            <w:sz w:val="28"/>
            <w:szCs w:val="28"/>
          </w:rPr>
          <w:delText>е</w:delText>
        </w:r>
        <w:r w:rsidRPr="005E03F4" w:rsidDel="008605E8">
          <w:rPr>
            <w:rFonts w:ascii="Times New Roman" w:hAnsi="Times New Roman" w:cs="Times New Roman"/>
            <w:sz w:val="28"/>
            <w:szCs w:val="28"/>
          </w:rPr>
          <w:delText xml:space="preserve">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delText>
        </w:r>
      </w:del>
    </w:p>
    <w:p w14:paraId="6523DC91" w14:textId="6E2AB98F" w:rsidR="00503321" w:rsidRPr="005E03F4" w:rsidDel="008605E8" w:rsidRDefault="00503321">
      <w:pPr>
        <w:pStyle w:val="ConsPlusNormal"/>
        <w:spacing w:before="220"/>
        <w:ind w:firstLine="540"/>
        <w:contextualSpacing/>
        <w:jc w:val="both"/>
        <w:rPr>
          <w:del w:id="549" w:author="Петроченко Денис Николаевич" w:date="2018-06-27T17:12:00Z"/>
          <w:rFonts w:ascii="Times New Roman" w:hAnsi="Times New Roman" w:cs="Times New Roman"/>
          <w:sz w:val="28"/>
          <w:szCs w:val="28"/>
        </w:rPr>
      </w:pPr>
      <w:del w:id="550" w:author="Петроченко Денис Николаевич" w:date="2018-06-27T17:12:00Z">
        <w:r w:rsidRPr="005E03F4" w:rsidDel="008605E8">
          <w:rPr>
            <w:rFonts w:ascii="Times New Roman" w:hAnsi="Times New Roman" w:cs="Times New Roman"/>
            <w:sz w:val="28"/>
            <w:szCs w:val="28"/>
          </w:rPr>
          <w:delTex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delText>
        </w:r>
      </w:del>
    </w:p>
    <w:p w14:paraId="2BD19F29" w14:textId="3137A3A5" w:rsidR="00503321" w:rsidRPr="005E03F4" w:rsidDel="008605E8" w:rsidRDefault="00503321">
      <w:pPr>
        <w:pStyle w:val="ConsPlusNormal"/>
        <w:spacing w:before="220"/>
        <w:ind w:firstLine="540"/>
        <w:contextualSpacing/>
        <w:jc w:val="both"/>
        <w:rPr>
          <w:del w:id="551" w:author="Петроченко Денис Николаевич" w:date="2018-06-27T17:12:00Z"/>
          <w:rFonts w:ascii="Times New Roman" w:hAnsi="Times New Roman" w:cs="Times New Roman"/>
          <w:sz w:val="28"/>
          <w:szCs w:val="28"/>
        </w:rPr>
      </w:pPr>
      <w:del w:id="552" w:author="Петроченко Денис Николаевич" w:date="2018-06-27T17:12:00Z">
        <w:r w:rsidRPr="005E03F4" w:rsidDel="008605E8">
          <w:rPr>
            <w:rFonts w:ascii="Times New Roman" w:hAnsi="Times New Roman" w:cs="Times New Roman"/>
            <w:sz w:val="28"/>
            <w:szCs w:val="28"/>
          </w:rPr>
          <w:delTex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delText>
        </w:r>
      </w:del>
    </w:p>
    <w:p w14:paraId="23D3C4BC" w14:textId="5A9D8FD0" w:rsidR="00503321" w:rsidRPr="005E03F4" w:rsidDel="008605E8" w:rsidRDefault="00503321">
      <w:pPr>
        <w:pStyle w:val="ConsPlusNormal"/>
        <w:spacing w:before="220"/>
        <w:ind w:firstLine="540"/>
        <w:contextualSpacing/>
        <w:jc w:val="both"/>
        <w:rPr>
          <w:del w:id="553" w:author="Петроченко Денис Николаевич" w:date="2018-06-27T17:12:00Z"/>
          <w:rFonts w:ascii="Times New Roman" w:hAnsi="Times New Roman" w:cs="Times New Roman"/>
          <w:sz w:val="28"/>
          <w:szCs w:val="28"/>
        </w:rPr>
      </w:pPr>
      <w:del w:id="554" w:author="Петроченко Денис Николаевич" w:date="2018-06-27T17:12:00Z">
        <w:r w:rsidRPr="005E03F4" w:rsidDel="008605E8">
          <w:rPr>
            <w:rFonts w:ascii="Times New Roman" w:hAnsi="Times New Roman" w:cs="Times New Roman"/>
            <w:sz w:val="28"/>
            <w:szCs w:val="28"/>
          </w:rPr>
          <w:delText>затребовани</w:delText>
        </w:r>
        <w:r w:rsidR="009117D8" w:rsidDel="008605E8">
          <w:rPr>
            <w:rFonts w:ascii="Times New Roman" w:hAnsi="Times New Roman" w:cs="Times New Roman"/>
            <w:sz w:val="28"/>
            <w:szCs w:val="28"/>
          </w:rPr>
          <w:delText>е</w:delText>
        </w:r>
        <w:r w:rsidRPr="005E03F4" w:rsidDel="008605E8">
          <w:rPr>
            <w:rFonts w:ascii="Times New Roman" w:hAnsi="Times New Roman" w:cs="Times New Roman"/>
            <w:sz w:val="28"/>
            <w:szCs w:val="28"/>
          </w:rPr>
          <w:delTex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delText>
        </w:r>
      </w:del>
    </w:p>
    <w:p w14:paraId="0E2F15CD" w14:textId="18B204BB" w:rsidR="00503321" w:rsidDel="008605E8" w:rsidRDefault="00503321">
      <w:pPr>
        <w:pStyle w:val="ConsPlusNormal"/>
        <w:spacing w:before="220"/>
        <w:ind w:firstLine="540"/>
        <w:contextualSpacing/>
        <w:jc w:val="both"/>
        <w:rPr>
          <w:del w:id="555" w:author="Петроченко Денис Николаевич" w:date="2018-06-27T17:12:00Z"/>
          <w:rFonts w:ascii="Times New Roman" w:hAnsi="Times New Roman" w:cs="Times New Roman"/>
          <w:sz w:val="28"/>
          <w:szCs w:val="28"/>
        </w:rPr>
      </w:pPr>
      <w:del w:id="556" w:author="Петроченко Денис Николаевич" w:date="2018-06-27T17:12:00Z">
        <w:r w:rsidRPr="005E03F4" w:rsidDel="008605E8">
          <w:rPr>
            <w:rFonts w:ascii="Times New Roman" w:hAnsi="Times New Roman" w:cs="Times New Roman"/>
            <w:sz w:val="28"/>
            <w:szCs w:val="28"/>
          </w:rPr>
          <w:delTex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delText>
        </w:r>
      </w:del>
    </w:p>
    <w:p w14:paraId="3F64011C" w14:textId="52A674D7" w:rsidR="00140B8D" w:rsidRPr="005E03F4" w:rsidDel="008605E8" w:rsidRDefault="00E07184">
      <w:pPr>
        <w:autoSpaceDE w:val="0"/>
        <w:autoSpaceDN w:val="0"/>
        <w:adjustRightInd w:val="0"/>
        <w:spacing w:after="0" w:line="240" w:lineRule="auto"/>
        <w:ind w:firstLine="567"/>
        <w:contextualSpacing/>
        <w:jc w:val="both"/>
        <w:rPr>
          <w:del w:id="557" w:author="Петроченко Денис Николаевич" w:date="2018-06-27T17:12:00Z"/>
          <w:rFonts w:ascii="Times New Roman" w:hAnsi="Times New Roman" w:cs="Times New Roman"/>
          <w:sz w:val="28"/>
          <w:szCs w:val="28"/>
        </w:rPr>
      </w:pPr>
      <w:del w:id="558" w:author="Петроченко Денис Николаевич" w:date="2018-06-27T17:12:00Z">
        <w:r w:rsidDel="008605E8">
          <w:rPr>
            <w:rFonts w:ascii="Times New Roman" w:hAnsi="Times New Roman" w:cs="Times New Roman"/>
            <w:sz w:val="28"/>
            <w:szCs w:val="28"/>
          </w:rPr>
          <w:delText>нарушение срока или порядка выдачи документов по результатам предоставления государственной или муниципальной услуги</w:delText>
        </w:r>
      </w:del>
    </w:p>
    <w:p w14:paraId="7A8B6C61" w14:textId="77777777" w:rsidR="00503321" w:rsidRPr="005E03F4" w:rsidRDefault="004E0F11">
      <w:pPr>
        <w:pStyle w:val="ConsPlusNormal"/>
        <w:ind w:firstLine="539"/>
        <w:contextualSpacing/>
        <w:jc w:val="both"/>
        <w:rPr>
          <w:rFonts w:ascii="Times New Roman" w:hAnsi="Times New Roman" w:cs="Times New Roman"/>
          <w:sz w:val="28"/>
          <w:szCs w:val="28"/>
        </w:rPr>
      </w:pPr>
      <w:hyperlink r:id="rId36" w:history="1">
        <w:r w:rsidR="00503321" w:rsidRPr="005E03F4">
          <w:rPr>
            <w:rFonts w:ascii="Times New Roman" w:hAnsi="Times New Roman" w:cs="Times New Roman"/>
            <w:sz w:val="28"/>
            <w:szCs w:val="28"/>
          </w:rPr>
          <w:t>4</w:t>
        </w:r>
        <w:r w:rsidR="00DD2264">
          <w:rPr>
            <w:rFonts w:ascii="Times New Roman" w:hAnsi="Times New Roman" w:cs="Times New Roman"/>
            <w:sz w:val="28"/>
            <w:szCs w:val="28"/>
          </w:rPr>
          <w:t>1</w:t>
        </w:r>
      </w:hyperlink>
      <w:r w:rsidR="00503321" w:rsidRPr="005E03F4">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Департамент или в Администрацию города Ханты-Мансийска или МФЦ.</w:t>
      </w:r>
    </w:p>
    <w:p w14:paraId="51C9C3F1" w14:textId="77777777" w:rsidR="00503321" w:rsidRPr="005E03F4" w:rsidRDefault="004E0F11" w:rsidP="009F7618">
      <w:pPr>
        <w:pStyle w:val="ConsPlusNormal"/>
        <w:spacing w:before="220"/>
        <w:ind w:firstLine="540"/>
        <w:contextualSpacing/>
        <w:jc w:val="both"/>
        <w:rPr>
          <w:rFonts w:ascii="Times New Roman" w:hAnsi="Times New Roman" w:cs="Times New Roman"/>
          <w:sz w:val="28"/>
          <w:szCs w:val="28"/>
        </w:rPr>
      </w:pPr>
      <w:hyperlink r:id="rId37" w:history="1">
        <w:r w:rsidR="00503321" w:rsidRPr="005E03F4">
          <w:rPr>
            <w:rFonts w:ascii="Times New Roman" w:hAnsi="Times New Roman" w:cs="Times New Roman"/>
            <w:sz w:val="28"/>
            <w:szCs w:val="28"/>
          </w:rPr>
          <w:t>4</w:t>
        </w:r>
        <w:r w:rsidR="00DD2264">
          <w:rPr>
            <w:rFonts w:ascii="Times New Roman" w:hAnsi="Times New Roman" w:cs="Times New Roman"/>
            <w:sz w:val="28"/>
            <w:szCs w:val="28"/>
          </w:rPr>
          <w:t>2</w:t>
        </w:r>
      </w:hyperlink>
      <w:r w:rsidR="00503321" w:rsidRPr="005E03F4">
        <w:rPr>
          <w:rFonts w:ascii="Times New Roman" w:hAnsi="Times New Roman" w:cs="Times New Roman"/>
          <w:sz w:val="28"/>
          <w:szCs w:val="28"/>
        </w:rPr>
        <w:t>. Жалоба может быть подана в МФЦ, направлена по почте, с использованием информационно-телекоммуникационной сети Интернет посредством Официального портала, а также может быть принята при личном приеме заявителя.</w:t>
      </w:r>
    </w:p>
    <w:p w14:paraId="446ED462" w14:textId="77777777" w:rsidR="00503321" w:rsidRPr="005E03F4" w:rsidRDefault="00DD2264"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43.</w:t>
      </w:r>
      <w:r w:rsidR="00503321" w:rsidRPr="005E03F4">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6AD699A7"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70" w:history="1">
        <w:r w:rsidRPr="00E9119B">
          <w:rPr>
            <w:rFonts w:ascii="Times New Roman" w:hAnsi="Times New Roman" w:cs="Times New Roman"/>
            <w:sz w:val="28"/>
            <w:szCs w:val="28"/>
          </w:rPr>
          <w:t xml:space="preserve">пунктах </w:t>
        </w:r>
        <w:r w:rsidR="00E9119B" w:rsidRPr="00E9119B">
          <w:rPr>
            <w:rFonts w:ascii="Times New Roman" w:hAnsi="Times New Roman" w:cs="Times New Roman"/>
            <w:sz w:val="28"/>
            <w:szCs w:val="28"/>
          </w:rPr>
          <w:t>3, 4</w:t>
        </w:r>
      </w:hyperlink>
      <w:r w:rsidR="00E9119B">
        <w:rPr>
          <w:rFonts w:ascii="Times New Roman" w:hAnsi="Times New Roman" w:cs="Times New Roman"/>
          <w:sz w:val="28"/>
          <w:szCs w:val="28"/>
        </w:rPr>
        <w:t xml:space="preserve"> </w:t>
      </w:r>
      <w:r w:rsidRPr="005E03F4">
        <w:rPr>
          <w:rFonts w:ascii="Times New Roman" w:hAnsi="Times New Roman" w:cs="Times New Roman"/>
          <w:sz w:val="28"/>
          <w:szCs w:val="28"/>
        </w:rPr>
        <w:t>настоящего административного регламента.</w:t>
      </w:r>
    </w:p>
    <w:p w14:paraId="45D184A4"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 случае если жалоба подана заявителем в Департамент,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14:paraId="11DA73DA"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Заявитель в жалобе указывает следующую информацию:</w:t>
      </w:r>
    </w:p>
    <w:p w14:paraId="049B37BC"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муниципального служащего, решения и действия (бездействие) которого обжалуются;</w:t>
      </w:r>
    </w:p>
    <w:p w14:paraId="51B5C9FD"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 xml:space="preserve">фамилию, имя, отчество (при наличии), сведения о месте жительства </w:t>
      </w:r>
      <w:r w:rsidRPr="005E03F4">
        <w:rPr>
          <w:rFonts w:ascii="Times New Roman" w:hAnsi="Times New Roman" w:cs="Times New Roman"/>
          <w:sz w:val="28"/>
          <w:szCs w:val="28"/>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612CC92"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14:paraId="5A3ED8D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14:paraId="3811040C"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7FD521B0"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E7A5B45"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270C232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14:paraId="17ACAA9E"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14:paraId="561A2C04"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5176D45" w14:textId="77777777" w:rsidR="00503321" w:rsidRPr="005E03F4" w:rsidRDefault="004E0F11" w:rsidP="009F7618">
      <w:pPr>
        <w:pStyle w:val="ConsPlusNormal"/>
        <w:spacing w:before="220"/>
        <w:ind w:firstLine="540"/>
        <w:contextualSpacing/>
        <w:jc w:val="both"/>
        <w:rPr>
          <w:rFonts w:ascii="Times New Roman" w:hAnsi="Times New Roman" w:cs="Times New Roman"/>
          <w:sz w:val="28"/>
          <w:szCs w:val="28"/>
        </w:rPr>
      </w:pPr>
      <w:hyperlink r:id="rId38" w:history="1">
        <w:r w:rsidR="00503321" w:rsidRPr="005E03F4">
          <w:rPr>
            <w:rFonts w:ascii="Times New Roman" w:hAnsi="Times New Roman" w:cs="Times New Roman"/>
            <w:sz w:val="28"/>
            <w:szCs w:val="28"/>
          </w:rPr>
          <w:t>44</w:t>
        </w:r>
      </w:hyperlink>
      <w:r w:rsidR="00503321" w:rsidRPr="005E03F4">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14:paraId="2EC7C569" w14:textId="77777777" w:rsidR="00503321" w:rsidRPr="005E03F4" w:rsidRDefault="004E0F11" w:rsidP="00C9749D">
      <w:pPr>
        <w:pStyle w:val="ConsPlusNormal"/>
        <w:ind w:firstLine="709"/>
        <w:contextualSpacing/>
        <w:jc w:val="both"/>
        <w:rPr>
          <w:rFonts w:ascii="Times New Roman" w:hAnsi="Times New Roman" w:cs="Times New Roman"/>
          <w:sz w:val="28"/>
          <w:szCs w:val="28"/>
        </w:rPr>
      </w:pPr>
      <w:hyperlink r:id="rId39" w:history="1">
        <w:r w:rsidR="00503321" w:rsidRPr="005E03F4">
          <w:rPr>
            <w:rFonts w:ascii="Times New Roman" w:hAnsi="Times New Roman" w:cs="Times New Roman"/>
            <w:sz w:val="28"/>
            <w:szCs w:val="28"/>
          </w:rPr>
          <w:t>45</w:t>
        </w:r>
      </w:hyperlink>
      <w:r w:rsidR="00503321" w:rsidRPr="005E03F4">
        <w:rPr>
          <w:rFonts w:ascii="Times New Roman" w:hAnsi="Times New Roman" w:cs="Times New Roman"/>
          <w:sz w:val="28"/>
          <w:szCs w:val="28"/>
        </w:rPr>
        <w:t xml:space="preserve">. </w:t>
      </w:r>
      <w:del w:id="559" w:author="Сергеева Олеся Петровна" w:date="2018-06-22T12:14:00Z">
        <w:r w:rsidR="00C9749D" w:rsidRPr="0065511C" w:rsidDel="009117D8">
          <w:rPr>
            <w:rFonts w:ascii="Times New Roman" w:hAnsi="Times New Roman" w:cs="Times New Roman"/>
            <w:sz w:val="28"/>
            <w:szCs w:val="28"/>
          </w:rPr>
          <w:delText>43.</w:delText>
        </w:r>
      </w:del>
      <w:r w:rsidR="00C9749D" w:rsidRPr="0065511C">
        <w:rPr>
          <w:rFonts w:ascii="Times New Roman" w:hAnsi="Times New Roman" w:cs="Times New Roman"/>
          <w:sz w:val="28"/>
          <w:szCs w:val="28"/>
        </w:rPr>
        <w:t>Жалоба, поступившая в Департамент, подлежит ре</w:t>
      </w:r>
      <w:r w:rsidR="00C9749D">
        <w:rPr>
          <w:rFonts w:ascii="Times New Roman" w:hAnsi="Times New Roman" w:cs="Times New Roman"/>
          <w:sz w:val="28"/>
          <w:szCs w:val="28"/>
        </w:rPr>
        <w:t>гистрации в день ее поступления</w:t>
      </w:r>
      <w:r w:rsidR="00503321" w:rsidRPr="005E03F4">
        <w:rPr>
          <w:rFonts w:ascii="Times New Roman" w:hAnsi="Times New Roman" w:cs="Times New Roman"/>
          <w:sz w:val="28"/>
          <w:szCs w:val="28"/>
        </w:rPr>
        <w:t>.</w:t>
      </w:r>
    </w:p>
    <w:p w14:paraId="40ED22B7"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В случае подачи заявителем жалобы через МФЦ </w:t>
      </w:r>
      <w:proofErr w:type="gramStart"/>
      <w:r w:rsidRPr="005E03F4">
        <w:rPr>
          <w:rFonts w:ascii="Times New Roman" w:hAnsi="Times New Roman" w:cs="Times New Roman"/>
          <w:sz w:val="28"/>
          <w:szCs w:val="28"/>
        </w:rPr>
        <w:t>последний</w:t>
      </w:r>
      <w:proofErr w:type="gramEnd"/>
      <w:r w:rsidRPr="005E03F4">
        <w:rPr>
          <w:rFonts w:ascii="Times New Roman" w:hAnsi="Times New Roman" w:cs="Times New Roman"/>
          <w:sz w:val="28"/>
          <w:szCs w:val="28"/>
        </w:rPr>
        <w:t xml:space="preserve"> обеспечивает ее передачу в Департамент в порядке и сроки, установленные соглашением между МФЦ и Администрацией города Ханты-Мансийска, но не позднее следующего рабочего дня со дня поступления жалобы.</w:t>
      </w:r>
    </w:p>
    <w:p w14:paraId="64598A97"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14:paraId="5A26A0F7"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proofErr w:type="gramStart"/>
      <w:r w:rsidRPr="005E03F4">
        <w:rPr>
          <w:rFonts w:ascii="Times New Roman" w:hAnsi="Times New Roman" w:cs="Times New Roman"/>
          <w:sz w:val="28"/>
          <w:szCs w:val="28"/>
        </w:rPr>
        <w:t xml:space="preserve">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5E03F4">
        <w:rPr>
          <w:rFonts w:ascii="Times New Roman" w:hAnsi="Times New Roman" w:cs="Times New Roman"/>
          <w:sz w:val="28"/>
          <w:szCs w:val="28"/>
        </w:rPr>
        <w:lastRenderedPageBreak/>
        <w:t>течение 5 рабочих дней со дня ее регистрации.</w:t>
      </w:r>
      <w:proofErr w:type="gramEnd"/>
    </w:p>
    <w:p w14:paraId="16FA02F8" w14:textId="77777777" w:rsidR="00503321" w:rsidRPr="005E03F4" w:rsidRDefault="004E0F11" w:rsidP="009F7618">
      <w:pPr>
        <w:pStyle w:val="ConsPlusNormal"/>
        <w:spacing w:before="220"/>
        <w:ind w:firstLine="540"/>
        <w:contextualSpacing/>
        <w:jc w:val="both"/>
        <w:rPr>
          <w:rFonts w:ascii="Times New Roman" w:hAnsi="Times New Roman" w:cs="Times New Roman"/>
          <w:sz w:val="28"/>
          <w:szCs w:val="28"/>
        </w:rPr>
      </w:pPr>
      <w:hyperlink r:id="rId40" w:history="1">
        <w:r w:rsidR="00503321" w:rsidRPr="005E03F4">
          <w:rPr>
            <w:rFonts w:ascii="Times New Roman" w:hAnsi="Times New Roman" w:cs="Times New Roman"/>
            <w:sz w:val="28"/>
            <w:szCs w:val="28"/>
          </w:rPr>
          <w:t>46</w:t>
        </w:r>
      </w:hyperlink>
      <w:r w:rsidR="00503321" w:rsidRPr="005E03F4">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14:paraId="10509267"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w:t>
      </w:r>
    </w:p>
    <w:p w14:paraId="7E0D36A2"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5BF5CE0D"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 ответе по результатам рассмотрения жалобы указываются:</w:t>
      </w:r>
    </w:p>
    <w:p w14:paraId="7FEEA375" w14:textId="77777777" w:rsidR="00503321" w:rsidRPr="005E03F4" w:rsidRDefault="00C9749D" w:rsidP="009F7618">
      <w:pPr>
        <w:pStyle w:val="ConsPlusNormal"/>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w:t>
      </w:r>
      <w:r w:rsidR="00503321" w:rsidRPr="005E03F4">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0101BE70" w14:textId="77777777" w:rsidR="00503321" w:rsidRPr="005E03F4" w:rsidRDefault="00C9749D"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б</w:t>
      </w:r>
      <w:r w:rsidR="00503321" w:rsidRPr="005E03F4">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3AF376C6" w14:textId="77777777" w:rsidR="00503321" w:rsidRPr="005E03F4" w:rsidRDefault="00C9749D"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w:t>
      </w:r>
      <w:r w:rsidR="00503321" w:rsidRPr="005E03F4">
        <w:rPr>
          <w:rFonts w:ascii="Times New Roman" w:hAnsi="Times New Roman" w:cs="Times New Roman"/>
          <w:sz w:val="28"/>
          <w:szCs w:val="28"/>
        </w:rPr>
        <w:t>) фамилия, имя, отчество (при наличии) или наименование заявителя;</w:t>
      </w:r>
    </w:p>
    <w:p w14:paraId="29206A97" w14:textId="77777777" w:rsidR="00503321" w:rsidRPr="005E03F4" w:rsidRDefault="00C9749D"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г</w:t>
      </w:r>
      <w:r w:rsidR="00503321" w:rsidRPr="005E03F4">
        <w:rPr>
          <w:rFonts w:ascii="Times New Roman" w:hAnsi="Times New Roman" w:cs="Times New Roman"/>
          <w:sz w:val="28"/>
          <w:szCs w:val="28"/>
        </w:rPr>
        <w:t>) основания для принятия решения по жалобе;</w:t>
      </w:r>
    </w:p>
    <w:p w14:paraId="5BA5EDEF" w14:textId="77777777" w:rsidR="00503321" w:rsidRPr="005E03F4" w:rsidRDefault="00C9749D"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д</w:t>
      </w:r>
      <w:r w:rsidR="00503321" w:rsidRPr="005E03F4">
        <w:rPr>
          <w:rFonts w:ascii="Times New Roman" w:hAnsi="Times New Roman" w:cs="Times New Roman"/>
          <w:sz w:val="28"/>
          <w:szCs w:val="28"/>
        </w:rPr>
        <w:t>) принятое по жалобе решение;</w:t>
      </w:r>
    </w:p>
    <w:p w14:paraId="07A5C3D1" w14:textId="77777777" w:rsidR="00503321" w:rsidRPr="005E03F4" w:rsidRDefault="00C9749D"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е</w:t>
      </w:r>
      <w:r w:rsidR="00503321" w:rsidRPr="005E03F4">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D55E22B" w14:textId="77777777" w:rsidR="00503321" w:rsidRPr="005E03F4" w:rsidRDefault="00C9749D" w:rsidP="009F761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ж</w:t>
      </w:r>
      <w:r w:rsidR="00503321" w:rsidRPr="005E03F4">
        <w:rPr>
          <w:rFonts w:ascii="Times New Roman" w:hAnsi="Times New Roman" w:cs="Times New Roman"/>
          <w:sz w:val="28"/>
          <w:szCs w:val="28"/>
        </w:rPr>
        <w:t>) сведения о порядке обжалования принятого по жалобе решения.</w:t>
      </w:r>
    </w:p>
    <w:p w14:paraId="62D28321"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14:paraId="40FD7E67"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E70118" w14:textId="77777777" w:rsidR="00C9749D" w:rsidRPr="0065511C" w:rsidRDefault="004E0F11" w:rsidP="00C9749D">
      <w:pPr>
        <w:pStyle w:val="ConsPlusNormal"/>
        <w:ind w:firstLine="709"/>
        <w:contextualSpacing/>
        <w:jc w:val="both"/>
        <w:rPr>
          <w:rFonts w:ascii="Times New Roman" w:hAnsi="Times New Roman" w:cs="Times New Roman"/>
          <w:sz w:val="28"/>
          <w:szCs w:val="28"/>
        </w:rPr>
      </w:pPr>
      <w:hyperlink r:id="rId41" w:history="1">
        <w:r w:rsidR="00503321" w:rsidRPr="005E03F4">
          <w:rPr>
            <w:rFonts w:ascii="Times New Roman" w:hAnsi="Times New Roman" w:cs="Times New Roman"/>
            <w:sz w:val="28"/>
            <w:szCs w:val="28"/>
          </w:rPr>
          <w:t>4</w:t>
        </w:r>
        <w:r w:rsidR="00C9749D">
          <w:rPr>
            <w:rFonts w:ascii="Times New Roman" w:hAnsi="Times New Roman" w:cs="Times New Roman"/>
            <w:sz w:val="28"/>
            <w:szCs w:val="28"/>
          </w:rPr>
          <w:t>7</w:t>
        </w:r>
      </w:hyperlink>
      <w:r w:rsidR="00503321" w:rsidRPr="005E03F4">
        <w:rPr>
          <w:rFonts w:ascii="Times New Roman" w:hAnsi="Times New Roman" w:cs="Times New Roman"/>
          <w:sz w:val="28"/>
          <w:szCs w:val="28"/>
        </w:rPr>
        <w:t xml:space="preserve">. </w:t>
      </w:r>
      <w:r w:rsidR="00C9749D" w:rsidRPr="0065511C">
        <w:rPr>
          <w:rFonts w:ascii="Times New Roman" w:hAnsi="Times New Roman" w:cs="Times New Roman"/>
          <w:sz w:val="28"/>
          <w:szCs w:val="28"/>
        </w:rPr>
        <w:t>Исчерпывающий перечень оснований для отказа в удовлетворении жалобы и случаев, в которых ответ на жалобу не дается</w:t>
      </w:r>
    </w:p>
    <w:p w14:paraId="5421E117"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Департамент отказывает в удовлетворении жалобы в следующих случаях:</w:t>
      </w:r>
    </w:p>
    <w:p w14:paraId="32C5145C"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а) наличие вступившего в законную силу решения суда, </w:t>
      </w:r>
      <w:del w:id="560" w:author="Сергеева Олеся Петровна" w:date="2018-06-22T12:15:00Z">
        <w:r w:rsidRPr="005E03F4" w:rsidDel="009117D8">
          <w:rPr>
            <w:rFonts w:ascii="Times New Roman" w:hAnsi="Times New Roman" w:cs="Times New Roman"/>
            <w:sz w:val="28"/>
            <w:szCs w:val="28"/>
          </w:rPr>
          <w:delText xml:space="preserve">арбитражного суда </w:delText>
        </w:r>
      </w:del>
      <w:r w:rsidRPr="005E03F4">
        <w:rPr>
          <w:rFonts w:ascii="Times New Roman" w:hAnsi="Times New Roman" w:cs="Times New Roman"/>
          <w:sz w:val="28"/>
          <w:szCs w:val="28"/>
        </w:rPr>
        <w:t>по жалобе о том же предмете и по тем же основаниям;</w:t>
      </w:r>
    </w:p>
    <w:p w14:paraId="4DAAE191"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2F9C50D7"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1AD627CB"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Департамент оставляет жалобу без ответа в следующих случаях:</w:t>
      </w:r>
    </w:p>
    <w:p w14:paraId="24C14880"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а) если в письменном обращении не </w:t>
      </w:r>
      <w:proofErr w:type="gramStart"/>
      <w:r w:rsidRPr="005E03F4">
        <w:rPr>
          <w:rFonts w:ascii="Times New Roman" w:hAnsi="Times New Roman" w:cs="Times New Roman"/>
          <w:sz w:val="28"/>
          <w:szCs w:val="28"/>
        </w:rPr>
        <w:t>указаны</w:t>
      </w:r>
      <w:proofErr w:type="gramEnd"/>
      <w:r w:rsidRPr="005E03F4">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w:t>
      </w:r>
    </w:p>
    <w:p w14:paraId="2607215B"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б) наличие в жалобе нецензурных либо оскорбительных выражений, </w:t>
      </w:r>
      <w:r w:rsidRPr="005E03F4">
        <w:rPr>
          <w:rFonts w:ascii="Times New Roman" w:hAnsi="Times New Roman" w:cs="Times New Roman"/>
          <w:sz w:val="28"/>
          <w:szCs w:val="28"/>
        </w:rPr>
        <w:lastRenderedPageBreak/>
        <w:t>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14:paraId="7A976524"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в) </w:t>
      </w:r>
      <w:ins w:id="561" w:author="Сергеева Олеся Петровна" w:date="2018-06-22T12:16:00Z">
        <w:r w:rsidR="009117D8">
          <w:rPr>
            <w:rFonts w:ascii="Times New Roman" w:hAnsi="Times New Roman" w:cs="Times New Roman"/>
            <w:sz w:val="28"/>
            <w:szCs w:val="28"/>
          </w:rPr>
          <w:t xml:space="preserve">в случае </w:t>
        </w:r>
      </w:ins>
      <w:r w:rsidRPr="005E03F4">
        <w:rPr>
          <w:rFonts w:ascii="Times New Roman" w:hAnsi="Times New Roman" w:cs="Times New Roman"/>
          <w:sz w:val="28"/>
          <w:szCs w:val="28"/>
        </w:rPr>
        <w:t>текст жалобы, фамилия, имя, отчество (при наличии) и (или) почтовый адрес заявителя не подлежит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1D10020D"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 xml:space="preserve">г) </w:t>
      </w:r>
      <w:ins w:id="562" w:author="Сергеева Олеся Петровна" w:date="2018-06-22T12:16:00Z">
        <w:r w:rsidR="009117D8">
          <w:rPr>
            <w:rFonts w:ascii="Times New Roman" w:hAnsi="Times New Roman" w:cs="Times New Roman"/>
            <w:sz w:val="28"/>
            <w:szCs w:val="28"/>
          </w:rPr>
          <w:t xml:space="preserve">в случае </w:t>
        </w:r>
      </w:ins>
      <w:r w:rsidRPr="005E03F4">
        <w:rPr>
          <w:rFonts w:ascii="Times New Roman" w:hAnsi="Times New Roman" w:cs="Times New Roman"/>
          <w:sz w:val="28"/>
          <w:szCs w:val="28"/>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14:paraId="0A2B7CD3"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16064CC" w14:textId="77777777" w:rsidR="00503321" w:rsidRPr="005E03F4" w:rsidRDefault="004E0F11" w:rsidP="009F7618">
      <w:pPr>
        <w:pStyle w:val="ConsPlusNormal"/>
        <w:spacing w:before="220"/>
        <w:ind w:firstLine="540"/>
        <w:contextualSpacing/>
        <w:jc w:val="both"/>
        <w:rPr>
          <w:rFonts w:ascii="Times New Roman" w:hAnsi="Times New Roman" w:cs="Times New Roman"/>
          <w:sz w:val="28"/>
          <w:szCs w:val="28"/>
        </w:rPr>
      </w:pPr>
      <w:hyperlink r:id="rId42" w:history="1">
        <w:r w:rsidR="00503321" w:rsidRPr="005E03F4">
          <w:rPr>
            <w:rFonts w:ascii="Times New Roman" w:hAnsi="Times New Roman" w:cs="Times New Roman"/>
            <w:sz w:val="28"/>
            <w:szCs w:val="28"/>
          </w:rPr>
          <w:t>4</w:t>
        </w:r>
        <w:r w:rsidR="001B6AA5">
          <w:rPr>
            <w:rFonts w:ascii="Times New Roman" w:hAnsi="Times New Roman" w:cs="Times New Roman"/>
            <w:sz w:val="28"/>
            <w:szCs w:val="28"/>
          </w:rPr>
          <w:t>8</w:t>
        </w:r>
      </w:hyperlink>
      <w:r w:rsidR="00503321" w:rsidRPr="005E03F4">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14:paraId="2A07BE27" w14:textId="77777777" w:rsidR="00503321" w:rsidRPr="005E03F4" w:rsidRDefault="004E0F11" w:rsidP="009F7618">
      <w:pPr>
        <w:pStyle w:val="ConsPlusNormal"/>
        <w:spacing w:before="220"/>
        <w:ind w:firstLine="540"/>
        <w:contextualSpacing/>
        <w:jc w:val="both"/>
        <w:rPr>
          <w:rFonts w:ascii="Times New Roman" w:hAnsi="Times New Roman" w:cs="Times New Roman"/>
          <w:sz w:val="28"/>
          <w:szCs w:val="28"/>
        </w:rPr>
      </w:pPr>
      <w:hyperlink r:id="rId43" w:history="1">
        <w:r w:rsidR="001B6AA5">
          <w:rPr>
            <w:rFonts w:ascii="Times New Roman" w:hAnsi="Times New Roman" w:cs="Times New Roman"/>
            <w:sz w:val="28"/>
            <w:szCs w:val="28"/>
          </w:rPr>
          <w:t>49</w:t>
        </w:r>
      </w:hyperlink>
      <w:r w:rsidR="00503321" w:rsidRPr="005E03F4">
        <w:rPr>
          <w:rFonts w:ascii="Times New Roman" w:hAnsi="Times New Roman" w:cs="Times New Roman"/>
          <w:sz w:val="28"/>
          <w:szCs w:val="28"/>
        </w:rPr>
        <w:t xml:space="preserve">. В случае установления в ходе или по результатам </w:t>
      </w:r>
      <w:proofErr w:type="gramStart"/>
      <w:r w:rsidR="00503321" w:rsidRPr="005E03F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503321" w:rsidRPr="005E03F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616A20F" w14:textId="77777777" w:rsidR="00503321" w:rsidRPr="005E03F4" w:rsidRDefault="00503321" w:rsidP="009F7618">
      <w:pPr>
        <w:pStyle w:val="ConsPlusNormal"/>
        <w:spacing w:before="220"/>
        <w:ind w:firstLine="540"/>
        <w:contextualSpacing/>
        <w:jc w:val="both"/>
        <w:rPr>
          <w:rFonts w:ascii="Times New Roman" w:hAnsi="Times New Roman" w:cs="Times New Roman"/>
          <w:sz w:val="28"/>
          <w:szCs w:val="28"/>
        </w:rPr>
      </w:pPr>
      <w:r w:rsidRPr="005E03F4">
        <w:rPr>
          <w:rFonts w:ascii="Times New Roman"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14:paraId="2D53BC4B" w14:textId="77777777" w:rsidR="00503321" w:rsidRPr="005E03F4" w:rsidRDefault="004E0F11" w:rsidP="009F7618">
      <w:pPr>
        <w:pStyle w:val="ConsPlusNormal"/>
        <w:spacing w:before="220"/>
        <w:ind w:firstLine="540"/>
        <w:contextualSpacing/>
        <w:jc w:val="both"/>
        <w:rPr>
          <w:rFonts w:ascii="Times New Roman" w:hAnsi="Times New Roman" w:cs="Times New Roman"/>
          <w:sz w:val="28"/>
          <w:szCs w:val="28"/>
        </w:rPr>
      </w:pPr>
      <w:hyperlink r:id="rId44" w:history="1">
        <w:r w:rsidR="00503321" w:rsidRPr="005E03F4">
          <w:rPr>
            <w:rFonts w:ascii="Times New Roman" w:hAnsi="Times New Roman" w:cs="Times New Roman"/>
            <w:sz w:val="28"/>
            <w:szCs w:val="28"/>
          </w:rPr>
          <w:t>5</w:t>
        </w:r>
        <w:r w:rsidR="001B6AA5">
          <w:rPr>
            <w:rFonts w:ascii="Times New Roman" w:hAnsi="Times New Roman" w:cs="Times New Roman"/>
            <w:sz w:val="28"/>
            <w:szCs w:val="28"/>
          </w:rPr>
          <w:t>0</w:t>
        </w:r>
      </w:hyperlink>
      <w:r w:rsidR="00503321" w:rsidRPr="005E03F4">
        <w:rPr>
          <w:rFonts w:ascii="Times New Roman" w:hAnsi="Times New Roman" w:cs="Times New Roman"/>
          <w:sz w:val="28"/>
          <w:szCs w:val="28"/>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w:t>
      </w:r>
      <w:r w:rsidR="00A86B31">
        <w:rPr>
          <w:rFonts w:ascii="Times New Roman" w:hAnsi="Times New Roman" w:cs="Times New Roman"/>
          <w:sz w:val="28"/>
          <w:szCs w:val="28"/>
        </w:rPr>
        <w:t>и</w:t>
      </w:r>
      <w:r w:rsidR="00503321" w:rsidRPr="005E03F4">
        <w:rPr>
          <w:rFonts w:ascii="Times New Roman" w:hAnsi="Times New Roman" w:cs="Times New Roman"/>
          <w:sz w:val="28"/>
          <w:szCs w:val="28"/>
        </w:rPr>
        <w:t xml:space="preserve"> Едином порталах.</w:t>
      </w:r>
    </w:p>
    <w:p w14:paraId="006B4E7C" w14:textId="5CF5131A" w:rsidR="00503321" w:rsidRPr="005E03F4" w:rsidDel="000A3B38" w:rsidRDefault="008605E8" w:rsidP="009F7618">
      <w:pPr>
        <w:pStyle w:val="ConsPlusNormal"/>
        <w:spacing w:before="220"/>
        <w:ind w:firstLine="540"/>
        <w:contextualSpacing/>
        <w:jc w:val="both"/>
        <w:rPr>
          <w:del w:id="563" w:author="Петроченко Денис Николаевич" w:date="2018-06-27T17:25:00Z"/>
          <w:rFonts w:ascii="Times New Roman" w:hAnsi="Times New Roman" w:cs="Times New Roman"/>
          <w:sz w:val="28"/>
          <w:szCs w:val="28"/>
        </w:rPr>
      </w:pPr>
      <w:del w:id="564" w:author="Петроченко Денис Николаевич" w:date="2018-06-27T17:25:00Z">
        <w:r w:rsidDel="000A3B38">
          <w:fldChar w:fldCharType="begin"/>
        </w:r>
        <w:r w:rsidDel="000A3B38">
          <w:delInstrText xml:space="preserve"> HYPERLINK "consultantplus://offline/ref=D836778680E01898AAC22B58FC38921E2284F7306A849E100F52A9FD675E07593CBB4DB4DB1E1391EB61830AzCn0N" </w:delInstrText>
        </w:r>
        <w:r w:rsidDel="000A3B38">
          <w:fldChar w:fldCharType="separate"/>
        </w:r>
        <w:r w:rsidR="00503321" w:rsidRPr="005E03F4" w:rsidDel="000A3B38">
          <w:rPr>
            <w:rFonts w:ascii="Times New Roman" w:hAnsi="Times New Roman" w:cs="Times New Roman"/>
            <w:sz w:val="28"/>
            <w:szCs w:val="28"/>
          </w:rPr>
          <w:delText>5</w:delText>
        </w:r>
        <w:r w:rsidR="001B6AA5" w:rsidDel="000A3B38">
          <w:rPr>
            <w:rFonts w:ascii="Times New Roman" w:hAnsi="Times New Roman" w:cs="Times New Roman"/>
            <w:sz w:val="28"/>
            <w:szCs w:val="28"/>
          </w:rPr>
          <w:delText>1</w:delText>
        </w:r>
        <w:r w:rsidDel="000A3B38">
          <w:rPr>
            <w:rFonts w:ascii="Times New Roman" w:hAnsi="Times New Roman" w:cs="Times New Roman"/>
            <w:sz w:val="28"/>
            <w:szCs w:val="28"/>
          </w:rPr>
          <w:fldChar w:fldCharType="end"/>
        </w:r>
        <w:r w:rsidR="00503321" w:rsidRPr="005E03F4" w:rsidDel="000A3B38">
          <w:rPr>
            <w:rFonts w:ascii="Times New Roman" w:hAnsi="Times New Roman" w:cs="Times New Roman"/>
            <w:sz w:val="28"/>
            <w:szCs w:val="28"/>
          </w:rPr>
          <w:delTex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delText>
        </w:r>
        <w:r w:rsidR="000E40F3" w:rsidDel="000A3B38">
          <w:fldChar w:fldCharType="begin"/>
        </w:r>
        <w:r w:rsidR="000E40F3" w:rsidDel="000A3B38">
          <w:delInstrText xml:space="preserve"> HYPERLINK "consultantplus://offline/ref=D836778680E01898AAC23555EA54C5112686AF3B638896475505AFAA380E010C7CFB4BE1985A1E91zEnCN" </w:delInstrText>
        </w:r>
        <w:r w:rsidR="000E40F3" w:rsidDel="000A3B38">
          <w:fldChar w:fldCharType="separate"/>
        </w:r>
        <w:r w:rsidR="00503321" w:rsidRPr="005E03F4" w:rsidDel="000A3B38">
          <w:rPr>
            <w:rFonts w:ascii="Times New Roman" w:hAnsi="Times New Roman" w:cs="Times New Roman"/>
            <w:sz w:val="28"/>
            <w:szCs w:val="28"/>
          </w:rPr>
          <w:delText>перечни</w:delText>
        </w:r>
        <w:r w:rsidR="000E40F3" w:rsidDel="000A3B38">
          <w:rPr>
            <w:rFonts w:ascii="Times New Roman" w:hAnsi="Times New Roman" w:cs="Times New Roman"/>
            <w:sz w:val="28"/>
            <w:szCs w:val="28"/>
          </w:rPr>
          <w:fldChar w:fldCharType="end"/>
        </w:r>
        <w:r w:rsidR="00503321" w:rsidRPr="005E03F4" w:rsidDel="000A3B38">
          <w:rPr>
            <w:rFonts w:ascii="Times New Roman" w:hAnsi="Times New Roman" w:cs="Times New Roman"/>
            <w:sz w:val="28"/>
            <w:szCs w:val="28"/>
          </w:rPr>
          <w:delText xml:space="preserve"> процедур в сферах строительства, утвержденные Правительством Российской Федерации в соответствии с </w:delText>
        </w:r>
        <w:r w:rsidR="000E40F3" w:rsidDel="000A3B38">
          <w:fldChar w:fldCharType="begin"/>
        </w:r>
        <w:r w:rsidR="000E40F3" w:rsidDel="000A3B38">
          <w:delInstrText xml:space="preserve"> HYPERLINK "consultantplus://offline/ref=D836778680E01898AAC23555EA54C5112686AF38698296475505AFAA380E010C7CFB4BE1985B1691zEnDN" </w:delInstrText>
        </w:r>
        <w:r w:rsidR="000E40F3" w:rsidDel="000A3B38">
          <w:fldChar w:fldCharType="separate"/>
        </w:r>
        <w:r w:rsidR="00503321" w:rsidRPr="005E03F4" w:rsidDel="000A3B38">
          <w:rPr>
            <w:rFonts w:ascii="Times New Roman" w:hAnsi="Times New Roman" w:cs="Times New Roman"/>
            <w:sz w:val="28"/>
            <w:szCs w:val="28"/>
          </w:rPr>
          <w:delText>частью 2 статьи 6</w:delText>
        </w:r>
        <w:r w:rsidR="000E40F3" w:rsidDel="000A3B38">
          <w:rPr>
            <w:rFonts w:ascii="Times New Roman" w:hAnsi="Times New Roman" w:cs="Times New Roman"/>
            <w:sz w:val="28"/>
            <w:szCs w:val="28"/>
          </w:rPr>
          <w:fldChar w:fldCharType="end"/>
        </w:r>
        <w:r w:rsidR="00503321" w:rsidRPr="005E03F4" w:rsidDel="000A3B38">
          <w:rPr>
            <w:rFonts w:ascii="Times New Roman" w:hAnsi="Times New Roman" w:cs="Times New Roman"/>
            <w:sz w:val="28"/>
            <w:szCs w:val="28"/>
          </w:rPr>
          <w:delTex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delText>
        </w:r>
      </w:del>
    </w:p>
    <w:p w14:paraId="2FAE983B" w14:textId="40EAAA68" w:rsidR="00503321" w:rsidRPr="005E03F4" w:rsidDel="000A3B38" w:rsidRDefault="00503321">
      <w:pPr>
        <w:pStyle w:val="ConsPlusNormal"/>
        <w:spacing w:before="220"/>
        <w:ind w:firstLine="540"/>
        <w:contextualSpacing/>
        <w:jc w:val="both"/>
        <w:rPr>
          <w:del w:id="565" w:author="Петроченко Денис Николаевич" w:date="2018-06-27T17:25:00Z"/>
          <w:rFonts w:ascii="Times New Roman" w:hAnsi="Times New Roman" w:cs="Times New Roman"/>
          <w:sz w:val="28"/>
          <w:szCs w:val="28"/>
        </w:rPr>
        <w:pPrChange w:id="566" w:author="Петроченко Денис Николаевич" w:date="2018-06-27T17:25:00Z">
          <w:pPr>
            <w:pStyle w:val="ConsPlusNormal"/>
            <w:jc w:val="both"/>
          </w:pPr>
        </w:pPrChange>
      </w:pPr>
    </w:p>
    <w:p w14:paraId="5812D737" w14:textId="77777777" w:rsidR="00503321" w:rsidRDefault="00503321">
      <w:pPr>
        <w:pStyle w:val="ConsPlusNormal"/>
        <w:jc w:val="both"/>
        <w:rPr>
          <w:rFonts w:ascii="Times New Roman" w:hAnsi="Times New Roman" w:cs="Times New Roman"/>
          <w:sz w:val="28"/>
          <w:szCs w:val="28"/>
        </w:rPr>
      </w:pPr>
    </w:p>
    <w:p w14:paraId="65D73EC5" w14:textId="77777777" w:rsidR="009F7618" w:rsidRDefault="009F7618">
      <w:pPr>
        <w:pStyle w:val="ConsPlusNormal"/>
        <w:jc w:val="both"/>
        <w:rPr>
          <w:rFonts w:ascii="Times New Roman" w:hAnsi="Times New Roman" w:cs="Times New Roman"/>
          <w:sz w:val="28"/>
          <w:szCs w:val="28"/>
        </w:rPr>
      </w:pPr>
    </w:p>
    <w:p w14:paraId="0D8FEF60" w14:textId="77777777" w:rsidR="009F7618" w:rsidRDefault="009F7618">
      <w:pPr>
        <w:pStyle w:val="ConsPlusNormal"/>
        <w:jc w:val="both"/>
        <w:rPr>
          <w:rFonts w:ascii="Times New Roman" w:hAnsi="Times New Roman" w:cs="Times New Roman"/>
          <w:sz w:val="28"/>
          <w:szCs w:val="28"/>
        </w:rPr>
      </w:pPr>
    </w:p>
    <w:p w14:paraId="65DEE740" w14:textId="77777777" w:rsidR="009F7618" w:rsidRDefault="009F7618">
      <w:pPr>
        <w:pStyle w:val="ConsPlusNormal"/>
        <w:jc w:val="both"/>
        <w:rPr>
          <w:rFonts w:ascii="Times New Roman" w:hAnsi="Times New Roman" w:cs="Times New Roman"/>
          <w:sz w:val="28"/>
          <w:szCs w:val="28"/>
        </w:rPr>
      </w:pPr>
    </w:p>
    <w:p w14:paraId="335A76FD" w14:textId="77777777" w:rsidR="009F7618" w:rsidRDefault="009F7618">
      <w:pPr>
        <w:pStyle w:val="ConsPlusNormal"/>
        <w:jc w:val="both"/>
        <w:rPr>
          <w:rFonts w:ascii="Times New Roman" w:hAnsi="Times New Roman" w:cs="Times New Roman"/>
          <w:sz w:val="28"/>
          <w:szCs w:val="28"/>
        </w:rPr>
      </w:pPr>
    </w:p>
    <w:p w14:paraId="3093A19A" w14:textId="77777777" w:rsidR="009F7618" w:rsidRDefault="009F7618">
      <w:pPr>
        <w:pStyle w:val="ConsPlusNormal"/>
        <w:jc w:val="both"/>
        <w:rPr>
          <w:rFonts w:ascii="Times New Roman" w:hAnsi="Times New Roman" w:cs="Times New Roman"/>
          <w:sz w:val="28"/>
          <w:szCs w:val="28"/>
        </w:rPr>
      </w:pPr>
    </w:p>
    <w:p w14:paraId="2AAB54AF" w14:textId="77777777" w:rsidR="009F7618" w:rsidRDefault="009F7618">
      <w:pPr>
        <w:pStyle w:val="ConsPlusNormal"/>
        <w:jc w:val="both"/>
        <w:rPr>
          <w:rFonts w:ascii="Times New Roman" w:hAnsi="Times New Roman" w:cs="Times New Roman"/>
          <w:sz w:val="28"/>
          <w:szCs w:val="28"/>
        </w:rPr>
      </w:pPr>
    </w:p>
    <w:p w14:paraId="09DC78D9" w14:textId="77777777" w:rsidR="009F7618" w:rsidRDefault="009F7618">
      <w:pPr>
        <w:pStyle w:val="ConsPlusNormal"/>
        <w:jc w:val="both"/>
        <w:rPr>
          <w:rFonts w:ascii="Times New Roman" w:hAnsi="Times New Roman" w:cs="Times New Roman"/>
          <w:sz w:val="28"/>
          <w:szCs w:val="28"/>
        </w:rPr>
      </w:pPr>
    </w:p>
    <w:p w14:paraId="6A14C3F1" w14:textId="77777777" w:rsidR="009F7618" w:rsidRDefault="009F7618">
      <w:pPr>
        <w:pStyle w:val="ConsPlusNormal"/>
        <w:jc w:val="both"/>
        <w:rPr>
          <w:rFonts w:ascii="Times New Roman" w:hAnsi="Times New Roman" w:cs="Times New Roman"/>
          <w:sz w:val="28"/>
          <w:szCs w:val="28"/>
        </w:rPr>
      </w:pPr>
    </w:p>
    <w:p w14:paraId="39ADEDB6" w14:textId="77777777" w:rsidR="009F7618" w:rsidRDefault="009F7618">
      <w:pPr>
        <w:pStyle w:val="ConsPlusNormal"/>
        <w:jc w:val="both"/>
        <w:rPr>
          <w:rFonts w:ascii="Times New Roman" w:hAnsi="Times New Roman" w:cs="Times New Roman"/>
          <w:sz w:val="28"/>
          <w:szCs w:val="28"/>
        </w:rPr>
      </w:pPr>
    </w:p>
    <w:p w14:paraId="60852DF1" w14:textId="77777777" w:rsidR="009F7618" w:rsidRDefault="009F7618">
      <w:pPr>
        <w:pStyle w:val="ConsPlusNormal"/>
        <w:jc w:val="both"/>
        <w:rPr>
          <w:rFonts w:ascii="Times New Roman" w:hAnsi="Times New Roman" w:cs="Times New Roman"/>
          <w:sz w:val="28"/>
          <w:szCs w:val="28"/>
        </w:rPr>
      </w:pPr>
    </w:p>
    <w:p w14:paraId="704053AF" w14:textId="77777777" w:rsidR="009F7618" w:rsidRDefault="009F7618">
      <w:pPr>
        <w:pStyle w:val="ConsPlusNormal"/>
        <w:jc w:val="both"/>
        <w:rPr>
          <w:rFonts w:ascii="Times New Roman" w:hAnsi="Times New Roman" w:cs="Times New Roman"/>
          <w:sz w:val="28"/>
          <w:szCs w:val="28"/>
        </w:rPr>
      </w:pPr>
    </w:p>
    <w:p w14:paraId="6ED7584F" w14:textId="77777777" w:rsidR="009F7618" w:rsidDel="000A3B38" w:rsidRDefault="009F7618">
      <w:pPr>
        <w:pStyle w:val="ConsPlusNormal"/>
        <w:jc w:val="both"/>
        <w:rPr>
          <w:del w:id="567" w:author="Петроченко Денис Николаевич" w:date="2018-06-27T17:24:00Z"/>
          <w:rFonts w:ascii="Times New Roman" w:hAnsi="Times New Roman" w:cs="Times New Roman"/>
          <w:sz w:val="28"/>
          <w:szCs w:val="28"/>
        </w:rPr>
      </w:pPr>
    </w:p>
    <w:p w14:paraId="05982915" w14:textId="77777777" w:rsidR="000A3B38" w:rsidRDefault="000A3B38">
      <w:pPr>
        <w:pStyle w:val="ConsPlusNormal"/>
        <w:jc w:val="both"/>
        <w:rPr>
          <w:ins w:id="568" w:author="Петроченко Денис Николаевич" w:date="2018-06-27T17:25:00Z"/>
          <w:rFonts w:ascii="Times New Roman" w:hAnsi="Times New Roman" w:cs="Times New Roman"/>
          <w:sz w:val="28"/>
          <w:szCs w:val="28"/>
        </w:rPr>
      </w:pPr>
    </w:p>
    <w:p w14:paraId="396CC12D" w14:textId="77777777" w:rsidR="000A3B38" w:rsidRDefault="000A3B38">
      <w:pPr>
        <w:pStyle w:val="ConsPlusNormal"/>
        <w:jc w:val="both"/>
        <w:rPr>
          <w:ins w:id="569" w:author="Петроченко Денис Николаевич" w:date="2018-06-27T17:25:00Z"/>
          <w:rFonts w:ascii="Times New Roman" w:hAnsi="Times New Roman" w:cs="Times New Roman"/>
          <w:sz w:val="28"/>
          <w:szCs w:val="28"/>
        </w:rPr>
      </w:pPr>
    </w:p>
    <w:p w14:paraId="5663B2BA" w14:textId="77777777" w:rsidR="001B6AA5" w:rsidDel="000A3B38" w:rsidRDefault="001B6AA5">
      <w:pPr>
        <w:pStyle w:val="ConsPlusNormal"/>
        <w:jc w:val="both"/>
        <w:rPr>
          <w:del w:id="570" w:author="Петроченко Денис Николаевич" w:date="2018-06-27T17:24:00Z"/>
          <w:rFonts w:ascii="Times New Roman" w:hAnsi="Times New Roman" w:cs="Times New Roman"/>
          <w:sz w:val="28"/>
          <w:szCs w:val="28"/>
        </w:rPr>
      </w:pPr>
    </w:p>
    <w:p w14:paraId="49CC764A" w14:textId="77777777" w:rsidR="001B6AA5" w:rsidDel="000A3B38" w:rsidRDefault="001B6AA5">
      <w:pPr>
        <w:pStyle w:val="ConsPlusNormal"/>
        <w:jc w:val="both"/>
        <w:rPr>
          <w:del w:id="571" w:author="Петроченко Денис Николаевич" w:date="2018-06-27T17:24:00Z"/>
          <w:rFonts w:ascii="Times New Roman" w:hAnsi="Times New Roman" w:cs="Times New Roman"/>
          <w:sz w:val="28"/>
          <w:szCs w:val="28"/>
        </w:rPr>
      </w:pPr>
    </w:p>
    <w:p w14:paraId="43E2E43A" w14:textId="18A1B043" w:rsidR="001B6AA5" w:rsidDel="000A3B38" w:rsidRDefault="001B6AA5">
      <w:pPr>
        <w:pStyle w:val="ConsPlusNormal"/>
        <w:jc w:val="both"/>
        <w:rPr>
          <w:del w:id="572" w:author="Петроченко Денис Николаевич" w:date="2018-06-27T17:24:00Z"/>
          <w:rFonts w:ascii="Times New Roman" w:hAnsi="Times New Roman" w:cs="Times New Roman"/>
          <w:sz w:val="28"/>
          <w:szCs w:val="28"/>
        </w:rPr>
      </w:pPr>
    </w:p>
    <w:p w14:paraId="725A5BC2" w14:textId="0DF3BBFB" w:rsidR="001B6AA5" w:rsidDel="000A3B38" w:rsidRDefault="001B6AA5">
      <w:pPr>
        <w:pStyle w:val="ConsPlusNormal"/>
        <w:jc w:val="both"/>
        <w:rPr>
          <w:del w:id="573" w:author="Петроченко Денис Николаевич" w:date="2018-06-27T17:24:00Z"/>
          <w:rFonts w:ascii="Times New Roman" w:hAnsi="Times New Roman" w:cs="Times New Roman"/>
          <w:sz w:val="28"/>
          <w:szCs w:val="28"/>
        </w:rPr>
      </w:pPr>
    </w:p>
    <w:p w14:paraId="0F7F27C0" w14:textId="5A7F4427" w:rsidR="001B6AA5" w:rsidDel="000A3B38" w:rsidRDefault="001B6AA5">
      <w:pPr>
        <w:pStyle w:val="ConsPlusNormal"/>
        <w:jc w:val="both"/>
        <w:rPr>
          <w:del w:id="574" w:author="Петроченко Денис Николаевич" w:date="2018-06-27T17:24:00Z"/>
          <w:rFonts w:ascii="Times New Roman" w:hAnsi="Times New Roman" w:cs="Times New Roman"/>
          <w:sz w:val="28"/>
          <w:szCs w:val="28"/>
        </w:rPr>
      </w:pPr>
    </w:p>
    <w:p w14:paraId="1C24B769" w14:textId="5F66804E" w:rsidR="001B6AA5" w:rsidDel="000A3B38" w:rsidRDefault="001B6AA5">
      <w:pPr>
        <w:pStyle w:val="ConsPlusNormal"/>
        <w:jc w:val="both"/>
        <w:rPr>
          <w:del w:id="575" w:author="Петроченко Денис Николаевич" w:date="2018-06-27T17:24:00Z"/>
          <w:rFonts w:ascii="Times New Roman" w:hAnsi="Times New Roman" w:cs="Times New Roman"/>
          <w:sz w:val="28"/>
          <w:szCs w:val="28"/>
        </w:rPr>
      </w:pPr>
    </w:p>
    <w:p w14:paraId="479CF5A2" w14:textId="7A551F00" w:rsidR="001B6AA5" w:rsidDel="000A3B38" w:rsidRDefault="001B6AA5">
      <w:pPr>
        <w:pStyle w:val="ConsPlusNormal"/>
        <w:jc w:val="both"/>
        <w:rPr>
          <w:del w:id="576" w:author="Петроченко Денис Николаевич" w:date="2018-06-27T17:24:00Z"/>
          <w:rFonts w:ascii="Times New Roman" w:hAnsi="Times New Roman" w:cs="Times New Roman"/>
          <w:sz w:val="28"/>
          <w:szCs w:val="28"/>
        </w:rPr>
      </w:pPr>
    </w:p>
    <w:p w14:paraId="6B88346C" w14:textId="2E934E11" w:rsidR="001B6AA5" w:rsidDel="000A3B38" w:rsidRDefault="001B6AA5">
      <w:pPr>
        <w:pStyle w:val="ConsPlusNormal"/>
        <w:jc w:val="both"/>
        <w:rPr>
          <w:del w:id="577" w:author="Петроченко Денис Николаевич" w:date="2018-06-27T17:24:00Z"/>
          <w:rFonts w:ascii="Times New Roman" w:hAnsi="Times New Roman" w:cs="Times New Roman"/>
          <w:sz w:val="28"/>
          <w:szCs w:val="28"/>
        </w:rPr>
      </w:pPr>
    </w:p>
    <w:p w14:paraId="634FF4A4" w14:textId="6426C0CF" w:rsidR="00225995" w:rsidDel="000A3B38" w:rsidRDefault="00225995">
      <w:pPr>
        <w:pStyle w:val="ConsPlusNormal"/>
        <w:jc w:val="both"/>
        <w:rPr>
          <w:del w:id="578" w:author="Петроченко Денис Николаевич" w:date="2018-06-27T17:24:00Z"/>
          <w:rFonts w:ascii="Times New Roman" w:hAnsi="Times New Roman" w:cs="Times New Roman"/>
          <w:sz w:val="28"/>
          <w:szCs w:val="28"/>
        </w:rPr>
      </w:pPr>
    </w:p>
    <w:p w14:paraId="0D691684" w14:textId="3DBFAED9" w:rsidR="00225995" w:rsidDel="000A3B38" w:rsidRDefault="00225995">
      <w:pPr>
        <w:pStyle w:val="ConsPlusNormal"/>
        <w:jc w:val="both"/>
        <w:rPr>
          <w:del w:id="579" w:author="Петроченко Денис Николаевич" w:date="2018-06-27T17:24:00Z"/>
          <w:rFonts w:ascii="Times New Roman" w:hAnsi="Times New Roman" w:cs="Times New Roman"/>
          <w:sz w:val="28"/>
          <w:szCs w:val="28"/>
        </w:rPr>
      </w:pPr>
    </w:p>
    <w:p w14:paraId="75EAD027" w14:textId="7DA39903" w:rsidR="00A1368B" w:rsidDel="000A3B38" w:rsidRDefault="00A1368B">
      <w:pPr>
        <w:pStyle w:val="ConsPlusNormal"/>
        <w:jc w:val="both"/>
        <w:rPr>
          <w:del w:id="580" w:author="Петроченко Денис Николаевич" w:date="2018-06-27T17:24:00Z"/>
          <w:rFonts w:ascii="Times New Roman" w:hAnsi="Times New Roman" w:cs="Times New Roman"/>
          <w:sz w:val="28"/>
          <w:szCs w:val="28"/>
        </w:rPr>
      </w:pPr>
    </w:p>
    <w:p w14:paraId="4FB85973" w14:textId="77777777" w:rsidR="00225995" w:rsidRDefault="00225995">
      <w:pPr>
        <w:pStyle w:val="ConsPlusNormal"/>
        <w:jc w:val="both"/>
        <w:rPr>
          <w:rFonts w:ascii="Times New Roman" w:hAnsi="Times New Roman" w:cs="Times New Roman"/>
          <w:sz w:val="28"/>
          <w:szCs w:val="28"/>
        </w:rPr>
      </w:pPr>
    </w:p>
    <w:p w14:paraId="6E4C787A" w14:textId="77777777" w:rsidR="00A9436D" w:rsidRDefault="00A9436D" w:rsidP="00A9436D">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6B6C926" w14:textId="77777777" w:rsidR="00A9436D" w:rsidRDefault="00A9436D" w:rsidP="00A9436D">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1</w:t>
      </w:r>
    </w:p>
    <w:p w14:paraId="2D4F6EC7"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14:paraId="5B599611"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предоставления муниципальной услуги</w:t>
      </w:r>
    </w:p>
    <w:p w14:paraId="16DEF8D9"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"Предоставление земельного участка,</w:t>
      </w:r>
    </w:p>
    <w:p w14:paraId="02FD5B2D"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rPr>
        <w:t>находящегося</w:t>
      </w:r>
      <w:proofErr w:type="gramEnd"/>
      <w:r>
        <w:rPr>
          <w:rFonts w:ascii="Times New Roman" w:hAnsi="Times New Roman" w:cs="Times New Roman"/>
          <w:sz w:val="20"/>
          <w:szCs w:val="20"/>
        </w:rPr>
        <w:t xml:space="preserve"> в муниципальной собственности</w:t>
      </w:r>
    </w:p>
    <w:p w14:paraId="4C9F859E"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или государственная собственность</w:t>
      </w:r>
    </w:p>
    <w:p w14:paraId="1ED5E80D"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 который не разграничена, в постоянное</w:t>
      </w:r>
    </w:p>
    <w:p w14:paraId="0F34098D"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(бессрочное) пользование"</w:t>
      </w:r>
    </w:p>
    <w:p w14:paraId="5A5F1CFE"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p>
    <w:p w14:paraId="0DE83403"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Директору Департамента</w:t>
      </w:r>
    </w:p>
    <w:p w14:paraId="2020149C"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муниципальной собственности</w:t>
      </w:r>
    </w:p>
    <w:p w14:paraId="09C35D06"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города Ханты-Мансийска</w:t>
      </w:r>
    </w:p>
    <w:p w14:paraId="26D45312"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p>
    <w:p w14:paraId="3A83B39B"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от _____________________________________</w:t>
      </w:r>
    </w:p>
    <w:p w14:paraId="698E0185"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(фамилия, имя, отчество)</w:t>
      </w:r>
    </w:p>
    <w:p w14:paraId="07DD3EB6"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паспорт: ________ № ___________________,</w:t>
      </w:r>
    </w:p>
    <w:p w14:paraId="4DBB751A"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выдан _______________________________,</w:t>
      </w:r>
    </w:p>
    <w:p w14:paraId="2B884DFF"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адрес ________________________________</w:t>
      </w:r>
    </w:p>
    <w:p w14:paraId="27250A87"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телефон______________________________</w:t>
      </w:r>
    </w:p>
    <w:p w14:paraId="53119D2E"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e-</w:t>
      </w:r>
      <w:proofErr w:type="spellStart"/>
      <w:r>
        <w:rPr>
          <w:rFonts w:ascii="Times New Roman" w:hAnsi="Times New Roman" w:cs="Times New Roman"/>
          <w:sz w:val="20"/>
          <w:szCs w:val="20"/>
        </w:rPr>
        <w:t>mail</w:t>
      </w:r>
      <w:proofErr w:type="spellEnd"/>
      <w:r>
        <w:rPr>
          <w:rFonts w:ascii="Times New Roman" w:hAnsi="Times New Roman" w:cs="Times New Roman"/>
          <w:sz w:val="20"/>
          <w:szCs w:val="20"/>
        </w:rPr>
        <w:t xml:space="preserve"> _______________________________</w:t>
      </w:r>
    </w:p>
    <w:p w14:paraId="65C7DA21" w14:textId="77777777" w:rsidR="00A9436D" w:rsidRDefault="00A9436D" w:rsidP="00A9436D">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ИНН_________________________________</w:t>
      </w:r>
    </w:p>
    <w:p w14:paraId="3F081DD2" w14:textId="77777777" w:rsidR="00A9436D" w:rsidRDefault="00A9436D" w:rsidP="00A943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Заявление</w:t>
      </w:r>
    </w:p>
    <w:p w14:paraId="356CE877" w14:textId="77777777" w:rsidR="00A9436D" w:rsidRDefault="00A9436D" w:rsidP="00A943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 предоставлении земельного участка</w:t>
      </w:r>
    </w:p>
    <w:p w14:paraId="2E1EFBA4" w14:textId="77777777" w:rsidR="00A9436D" w:rsidRDefault="00A9436D" w:rsidP="00A943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праве постоянного (бессрочного) пользования</w:t>
      </w:r>
    </w:p>
    <w:p w14:paraId="75A89752"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p>
    <w:p w14:paraId="5FC20F56"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Прошу  предоставить  на  праве  постоянного   бессрочного   пользования земельный участок, с кадастровым номером 86:12: __________________________,</w:t>
      </w:r>
    </w:p>
    <w:p w14:paraId="32D33B79"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расположенный</w:t>
      </w:r>
      <w:proofErr w:type="gramEnd"/>
      <w:r>
        <w:rPr>
          <w:rFonts w:ascii="Times New Roman" w:hAnsi="Times New Roman" w:cs="Times New Roman"/>
          <w:sz w:val="20"/>
          <w:szCs w:val="20"/>
        </w:rPr>
        <w:t xml:space="preserve"> по адресу: ______________________________________________</w:t>
      </w:r>
    </w:p>
    <w:p w14:paraId="6C9D53A4" w14:textId="77777777" w:rsidR="00A9436D" w:rsidRDefault="00A9436D" w:rsidP="00A9436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(город, район, село и т.д.) (улица, дом либо иные адресные ориентиры)</w:t>
      </w:r>
    </w:p>
    <w:p w14:paraId="6A9EADBE"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Площадью _______________ кв. м,</w:t>
      </w:r>
    </w:p>
    <w:p w14:paraId="647C32E7"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Цель использования ____________________________________________________</w:t>
      </w:r>
    </w:p>
    <w:p w14:paraId="0BB9C2CE" w14:textId="77777777" w:rsidR="00A9436D" w:rsidRDefault="00A9436D" w:rsidP="00A9436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sz w:val="18"/>
          <w:szCs w:val="18"/>
        </w:rPr>
        <w:t>(указывается вид разрешенного использования земельного участка)</w:t>
      </w:r>
    </w:p>
    <w:p w14:paraId="7073081D" w14:textId="77777777" w:rsidR="00A9436D" w:rsidRDefault="00A9436D" w:rsidP="00A9436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Реквизиты   решения   об   утверждении    документа    территориального</w:t>
      </w:r>
      <w:r>
        <w:rPr>
          <w:rFonts w:ascii="Times New Roman" w:hAnsi="Times New Roman" w:cs="Times New Roman"/>
          <w:sz w:val="18"/>
          <w:szCs w:val="18"/>
        </w:rPr>
        <w:t xml:space="preserve"> </w:t>
      </w:r>
      <w:r>
        <w:rPr>
          <w:rFonts w:ascii="Times New Roman" w:hAnsi="Times New Roman" w:cs="Times New Roman"/>
          <w:sz w:val="20"/>
          <w:szCs w:val="20"/>
        </w:rPr>
        <w:t>планирования или проекта планировки территории ____________________________</w:t>
      </w:r>
    </w:p>
    <w:p w14:paraId="080B31FB" w14:textId="77777777" w:rsidR="00A9436D" w:rsidRDefault="00A9436D" w:rsidP="00A9436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Реквизиты решения   о   предварительном   согласовании   предоставления</w:t>
      </w:r>
      <w:r>
        <w:rPr>
          <w:rFonts w:ascii="Times New Roman" w:hAnsi="Times New Roman" w:cs="Times New Roman"/>
          <w:sz w:val="18"/>
          <w:szCs w:val="18"/>
        </w:rPr>
        <w:t xml:space="preserve"> </w:t>
      </w:r>
      <w:r>
        <w:rPr>
          <w:rFonts w:ascii="Times New Roman" w:hAnsi="Times New Roman" w:cs="Times New Roman"/>
          <w:sz w:val="20"/>
          <w:szCs w:val="20"/>
        </w:rPr>
        <w:t>земельного участка ________________________________________________________</w:t>
      </w:r>
    </w:p>
    <w:p w14:paraId="30891DF6"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земельном участке имеются (не имеется) объекты недвижимости  (</w:t>
      </w:r>
      <w:proofErr w:type="gramStart"/>
      <w:r>
        <w:rPr>
          <w:rFonts w:ascii="Times New Roman" w:hAnsi="Times New Roman" w:cs="Times New Roman"/>
          <w:sz w:val="20"/>
          <w:szCs w:val="20"/>
        </w:rPr>
        <w:t>нужное</w:t>
      </w:r>
      <w:proofErr w:type="gramEnd"/>
      <w:r>
        <w:rPr>
          <w:rFonts w:ascii="Times New Roman" w:hAnsi="Times New Roman" w:cs="Times New Roman"/>
          <w:sz w:val="20"/>
          <w:szCs w:val="20"/>
        </w:rPr>
        <w:t xml:space="preserve"> подчеркнуть).</w:t>
      </w:r>
    </w:p>
    <w:p w14:paraId="174F2D8D"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Сообщаю  следующие сведения об объектах недвижимого имущества  (при  их наличии):</w:t>
      </w:r>
    </w:p>
    <w:p w14:paraId="53934321"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Наименование объекта и его адресные ориентиры _________________________</w:t>
      </w:r>
    </w:p>
    <w:p w14:paraId="538318B6"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Кадастровый (инвентарный) номер здания, строения, сооружения __________</w:t>
      </w:r>
    </w:p>
    <w:p w14:paraId="6757E225"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Реквизиты правоустанавливающих документов _____________________________</w:t>
      </w:r>
    </w:p>
    <w:p w14:paraId="318B9217"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Правообладатель _______________________________________________________</w:t>
      </w:r>
    </w:p>
    <w:p w14:paraId="52703E5E"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Распределение долей в праве собственности на объект недвижимости ________________________________</w:t>
      </w:r>
    </w:p>
    <w:p w14:paraId="371576F6" w14:textId="77777777" w:rsidR="00A9436D" w:rsidRDefault="00A9436D" w:rsidP="00A9436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(заполняется при наличии нескольких собственников объекта недвижимости)</w:t>
      </w:r>
    </w:p>
    <w:p w14:paraId="4D819AE6"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 земельном участке отсутствуют объекты  недвижимости,  находящиеся  в собственности  иных  лиц.  На  момент  подачи  заявки  земельный  участок и расположенные  на  нем объекты недвижимости не являются предметом залога, в споре  и  под  запретом (арестом) не состоят. Предоставленные мною сведения достоверны.</w:t>
      </w:r>
    </w:p>
    <w:p w14:paraId="00205A1A" w14:textId="77777777" w:rsidR="00A9436D" w:rsidRDefault="00A9436D" w:rsidP="00A9436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Приложение к заявлению:</w:t>
      </w:r>
    </w:p>
    <w:p w14:paraId="742D442D" w14:textId="77777777" w:rsidR="00A9436D" w:rsidRDefault="00A9436D" w:rsidP="00A9436D">
      <w:pPr>
        <w:pStyle w:val="a8"/>
        <w:numPr>
          <w:ilvl w:val="0"/>
          <w:numId w:val="1"/>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w:t>
      </w:r>
    </w:p>
    <w:p w14:paraId="079D5D0D" w14:textId="77777777" w:rsidR="00A9436D" w:rsidRDefault="00A9436D" w:rsidP="00A9436D">
      <w:pPr>
        <w:pStyle w:val="a8"/>
        <w:numPr>
          <w:ilvl w:val="0"/>
          <w:numId w:val="1"/>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w:t>
      </w:r>
    </w:p>
    <w:p w14:paraId="3B077066" w14:textId="77777777" w:rsidR="00A9436D" w:rsidRDefault="00A9436D" w:rsidP="00A9436D">
      <w:pPr>
        <w:pStyle w:val="a8"/>
        <w:numPr>
          <w:ilvl w:val="0"/>
          <w:numId w:val="1"/>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_________________________________________________</w:t>
      </w:r>
    </w:p>
    <w:p w14:paraId="276FC722" w14:textId="77777777" w:rsidR="00A9436D" w:rsidRDefault="00A9436D" w:rsidP="00A9436D">
      <w:pPr>
        <w:pStyle w:val="a8"/>
        <w:spacing w:after="0" w:line="240" w:lineRule="auto"/>
        <w:jc w:val="both"/>
        <w:rPr>
          <w:rFonts w:ascii="Times New Roman" w:eastAsia="Times New Roman" w:hAnsi="Times New Roman" w:cs="Times New Roman"/>
          <w:color w:val="000000"/>
          <w:sz w:val="20"/>
          <w:szCs w:val="20"/>
          <w:lang w:eastAsia="ru-RU"/>
        </w:rPr>
      </w:pPr>
    </w:p>
    <w:p w14:paraId="0637212C" w14:textId="77777777" w:rsidR="00A9436D" w:rsidRDefault="00A9436D" w:rsidP="00A9436D">
      <w:pPr>
        <w:spacing w:after="0" w:line="240" w:lineRule="auto"/>
        <w:jc w:val="both"/>
        <w:rPr>
          <w:rFonts w:ascii="Times New Roman" w:eastAsia="Times New Roman" w:hAnsi="Times New Roman" w:cs="Times New Roman"/>
          <w:color w:val="000000"/>
          <w:sz w:val="20"/>
          <w:szCs w:val="20"/>
          <w:lang w:eastAsia="ru-RU"/>
        </w:rPr>
      </w:pPr>
      <w:commentRangeStart w:id="581"/>
      <w:r>
        <w:rPr>
          <w:rFonts w:ascii="Times New Roman" w:eastAsia="Times New Roman" w:hAnsi="Times New Roman" w:cs="Times New Roman"/>
          <w:color w:val="000000"/>
          <w:sz w:val="20"/>
          <w:szCs w:val="20"/>
          <w:lang w:eastAsia="ru-RU"/>
        </w:rPr>
        <w:t>Документы, являющиеся результатом предоставления муниципальной услуги, прошу выдать (направить):</w:t>
      </w:r>
    </w:p>
    <w:p w14:paraId="0C0042D8" w14:textId="77777777" w:rsidR="00A9436D" w:rsidRDefault="00A9436D" w:rsidP="00A9436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sym w:font="Symbol" w:char="F0F0"/>
      </w:r>
      <w:r>
        <w:rPr>
          <w:rFonts w:ascii="Times New Roman" w:eastAsia="Times New Roman" w:hAnsi="Times New Roman" w:cs="Times New Roman"/>
          <w:color w:val="000000"/>
          <w:sz w:val="20"/>
          <w:szCs w:val="20"/>
          <w:lang w:eastAsia="ru-RU"/>
        </w:rPr>
        <w:t>         в многофункциональном центре</w:t>
      </w:r>
    </w:p>
    <w:p w14:paraId="0111123E" w14:textId="77777777" w:rsidR="00A9436D" w:rsidRDefault="00A9436D" w:rsidP="00A9436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sym w:font="Symbol" w:char="F0F0"/>
      </w:r>
      <w:r>
        <w:rPr>
          <w:rFonts w:ascii="Times New Roman" w:eastAsia="Times New Roman" w:hAnsi="Times New Roman" w:cs="Times New Roman"/>
          <w:color w:val="000000"/>
          <w:sz w:val="20"/>
          <w:szCs w:val="20"/>
          <w:lang w:eastAsia="ru-RU"/>
        </w:rPr>
        <w:t>         выдать на руки</w:t>
      </w:r>
    </w:p>
    <w:p w14:paraId="06F589BA" w14:textId="77777777" w:rsidR="00A9436D" w:rsidDel="000A3B38" w:rsidRDefault="00A9436D" w:rsidP="00A9436D">
      <w:pPr>
        <w:spacing w:after="0" w:line="240" w:lineRule="auto"/>
        <w:jc w:val="both"/>
        <w:rPr>
          <w:del w:id="582" w:author="Петроченко Денис Николаевич" w:date="2018-06-27T17:24:00Z"/>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sym w:font="Symbol" w:char="F0F0"/>
      </w:r>
      <w:r>
        <w:rPr>
          <w:rFonts w:ascii="Times New Roman" w:eastAsia="Times New Roman" w:hAnsi="Times New Roman" w:cs="Times New Roman"/>
          <w:color w:val="000000"/>
          <w:sz w:val="20"/>
          <w:szCs w:val="20"/>
          <w:lang w:eastAsia="ru-RU"/>
        </w:rPr>
        <w:t xml:space="preserve">         посредством почтовой связи </w:t>
      </w:r>
    </w:p>
    <w:p w14:paraId="14B156B4" w14:textId="0F08B664" w:rsidR="00A9436D" w:rsidRDefault="00A9436D" w:rsidP="00A9436D">
      <w:pPr>
        <w:spacing w:after="0" w:line="240" w:lineRule="auto"/>
        <w:jc w:val="both"/>
        <w:rPr>
          <w:rFonts w:ascii="Times New Roman" w:eastAsia="Times New Roman" w:hAnsi="Times New Roman" w:cs="Times New Roman"/>
          <w:color w:val="000000"/>
          <w:sz w:val="20"/>
          <w:szCs w:val="20"/>
          <w:highlight w:val="yellow"/>
          <w:lang w:eastAsia="ru-RU"/>
        </w:rPr>
      </w:pPr>
      <w:del w:id="583" w:author="Петроченко Денис Николаевич" w:date="2018-06-27T17:24:00Z">
        <w:r w:rsidDel="000A3B38">
          <w:rPr>
            <w:rFonts w:ascii="Times New Roman" w:eastAsia="Times New Roman" w:hAnsi="Times New Roman" w:cs="Times New Roman"/>
            <w:color w:val="000000"/>
            <w:sz w:val="20"/>
            <w:szCs w:val="20"/>
            <w:lang w:eastAsia="ru-RU"/>
          </w:rPr>
          <w:sym w:font="Symbol" w:char="F0F0"/>
        </w:r>
        <w:r w:rsidDel="000A3B38">
          <w:rPr>
            <w:rFonts w:ascii="Times New Roman" w:eastAsia="Times New Roman" w:hAnsi="Times New Roman" w:cs="Times New Roman"/>
            <w:color w:val="000000"/>
            <w:sz w:val="20"/>
            <w:szCs w:val="20"/>
            <w:lang w:eastAsia="ru-RU"/>
          </w:rPr>
          <w:delText xml:space="preserve">         путем направления в электронной форме в личный кабинет*</w:delText>
        </w:r>
      </w:del>
    </w:p>
    <w:p w14:paraId="7257E3DC" w14:textId="449E0347" w:rsidR="00A9436D" w:rsidDel="000A3B38" w:rsidRDefault="00A9436D" w:rsidP="00A9436D">
      <w:pPr>
        <w:spacing w:after="75" w:line="240" w:lineRule="auto"/>
        <w:jc w:val="both"/>
        <w:rPr>
          <w:del w:id="584" w:author="Петроченко Денис Николаевич" w:date="2018-06-27T17:25:00Z"/>
          <w:rFonts w:ascii="Times New Roman" w:eastAsia="Times New Roman" w:hAnsi="Times New Roman" w:cs="Times New Roman"/>
          <w:color w:val="000000"/>
          <w:sz w:val="20"/>
          <w:szCs w:val="20"/>
          <w:lang w:eastAsia="ru-RU"/>
        </w:rPr>
      </w:pPr>
      <w:del w:id="585" w:author="Петроченко Денис Николаевич" w:date="2018-06-27T17:25:00Z">
        <w:r w:rsidDel="000A3B38">
          <w:rPr>
            <w:rFonts w:ascii="Times New Roman" w:eastAsia="Times New Roman" w:hAnsi="Times New Roman" w:cs="Times New Roman"/>
            <w:color w:val="000000"/>
            <w:sz w:val="20"/>
            <w:szCs w:val="20"/>
            <w:lang w:eastAsia="ru-RU"/>
          </w:rPr>
          <w:delText xml:space="preserve">*  указывается при возможности предоставления муниципальной услуги в электронной форме </w:delText>
        </w:r>
        <w:commentRangeEnd w:id="581"/>
        <w:r w:rsidR="009117D8" w:rsidDel="000A3B38">
          <w:rPr>
            <w:rStyle w:val="aa"/>
          </w:rPr>
          <w:commentReference w:id="581"/>
        </w:r>
      </w:del>
    </w:p>
    <w:p w14:paraId="30CD546A"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p>
    <w:p w14:paraId="502C2E83"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Заявитель: ___________________________________________ ________________</w:t>
      </w:r>
    </w:p>
    <w:p w14:paraId="4A0146C8"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(должность, Ф.И.О. руководителя или его представителя) (подпись)</w:t>
      </w:r>
    </w:p>
    <w:p w14:paraId="2E0555C7" w14:textId="77777777" w:rsidR="009117D8" w:rsidRDefault="00A9436D" w:rsidP="00A9436D">
      <w:pPr>
        <w:autoSpaceDE w:val="0"/>
        <w:autoSpaceDN w:val="0"/>
        <w:adjustRightInd w:val="0"/>
        <w:spacing w:after="0" w:line="240" w:lineRule="auto"/>
        <w:jc w:val="both"/>
        <w:rPr>
          <w:ins w:id="586" w:author="Сергеева Олеся Петровна" w:date="2018-06-22T12:18:00Z"/>
          <w:rFonts w:ascii="Times New Roman" w:hAnsi="Times New Roman" w:cs="Times New Roman"/>
          <w:sz w:val="20"/>
          <w:szCs w:val="20"/>
        </w:rPr>
      </w:pPr>
      <w:r>
        <w:rPr>
          <w:rFonts w:ascii="Times New Roman" w:hAnsi="Times New Roman" w:cs="Times New Roman"/>
          <w:sz w:val="20"/>
          <w:szCs w:val="20"/>
        </w:rPr>
        <w:t xml:space="preserve">    "____" ______________ 20__ г.</w:t>
      </w:r>
    </w:p>
    <w:p w14:paraId="1DB87515" w14:textId="0380C514" w:rsidR="009117D8" w:rsidDel="000A3B38" w:rsidRDefault="009117D8">
      <w:pPr>
        <w:rPr>
          <w:ins w:id="587" w:author="Сергеева Олеся Петровна" w:date="2018-06-22T12:18:00Z"/>
          <w:del w:id="588" w:author="Петроченко Денис Николаевич" w:date="2018-06-27T17:24:00Z"/>
          <w:rFonts w:ascii="Times New Roman" w:hAnsi="Times New Roman" w:cs="Times New Roman"/>
          <w:sz w:val="20"/>
          <w:szCs w:val="20"/>
        </w:rPr>
      </w:pPr>
      <w:ins w:id="589" w:author="Сергеева Олеся Петровна" w:date="2018-06-22T12:18:00Z">
        <w:del w:id="590" w:author="Петроченко Денис Николаевич" w:date="2018-06-27T17:24:00Z">
          <w:r w:rsidDel="000A3B38">
            <w:rPr>
              <w:rFonts w:ascii="Times New Roman" w:hAnsi="Times New Roman" w:cs="Times New Roman"/>
              <w:sz w:val="20"/>
              <w:szCs w:val="20"/>
            </w:rPr>
            <w:lastRenderedPageBreak/>
            <w:br w:type="page"/>
          </w:r>
        </w:del>
      </w:ins>
    </w:p>
    <w:p w14:paraId="48706C89" w14:textId="77777777" w:rsidR="00A9436D" w:rsidRDefault="00A9436D" w:rsidP="00A9436D">
      <w:pPr>
        <w:autoSpaceDE w:val="0"/>
        <w:autoSpaceDN w:val="0"/>
        <w:adjustRightInd w:val="0"/>
        <w:spacing w:after="0" w:line="240" w:lineRule="auto"/>
        <w:jc w:val="both"/>
        <w:rPr>
          <w:rFonts w:ascii="Times New Roman" w:hAnsi="Times New Roman" w:cs="Times New Roman"/>
          <w:sz w:val="20"/>
          <w:szCs w:val="20"/>
        </w:rPr>
      </w:pPr>
    </w:p>
    <w:p w14:paraId="3596D01C" w14:textId="77777777" w:rsidR="000A3B38" w:rsidRDefault="000A3B38" w:rsidP="00A9436D">
      <w:pPr>
        <w:widowControl w:val="0"/>
        <w:autoSpaceDE w:val="0"/>
        <w:autoSpaceDN w:val="0"/>
        <w:adjustRightInd w:val="0"/>
        <w:spacing w:after="0" w:line="240" w:lineRule="auto"/>
        <w:jc w:val="right"/>
        <w:outlineLvl w:val="1"/>
        <w:rPr>
          <w:ins w:id="591" w:author="Петроченко Денис Николаевич" w:date="2018-06-27T17:25:00Z"/>
          <w:rFonts w:ascii="Times New Roman" w:hAnsi="Times New Roman" w:cs="Times New Roman"/>
          <w:sz w:val="24"/>
          <w:szCs w:val="24"/>
        </w:rPr>
      </w:pPr>
    </w:p>
    <w:p w14:paraId="1C00AFAB" w14:textId="77777777" w:rsidR="00A9436D" w:rsidRPr="00A9436D" w:rsidRDefault="00A9436D" w:rsidP="00A9436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9436D">
        <w:rPr>
          <w:rFonts w:ascii="Times New Roman" w:hAnsi="Times New Roman" w:cs="Times New Roman"/>
          <w:sz w:val="24"/>
          <w:szCs w:val="24"/>
        </w:rPr>
        <w:t>Приложение 2</w:t>
      </w:r>
    </w:p>
    <w:p w14:paraId="615FFC2D" w14:textId="77777777" w:rsidR="00396AAA" w:rsidRPr="00396AAA" w:rsidRDefault="00396AAA" w:rsidP="00396AAA">
      <w:pPr>
        <w:autoSpaceDE w:val="0"/>
        <w:autoSpaceDN w:val="0"/>
        <w:adjustRightInd w:val="0"/>
        <w:spacing w:after="0" w:line="240" w:lineRule="auto"/>
        <w:contextualSpacing/>
        <w:jc w:val="right"/>
        <w:rPr>
          <w:rFonts w:ascii="Times New Roman" w:hAnsi="Times New Roman" w:cs="Times New Roman"/>
          <w:sz w:val="24"/>
          <w:szCs w:val="24"/>
        </w:rPr>
      </w:pPr>
      <w:r w:rsidRPr="00396AAA">
        <w:rPr>
          <w:rFonts w:ascii="Times New Roman" w:hAnsi="Times New Roman" w:cs="Times New Roman"/>
          <w:sz w:val="24"/>
          <w:szCs w:val="24"/>
        </w:rPr>
        <w:t>к административному регламенту</w:t>
      </w:r>
    </w:p>
    <w:p w14:paraId="3A5A2802" w14:textId="77777777" w:rsidR="00396AAA" w:rsidRPr="00396AAA" w:rsidRDefault="00396AAA" w:rsidP="00396AAA">
      <w:pPr>
        <w:autoSpaceDE w:val="0"/>
        <w:autoSpaceDN w:val="0"/>
        <w:adjustRightInd w:val="0"/>
        <w:spacing w:after="0" w:line="240" w:lineRule="auto"/>
        <w:contextualSpacing/>
        <w:jc w:val="right"/>
        <w:rPr>
          <w:rFonts w:ascii="Times New Roman" w:hAnsi="Times New Roman" w:cs="Times New Roman"/>
          <w:sz w:val="24"/>
          <w:szCs w:val="24"/>
        </w:rPr>
      </w:pPr>
      <w:r w:rsidRPr="00396AAA">
        <w:rPr>
          <w:rFonts w:ascii="Times New Roman" w:hAnsi="Times New Roman" w:cs="Times New Roman"/>
          <w:sz w:val="24"/>
          <w:szCs w:val="24"/>
        </w:rPr>
        <w:t>предоставления муниципальной услуги</w:t>
      </w:r>
    </w:p>
    <w:p w14:paraId="2FBDB084" w14:textId="77777777" w:rsidR="00396AAA" w:rsidRPr="00396AAA" w:rsidRDefault="00396AAA" w:rsidP="00396AAA">
      <w:pPr>
        <w:pStyle w:val="ConsPlusNormal"/>
        <w:jc w:val="right"/>
        <w:rPr>
          <w:rFonts w:ascii="Times New Roman" w:hAnsi="Times New Roman" w:cs="Times New Roman"/>
          <w:sz w:val="24"/>
          <w:szCs w:val="24"/>
        </w:rPr>
      </w:pPr>
      <w:r w:rsidRPr="00396AAA">
        <w:rPr>
          <w:rFonts w:ascii="Times New Roman" w:hAnsi="Times New Roman" w:cs="Times New Roman"/>
          <w:sz w:val="24"/>
          <w:szCs w:val="24"/>
        </w:rPr>
        <w:t>«Предоставление земельного участка,</w:t>
      </w:r>
    </w:p>
    <w:p w14:paraId="1B297EFD" w14:textId="77777777" w:rsidR="00396AAA" w:rsidRPr="00396AAA" w:rsidRDefault="00396AAA" w:rsidP="00396AAA">
      <w:pPr>
        <w:pStyle w:val="ConsPlusNormal"/>
        <w:jc w:val="right"/>
        <w:rPr>
          <w:rFonts w:ascii="Times New Roman" w:hAnsi="Times New Roman" w:cs="Times New Roman"/>
          <w:sz w:val="24"/>
          <w:szCs w:val="24"/>
        </w:rPr>
      </w:pPr>
      <w:proofErr w:type="gramStart"/>
      <w:r w:rsidRPr="00396AAA">
        <w:rPr>
          <w:rFonts w:ascii="Times New Roman" w:hAnsi="Times New Roman" w:cs="Times New Roman"/>
          <w:sz w:val="24"/>
          <w:szCs w:val="24"/>
        </w:rPr>
        <w:t>находящегося</w:t>
      </w:r>
      <w:proofErr w:type="gramEnd"/>
      <w:r w:rsidRPr="00396AAA">
        <w:rPr>
          <w:rFonts w:ascii="Times New Roman" w:hAnsi="Times New Roman" w:cs="Times New Roman"/>
          <w:sz w:val="24"/>
          <w:szCs w:val="24"/>
        </w:rPr>
        <w:t xml:space="preserve"> в муниципальной собственности</w:t>
      </w:r>
    </w:p>
    <w:p w14:paraId="21F96AE2" w14:textId="77777777" w:rsidR="00396AAA" w:rsidRPr="00396AAA" w:rsidRDefault="00396AAA" w:rsidP="00396AAA">
      <w:pPr>
        <w:pStyle w:val="ConsPlusNormal"/>
        <w:jc w:val="right"/>
        <w:rPr>
          <w:rFonts w:ascii="Times New Roman" w:hAnsi="Times New Roman" w:cs="Times New Roman"/>
          <w:sz w:val="24"/>
          <w:szCs w:val="24"/>
        </w:rPr>
      </w:pPr>
      <w:r w:rsidRPr="00396AAA">
        <w:rPr>
          <w:rFonts w:ascii="Times New Roman" w:hAnsi="Times New Roman" w:cs="Times New Roman"/>
          <w:sz w:val="24"/>
          <w:szCs w:val="24"/>
        </w:rPr>
        <w:t>или государственная собственность</w:t>
      </w:r>
    </w:p>
    <w:p w14:paraId="788611B3" w14:textId="77777777" w:rsidR="00396AAA" w:rsidRPr="00396AAA" w:rsidRDefault="00396AAA" w:rsidP="00396AAA">
      <w:pPr>
        <w:pStyle w:val="ConsPlusNormal"/>
        <w:jc w:val="right"/>
        <w:rPr>
          <w:rFonts w:ascii="Times New Roman" w:hAnsi="Times New Roman" w:cs="Times New Roman"/>
          <w:sz w:val="24"/>
          <w:szCs w:val="24"/>
        </w:rPr>
      </w:pPr>
      <w:r w:rsidRPr="00396AAA">
        <w:rPr>
          <w:rFonts w:ascii="Times New Roman" w:hAnsi="Times New Roman" w:cs="Times New Roman"/>
          <w:sz w:val="24"/>
          <w:szCs w:val="24"/>
        </w:rPr>
        <w:t>на который не разграничена, в постоянное</w:t>
      </w:r>
    </w:p>
    <w:p w14:paraId="4A6209AC" w14:textId="77777777" w:rsidR="00396AAA" w:rsidRPr="00396AAA" w:rsidRDefault="00396AAA" w:rsidP="00396AAA">
      <w:pPr>
        <w:pStyle w:val="ConsPlusNormal"/>
        <w:jc w:val="right"/>
        <w:rPr>
          <w:rFonts w:ascii="Times New Roman" w:hAnsi="Times New Roman" w:cs="Times New Roman"/>
          <w:sz w:val="24"/>
          <w:szCs w:val="24"/>
        </w:rPr>
      </w:pPr>
      <w:r w:rsidRPr="00396AAA">
        <w:rPr>
          <w:rFonts w:ascii="Times New Roman" w:hAnsi="Times New Roman" w:cs="Times New Roman"/>
          <w:sz w:val="24"/>
          <w:szCs w:val="24"/>
        </w:rPr>
        <w:t>(бессрочное) пользование»</w:t>
      </w:r>
    </w:p>
    <w:p w14:paraId="2E19D8E3" w14:textId="77777777" w:rsidR="00396AAA" w:rsidRPr="00396AAA" w:rsidRDefault="00396AAA" w:rsidP="00396AAA">
      <w:pPr>
        <w:pStyle w:val="ConsPlusNormal"/>
        <w:contextualSpacing/>
        <w:jc w:val="right"/>
        <w:rPr>
          <w:rFonts w:ascii="Times New Roman" w:hAnsi="Times New Roman" w:cs="Times New Roman"/>
          <w:sz w:val="24"/>
          <w:szCs w:val="24"/>
        </w:rPr>
      </w:pPr>
    </w:p>
    <w:p w14:paraId="30A2484B" w14:textId="77777777" w:rsidR="00396AAA" w:rsidRPr="00396AAA" w:rsidRDefault="00396AAA" w:rsidP="00396AAA">
      <w:pPr>
        <w:pStyle w:val="ConsPlusNormal"/>
        <w:jc w:val="center"/>
        <w:rPr>
          <w:rFonts w:ascii="Times New Roman" w:hAnsi="Times New Roman" w:cs="Times New Roman"/>
          <w:bCs/>
          <w:sz w:val="24"/>
          <w:szCs w:val="24"/>
        </w:rPr>
      </w:pPr>
      <w:commentRangeStart w:id="592"/>
      <w:r w:rsidRPr="00396AAA">
        <w:rPr>
          <w:rFonts w:ascii="Times New Roman" w:hAnsi="Times New Roman" w:cs="Times New Roman"/>
          <w:bCs/>
          <w:sz w:val="24"/>
          <w:szCs w:val="24"/>
        </w:rPr>
        <w:t>Блок-схема</w:t>
      </w:r>
    </w:p>
    <w:p w14:paraId="5CBC3831" w14:textId="77777777" w:rsidR="00396AAA" w:rsidRPr="00396AAA" w:rsidRDefault="00396AAA" w:rsidP="00396AAA">
      <w:pPr>
        <w:pStyle w:val="ConsPlusNormal"/>
        <w:jc w:val="center"/>
        <w:rPr>
          <w:rFonts w:ascii="Times New Roman" w:hAnsi="Times New Roman" w:cs="Times New Roman"/>
          <w:sz w:val="24"/>
          <w:szCs w:val="24"/>
        </w:rPr>
      </w:pPr>
      <w:r w:rsidRPr="00396AAA">
        <w:rPr>
          <w:rFonts w:ascii="Times New Roman" w:hAnsi="Times New Roman" w:cs="Times New Roman"/>
          <w:bCs/>
          <w:sz w:val="24"/>
          <w:szCs w:val="24"/>
        </w:rPr>
        <w:t xml:space="preserve">предоставления муниципальной услуги </w:t>
      </w:r>
      <w:commentRangeEnd w:id="592"/>
      <w:r w:rsidR="009117D8">
        <w:rPr>
          <w:rStyle w:val="aa"/>
          <w:rFonts w:asciiTheme="minorHAnsi" w:eastAsiaTheme="minorHAnsi" w:hAnsiTheme="minorHAnsi" w:cstheme="minorBidi"/>
          <w:lang w:eastAsia="en-US"/>
        </w:rPr>
        <w:commentReference w:id="592"/>
      </w:r>
    </w:p>
    <w:p w14:paraId="3BC48C90" w14:textId="77777777" w:rsidR="00A9436D" w:rsidDel="009117D8" w:rsidRDefault="00A9436D" w:rsidP="00A9436D">
      <w:pPr>
        <w:autoSpaceDE w:val="0"/>
        <w:autoSpaceDN w:val="0"/>
        <w:adjustRightInd w:val="0"/>
        <w:spacing w:after="0" w:line="192" w:lineRule="auto"/>
        <w:jc w:val="center"/>
        <w:rPr>
          <w:del w:id="593" w:author="Сергеева Олеся Петровна" w:date="2018-06-22T12:18:00Z"/>
          <w:rFonts w:ascii="Times New Roman" w:hAnsi="Times New Roman" w:cs="Times New Roman"/>
        </w:rPr>
      </w:pPr>
      <w:del w:id="594" w:author="Сергеева Олеся Петровна" w:date="2018-06-22T12:18:00Z">
        <w:r w:rsidDel="009117D8">
          <w:rPr>
            <w:rFonts w:ascii="Times New Roman" w:hAnsi="Times New Roman" w:cs="Times New Roman"/>
          </w:rPr>
          <w:delText>Блок-схема</w:delText>
        </w:r>
      </w:del>
    </w:p>
    <w:p w14:paraId="7E514534" w14:textId="77777777" w:rsidR="00A9436D" w:rsidDel="009117D8" w:rsidRDefault="00A9436D" w:rsidP="00A9436D">
      <w:pPr>
        <w:autoSpaceDE w:val="0"/>
        <w:autoSpaceDN w:val="0"/>
        <w:adjustRightInd w:val="0"/>
        <w:spacing w:after="0" w:line="192" w:lineRule="auto"/>
        <w:jc w:val="center"/>
        <w:rPr>
          <w:del w:id="595" w:author="Сергеева Олеся Петровна" w:date="2018-06-22T12:18:00Z"/>
          <w:rFonts w:ascii="Times New Roman" w:hAnsi="Times New Roman" w:cs="Times New Roman"/>
        </w:rPr>
      </w:pPr>
      <w:del w:id="596" w:author="Сергеева Олеся Петровна" w:date="2018-06-22T12:18:00Z">
        <w:r w:rsidDel="009117D8">
          <w:rPr>
            <w:rFonts w:ascii="Times New Roman" w:hAnsi="Times New Roman" w:cs="Times New Roman"/>
          </w:rPr>
          <w:delText xml:space="preserve">предоставления муниципальной услуги </w:delText>
        </w:r>
      </w:del>
    </w:p>
    <w:p w14:paraId="0ED8D461" w14:textId="77777777" w:rsidR="00A9436D" w:rsidRDefault="00A9436D" w:rsidP="00A9436D">
      <w:pPr>
        <w:autoSpaceDE w:val="0"/>
        <w:autoSpaceDN w:val="0"/>
        <w:adjustRightInd w:val="0"/>
        <w:spacing w:after="0" w:line="192" w:lineRule="auto"/>
        <w:jc w:val="center"/>
        <w:rPr>
          <w:rFonts w:ascii="Times New Roman" w:hAnsi="Times New Roman" w:cs="Times New Roman"/>
        </w:rPr>
      </w:pPr>
    </w:p>
    <w:p w14:paraId="2F5843B6" w14:textId="6739DAA9" w:rsidR="00A9436D" w:rsidRDefault="00A9436D" w:rsidP="00A9436D">
      <w:pPr>
        <w:widowControl w:val="0"/>
        <w:autoSpaceDE w:val="0"/>
        <w:autoSpaceDN w:val="0"/>
        <w:adjustRightInd w:val="0"/>
        <w:spacing w:after="0" w:line="240" w:lineRule="auto"/>
        <w:jc w:val="center"/>
        <w:rPr>
          <w:rFonts w:ascii="Times New Roman" w:hAnsi="Times New Roman" w:cs="Times New Roman"/>
          <w:bCs/>
        </w:rPr>
      </w:pPr>
      <w:r>
        <w:rPr>
          <w:noProof/>
          <w:lang w:eastAsia="ru-RU"/>
        </w:rPr>
        <mc:AlternateContent>
          <mc:Choice Requires="wps">
            <w:drawing>
              <wp:anchor distT="0" distB="0" distL="114300" distR="114300" simplePos="0" relativeHeight="251670016" behindDoc="0" locked="0" layoutInCell="1" allowOverlap="1" wp14:anchorId="5B4446BD" wp14:editId="655AA6C9">
                <wp:simplePos x="0" y="0"/>
                <wp:positionH relativeFrom="column">
                  <wp:posOffset>646430</wp:posOffset>
                </wp:positionH>
                <wp:positionV relativeFrom="paragraph">
                  <wp:posOffset>132080</wp:posOffset>
                </wp:positionV>
                <wp:extent cx="5008880" cy="334010"/>
                <wp:effectExtent l="0" t="0" r="20320" b="2794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8880" cy="334010"/>
                        </a:xfrm>
                        <a:prstGeom prst="rect">
                          <a:avLst/>
                        </a:prstGeom>
                        <a:solidFill>
                          <a:sysClr val="window" lastClr="FFFFFF"/>
                        </a:solidFill>
                        <a:ln w="6350">
                          <a:solidFill>
                            <a:prstClr val="black"/>
                          </a:solidFill>
                        </a:ln>
                        <a:effectLst/>
                      </wps:spPr>
                      <wps:txbx>
                        <w:txbxContent>
                          <w:p w14:paraId="51CFF04F" w14:textId="77777777" w:rsidR="004E0F11" w:rsidRDefault="004E0F11" w:rsidP="00A9436D">
                            <w:pPr>
                              <w:jc w:val="center"/>
                              <w:rPr>
                                <w:rFonts w:ascii="Times New Roman" w:hAnsi="Times New Roman" w:cs="Times New Roman"/>
                                <w:b/>
                                <w:sz w:val="20"/>
                                <w:szCs w:val="20"/>
                              </w:rPr>
                            </w:pPr>
                            <w:r>
                              <w:rPr>
                                <w:rFonts w:ascii="Times New Roman" w:hAnsi="Times New Roman" w:cs="Times New Roman"/>
                                <w:b/>
                                <w:sz w:val="20"/>
                                <w:szCs w:val="20"/>
                              </w:rPr>
                              <w:t>Заявление о предоставлении земельного участка в безвозмездное пользование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6" o:spid="_x0000_s1026" type="#_x0000_t202" style="position:absolute;left:0;text-align:left;margin-left:50.9pt;margin-top:10.4pt;width:394.4pt;height:2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" fillcolor="window" strokeweight=".5pt">
                <v:path arrowok="t"/>
                <v:textbox>
                  <w:txbxContent>
                    <w:p w14:paraId="51CFF04F" w14:textId="77777777" w:rsidR="004E0F11" w:rsidRDefault="004E0F11" w:rsidP="00A9436D">
                      <w:pPr>
                        <w:jc w:val="center"/>
                        <w:rPr>
                          <w:rFonts w:ascii="Times New Roman" w:hAnsi="Times New Roman" w:cs="Times New Roman"/>
                          <w:b/>
                          <w:sz w:val="20"/>
                          <w:szCs w:val="20"/>
                        </w:rPr>
                      </w:pPr>
                      <w:r>
                        <w:rPr>
                          <w:rFonts w:ascii="Times New Roman" w:hAnsi="Times New Roman" w:cs="Times New Roman"/>
                          <w:b/>
                          <w:sz w:val="20"/>
                          <w:szCs w:val="20"/>
                        </w:rPr>
                        <w:t>Заявление о предоставлении земельного участка в безвозмездное пользование</w:t>
                      </w:r>
                    </w:p>
                  </w:txbxContent>
                </v:textbox>
              </v:shape>
            </w:pict>
          </mc:Fallback>
        </mc:AlternateContent>
      </w:r>
      <w:del w:id="597" w:author="Петроченко Денис Николаевич" w:date="2018-06-27T17:39:00Z">
        <w:r w:rsidDel="005F5CF4">
          <w:rPr>
            <w:noProof/>
            <w:lang w:eastAsia="ru-RU"/>
          </w:rPr>
          <mc:AlternateContent>
            <mc:Choice Requires="wps">
              <w:drawing>
                <wp:anchor distT="0" distB="0" distL="114300" distR="114300" simplePos="0" relativeHeight="251673088" behindDoc="0" locked="0" layoutInCell="1" allowOverlap="1" wp14:anchorId="2035DA2A" wp14:editId="0B077564">
                  <wp:simplePos x="0" y="0"/>
                  <wp:positionH relativeFrom="column">
                    <wp:posOffset>3753485</wp:posOffset>
                  </wp:positionH>
                  <wp:positionV relativeFrom="paragraph">
                    <wp:posOffset>650875</wp:posOffset>
                  </wp:positionV>
                  <wp:extent cx="2144395" cy="1413510"/>
                  <wp:effectExtent l="0" t="0" r="27305" b="1524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760" cy="1413510"/>
                          </a:xfrm>
                          <a:prstGeom prst="rect">
                            <a:avLst/>
                          </a:prstGeom>
                          <a:solidFill>
                            <a:sysClr val="window" lastClr="FFFFFF"/>
                          </a:solidFill>
                          <a:ln w="6350">
                            <a:solidFill>
                              <a:prstClr val="black"/>
                            </a:solidFill>
                          </a:ln>
                          <a:effectLst/>
                        </wps:spPr>
                        <wps:txbx>
                          <w:txbxContent>
                            <w:p w14:paraId="398098B4" w14:textId="77777777" w:rsidR="004E0F11" w:rsidRDefault="004E0F11" w:rsidP="00A9436D">
                              <w:pPr>
                                <w:jc w:val="center"/>
                                <w:rPr>
                                  <w:rFonts w:ascii="Times New Roman" w:hAnsi="Times New Roman" w:cs="Times New Roman"/>
                                  <w:b/>
                                  <w:sz w:val="20"/>
                                  <w:szCs w:val="20"/>
                                </w:rPr>
                              </w:pPr>
                              <w:r>
                                <w:rPr>
                                  <w:rFonts w:ascii="Times New Roman" w:hAnsi="Times New Roman" w:cs="Times New Roman"/>
                                  <w:b/>
                                  <w:sz w:val="20"/>
                                  <w:szCs w:val="20"/>
                                </w:rPr>
                                <w:t xml:space="preserve">Единый портал государственных и </w:t>
                              </w:r>
                              <w:proofErr w:type="spellStart"/>
                              <w:r>
                                <w:rPr>
                                  <w:rFonts w:ascii="Times New Roman" w:hAnsi="Times New Roman" w:cs="Times New Roman"/>
                                  <w:b/>
                                  <w:sz w:val="20"/>
                                  <w:szCs w:val="20"/>
                                </w:rPr>
                                <w:t>муниципаль</w:t>
                              </w:r>
                              <w:del w:id="598" w:author="Петроченко Денис Николаевич" w:date="2018-06-27T17:39:00Z">
                                <w:r w:rsidDel="005F5CF4">
                                  <w:rPr>
                                    <w:rFonts w:ascii="Times New Roman" w:hAnsi="Times New Roman" w:cs="Times New Roman"/>
                                    <w:b/>
                                    <w:sz w:val="20"/>
                                    <w:szCs w:val="20"/>
                                  </w:rPr>
                                  <w:delText>н</w:delText>
                                </w:r>
                              </w:del>
                              <w:r>
                                <w:rPr>
                                  <w:rFonts w:ascii="Times New Roman" w:hAnsi="Times New Roman" w:cs="Times New Roman"/>
                                  <w:b/>
                                  <w:sz w:val="20"/>
                                  <w:szCs w:val="20"/>
                                </w:rPr>
                                <w:t>ых</w:t>
                              </w:r>
                              <w:proofErr w:type="spellEnd"/>
                              <w:r>
                                <w:rPr>
                                  <w:rFonts w:ascii="Times New Roman" w:hAnsi="Times New Roman" w:cs="Times New Roman"/>
                                  <w:b/>
                                  <w:sz w:val="20"/>
                                  <w:szCs w:val="20"/>
                                </w:rPr>
                                <w:t xml:space="preserve"> услуг (функций), Портал государственных и муниципальных услуг (функций) Ханты-Мансийского автономного округа – Югры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3" o:spid="_x0000_s1027" type="#_x0000_t202" style="position:absolute;left:0;text-align:left;margin-left:295.55pt;margin-top:51.25pt;width:168.85pt;height:111.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" fillcolor="window" strokeweight=".5pt">
                  <v:path arrowok="t"/>
                  <v:textbox>
                    <w:txbxContent>
                      <w:p w14:paraId="398098B4" w14:textId="77777777" w:rsidR="004E0F11" w:rsidRDefault="004E0F11" w:rsidP="00A9436D">
                        <w:pPr>
                          <w:jc w:val="center"/>
                          <w:rPr>
                            <w:rFonts w:ascii="Times New Roman" w:hAnsi="Times New Roman" w:cs="Times New Roman"/>
                            <w:b/>
                            <w:sz w:val="20"/>
                            <w:szCs w:val="20"/>
                          </w:rPr>
                        </w:pPr>
                        <w:r>
                          <w:rPr>
                            <w:rFonts w:ascii="Times New Roman" w:hAnsi="Times New Roman" w:cs="Times New Roman"/>
                            <w:b/>
                            <w:sz w:val="20"/>
                            <w:szCs w:val="20"/>
                          </w:rPr>
                          <w:t xml:space="preserve">Единый портал государственных и </w:t>
                        </w:r>
                        <w:proofErr w:type="spellStart"/>
                        <w:r>
                          <w:rPr>
                            <w:rFonts w:ascii="Times New Roman" w:hAnsi="Times New Roman" w:cs="Times New Roman"/>
                            <w:b/>
                            <w:sz w:val="20"/>
                            <w:szCs w:val="20"/>
                          </w:rPr>
                          <w:t>муниципаль</w:t>
                        </w:r>
                        <w:del w:id="599" w:author="Петроченко Денис Николаевич" w:date="2018-06-27T17:39:00Z">
                          <w:r w:rsidDel="005F5CF4">
                            <w:rPr>
                              <w:rFonts w:ascii="Times New Roman" w:hAnsi="Times New Roman" w:cs="Times New Roman"/>
                              <w:b/>
                              <w:sz w:val="20"/>
                              <w:szCs w:val="20"/>
                            </w:rPr>
                            <w:delText>н</w:delText>
                          </w:r>
                        </w:del>
                        <w:r>
                          <w:rPr>
                            <w:rFonts w:ascii="Times New Roman" w:hAnsi="Times New Roman" w:cs="Times New Roman"/>
                            <w:b/>
                            <w:sz w:val="20"/>
                            <w:szCs w:val="20"/>
                          </w:rPr>
                          <w:t>ых</w:t>
                        </w:r>
                        <w:proofErr w:type="spellEnd"/>
                        <w:r>
                          <w:rPr>
                            <w:rFonts w:ascii="Times New Roman" w:hAnsi="Times New Roman" w:cs="Times New Roman"/>
                            <w:b/>
                            <w:sz w:val="20"/>
                            <w:szCs w:val="20"/>
                          </w:rPr>
                          <w:t xml:space="preserve"> услуг (функций), Портал государственных и муниципальных услуг (функций) Ханты-Мансийского автономного округа – Югры</w:t>
                        </w:r>
                      </w:p>
                    </w:txbxContent>
                  </v:textbox>
                </v:shape>
              </w:pict>
            </mc:Fallback>
          </mc:AlternateContent>
        </w:r>
      </w:del>
      <w:r>
        <w:rPr>
          <w:noProof/>
          <w:lang w:eastAsia="ru-RU"/>
        </w:rPr>
        <mc:AlternateContent>
          <mc:Choice Requires="wps">
            <w:drawing>
              <wp:anchor distT="4294967295" distB="4294967295" distL="114299" distR="114299" simplePos="0" relativeHeight="251641344" behindDoc="0" locked="0" layoutInCell="1" allowOverlap="1" wp14:anchorId="191CF4C2" wp14:editId="54AF5165">
                <wp:simplePos x="0" y="0"/>
                <wp:positionH relativeFrom="column">
                  <wp:posOffset>3777615</wp:posOffset>
                </wp:positionH>
                <wp:positionV relativeFrom="paragraph">
                  <wp:posOffset>6398895</wp:posOffset>
                </wp:positionV>
                <wp:extent cx="0" cy="0"/>
                <wp:effectExtent l="0" t="0" r="0" b="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9" o:spid="_x0000_s1026" type="#_x0000_t32" style="position:absolute;margin-left:297.45pt;margin-top:503.85pt;width:0;height:0;z-index:2516413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">
                <v:stroke endarrow="open"/>
                <o:lock v:ext="edit" shapetype="f"/>
              </v:shape>
            </w:pict>
          </mc:Fallback>
        </mc:AlternateContent>
      </w:r>
      <w:del w:id="600" w:author="Петроченко Денис Николаевич" w:date="2018-06-27T17:46:00Z">
        <w:r w:rsidDel="009B54CF">
          <w:rPr>
            <w:noProof/>
            <w:lang w:eastAsia="ru-RU"/>
          </w:rPr>
          <mc:AlternateContent>
            <mc:Choice Requires="wps">
              <w:drawing>
                <wp:anchor distT="0" distB="0" distL="114300" distR="114300" simplePos="0" relativeHeight="251642368" behindDoc="0" locked="0" layoutInCell="1" allowOverlap="1" wp14:anchorId="50FCE17E" wp14:editId="0971FAC7">
                  <wp:simplePos x="0" y="0"/>
                  <wp:positionH relativeFrom="column">
                    <wp:posOffset>2128520</wp:posOffset>
                  </wp:positionH>
                  <wp:positionV relativeFrom="paragraph">
                    <wp:posOffset>4824730</wp:posOffset>
                  </wp:positionV>
                  <wp:extent cx="3342005" cy="914400"/>
                  <wp:effectExtent l="0" t="0" r="10795" b="1905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2005" cy="914400"/>
                          </a:xfrm>
                          <a:prstGeom prst="rect">
                            <a:avLst/>
                          </a:prstGeom>
                          <a:solidFill>
                            <a:sysClr val="window" lastClr="FFFFFF"/>
                          </a:solidFill>
                          <a:ln w="6350">
                            <a:solidFill>
                              <a:prstClr val="black"/>
                            </a:solidFill>
                          </a:ln>
                          <a:effectLst/>
                        </wps:spPr>
                        <wps:txbx>
                          <w:txbxContent>
                            <w:p w14:paraId="434BFF78" w14:textId="77777777" w:rsidR="004E0F11" w:rsidRDefault="004E0F11" w:rsidP="00A9436D">
                              <w:pPr>
                                <w:jc w:val="center"/>
                                <w:rPr>
                                  <w:rFonts w:ascii="Times New Roman" w:hAnsi="Times New Roman" w:cs="Times New Roman"/>
                                  <w:b/>
                                  <w:sz w:val="20"/>
                                  <w:szCs w:val="20"/>
                                </w:rPr>
                              </w:pPr>
                              <w:r>
                                <w:rPr>
                                  <w:rFonts w:ascii="Times New Roman" w:hAnsi="Times New Roman" w:cs="Times New Roman"/>
                                  <w:b/>
                                  <w:sz w:val="20"/>
                                  <w:szCs w:val="20"/>
                                </w:rPr>
                                <w:t>По результатам получения ответов на межведомственные запросы осуществляется подготовка проекта документа</w:t>
                              </w:r>
                              <w:del w:id="601" w:author="Петроченко Денис Николаевич" w:date="2018-06-27T17:46:00Z">
                                <w:r w:rsidDel="009B54CF">
                                  <w:rPr>
                                    <w:rFonts w:ascii="Times New Roman" w:hAnsi="Times New Roman" w:cs="Times New Roman"/>
                                    <w:b/>
                                    <w:sz w:val="20"/>
                                    <w:szCs w:val="20"/>
                                  </w:rPr>
                                  <w:delText>,</w:delText>
                                </w:r>
                              </w:del>
                              <w:r>
                                <w:rPr>
                                  <w:rFonts w:ascii="Times New Roman" w:hAnsi="Times New Roman" w:cs="Times New Roman"/>
                                  <w:b/>
                                  <w:sz w:val="20"/>
                                  <w:szCs w:val="20"/>
                                </w:rPr>
                                <w:t xml:space="preserve"> являющегося результатом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8" o:spid="_x0000_s1028" type="#_x0000_t202" style="position:absolute;left:0;text-align:left;margin-left:167.6pt;margin-top:379.9pt;width:263.15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" fillcolor="window" strokeweight=".5pt">
                  <v:path arrowok="t"/>
                  <v:textbox>
                    <w:txbxContent>
                      <w:p w14:paraId="434BFF78" w14:textId="77777777" w:rsidR="004E0F11" w:rsidRDefault="004E0F11" w:rsidP="00A9436D">
                        <w:pPr>
                          <w:jc w:val="center"/>
                          <w:rPr>
                            <w:rFonts w:ascii="Times New Roman" w:hAnsi="Times New Roman" w:cs="Times New Roman"/>
                            <w:b/>
                            <w:sz w:val="20"/>
                            <w:szCs w:val="20"/>
                          </w:rPr>
                        </w:pPr>
                        <w:r>
                          <w:rPr>
                            <w:rFonts w:ascii="Times New Roman" w:hAnsi="Times New Roman" w:cs="Times New Roman"/>
                            <w:b/>
                            <w:sz w:val="20"/>
                            <w:szCs w:val="20"/>
                          </w:rPr>
                          <w:t>По результатам получения ответов на межведомственные запросы осуществляется подготовка проекта документа</w:t>
                        </w:r>
                        <w:del w:id="602" w:author="Петроченко Денис Николаевич" w:date="2018-06-27T17:46:00Z">
                          <w:r w:rsidDel="009B54CF">
                            <w:rPr>
                              <w:rFonts w:ascii="Times New Roman" w:hAnsi="Times New Roman" w:cs="Times New Roman"/>
                              <w:b/>
                              <w:sz w:val="20"/>
                              <w:szCs w:val="20"/>
                            </w:rPr>
                            <w:delText>,</w:delText>
                          </w:r>
                        </w:del>
                        <w:r>
                          <w:rPr>
                            <w:rFonts w:ascii="Times New Roman" w:hAnsi="Times New Roman" w:cs="Times New Roman"/>
                            <w:b/>
                            <w:sz w:val="20"/>
                            <w:szCs w:val="20"/>
                          </w:rPr>
                          <w:t xml:space="preserve"> являющегося результатом муниципальной услуги</w:t>
                        </w:r>
                      </w:p>
                    </w:txbxContent>
                  </v:textbox>
                </v:shape>
              </w:pict>
            </mc:Fallback>
          </mc:AlternateContent>
        </w:r>
      </w:del>
      <w:r>
        <w:rPr>
          <w:noProof/>
          <w:lang w:eastAsia="ru-RU"/>
        </w:rPr>
        <mc:AlternateContent>
          <mc:Choice Requires="wps">
            <w:drawing>
              <wp:anchor distT="0" distB="0" distL="114300" distR="114300" simplePos="0" relativeHeight="251643392" behindDoc="0" locked="0" layoutInCell="1" allowOverlap="1" wp14:anchorId="53FA067D" wp14:editId="39D7D682">
                <wp:simplePos x="0" y="0"/>
                <wp:positionH relativeFrom="column">
                  <wp:posOffset>3729990</wp:posOffset>
                </wp:positionH>
                <wp:positionV relativeFrom="paragraph">
                  <wp:posOffset>2430145</wp:posOffset>
                </wp:positionV>
                <wp:extent cx="2343150" cy="429260"/>
                <wp:effectExtent l="0" t="0" r="19050" b="2794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429260"/>
                        </a:xfrm>
                        <a:prstGeom prst="rect">
                          <a:avLst/>
                        </a:prstGeom>
                        <a:solidFill>
                          <a:sysClr val="window" lastClr="FFFFFF"/>
                        </a:solidFill>
                        <a:ln w="6350">
                          <a:solidFill>
                            <a:prstClr val="black"/>
                          </a:solidFill>
                        </a:ln>
                        <a:effectLst/>
                      </wps:spPr>
                      <wps:txbx>
                        <w:txbxContent>
                          <w:p w14:paraId="3E77EDFE" w14:textId="77777777" w:rsidR="004E0F11" w:rsidRDefault="004E0F11" w:rsidP="00A9436D">
                            <w:pPr>
                              <w:jc w:val="center"/>
                              <w:rPr>
                                <w:rFonts w:ascii="Times New Roman" w:hAnsi="Times New Roman" w:cs="Times New Roman"/>
                                <w:b/>
                                <w:sz w:val="20"/>
                                <w:szCs w:val="20"/>
                              </w:rPr>
                            </w:pPr>
                            <w:r>
                              <w:rPr>
                                <w:rFonts w:ascii="Times New Roman" w:hAnsi="Times New Roman" w:cs="Times New Roman"/>
                                <w:b/>
                                <w:sz w:val="20"/>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7" o:spid="_x0000_s1029" type="#_x0000_t202" style="position:absolute;left:0;text-align:left;margin-left:293.7pt;margin-top:191.35pt;width:184.5pt;height:33.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" fillcolor="window" strokeweight=".5pt">
                <v:path arrowok="t"/>
                <v:textbox>
                  <w:txbxContent>
                    <w:p w14:paraId="3E77EDFE" w14:textId="77777777" w:rsidR="004E0F11" w:rsidRDefault="004E0F11" w:rsidP="00A9436D">
                      <w:pPr>
                        <w:jc w:val="center"/>
                        <w:rPr>
                          <w:rFonts w:ascii="Times New Roman" w:hAnsi="Times New Roman" w:cs="Times New Roman"/>
                          <w:b/>
                          <w:sz w:val="20"/>
                          <w:szCs w:val="20"/>
                        </w:rPr>
                      </w:pPr>
                      <w:r>
                        <w:rPr>
                          <w:rFonts w:ascii="Times New Roman" w:hAnsi="Times New Roman" w:cs="Times New Roman"/>
                          <w:b/>
                          <w:sz w:val="20"/>
                          <w:szCs w:val="20"/>
                        </w:rPr>
                        <w:t>органы и организации, участвующие в межведомственном взаимодействии</w:t>
                      </w:r>
                    </w:p>
                  </w:txbxContent>
                </v:textbox>
              </v:shape>
            </w:pict>
          </mc:Fallback>
        </mc:AlternateContent>
      </w:r>
      <w:r>
        <w:rPr>
          <w:noProof/>
          <w:lang w:eastAsia="ru-RU"/>
        </w:rPr>
        <mc:AlternateContent>
          <mc:Choice Requires="wps">
            <w:drawing>
              <wp:anchor distT="0" distB="0" distL="114300" distR="114300" simplePos="0" relativeHeight="251646464" behindDoc="0" locked="0" layoutInCell="1" allowOverlap="1" wp14:anchorId="01A7E237" wp14:editId="4947B769">
                <wp:simplePos x="0" y="0"/>
                <wp:positionH relativeFrom="column">
                  <wp:posOffset>2101215</wp:posOffset>
                </wp:positionH>
                <wp:positionV relativeFrom="paragraph">
                  <wp:posOffset>2430145</wp:posOffset>
                </wp:positionV>
                <wp:extent cx="1476375" cy="793115"/>
                <wp:effectExtent l="0" t="0" r="28575" b="2603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93115"/>
                        </a:xfrm>
                        <a:prstGeom prst="rect">
                          <a:avLst/>
                        </a:prstGeom>
                        <a:solidFill>
                          <a:sysClr val="window" lastClr="FFFFFF"/>
                        </a:solidFill>
                        <a:ln w="6350">
                          <a:solidFill>
                            <a:prstClr val="black"/>
                          </a:solidFill>
                        </a:ln>
                        <a:effectLst/>
                      </wps:spPr>
                      <wps:txbx>
                        <w:txbxContent>
                          <w:p w14:paraId="23436F90" w14:textId="77777777" w:rsidR="004E0F11" w:rsidRDefault="004E0F11" w:rsidP="00A9436D">
                            <w:pPr>
                              <w:jc w:val="center"/>
                            </w:pPr>
                            <w:r>
                              <w:rPr>
                                <w:rFonts w:ascii="Times New Roman" w:eastAsia="Times New Roman" w:hAnsi="Times New Roman" w:cs="Times New Roman"/>
                                <w:b/>
                                <w:color w:val="000000"/>
                                <w:sz w:val="20"/>
                                <w:szCs w:val="20"/>
                                <w:lang w:eastAsia="ru-RU"/>
                              </w:rPr>
                              <w:t>прием и регистрация заявления о предоставлении муниципальной</w:t>
                            </w:r>
                            <w:r>
                              <w:rPr>
                                <w:b/>
                              </w:rPr>
                              <w:t xml:space="preserve"> </w:t>
                            </w:r>
                            <w:r>
                              <w:rPr>
                                <w:rFonts w:eastAsia="Times New Roman"/>
                                <w:b/>
                                <w:color w:val="000000"/>
                                <w:sz w:val="20"/>
                                <w:szCs w:val="20"/>
                                <w:lang w:eastAsia="ru-RU"/>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64" o:spid="_x0000_s1030" type="#_x0000_t202" style="position:absolute;left:0;text-align:left;margin-left:165.45pt;margin-top:191.35pt;width:116.25pt;height:62.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" fillcolor="window" strokeweight=".5pt">
                <v:path arrowok="t"/>
                <v:textbox>
                  <w:txbxContent>
                    <w:p w14:paraId="23436F90" w14:textId="77777777" w:rsidR="004E0F11" w:rsidRDefault="004E0F11" w:rsidP="00A9436D">
                      <w:pPr>
                        <w:jc w:val="center"/>
                      </w:pPr>
                      <w:r>
                        <w:rPr>
                          <w:rFonts w:ascii="Times New Roman" w:eastAsia="Times New Roman" w:hAnsi="Times New Roman" w:cs="Times New Roman"/>
                          <w:b/>
                          <w:color w:val="000000"/>
                          <w:sz w:val="20"/>
                          <w:szCs w:val="20"/>
                          <w:lang w:eastAsia="ru-RU"/>
                        </w:rPr>
                        <w:t>прием и регистрация заявления о предоставлении муниципальной</w:t>
                      </w:r>
                      <w:r>
                        <w:rPr>
                          <w:b/>
                        </w:rPr>
                        <w:t xml:space="preserve"> </w:t>
                      </w:r>
                      <w:r>
                        <w:rPr>
                          <w:rFonts w:eastAsia="Times New Roman"/>
                          <w:b/>
                          <w:color w:val="000000"/>
                          <w:sz w:val="20"/>
                          <w:szCs w:val="20"/>
                          <w:lang w:eastAsia="ru-RU"/>
                        </w:rPr>
                        <w:t>услуги</w:t>
                      </w:r>
                    </w:p>
                  </w:txbxContent>
                </v:textbox>
              </v:shape>
            </w:pict>
          </mc:Fallback>
        </mc:AlternateContent>
      </w:r>
      <w:del w:id="603" w:author="Петроченко Денис Николаевич" w:date="2018-06-27T17:39:00Z">
        <w:r w:rsidDel="005F5CF4">
          <w:rPr>
            <w:noProof/>
            <w:lang w:eastAsia="ru-RU"/>
          </w:rPr>
          <mc:AlternateContent>
            <mc:Choice Requires="wps">
              <w:drawing>
                <wp:anchor distT="0" distB="0" distL="114300" distR="114300" simplePos="0" relativeHeight="251649536" behindDoc="0" locked="0" layoutInCell="1" allowOverlap="1" wp14:anchorId="6307500F" wp14:editId="506D566B">
                  <wp:simplePos x="0" y="0"/>
                  <wp:positionH relativeFrom="column">
                    <wp:posOffset>4552315</wp:posOffset>
                  </wp:positionH>
                  <wp:positionV relativeFrom="paragraph">
                    <wp:posOffset>377825</wp:posOffset>
                  </wp:positionV>
                  <wp:extent cx="635" cy="294640"/>
                  <wp:effectExtent l="76200" t="0" r="75565" b="4826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58.45pt;margin-top:29.75pt;width:.05pt;height:2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">
                  <v:stroke endarrow="block"/>
                </v:shape>
              </w:pict>
            </mc:Fallback>
          </mc:AlternateContent>
        </w:r>
      </w:del>
      <w:r>
        <w:rPr>
          <w:noProof/>
          <w:lang w:eastAsia="ru-RU"/>
        </w:rPr>
        <mc:AlternateContent>
          <mc:Choice Requires="wps">
            <w:drawing>
              <wp:anchor distT="0" distB="0" distL="114300" distR="114300" simplePos="0" relativeHeight="251654656" behindDoc="0" locked="0" layoutInCell="1" allowOverlap="1" wp14:anchorId="23755A05" wp14:editId="791BBB42">
                <wp:simplePos x="0" y="0"/>
                <wp:positionH relativeFrom="column">
                  <wp:posOffset>2106930</wp:posOffset>
                </wp:positionH>
                <wp:positionV relativeFrom="paragraph">
                  <wp:posOffset>1610995</wp:posOffset>
                </wp:positionV>
                <wp:extent cx="435610" cy="152400"/>
                <wp:effectExtent l="0" t="0" r="59690" b="762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65.9pt;margin-top:126.85pt;width:34.3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55680" behindDoc="0" locked="0" layoutInCell="1" allowOverlap="1" wp14:anchorId="0F4098CF" wp14:editId="3C32F3BF">
                <wp:simplePos x="0" y="0"/>
                <wp:positionH relativeFrom="column">
                  <wp:posOffset>3558540</wp:posOffset>
                </wp:positionH>
                <wp:positionV relativeFrom="paragraph">
                  <wp:posOffset>1906270</wp:posOffset>
                </wp:positionV>
                <wp:extent cx="196850" cy="8255"/>
                <wp:effectExtent l="19050" t="57150" r="0" b="8699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62FF8F" id="Прямая со стрелкой 55" o:spid="_x0000_s1026" type="#_x0000_t32" style="position:absolute;margin-left:280.2pt;margin-top:150.1pt;width:15.5pt;height:.6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656704" behindDoc="0" locked="0" layoutInCell="1" allowOverlap="1" wp14:anchorId="09BDC939" wp14:editId="50DD3339">
                <wp:simplePos x="0" y="0"/>
                <wp:positionH relativeFrom="column">
                  <wp:posOffset>2914015</wp:posOffset>
                </wp:positionH>
                <wp:positionV relativeFrom="paragraph">
                  <wp:posOffset>2156460</wp:posOffset>
                </wp:positionV>
                <wp:extent cx="0" cy="294005"/>
                <wp:effectExtent l="76200" t="0" r="57150" b="488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6F9154" id="Прямая со стрелкой 54" o:spid="_x0000_s1026" type="#_x0000_t32" style="position:absolute;margin-left:229.45pt;margin-top:169.8pt;width:0;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c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57728" behindDoc="0" locked="0" layoutInCell="1" allowOverlap="1" wp14:anchorId="5102EF4B" wp14:editId="78A2E510">
                <wp:simplePos x="0" y="0"/>
                <wp:positionH relativeFrom="column">
                  <wp:posOffset>1841500</wp:posOffset>
                </wp:positionH>
                <wp:positionV relativeFrom="paragraph">
                  <wp:posOffset>2697480</wp:posOffset>
                </wp:positionV>
                <wp:extent cx="256540" cy="0"/>
                <wp:effectExtent l="38100" t="76200" r="0" b="952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B4D421" id="Прямая со стрелкой 53" o:spid="_x0000_s1026" type="#_x0000_t32" style="position:absolute;margin-left:145pt;margin-top:212.4pt;width:20.2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14:anchorId="1368E051" wp14:editId="0B848C86">
                <wp:simplePos x="0" y="0"/>
                <wp:positionH relativeFrom="column">
                  <wp:posOffset>4487545</wp:posOffset>
                </wp:positionH>
                <wp:positionV relativeFrom="paragraph">
                  <wp:posOffset>2838450</wp:posOffset>
                </wp:positionV>
                <wp:extent cx="635" cy="708025"/>
                <wp:effectExtent l="76200" t="38100" r="75565" b="158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08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53.35pt;margin-top:223.5pt;width:.05pt;height:55.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63872" behindDoc="0" locked="0" layoutInCell="1" allowOverlap="1" wp14:anchorId="3B90861E" wp14:editId="4703A381">
                <wp:simplePos x="0" y="0"/>
                <wp:positionH relativeFrom="column">
                  <wp:posOffset>-200660</wp:posOffset>
                </wp:positionH>
                <wp:positionV relativeFrom="paragraph">
                  <wp:posOffset>2427605</wp:posOffset>
                </wp:positionV>
                <wp:extent cx="2041525" cy="793115"/>
                <wp:effectExtent l="0" t="0" r="15875" b="2603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1525" cy="793115"/>
                        </a:xfrm>
                        <a:prstGeom prst="rect">
                          <a:avLst/>
                        </a:prstGeom>
                        <a:solidFill>
                          <a:sysClr val="window" lastClr="FFFFFF"/>
                        </a:solidFill>
                        <a:ln w="6350">
                          <a:solidFill>
                            <a:prstClr val="black"/>
                          </a:solidFill>
                        </a:ln>
                        <a:effectLst/>
                      </wps:spPr>
                      <wps:txbx>
                        <w:txbxContent>
                          <w:p w14:paraId="5BF6308A" w14:textId="77777777" w:rsidR="004E0F11" w:rsidRDefault="004E0F11" w:rsidP="00A9436D">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проверка отсутствия оснований для возврата заявления о предоставлении муниципальной услуги</w:t>
                            </w:r>
                          </w:p>
                          <w:p w14:paraId="0EB0F9C6" w14:textId="77777777" w:rsidR="004E0F11" w:rsidRDefault="004E0F11" w:rsidP="00A9436D">
                            <w:pPr>
                              <w:jc w:val="center"/>
                              <w:rPr>
                                <w:rFonts w:ascii="Times New Roman" w:eastAsia="Times New Roman" w:hAnsi="Times New Roman" w:cs="Times New Roman"/>
                                <w:b/>
                                <w:color w:val="000000"/>
                                <w:sz w:val="20"/>
                                <w:szCs w:val="20"/>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47" o:spid="_x0000_s1031" type="#_x0000_t202" style="position:absolute;left:0;text-align:left;margin-left:-15.8pt;margin-top:191.15pt;width:160.75pt;height:6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" fillcolor="window" strokeweight=".5pt">
                <v:path arrowok="t"/>
                <v:textbox>
                  <w:txbxContent>
                    <w:p w14:paraId="5BF6308A" w14:textId="77777777" w:rsidR="004E0F11" w:rsidRDefault="004E0F11" w:rsidP="00A9436D">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проверка отсутствия оснований для возврата заявления о предоставлении муниципальной услуги</w:t>
                      </w:r>
                    </w:p>
                    <w:p w14:paraId="0EB0F9C6" w14:textId="77777777" w:rsidR="004E0F11" w:rsidRDefault="004E0F11" w:rsidP="00A9436D">
                      <w:pPr>
                        <w:jc w:val="center"/>
                        <w:rPr>
                          <w:rFonts w:ascii="Times New Roman" w:eastAsia="Times New Roman" w:hAnsi="Times New Roman" w:cs="Times New Roman"/>
                          <w:b/>
                          <w:color w:val="000000"/>
                          <w:sz w:val="20"/>
                          <w:szCs w:val="20"/>
                          <w:lang w:eastAsia="ru-RU"/>
                        </w:rPr>
                      </w:pPr>
                    </w:p>
                  </w:txbxContent>
                </v:textbox>
              </v:shape>
            </w:pict>
          </mc:Fallback>
        </mc:AlternateContent>
      </w:r>
      <w:r>
        <w:rPr>
          <w:noProof/>
          <w:lang w:eastAsia="ru-RU"/>
        </w:rPr>
        <mc:AlternateContent>
          <mc:Choice Requires="wps">
            <w:drawing>
              <wp:anchor distT="0" distB="0" distL="114300" distR="114300" simplePos="0" relativeHeight="251664896" behindDoc="0" locked="0" layoutInCell="1" allowOverlap="1" wp14:anchorId="75D0681D" wp14:editId="57370DA1">
                <wp:simplePos x="0" y="0"/>
                <wp:positionH relativeFrom="column">
                  <wp:posOffset>1018540</wp:posOffset>
                </wp:positionH>
                <wp:positionV relativeFrom="paragraph">
                  <wp:posOffset>3242945</wp:posOffset>
                </wp:positionV>
                <wp:extent cx="1077595" cy="304800"/>
                <wp:effectExtent l="0" t="0" r="103505" b="7620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9C8E6B" id="Прямая со стрелкой 46" o:spid="_x0000_s1026" type="#_x0000_t32" style="position:absolute;margin-left:80.2pt;margin-top:255.35pt;width:84.8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">
                <v:stroke endarrow="block"/>
              </v:shape>
            </w:pict>
          </mc:Fallback>
        </mc:AlternateContent>
      </w:r>
      <w:del w:id="604" w:author="Петроченко Денис Николаевич" w:date="2018-06-27T17:44:00Z">
        <w:r w:rsidDel="009B54CF">
          <w:rPr>
            <w:noProof/>
            <w:lang w:eastAsia="ru-RU"/>
          </w:rPr>
          <mc:AlternateContent>
            <mc:Choice Requires="wps">
              <w:drawing>
                <wp:anchor distT="0" distB="0" distL="114300" distR="114300" simplePos="0" relativeHeight="251665920" behindDoc="0" locked="0" layoutInCell="1" allowOverlap="1" wp14:anchorId="7612C54F" wp14:editId="5B82A172">
                  <wp:simplePos x="0" y="0"/>
                  <wp:positionH relativeFrom="column">
                    <wp:posOffset>485140</wp:posOffset>
                  </wp:positionH>
                  <wp:positionV relativeFrom="paragraph">
                    <wp:posOffset>3254375</wp:posOffset>
                  </wp:positionV>
                  <wp:extent cx="446405" cy="294005"/>
                  <wp:effectExtent l="38100" t="0" r="29845" b="4889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77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8.2pt;margin-top:256.25pt;width:35.15pt;height:23.1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">
                  <v:stroke endarrow="block"/>
                </v:shape>
              </w:pict>
            </mc:Fallback>
          </mc:AlternateContent>
        </w:r>
        <w:r w:rsidDel="009B54CF">
          <w:rPr>
            <w:noProof/>
            <w:lang w:eastAsia="ru-RU"/>
          </w:rPr>
          <mc:AlternateContent>
            <mc:Choice Requires="wps">
              <w:drawing>
                <wp:anchor distT="0" distB="0" distL="114300" distR="114300" simplePos="0" relativeHeight="251666944" behindDoc="0" locked="0" layoutInCell="1" allowOverlap="1" wp14:anchorId="2A97A3BD" wp14:editId="04F4E3DE">
                  <wp:simplePos x="0" y="0"/>
                  <wp:positionH relativeFrom="column">
                    <wp:posOffset>-200660</wp:posOffset>
                  </wp:positionH>
                  <wp:positionV relativeFrom="paragraph">
                    <wp:posOffset>3545840</wp:posOffset>
                  </wp:positionV>
                  <wp:extent cx="1981200" cy="1110615"/>
                  <wp:effectExtent l="0" t="0" r="19050" b="1333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1109980"/>
                          </a:xfrm>
                          <a:prstGeom prst="rect">
                            <a:avLst/>
                          </a:prstGeom>
                          <a:solidFill>
                            <a:sysClr val="window" lastClr="FFFFFF"/>
                          </a:solidFill>
                          <a:ln w="6350">
                            <a:solidFill>
                              <a:prstClr val="black"/>
                            </a:solidFill>
                          </a:ln>
                          <a:effectLst/>
                        </wps:spPr>
                        <wps:txbx>
                          <w:txbxContent>
                            <w:p w14:paraId="3C3B01C1" w14:textId="77777777" w:rsidR="004E0F11" w:rsidRDefault="004E0F11" w:rsidP="00A9436D">
                              <w:pPr>
                                <w:jc w:val="center"/>
                                <w:rPr>
                                  <w:rFonts w:ascii="Times New Roman" w:hAnsi="Times New Roman" w:cs="Times New Roman"/>
                                  <w:b/>
                                  <w:sz w:val="20"/>
                                  <w:szCs w:val="20"/>
                                </w:rPr>
                              </w:pPr>
                              <w:r>
                                <w:rPr>
                                  <w:rFonts w:ascii="Times New Roman" w:hAnsi="Times New Roman" w:cs="Times New Roman"/>
                                  <w:b/>
                                  <w:sz w:val="20"/>
                                  <w:szCs w:val="20"/>
                                </w:rPr>
                                <w:t xml:space="preserve">При наличии оснований </w:t>
                              </w:r>
                              <w:r>
                                <w:rPr>
                                  <w:rFonts w:ascii="Times New Roman" w:eastAsia="Times New Roman" w:hAnsi="Times New Roman" w:cs="Times New Roman"/>
                                  <w:b/>
                                  <w:color w:val="000000"/>
                                  <w:sz w:val="20"/>
                                  <w:szCs w:val="20"/>
                                  <w:lang w:eastAsia="ru-RU"/>
                                </w:rPr>
                                <w:t>для возврата заявления о предоставлении муниципальной услуги</w:t>
                              </w:r>
                              <w:r>
                                <w:rPr>
                                  <w:rFonts w:ascii="Times New Roman" w:hAnsi="Times New Roman" w:cs="Times New Roman"/>
                                  <w:b/>
                                  <w:sz w:val="20"/>
                                  <w:szCs w:val="20"/>
                                </w:rPr>
                                <w:t xml:space="preserve"> осуществляется оформление сопроводительного письма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4" o:spid="_x0000_s1032" type="#_x0000_t202" style="position:absolute;left:0;text-align:left;margin-left:-15.8pt;margin-top:279.2pt;width:156pt;height:8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" fillcolor="window" strokeweight=".5pt">
                  <v:path arrowok="t"/>
                  <v:textbox>
                    <w:txbxContent>
                      <w:p w14:paraId="3C3B01C1" w14:textId="77777777" w:rsidR="004E0F11" w:rsidRDefault="004E0F11" w:rsidP="00A9436D">
                        <w:pPr>
                          <w:jc w:val="center"/>
                          <w:rPr>
                            <w:rFonts w:ascii="Times New Roman" w:hAnsi="Times New Roman" w:cs="Times New Roman"/>
                            <w:b/>
                            <w:sz w:val="20"/>
                            <w:szCs w:val="20"/>
                          </w:rPr>
                        </w:pPr>
                        <w:r>
                          <w:rPr>
                            <w:rFonts w:ascii="Times New Roman" w:hAnsi="Times New Roman" w:cs="Times New Roman"/>
                            <w:b/>
                            <w:sz w:val="20"/>
                            <w:szCs w:val="20"/>
                          </w:rPr>
                          <w:t xml:space="preserve">При наличии оснований </w:t>
                        </w:r>
                        <w:r>
                          <w:rPr>
                            <w:rFonts w:ascii="Times New Roman" w:eastAsia="Times New Roman" w:hAnsi="Times New Roman" w:cs="Times New Roman"/>
                            <w:b/>
                            <w:color w:val="000000"/>
                            <w:sz w:val="20"/>
                            <w:szCs w:val="20"/>
                            <w:lang w:eastAsia="ru-RU"/>
                          </w:rPr>
                          <w:t>для возврата заявления о предоставлении муниципальной услуги</w:t>
                        </w:r>
                        <w:r>
                          <w:rPr>
                            <w:rFonts w:ascii="Times New Roman" w:hAnsi="Times New Roman" w:cs="Times New Roman"/>
                            <w:b/>
                            <w:sz w:val="20"/>
                            <w:szCs w:val="20"/>
                          </w:rPr>
                          <w:t xml:space="preserve"> осуществляется оформление сопроводительного письма</w:t>
                        </w:r>
                      </w:p>
                    </w:txbxContent>
                  </v:textbox>
                </v:shape>
              </w:pict>
            </mc:Fallback>
          </mc:AlternateContent>
        </w:r>
      </w:del>
    </w:p>
    <w:p w14:paraId="682A78FA" w14:textId="77777777" w:rsidR="00A9436D" w:rsidRDefault="00A9436D" w:rsidP="00A9436D">
      <w:pPr>
        <w:widowControl w:val="0"/>
        <w:autoSpaceDE w:val="0"/>
        <w:autoSpaceDN w:val="0"/>
        <w:adjustRightInd w:val="0"/>
        <w:spacing w:after="0" w:line="240" w:lineRule="auto"/>
        <w:jc w:val="center"/>
        <w:rPr>
          <w:rFonts w:ascii="Times New Roman" w:hAnsi="Times New Roman" w:cs="Times New Roman"/>
          <w:bCs/>
        </w:rPr>
      </w:pPr>
    </w:p>
    <w:p w14:paraId="4070032F" w14:textId="1E20190A" w:rsidR="00A9436D" w:rsidRDefault="005F5CF4" w:rsidP="00A9436D">
      <w:pPr>
        <w:autoSpaceDE w:val="0"/>
        <w:autoSpaceDN w:val="0"/>
        <w:adjustRightInd w:val="0"/>
        <w:spacing w:line="240" w:lineRule="auto"/>
        <w:ind w:firstLine="709"/>
        <w:jc w:val="center"/>
        <w:rPr>
          <w:rFonts w:ascii="Times New Roman" w:hAnsi="Times New Roman" w:cs="Times New Roman"/>
        </w:rPr>
      </w:pPr>
      <w:r>
        <w:rPr>
          <w:noProof/>
          <w:lang w:eastAsia="ru-RU"/>
        </w:rPr>
        <mc:AlternateContent>
          <mc:Choice Requires="wps">
            <w:drawing>
              <wp:anchor distT="0" distB="0" distL="114300" distR="114300" simplePos="0" relativeHeight="251648512" behindDoc="0" locked="0" layoutInCell="1" allowOverlap="1" wp14:anchorId="1D882D38" wp14:editId="0D993325">
                <wp:simplePos x="0" y="0"/>
                <wp:positionH relativeFrom="column">
                  <wp:posOffset>4656455</wp:posOffset>
                </wp:positionH>
                <wp:positionV relativeFrom="paragraph">
                  <wp:posOffset>142875</wp:posOffset>
                </wp:positionV>
                <wp:extent cx="0" cy="214630"/>
                <wp:effectExtent l="76200" t="0" r="57150" b="5207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366.65pt;margin-top:11.25pt;width:0;height:1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4fYg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47488" behindDoc="0" locked="0" layoutInCell="1" allowOverlap="1" wp14:anchorId="68A08AE4" wp14:editId="7D9D6F26">
                <wp:simplePos x="0" y="0"/>
                <wp:positionH relativeFrom="column">
                  <wp:posOffset>1788160</wp:posOffset>
                </wp:positionH>
                <wp:positionV relativeFrom="paragraph">
                  <wp:posOffset>146685</wp:posOffset>
                </wp:positionV>
                <wp:extent cx="0" cy="181610"/>
                <wp:effectExtent l="76200" t="0" r="57150" b="6604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40.8pt;margin-top:11.55pt;width:0;height:14.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w4YgIAAHc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">
                <v:stroke endarrow="block"/>
              </v:shape>
            </w:pict>
          </mc:Fallback>
        </mc:AlternateContent>
      </w:r>
    </w:p>
    <w:p w14:paraId="2436FF49" w14:textId="0C148A39" w:rsidR="00A9436D" w:rsidRDefault="005F5CF4" w:rsidP="00A9436D">
      <w:pPr>
        <w:autoSpaceDE w:val="0"/>
        <w:autoSpaceDN w:val="0"/>
        <w:adjustRightInd w:val="0"/>
        <w:spacing w:line="240" w:lineRule="auto"/>
        <w:ind w:firstLine="709"/>
        <w:jc w:val="center"/>
        <w:rPr>
          <w:rFonts w:ascii="Times New Roman" w:hAnsi="Times New Roman" w:cs="Times New Roman"/>
        </w:rPr>
      </w:pPr>
      <w:r>
        <w:rPr>
          <w:noProof/>
          <w:lang w:eastAsia="ru-RU"/>
        </w:rPr>
        <mc:AlternateContent>
          <mc:Choice Requires="wps">
            <w:drawing>
              <wp:anchor distT="0" distB="0" distL="114300" distR="114300" simplePos="0" relativeHeight="251671040" behindDoc="0" locked="0" layoutInCell="1" allowOverlap="1" wp14:anchorId="61BD5CF6" wp14:editId="382F3826">
                <wp:simplePos x="0" y="0"/>
                <wp:positionH relativeFrom="column">
                  <wp:posOffset>1377950</wp:posOffset>
                </wp:positionH>
                <wp:positionV relativeFrom="paragraph">
                  <wp:posOffset>85090</wp:posOffset>
                </wp:positionV>
                <wp:extent cx="828675" cy="476250"/>
                <wp:effectExtent l="0" t="0" r="28575" b="1905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76250"/>
                        </a:xfrm>
                        <a:prstGeom prst="rect">
                          <a:avLst/>
                        </a:prstGeom>
                        <a:solidFill>
                          <a:sysClr val="window" lastClr="FFFFFF"/>
                        </a:solidFill>
                        <a:ln w="6350">
                          <a:solidFill>
                            <a:prstClr val="black"/>
                          </a:solidFill>
                        </a:ln>
                        <a:effectLst/>
                      </wps:spPr>
                      <wps:txbx>
                        <w:txbxContent>
                          <w:p w14:paraId="70C63C1C" w14:textId="77777777" w:rsidR="004E0F11" w:rsidRDefault="004E0F11" w:rsidP="00A9436D">
                            <w:pPr>
                              <w:jc w:val="center"/>
                              <w:rPr>
                                <w:rFonts w:ascii="Times New Roman" w:hAnsi="Times New Roman" w:cs="Times New Roman"/>
                                <w:b/>
                                <w:sz w:val="20"/>
                                <w:szCs w:val="20"/>
                              </w:rPr>
                            </w:pPr>
                            <w:r>
                              <w:rPr>
                                <w:rFonts w:ascii="Times New Roman" w:hAnsi="Times New Roman" w:cs="Times New Roman"/>
                                <w:b/>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5" o:spid="_x0000_s1033" type="#_x0000_t202" style="position:absolute;left:0;text-align:left;margin-left:108.5pt;margin-top:6.7pt;width:65.25pt;height: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" fillcolor="window" strokeweight=".5pt">
                <v:path arrowok="t"/>
                <v:textbox>
                  <w:txbxContent>
                    <w:p w14:paraId="70C63C1C" w14:textId="77777777" w:rsidR="004E0F11" w:rsidRDefault="004E0F11" w:rsidP="00A9436D">
                      <w:pPr>
                        <w:jc w:val="center"/>
                        <w:rPr>
                          <w:rFonts w:ascii="Times New Roman" w:hAnsi="Times New Roman" w:cs="Times New Roman"/>
                          <w:b/>
                          <w:sz w:val="20"/>
                          <w:szCs w:val="20"/>
                        </w:rPr>
                      </w:pPr>
                      <w:r>
                        <w:rPr>
                          <w:rFonts w:ascii="Times New Roman" w:hAnsi="Times New Roman" w:cs="Times New Roman"/>
                          <w:b/>
                          <w:sz w:val="20"/>
                          <w:szCs w:val="20"/>
                        </w:rPr>
                        <w:t>личное обращение</w:t>
                      </w:r>
                    </w:p>
                  </w:txbxContent>
                </v:textbox>
              </v:shape>
            </w:pict>
          </mc:Fallback>
        </mc:AlternateContent>
      </w:r>
      <w:r>
        <w:rPr>
          <w:noProof/>
          <w:lang w:eastAsia="ru-RU"/>
        </w:rPr>
        <mc:AlternateContent>
          <mc:Choice Requires="wps">
            <w:drawing>
              <wp:anchor distT="0" distB="0" distL="114300" distR="114300" simplePos="0" relativeHeight="251672064" behindDoc="0" locked="0" layoutInCell="1" allowOverlap="1" wp14:anchorId="0E09A15B" wp14:editId="051C81AD">
                <wp:simplePos x="0" y="0"/>
                <wp:positionH relativeFrom="column">
                  <wp:posOffset>4229100</wp:posOffset>
                </wp:positionH>
                <wp:positionV relativeFrom="paragraph">
                  <wp:posOffset>116840</wp:posOffset>
                </wp:positionV>
                <wp:extent cx="933450" cy="476250"/>
                <wp:effectExtent l="0" t="0" r="19050" b="1905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14:paraId="23EBE656" w14:textId="77777777" w:rsidR="004E0F11" w:rsidRDefault="004E0F11" w:rsidP="00A9436D">
                            <w:pPr>
                              <w:jc w:val="center"/>
                              <w:rPr>
                                <w:rFonts w:ascii="Times New Roman" w:hAnsi="Times New Roman" w:cs="Times New Roman"/>
                                <w:b/>
                                <w:sz w:val="20"/>
                                <w:szCs w:val="20"/>
                              </w:rPr>
                            </w:pPr>
                            <w:r>
                              <w:rPr>
                                <w:rFonts w:ascii="Times New Roman" w:hAnsi="Times New Roman" w:cs="Times New Roman"/>
                                <w:b/>
                                <w:sz w:val="20"/>
                                <w:szCs w:val="20"/>
                              </w:rP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74" o:spid="_x0000_s1034" type="#_x0000_t202" style="position:absolute;left:0;text-align:left;margin-left:333pt;margin-top:9.2pt;width:73.5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" fillcolor="window" strokeweight=".5pt">
                <v:path arrowok="t"/>
                <v:textbox>
                  <w:txbxContent>
                    <w:p w14:paraId="23EBE656" w14:textId="77777777" w:rsidR="004E0F11" w:rsidRDefault="004E0F11" w:rsidP="00A9436D">
                      <w:pPr>
                        <w:jc w:val="center"/>
                        <w:rPr>
                          <w:rFonts w:ascii="Times New Roman" w:hAnsi="Times New Roman" w:cs="Times New Roman"/>
                          <w:b/>
                          <w:sz w:val="20"/>
                          <w:szCs w:val="20"/>
                        </w:rPr>
                      </w:pPr>
                      <w:r>
                        <w:rPr>
                          <w:rFonts w:ascii="Times New Roman" w:hAnsi="Times New Roman" w:cs="Times New Roman"/>
                          <w:b/>
                          <w:sz w:val="20"/>
                          <w:szCs w:val="20"/>
                        </w:rPr>
                        <w:t>Почтовое отправление</w:t>
                      </w:r>
                    </w:p>
                  </w:txbxContent>
                </v:textbox>
              </v:shape>
            </w:pict>
          </mc:Fallback>
        </mc:AlternateContent>
      </w:r>
    </w:p>
    <w:p w14:paraId="6CEC6BDC" w14:textId="5D959C62" w:rsidR="00A9436D" w:rsidRDefault="009B54CF" w:rsidP="00A9436D">
      <w:pPr>
        <w:autoSpaceDE w:val="0"/>
        <w:autoSpaceDN w:val="0"/>
        <w:adjustRightInd w:val="0"/>
        <w:spacing w:line="240" w:lineRule="auto"/>
        <w:ind w:firstLine="709"/>
        <w:jc w:val="center"/>
        <w:rPr>
          <w:rFonts w:ascii="Times New Roman" w:hAnsi="Times New Roman" w:cs="Times New Roman"/>
        </w:rPr>
      </w:pPr>
      <w:r>
        <w:rPr>
          <w:noProof/>
          <w:lang w:eastAsia="ru-RU"/>
        </w:rPr>
        <mc:AlternateContent>
          <mc:Choice Requires="wps">
            <w:drawing>
              <wp:anchor distT="0" distB="0" distL="114300" distR="114300" simplePos="0" relativeHeight="251652608" behindDoc="0" locked="0" layoutInCell="1" allowOverlap="1" wp14:anchorId="3D7817CB" wp14:editId="6A2306B8">
                <wp:simplePos x="0" y="0"/>
                <wp:positionH relativeFrom="column">
                  <wp:posOffset>1673225</wp:posOffset>
                </wp:positionH>
                <wp:positionV relativeFrom="paragraph">
                  <wp:posOffset>278765</wp:posOffset>
                </wp:positionV>
                <wp:extent cx="276225" cy="159385"/>
                <wp:effectExtent l="0" t="0" r="66675" b="5016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31.75pt;margin-top:21.95pt;width:21.75pt;height:1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">
                <v:stroke endarrow="block"/>
              </v:shape>
            </w:pict>
          </mc:Fallback>
        </mc:AlternateContent>
      </w:r>
      <w:r w:rsidR="005F5CF4">
        <w:rPr>
          <w:noProof/>
          <w:lang w:eastAsia="ru-RU"/>
        </w:rPr>
        <mc:AlternateContent>
          <mc:Choice Requires="wps">
            <w:drawing>
              <wp:anchor distT="0" distB="0" distL="114300" distR="114300" simplePos="0" relativeHeight="251650560" behindDoc="0" locked="0" layoutInCell="1" allowOverlap="1" wp14:anchorId="05260167" wp14:editId="4F9D4E2B">
                <wp:simplePos x="0" y="0"/>
                <wp:positionH relativeFrom="column">
                  <wp:posOffset>1449070</wp:posOffset>
                </wp:positionH>
                <wp:positionV relativeFrom="paragraph">
                  <wp:posOffset>268605</wp:posOffset>
                </wp:positionV>
                <wp:extent cx="0" cy="886460"/>
                <wp:effectExtent l="0" t="0" r="19050" b="2794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114.1pt;margin-top:21.15pt;width:0;height:6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"/>
            </w:pict>
          </mc:Fallback>
        </mc:AlternateContent>
      </w:r>
    </w:p>
    <w:p w14:paraId="44F2B6AE" w14:textId="1E8DD142" w:rsidR="00A9436D" w:rsidRDefault="005F5CF4" w:rsidP="00A9436D">
      <w:pPr>
        <w:autoSpaceDE w:val="0"/>
        <w:autoSpaceDN w:val="0"/>
        <w:adjustRightInd w:val="0"/>
        <w:spacing w:line="240" w:lineRule="auto"/>
        <w:ind w:firstLine="709"/>
        <w:jc w:val="center"/>
        <w:rPr>
          <w:rFonts w:ascii="Times New Roman" w:hAnsi="Times New Roman" w:cs="Times New Roman"/>
        </w:rPr>
      </w:pPr>
      <w:ins w:id="605" w:author="Петроченко Денис Николаевич" w:date="2018-06-27T17:40:00Z">
        <w:r>
          <w:rPr>
            <w:noProof/>
            <w:lang w:eastAsia="ru-RU"/>
          </w:rPr>
          <mc:AlternateContent>
            <mc:Choice Requires="wps">
              <w:drawing>
                <wp:anchor distT="0" distB="0" distL="114300" distR="114300" simplePos="0" relativeHeight="251677184" behindDoc="0" locked="0" layoutInCell="1" allowOverlap="1" wp14:anchorId="70CB1CA7" wp14:editId="288D19D0">
                  <wp:simplePos x="0" y="0"/>
                  <wp:positionH relativeFrom="column">
                    <wp:posOffset>4650814</wp:posOffset>
                  </wp:positionH>
                  <wp:positionV relativeFrom="paragraph">
                    <wp:posOffset>23333</wp:posOffset>
                  </wp:positionV>
                  <wp:extent cx="0" cy="843929"/>
                  <wp:effectExtent l="0" t="0" r="1905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66.2pt;margin-top:1.85pt;width:0;height:66.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"/>
              </w:pict>
            </mc:Fallback>
          </mc:AlternateContent>
        </w:r>
      </w:ins>
      <w:del w:id="606" w:author="Петроченко Денис Николаевич" w:date="2018-06-27T17:40:00Z">
        <w:r w:rsidDel="005F5CF4">
          <w:rPr>
            <w:noProof/>
            <w:lang w:eastAsia="ru-RU"/>
          </w:rPr>
          <mc:AlternateContent>
            <mc:Choice Requires="wps">
              <w:drawing>
                <wp:anchor distT="0" distB="0" distL="114300" distR="114300" simplePos="0" relativeHeight="251653632" behindDoc="0" locked="0" layoutInCell="1" allowOverlap="1" wp14:anchorId="7B1C4F23" wp14:editId="41A18474">
                  <wp:simplePos x="0" y="0"/>
                  <wp:positionH relativeFrom="column">
                    <wp:posOffset>4645660</wp:posOffset>
                  </wp:positionH>
                  <wp:positionV relativeFrom="paragraph">
                    <wp:posOffset>2540</wp:posOffset>
                  </wp:positionV>
                  <wp:extent cx="0" cy="598805"/>
                  <wp:effectExtent l="76200" t="0" r="57150" b="4889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65.8pt;margin-top:.2pt;width:0;height:4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myYQ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">
                  <v:stroke endarrow="block"/>
                </v:shape>
              </w:pict>
            </mc:Fallback>
          </mc:AlternateContent>
        </w:r>
      </w:del>
      <w:r>
        <w:rPr>
          <w:noProof/>
          <w:lang w:eastAsia="ru-RU"/>
        </w:rPr>
        <mc:AlternateContent>
          <mc:Choice Requires="wps">
            <w:drawing>
              <wp:anchor distT="0" distB="0" distL="114300" distR="114300" simplePos="0" relativeHeight="251674112" behindDoc="0" locked="0" layoutInCell="1" allowOverlap="1" wp14:anchorId="7617214B" wp14:editId="1FDC0B5B">
                <wp:simplePos x="0" y="0"/>
                <wp:positionH relativeFrom="column">
                  <wp:posOffset>1844040</wp:posOffset>
                </wp:positionH>
                <wp:positionV relativeFrom="paragraph">
                  <wp:posOffset>149860</wp:posOffset>
                </wp:positionV>
                <wp:extent cx="1047750" cy="285750"/>
                <wp:effectExtent l="0" t="0" r="19050" b="1905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14:paraId="5D8AC513" w14:textId="77777777" w:rsidR="004E0F11" w:rsidRDefault="004E0F11" w:rsidP="00A9436D">
                            <w:pPr>
                              <w:jc w:val="center"/>
                              <w:rPr>
                                <w:rFonts w:ascii="Times New Roman" w:hAnsi="Times New Roman" w:cs="Times New Roman"/>
                                <w:b/>
                                <w:sz w:val="20"/>
                                <w:szCs w:val="20"/>
                              </w:rPr>
                            </w:pPr>
                            <w:r>
                              <w:rPr>
                                <w:rFonts w:ascii="Times New Roman" w:hAnsi="Times New Roman" w:cs="Times New Roman"/>
                                <w:b/>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72" o:spid="_x0000_s1035" type="#_x0000_t202" style="position:absolute;left:0;text-align:left;margin-left:145.2pt;margin-top:11.8pt;width:82.5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" fillcolor="window" strokeweight=".5pt">
                <v:path arrowok="t"/>
                <v:textbox>
                  <w:txbxContent>
                    <w:p w14:paraId="5D8AC513" w14:textId="77777777" w:rsidR="004E0F11" w:rsidRDefault="004E0F11" w:rsidP="00A9436D">
                      <w:pPr>
                        <w:jc w:val="center"/>
                        <w:rPr>
                          <w:rFonts w:ascii="Times New Roman" w:hAnsi="Times New Roman" w:cs="Times New Roman"/>
                          <w:b/>
                          <w:sz w:val="20"/>
                          <w:szCs w:val="20"/>
                        </w:rPr>
                      </w:pPr>
                      <w:r>
                        <w:rPr>
                          <w:rFonts w:ascii="Times New Roman" w:hAnsi="Times New Roman" w:cs="Times New Roman"/>
                          <w:b/>
                          <w:sz w:val="20"/>
                          <w:szCs w:val="20"/>
                        </w:rPr>
                        <w:t>в МФЦ</w:t>
                      </w:r>
                    </w:p>
                  </w:txbxContent>
                </v:textbox>
              </v:shape>
            </w:pict>
          </mc:Fallback>
        </mc:AlternateContent>
      </w:r>
    </w:p>
    <w:p w14:paraId="2E571072" w14:textId="58221878" w:rsidR="00A9436D" w:rsidRDefault="00A9436D" w:rsidP="00A9436D">
      <w:pPr>
        <w:autoSpaceDE w:val="0"/>
        <w:autoSpaceDN w:val="0"/>
        <w:adjustRightInd w:val="0"/>
        <w:spacing w:line="240" w:lineRule="auto"/>
        <w:ind w:firstLine="709"/>
        <w:jc w:val="center"/>
        <w:rPr>
          <w:rFonts w:ascii="Times New Roman" w:hAnsi="Times New Roman" w:cs="Times New Roman"/>
        </w:rPr>
      </w:pPr>
    </w:p>
    <w:p w14:paraId="5D1EBA15" w14:textId="0892A256" w:rsidR="00A9436D" w:rsidRDefault="005F5CF4" w:rsidP="00A9436D">
      <w:pPr>
        <w:autoSpaceDE w:val="0"/>
        <w:autoSpaceDN w:val="0"/>
        <w:adjustRightInd w:val="0"/>
        <w:spacing w:line="240" w:lineRule="auto"/>
        <w:ind w:firstLine="709"/>
        <w:jc w:val="center"/>
        <w:rPr>
          <w:rFonts w:ascii="Times New Roman" w:hAnsi="Times New Roman" w:cs="Times New Roman"/>
        </w:rPr>
      </w:pPr>
      <w:r>
        <w:rPr>
          <w:noProof/>
          <w:lang w:eastAsia="ru-RU"/>
        </w:rPr>
        <mc:AlternateContent>
          <mc:Choice Requires="wps">
            <w:drawing>
              <wp:anchor distT="0" distB="0" distL="114300" distR="114300" simplePos="0" relativeHeight="251675136" behindDoc="0" locked="0" layoutInCell="1" allowOverlap="1" wp14:anchorId="7366C337" wp14:editId="17E0D222">
                <wp:simplePos x="0" y="0"/>
                <wp:positionH relativeFrom="column">
                  <wp:posOffset>2524125</wp:posOffset>
                </wp:positionH>
                <wp:positionV relativeFrom="paragraph">
                  <wp:posOffset>15240</wp:posOffset>
                </wp:positionV>
                <wp:extent cx="1376680" cy="413385"/>
                <wp:effectExtent l="0" t="0" r="13970" b="2476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680" cy="413385"/>
                        </a:xfrm>
                        <a:prstGeom prst="rect">
                          <a:avLst/>
                        </a:prstGeom>
                        <a:solidFill>
                          <a:sysClr val="window" lastClr="FFFFFF"/>
                        </a:solidFill>
                        <a:ln w="6350">
                          <a:solidFill>
                            <a:prstClr val="black"/>
                          </a:solidFill>
                        </a:ln>
                        <a:effectLst/>
                      </wps:spPr>
                      <wps:txbx>
                        <w:txbxContent>
                          <w:p w14:paraId="24F95E56" w14:textId="77777777" w:rsidR="004E0F11" w:rsidRDefault="004E0F11" w:rsidP="00A9436D">
                            <w:pPr>
                              <w:jc w:val="center"/>
                              <w:rPr>
                                <w:rFonts w:ascii="Times New Roman" w:hAnsi="Times New Roman" w:cs="Times New Roman"/>
                                <w:b/>
                              </w:rPr>
                            </w:pPr>
                            <w:r>
                              <w:rPr>
                                <w:rFonts w:ascii="Times New Roman" w:hAnsi="Times New Roman" w:cs="Times New Roman"/>
                                <w:b/>
                                <w:sz w:val="20"/>
                                <w:szCs w:val="20"/>
                              </w:rPr>
                              <w:t>в Департамент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1" o:spid="_x0000_s1036" type="#_x0000_t202" style="position:absolute;left:0;text-align:left;margin-left:198.75pt;margin-top:1.2pt;width:108.4pt;height:3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" fillcolor="window" strokeweight=".5pt">
                <v:path arrowok="t"/>
                <v:textbox>
                  <w:txbxContent>
                    <w:p w14:paraId="24F95E56" w14:textId="77777777" w:rsidR="004E0F11" w:rsidRDefault="004E0F11" w:rsidP="00A9436D">
                      <w:pPr>
                        <w:jc w:val="center"/>
                        <w:rPr>
                          <w:rFonts w:ascii="Times New Roman" w:hAnsi="Times New Roman" w:cs="Times New Roman"/>
                          <w:b/>
                        </w:rPr>
                      </w:pPr>
                      <w:r>
                        <w:rPr>
                          <w:rFonts w:ascii="Times New Roman" w:hAnsi="Times New Roman" w:cs="Times New Roman"/>
                          <w:b/>
                          <w:sz w:val="20"/>
                          <w:szCs w:val="20"/>
                        </w:rPr>
                        <w:t>в Департамент</w:t>
                      </w:r>
                    </w:p>
                  </w:txbxContent>
                </v:textbox>
              </v:shape>
            </w:pict>
          </mc:Fallback>
        </mc:AlternateContent>
      </w:r>
    </w:p>
    <w:p w14:paraId="7ED59B35" w14:textId="2F11A9AF" w:rsidR="00A9436D" w:rsidRDefault="005F5CF4" w:rsidP="00A9436D">
      <w:pPr>
        <w:autoSpaceDE w:val="0"/>
        <w:autoSpaceDN w:val="0"/>
        <w:adjustRightInd w:val="0"/>
        <w:spacing w:line="240" w:lineRule="auto"/>
        <w:ind w:firstLine="709"/>
        <w:jc w:val="center"/>
        <w:rPr>
          <w:rFonts w:ascii="Times New Roman" w:hAnsi="Times New Roman" w:cs="Times New Roman"/>
        </w:rPr>
      </w:pPr>
      <w:ins w:id="607" w:author="Петроченко Денис Николаевич" w:date="2018-06-27T17:41:00Z">
        <w:r>
          <w:rPr>
            <w:noProof/>
            <w:lang w:eastAsia="ru-RU"/>
          </w:rPr>
          <mc:AlternateContent>
            <mc:Choice Requires="wps">
              <w:drawing>
                <wp:anchor distT="0" distB="0" distL="114300" distR="114300" simplePos="0" relativeHeight="251679232" behindDoc="0" locked="0" layoutInCell="1" allowOverlap="1" wp14:anchorId="5D1B3448" wp14:editId="203CF938">
                  <wp:simplePos x="0" y="0"/>
                  <wp:positionH relativeFrom="column">
                    <wp:posOffset>3900982</wp:posOffset>
                  </wp:positionH>
                  <wp:positionV relativeFrom="paragraph">
                    <wp:posOffset>340</wp:posOffset>
                  </wp:positionV>
                  <wp:extent cx="749434" cy="0"/>
                  <wp:effectExtent l="38100" t="76200" r="0"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43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07.15pt;margin-top:.05pt;width:59pt;height:0;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">
                  <v:stroke endarrow="block"/>
                </v:shape>
              </w:pict>
            </mc:Fallback>
          </mc:AlternateContent>
        </w:r>
      </w:ins>
      <w:r>
        <w:rPr>
          <w:noProof/>
          <w:lang w:eastAsia="ru-RU"/>
        </w:rPr>
        <mc:AlternateContent>
          <mc:Choice Requires="wps">
            <w:drawing>
              <wp:anchor distT="0" distB="0" distL="114300" distR="114300" simplePos="0" relativeHeight="251651584" behindDoc="0" locked="0" layoutInCell="1" allowOverlap="1" wp14:anchorId="79664D1A" wp14:editId="6A7689AD">
                <wp:simplePos x="0" y="0"/>
                <wp:positionH relativeFrom="column">
                  <wp:posOffset>1450414</wp:posOffset>
                </wp:positionH>
                <wp:positionV relativeFrom="paragraph">
                  <wp:posOffset>340</wp:posOffset>
                </wp:positionV>
                <wp:extent cx="1073888" cy="0"/>
                <wp:effectExtent l="0" t="76200" r="12065" b="952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8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14.2pt;margin-top:.05pt;width:84.5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h0YwIAAHg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">
                <v:stroke endarrow="block"/>
              </v:shape>
            </w:pict>
          </mc:Fallback>
        </mc:AlternateContent>
      </w:r>
    </w:p>
    <w:p w14:paraId="63B02974" w14:textId="77777777" w:rsidR="00A9436D" w:rsidRDefault="00A9436D" w:rsidP="00A9436D">
      <w:pPr>
        <w:autoSpaceDE w:val="0"/>
        <w:autoSpaceDN w:val="0"/>
        <w:adjustRightInd w:val="0"/>
        <w:spacing w:line="240" w:lineRule="auto"/>
        <w:ind w:firstLine="709"/>
        <w:jc w:val="center"/>
        <w:rPr>
          <w:rFonts w:ascii="Times New Roman" w:hAnsi="Times New Roman" w:cs="Times New Roman"/>
        </w:rPr>
      </w:pPr>
    </w:p>
    <w:p w14:paraId="783321E0" w14:textId="13391B7F" w:rsidR="00A9436D" w:rsidRDefault="009B54CF" w:rsidP="00A9436D">
      <w:pPr>
        <w:autoSpaceDE w:val="0"/>
        <w:autoSpaceDN w:val="0"/>
        <w:adjustRightInd w:val="0"/>
        <w:spacing w:line="240" w:lineRule="auto"/>
        <w:ind w:firstLine="709"/>
        <w:jc w:val="center"/>
        <w:rPr>
          <w:rFonts w:ascii="Times New Roman" w:hAnsi="Times New Roman" w:cs="Times New Roman"/>
        </w:rPr>
      </w:pPr>
      <w:r>
        <w:rPr>
          <w:noProof/>
          <w:lang w:eastAsia="ru-RU"/>
        </w:rPr>
        <mc:AlternateContent>
          <mc:Choice Requires="wps">
            <w:drawing>
              <wp:anchor distT="0" distB="0" distL="114300" distR="114300" simplePos="0" relativeHeight="251660800" behindDoc="0" locked="0" layoutInCell="1" allowOverlap="1" wp14:anchorId="7193A0D7" wp14:editId="10078829">
                <wp:simplePos x="0" y="0"/>
                <wp:positionH relativeFrom="column">
                  <wp:posOffset>4226560</wp:posOffset>
                </wp:positionH>
                <wp:positionV relativeFrom="paragraph">
                  <wp:posOffset>227330</wp:posOffset>
                </wp:positionV>
                <wp:extent cx="0" cy="686435"/>
                <wp:effectExtent l="76200" t="0" r="95250" b="565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6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32.8pt;margin-top:17.9pt;width:0;height:5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50EYA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">
                <v:stroke endarrow="block"/>
              </v:shape>
            </w:pict>
          </mc:Fallback>
        </mc:AlternateContent>
      </w:r>
    </w:p>
    <w:p w14:paraId="5CA78D4D" w14:textId="77777777" w:rsidR="00A9436D" w:rsidRDefault="00A9436D" w:rsidP="00A9436D">
      <w:pPr>
        <w:autoSpaceDE w:val="0"/>
        <w:autoSpaceDN w:val="0"/>
        <w:adjustRightInd w:val="0"/>
        <w:spacing w:line="240" w:lineRule="auto"/>
        <w:ind w:firstLine="709"/>
        <w:jc w:val="center"/>
        <w:rPr>
          <w:rFonts w:ascii="Times New Roman" w:hAnsi="Times New Roman" w:cs="Times New Roman"/>
        </w:rPr>
      </w:pPr>
    </w:p>
    <w:p w14:paraId="22E4B7CA" w14:textId="77777777" w:rsidR="00A9436D" w:rsidRDefault="00A9436D" w:rsidP="00A9436D">
      <w:pPr>
        <w:autoSpaceDE w:val="0"/>
        <w:autoSpaceDN w:val="0"/>
        <w:adjustRightInd w:val="0"/>
        <w:spacing w:line="240" w:lineRule="auto"/>
        <w:ind w:firstLine="709"/>
        <w:jc w:val="center"/>
        <w:rPr>
          <w:rFonts w:ascii="Times New Roman" w:hAnsi="Times New Roman" w:cs="Times New Roman"/>
        </w:rPr>
      </w:pPr>
    </w:p>
    <w:p w14:paraId="3B6B7AAD" w14:textId="491F6696" w:rsidR="00A9436D" w:rsidRDefault="009B54CF" w:rsidP="00A9436D">
      <w:pPr>
        <w:autoSpaceDE w:val="0"/>
        <w:autoSpaceDN w:val="0"/>
        <w:adjustRightInd w:val="0"/>
        <w:spacing w:line="240" w:lineRule="auto"/>
        <w:ind w:firstLine="709"/>
        <w:jc w:val="center"/>
        <w:rPr>
          <w:rFonts w:ascii="Times New Roman" w:hAnsi="Times New Roman" w:cs="Times New Roman"/>
        </w:rPr>
      </w:pPr>
      <w:r>
        <w:rPr>
          <w:noProof/>
          <w:lang w:eastAsia="ru-RU"/>
        </w:rPr>
        <mc:AlternateContent>
          <mc:Choice Requires="wps">
            <w:drawing>
              <wp:anchor distT="0" distB="0" distL="114300" distR="114300" simplePos="0" relativeHeight="251640320" behindDoc="0" locked="0" layoutInCell="1" allowOverlap="1" wp14:anchorId="0E9D09B9" wp14:editId="773CE36B">
                <wp:simplePos x="0" y="0"/>
                <wp:positionH relativeFrom="column">
                  <wp:posOffset>1227130</wp:posOffset>
                </wp:positionH>
                <wp:positionV relativeFrom="paragraph">
                  <wp:posOffset>61255</wp:posOffset>
                </wp:positionV>
                <wp:extent cx="3342005" cy="723014"/>
                <wp:effectExtent l="0" t="0" r="10795" b="2032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2005" cy="723014"/>
                        </a:xfrm>
                        <a:prstGeom prst="rect">
                          <a:avLst/>
                        </a:prstGeom>
                        <a:solidFill>
                          <a:sysClr val="window" lastClr="FFFFFF"/>
                        </a:solidFill>
                        <a:ln w="6350">
                          <a:solidFill>
                            <a:prstClr val="black"/>
                          </a:solidFill>
                        </a:ln>
                        <a:effectLst/>
                      </wps:spPr>
                      <wps:txbx>
                        <w:txbxContent>
                          <w:p w14:paraId="05082396" w14:textId="28118B8F" w:rsidR="004E0F11" w:rsidRDefault="004E0F11" w:rsidP="00A9436D">
                            <w:pPr>
                              <w:jc w:val="center"/>
                              <w:rPr>
                                <w:rFonts w:ascii="Times New Roman" w:hAnsi="Times New Roman" w:cs="Times New Roman"/>
                                <w:b/>
                                <w:sz w:val="20"/>
                                <w:szCs w:val="20"/>
                              </w:rPr>
                            </w:pPr>
                            <w:del w:id="608" w:author="Петроченко Денис Николаевич" w:date="2018-06-27T17:43:00Z">
                              <w:r w:rsidDel="009B54CF">
                                <w:rPr>
                                  <w:rFonts w:ascii="Times New Roman" w:hAnsi="Times New Roman" w:cs="Times New Roman"/>
                                  <w:b/>
                                  <w:sz w:val="20"/>
                                  <w:szCs w:val="20"/>
                                </w:rPr>
                                <w:delText xml:space="preserve">При отсутствии оснований для </w:delText>
                              </w:r>
                              <w:r w:rsidDel="009B54CF">
                                <w:rPr>
                                  <w:rFonts w:ascii="Times New Roman" w:eastAsia="Times New Roman" w:hAnsi="Times New Roman" w:cs="Times New Roman"/>
                                  <w:b/>
                                  <w:color w:val="000000"/>
                                  <w:sz w:val="20"/>
                                  <w:szCs w:val="20"/>
                                  <w:lang w:eastAsia="ru-RU"/>
                                </w:rPr>
                                <w:delText>возврата заявления о предоставлении муниципальной услуги</w:delText>
                              </w:r>
                              <w:r w:rsidDel="009B54CF">
                                <w:rPr>
                                  <w:rFonts w:ascii="Times New Roman" w:hAnsi="Times New Roman" w:cs="Times New Roman"/>
                                  <w:b/>
                                  <w:sz w:val="20"/>
                                  <w:szCs w:val="20"/>
                                </w:rPr>
                                <w:delText xml:space="preserve">, </w:delText>
                              </w:r>
                            </w:del>
                            <w:proofErr w:type="gramStart"/>
                            <w:ins w:id="609" w:author="Петроченко Денис Николаевич" w:date="2018-06-27T17:43:00Z">
                              <w:r>
                                <w:rPr>
                                  <w:rFonts w:ascii="Times New Roman" w:hAnsi="Times New Roman" w:cs="Times New Roman"/>
                                  <w:b/>
                                  <w:sz w:val="20"/>
                                  <w:szCs w:val="20"/>
                                </w:rPr>
                                <w:t>Ф</w:t>
                              </w:r>
                            </w:ins>
                            <w:del w:id="610" w:author="Петроченко Денис Николаевич" w:date="2018-06-27T17:43:00Z">
                              <w:r w:rsidDel="009B54CF">
                                <w:rPr>
                                  <w:rFonts w:ascii="Times New Roman" w:hAnsi="Times New Roman" w:cs="Times New Roman"/>
                                  <w:b/>
                                  <w:sz w:val="20"/>
                                  <w:szCs w:val="20"/>
                                </w:rPr>
                                <w:delText>ф</w:delText>
                              </w:r>
                            </w:del>
                            <w:r>
                              <w:rPr>
                                <w:rFonts w:ascii="Times New Roman" w:hAnsi="Times New Roman" w:cs="Times New Roman"/>
                                <w:b/>
                                <w:sz w:val="20"/>
                                <w:szCs w:val="20"/>
                              </w:rPr>
                              <w:t>ормирование</w:t>
                            </w:r>
                            <w:proofErr w:type="gramEnd"/>
                            <w:r>
                              <w:rPr>
                                <w:rFonts w:ascii="Times New Roman" w:hAnsi="Times New Roman" w:cs="Times New Roman"/>
                                <w:b/>
                                <w:sz w:val="20"/>
                                <w:szCs w:val="20"/>
                              </w:rPr>
                              <w:t xml:space="preserve"> и направление межведомственных запросов, получение 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0" o:spid="_x0000_s1037" type="#_x0000_t202" style="position:absolute;left:0;text-align:left;margin-left:96.6pt;margin-top:4.8pt;width:263.15pt;height:56.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" fillcolor="window" strokeweight=".5pt">
                <v:path arrowok="t"/>
                <v:textbox>
                  <w:txbxContent>
                    <w:p w14:paraId="05082396" w14:textId="28118B8F" w:rsidR="004E0F11" w:rsidRDefault="004E0F11" w:rsidP="00A9436D">
                      <w:pPr>
                        <w:jc w:val="center"/>
                        <w:rPr>
                          <w:rFonts w:ascii="Times New Roman" w:hAnsi="Times New Roman" w:cs="Times New Roman"/>
                          <w:b/>
                          <w:sz w:val="20"/>
                          <w:szCs w:val="20"/>
                        </w:rPr>
                      </w:pPr>
                      <w:del w:id="611" w:author="Петроченко Денис Николаевич" w:date="2018-06-27T17:43:00Z">
                        <w:r w:rsidDel="009B54CF">
                          <w:rPr>
                            <w:rFonts w:ascii="Times New Roman" w:hAnsi="Times New Roman" w:cs="Times New Roman"/>
                            <w:b/>
                            <w:sz w:val="20"/>
                            <w:szCs w:val="20"/>
                          </w:rPr>
                          <w:delText xml:space="preserve">При отсутствии оснований для </w:delText>
                        </w:r>
                        <w:r w:rsidDel="009B54CF">
                          <w:rPr>
                            <w:rFonts w:ascii="Times New Roman" w:eastAsia="Times New Roman" w:hAnsi="Times New Roman" w:cs="Times New Roman"/>
                            <w:b/>
                            <w:color w:val="000000"/>
                            <w:sz w:val="20"/>
                            <w:szCs w:val="20"/>
                            <w:lang w:eastAsia="ru-RU"/>
                          </w:rPr>
                          <w:delText>возврата заявления о предоставлении муниципальной услуги</w:delText>
                        </w:r>
                        <w:r w:rsidDel="009B54CF">
                          <w:rPr>
                            <w:rFonts w:ascii="Times New Roman" w:hAnsi="Times New Roman" w:cs="Times New Roman"/>
                            <w:b/>
                            <w:sz w:val="20"/>
                            <w:szCs w:val="20"/>
                          </w:rPr>
                          <w:delText xml:space="preserve">, </w:delText>
                        </w:r>
                      </w:del>
                      <w:proofErr w:type="gramStart"/>
                      <w:ins w:id="612" w:author="Петроченко Денис Николаевич" w:date="2018-06-27T17:43:00Z">
                        <w:r>
                          <w:rPr>
                            <w:rFonts w:ascii="Times New Roman" w:hAnsi="Times New Roman" w:cs="Times New Roman"/>
                            <w:b/>
                            <w:sz w:val="20"/>
                            <w:szCs w:val="20"/>
                          </w:rPr>
                          <w:t>Ф</w:t>
                        </w:r>
                      </w:ins>
                      <w:del w:id="613" w:author="Петроченко Денис Николаевич" w:date="2018-06-27T17:43:00Z">
                        <w:r w:rsidDel="009B54CF">
                          <w:rPr>
                            <w:rFonts w:ascii="Times New Roman" w:hAnsi="Times New Roman" w:cs="Times New Roman"/>
                            <w:b/>
                            <w:sz w:val="20"/>
                            <w:szCs w:val="20"/>
                          </w:rPr>
                          <w:delText>ф</w:delText>
                        </w:r>
                      </w:del>
                      <w:r>
                        <w:rPr>
                          <w:rFonts w:ascii="Times New Roman" w:hAnsi="Times New Roman" w:cs="Times New Roman"/>
                          <w:b/>
                          <w:sz w:val="20"/>
                          <w:szCs w:val="20"/>
                        </w:rPr>
                        <w:t>ормирование</w:t>
                      </w:r>
                      <w:proofErr w:type="gramEnd"/>
                      <w:r>
                        <w:rPr>
                          <w:rFonts w:ascii="Times New Roman" w:hAnsi="Times New Roman" w:cs="Times New Roman"/>
                          <w:b/>
                          <w:sz w:val="20"/>
                          <w:szCs w:val="20"/>
                        </w:rPr>
                        <w:t xml:space="preserve"> и направление межведомственных запросов, получение ответов на них</w:t>
                      </w:r>
                    </w:p>
                  </w:txbxContent>
                </v:textbox>
              </v:shape>
            </w:pict>
          </mc:Fallback>
        </mc:AlternateContent>
      </w:r>
    </w:p>
    <w:p w14:paraId="254E24D4" w14:textId="77777777" w:rsidR="00A9436D" w:rsidRDefault="00A9436D" w:rsidP="00A9436D">
      <w:pPr>
        <w:autoSpaceDE w:val="0"/>
        <w:autoSpaceDN w:val="0"/>
        <w:adjustRightInd w:val="0"/>
        <w:spacing w:line="240" w:lineRule="auto"/>
        <w:ind w:firstLine="709"/>
        <w:jc w:val="center"/>
        <w:rPr>
          <w:rFonts w:ascii="Times New Roman" w:hAnsi="Times New Roman" w:cs="Times New Roman"/>
        </w:rPr>
      </w:pPr>
    </w:p>
    <w:p w14:paraId="41E794A9" w14:textId="5C6EE5B4" w:rsidR="00A9436D" w:rsidRDefault="009B54CF" w:rsidP="00A9436D">
      <w:pPr>
        <w:autoSpaceDE w:val="0"/>
        <w:autoSpaceDN w:val="0"/>
        <w:adjustRightInd w:val="0"/>
        <w:spacing w:line="240" w:lineRule="auto"/>
        <w:ind w:firstLine="709"/>
        <w:jc w:val="center"/>
        <w:rPr>
          <w:rFonts w:ascii="Times New Roman" w:hAnsi="Times New Roman" w:cs="Times New Roman"/>
        </w:rPr>
      </w:pPr>
      <w:r>
        <w:rPr>
          <w:noProof/>
          <w:lang w:eastAsia="ru-RU"/>
        </w:rPr>
        <mc:AlternateContent>
          <mc:Choice Requires="wps">
            <w:drawing>
              <wp:anchor distT="0" distB="0" distL="114300" distR="114300" simplePos="0" relativeHeight="251661824" behindDoc="0" locked="0" layoutInCell="1" allowOverlap="1" wp14:anchorId="39D62C58" wp14:editId="02D7AFCC">
                <wp:simplePos x="0" y="0"/>
                <wp:positionH relativeFrom="column">
                  <wp:posOffset>3778944</wp:posOffset>
                </wp:positionH>
                <wp:positionV relativeFrom="paragraph">
                  <wp:posOffset>208959</wp:posOffset>
                </wp:positionV>
                <wp:extent cx="0" cy="680484"/>
                <wp:effectExtent l="76200" t="0" r="95250" b="6286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97.55pt;margin-top:16.45pt;width:0;height:5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68992" behindDoc="0" locked="0" layoutInCell="1" allowOverlap="1" wp14:anchorId="70B49F41" wp14:editId="34FC13F0">
                <wp:simplePos x="0" y="0"/>
                <wp:positionH relativeFrom="column">
                  <wp:posOffset>1950144</wp:posOffset>
                </wp:positionH>
                <wp:positionV relativeFrom="paragraph">
                  <wp:posOffset>208959</wp:posOffset>
                </wp:positionV>
                <wp:extent cx="635" cy="680484"/>
                <wp:effectExtent l="76200" t="0" r="94615" b="628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0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53.55pt;margin-top:16.45pt;width:.05pt;height:5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">
                <v:stroke endarrow="block"/>
              </v:shape>
            </w:pict>
          </mc:Fallback>
        </mc:AlternateContent>
      </w:r>
    </w:p>
    <w:p w14:paraId="6C3EE159" w14:textId="77777777" w:rsidR="00A9436D" w:rsidRDefault="00A9436D" w:rsidP="00A9436D">
      <w:pPr>
        <w:autoSpaceDE w:val="0"/>
        <w:autoSpaceDN w:val="0"/>
        <w:adjustRightInd w:val="0"/>
        <w:spacing w:line="240" w:lineRule="auto"/>
        <w:ind w:firstLine="709"/>
        <w:jc w:val="center"/>
        <w:rPr>
          <w:rFonts w:ascii="Times New Roman" w:hAnsi="Times New Roman" w:cs="Times New Roman"/>
        </w:rPr>
      </w:pPr>
    </w:p>
    <w:p w14:paraId="4357F7E3" w14:textId="24E4110D" w:rsidR="00A9436D" w:rsidRDefault="00A9436D" w:rsidP="00A9436D">
      <w:pPr>
        <w:autoSpaceDE w:val="0"/>
        <w:autoSpaceDN w:val="0"/>
        <w:adjustRightInd w:val="0"/>
        <w:spacing w:line="240" w:lineRule="auto"/>
        <w:ind w:firstLine="709"/>
        <w:jc w:val="center"/>
        <w:rPr>
          <w:rFonts w:ascii="Times New Roman" w:hAnsi="Times New Roman" w:cs="Times New Roman"/>
        </w:rPr>
      </w:pPr>
    </w:p>
    <w:p w14:paraId="20CD9051" w14:textId="6F8F8D6A" w:rsidR="00A9436D" w:rsidRDefault="009B54CF" w:rsidP="00A9436D">
      <w:pPr>
        <w:autoSpaceDE w:val="0"/>
        <w:autoSpaceDN w:val="0"/>
        <w:adjustRightInd w:val="0"/>
        <w:spacing w:line="240" w:lineRule="auto"/>
        <w:ind w:firstLine="709"/>
        <w:jc w:val="center"/>
        <w:rPr>
          <w:rFonts w:ascii="Times New Roman" w:hAnsi="Times New Roman" w:cs="Times New Roman"/>
        </w:rPr>
      </w:pPr>
      <w:r>
        <w:rPr>
          <w:noProof/>
          <w:lang w:eastAsia="ru-RU"/>
        </w:rPr>
        <mc:AlternateContent>
          <mc:Choice Requires="wps">
            <w:drawing>
              <wp:anchor distT="0" distB="0" distL="114300" distR="114300" simplePos="0" relativeHeight="251644416" behindDoc="0" locked="0" layoutInCell="1" allowOverlap="1" wp14:anchorId="284CFEB0" wp14:editId="4AC9F692">
                <wp:simplePos x="0" y="0"/>
                <wp:positionH relativeFrom="column">
                  <wp:posOffset>3151505</wp:posOffset>
                </wp:positionH>
                <wp:positionV relativeFrom="paragraph">
                  <wp:posOffset>26035</wp:posOffset>
                </wp:positionV>
                <wp:extent cx="1523365" cy="998855"/>
                <wp:effectExtent l="0" t="0" r="19685" b="1079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3365" cy="998855"/>
                        </a:xfrm>
                        <a:prstGeom prst="rect">
                          <a:avLst/>
                        </a:prstGeom>
                        <a:solidFill>
                          <a:sysClr val="window" lastClr="FFFFFF"/>
                        </a:solidFill>
                        <a:ln w="6350">
                          <a:solidFill>
                            <a:prstClr val="black"/>
                          </a:solidFill>
                        </a:ln>
                        <a:effectLst/>
                      </wps:spPr>
                      <wps:txbx>
                        <w:txbxContent>
                          <w:p w14:paraId="74CFFCCF" w14:textId="3A53383E" w:rsidR="004E0F11" w:rsidRDefault="004E0F11" w:rsidP="00A9436D">
                            <w:pPr>
                              <w:jc w:val="center"/>
                              <w:rPr>
                                <w:b/>
                                <w:strike/>
                                <w:color w:val="FF0000"/>
                                <w:sz w:val="18"/>
                                <w:szCs w:val="18"/>
                              </w:rPr>
                            </w:pPr>
                            <w:del w:id="614" w:author="Петроченко Денис Николаевич" w:date="2018-06-27T17:45:00Z">
                              <w:r w:rsidDel="009B54CF">
                                <w:rPr>
                                  <w:rFonts w:ascii="Times New Roman" w:hAnsi="Times New Roman" w:cs="Times New Roman"/>
                                  <w:b/>
                                  <w:sz w:val="20"/>
                                  <w:szCs w:val="20"/>
                                </w:rPr>
                                <w:delText>Подписание и регистрация документов, являющихся результатом</w:delText>
                              </w:r>
                            </w:del>
                            <w:ins w:id="615" w:author="Петроченко Денис Николаевич" w:date="2018-06-27T17:45:00Z">
                              <w:r>
                                <w:rPr>
                                  <w:rFonts w:ascii="Times New Roman" w:hAnsi="Times New Roman" w:cs="Times New Roman"/>
                                  <w:b/>
                                  <w:sz w:val="20"/>
                                  <w:szCs w:val="20"/>
                                </w:rPr>
                                <w:t>Принятие решения о</w:t>
                              </w:r>
                            </w:ins>
                            <w:r>
                              <w:rPr>
                                <w:rFonts w:ascii="Times New Roman" w:hAnsi="Times New Roman" w:cs="Times New Roman"/>
                                <w:b/>
                                <w:sz w:val="20"/>
                                <w:szCs w:val="20"/>
                              </w:rPr>
                              <w:t xml:space="preserve"> </w:t>
                            </w:r>
                            <w:del w:id="616" w:author="Петроченко Денис Николаевич" w:date="2018-06-27T17:45:00Z">
                              <w:r w:rsidDel="009B54CF">
                                <w:rPr>
                                  <w:rFonts w:ascii="Times New Roman" w:hAnsi="Times New Roman" w:cs="Times New Roman"/>
                                  <w:b/>
                                  <w:sz w:val="20"/>
                                  <w:szCs w:val="20"/>
                                </w:rPr>
                                <w:delText xml:space="preserve">предоставления </w:delText>
                              </w:r>
                            </w:del>
                            <w:ins w:id="617" w:author="Петроченко Денис Николаевич" w:date="2018-06-27T17:45:00Z">
                              <w:r>
                                <w:rPr>
                                  <w:rFonts w:ascii="Times New Roman" w:hAnsi="Times New Roman" w:cs="Times New Roman"/>
                                  <w:b/>
                                  <w:sz w:val="20"/>
                                  <w:szCs w:val="20"/>
                                </w:rPr>
                                <w:t xml:space="preserve">предоставлении </w:t>
                              </w:r>
                            </w:ins>
                            <w:r>
                              <w:rPr>
                                <w:rFonts w:ascii="Times New Roman" w:hAnsi="Times New Roman" w:cs="Times New Roman"/>
                                <w:b/>
                                <w:sz w:val="20"/>
                                <w:szCs w:val="20"/>
                              </w:rPr>
                              <w:t>муниципальной услуги</w:t>
                            </w:r>
                            <w:r>
                              <w:rPr>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6" o:spid="_x0000_s1038" type="#_x0000_t202" style="position:absolute;left:0;text-align:left;margin-left:248.15pt;margin-top:2.05pt;width:119.95pt;height:78.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" fillcolor="window" strokeweight=".5pt">
                <v:path arrowok="t"/>
                <v:textbox>
                  <w:txbxContent>
                    <w:p w14:paraId="74CFFCCF" w14:textId="3A53383E" w:rsidR="004E0F11" w:rsidRDefault="004E0F11" w:rsidP="00A9436D">
                      <w:pPr>
                        <w:jc w:val="center"/>
                        <w:rPr>
                          <w:b/>
                          <w:strike/>
                          <w:color w:val="FF0000"/>
                          <w:sz w:val="18"/>
                          <w:szCs w:val="18"/>
                        </w:rPr>
                      </w:pPr>
                      <w:del w:id="618" w:author="Петроченко Денис Николаевич" w:date="2018-06-27T17:45:00Z">
                        <w:r w:rsidDel="009B54CF">
                          <w:rPr>
                            <w:rFonts w:ascii="Times New Roman" w:hAnsi="Times New Roman" w:cs="Times New Roman"/>
                            <w:b/>
                            <w:sz w:val="20"/>
                            <w:szCs w:val="20"/>
                          </w:rPr>
                          <w:delText>Подписание и регистрация документов, являющихся результатом</w:delText>
                        </w:r>
                      </w:del>
                      <w:ins w:id="619" w:author="Петроченко Денис Николаевич" w:date="2018-06-27T17:45:00Z">
                        <w:r>
                          <w:rPr>
                            <w:rFonts w:ascii="Times New Roman" w:hAnsi="Times New Roman" w:cs="Times New Roman"/>
                            <w:b/>
                            <w:sz w:val="20"/>
                            <w:szCs w:val="20"/>
                          </w:rPr>
                          <w:t>Принятие решения о</w:t>
                        </w:r>
                      </w:ins>
                      <w:r>
                        <w:rPr>
                          <w:rFonts w:ascii="Times New Roman" w:hAnsi="Times New Roman" w:cs="Times New Roman"/>
                          <w:b/>
                          <w:sz w:val="20"/>
                          <w:szCs w:val="20"/>
                        </w:rPr>
                        <w:t xml:space="preserve"> </w:t>
                      </w:r>
                      <w:del w:id="620" w:author="Петроченко Денис Николаевич" w:date="2018-06-27T17:45:00Z">
                        <w:r w:rsidDel="009B54CF">
                          <w:rPr>
                            <w:rFonts w:ascii="Times New Roman" w:hAnsi="Times New Roman" w:cs="Times New Roman"/>
                            <w:b/>
                            <w:sz w:val="20"/>
                            <w:szCs w:val="20"/>
                          </w:rPr>
                          <w:delText xml:space="preserve">предоставления </w:delText>
                        </w:r>
                      </w:del>
                      <w:ins w:id="621" w:author="Петроченко Денис Николаевич" w:date="2018-06-27T17:45:00Z">
                        <w:r>
                          <w:rPr>
                            <w:rFonts w:ascii="Times New Roman" w:hAnsi="Times New Roman" w:cs="Times New Roman"/>
                            <w:b/>
                            <w:sz w:val="20"/>
                            <w:szCs w:val="20"/>
                          </w:rPr>
                          <w:t xml:space="preserve">предоставлении </w:t>
                        </w:r>
                      </w:ins>
                      <w:r>
                        <w:rPr>
                          <w:rFonts w:ascii="Times New Roman" w:hAnsi="Times New Roman" w:cs="Times New Roman"/>
                          <w:b/>
                          <w:sz w:val="20"/>
                          <w:szCs w:val="20"/>
                        </w:rPr>
                        <w:t>муниципальной услуги</w:t>
                      </w:r>
                      <w:r>
                        <w:rPr>
                          <w:b/>
                          <w:sz w:val="20"/>
                          <w:szCs w:val="20"/>
                        </w:rPr>
                        <w:t xml:space="preserve">. </w:t>
                      </w:r>
                    </w:p>
                  </w:txbxContent>
                </v:textbox>
              </v:shape>
            </w:pict>
          </mc:Fallback>
        </mc:AlternateContent>
      </w:r>
      <w:r>
        <w:rPr>
          <w:noProof/>
          <w:lang w:eastAsia="ru-RU"/>
        </w:rPr>
        <mc:AlternateContent>
          <mc:Choice Requires="wps">
            <w:drawing>
              <wp:anchor distT="0" distB="0" distL="114300" distR="114300" simplePos="0" relativeHeight="251667968" behindDoc="0" locked="0" layoutInCell="1" allowOverlap="1" wp14:anchorId="13963E9F" wp14:editId="7131194F">
                <wp:simplePos x="0" y="0"/>
                <wp:positionH relativeFrom="column">
                  <wp:posOffset>1227130</wp:posOffset>
                </wp:positionH>
                <wp:positionV relativeFrom="paragraph">
                  <wp:posOffset>-5420</wp:posOffset>
                </wp:positionV>
                <wp:extent cx="1371600" cy="1031358"/>
                <wp:effectExtent l="0" t="0" r="19050" b="1651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031358"/>
                        </a:xfrm>
                        <a:prstGeom prst="rect">
                          <a:avLst/>
                        </a:prstGeom>
                        <a:solidFill>
                          <a:sysClr val="window" lastClr="FFFFFF"/>
                        </a:solidFill>
                        <a:ln w="6350">
                          <a:solidFill>
                            <a:prstClr val="black"/>
                          </a:solidFill>
                        </a:ln>
                        <a:effectLst/>
                      </wps:spPr>
                      <wps:txbx>
                        <w:txbxContent>
                          <w:p w14:paraId="496327B8" w14:textId="33CA928F" w:rsidR="004E0F11" w:rsidRDefault="004E0F11" w:rsidP="009B54CF">
                            <w:pPr>
                              <w:jc w:val="center"/>
                              <w:rPr>
                                <w:ins w:id="622" w:author="Петроченко Денис Николаевич" w:date="2018-06-27T17:45:00Z"/>
                                <w:b/>
                                <w:strike/>
                                <w:color w:val="FF0000"/>
                                <w:sz w:val="18"/>
                                <w:szCs w:val="18"/>
                              </w:rPr>
                            </w:pPr>
                            <w:ins w:id="623" w:author="Петроченко Денис Николаевич" w:date="2018-06-27T17:45:00Z">
                              <w:r>
                                <w:rPr>
                                  <w:rFonts w:ascii="Times New Roman" w:hAnsi="Times New Roman" w:cs="Times New Roman"/>
                                  <w:b/>
                                  <w:sz w:val="20"/>
                                  <w:szCs w:val="20"/>
                                </w:rPr>
                                <w:t>Принятие решения о</w:t>
                              </w:r>
                            </w:ins>
                            <w:ins w:id="624" w:author="Петроченко Денис Николаевич" w:date="2018-06-27T17:46:00Z">
                              <w:r>
                                <w:rPr>
                                  <w:rFonts w:ascii="Times New Roman" w:hAnsi="Times New Roman" w:cs="Times New Roman"/>
                                  <w:b/>
                                  <w:sz w:val="20"/>
                                  <w:szCs w:val="20"/>
                                </w:rPr>
                                <w:t>б</w:t>
                              </w:r>
                            </w:ins>
                            <w:ins w:id="625" w:author="Петроченко Денис Николаевич" w:date="2018-06-27T17:45:00Z">
                              <w:r>
                                <w:rPr>
                                  <w:rFonts w:ascii="Times New Roman" w:hAnsi="Times New Roman" w:cs="Times New Roman"/>
                                  <w:b/>
                                  <w:sz w:val="20"/>
                                  <w:szCs w:val="20"/>
                                </w:rPr>
                                <w:t xml:space="preserve"> </w:t>
                              </w:r>
                            </w:ins>
                            <w:ins w:id="626" w:author="Петроченко Денис Николаевич" w:date="2018-06-27T17:46:00Z">
                              <w:r>
                                <w:rPr>
                                  <w:rFonts w:ascii="Times New Roman" w:hAnsi="Times New Roman" w:cs="Times New Roman"/>
                                  <w:b/>
                                  <w:sz w:val="20"/>
                                  <w:szCs w:val="20"/>
                                </w:rPr>
                                <w:t xml:space="preserve">отказе в </w:t>
                              </w:r>
                            </w:ins>
                            <w:ins w:id="627" w:author="Петроченко Денис Николаевич" w:date="2018-06-27T17:45:00Z">
                              <w:r>
                                <w:rPr>
                                  <w:rFonts w:ascii="Times New Roman" w:hAnsi="Times New Roman" w:cs="Times New Roman"/>
                                  <w:b/>
                                  <w:sz w:val="20"/>
                                  <w:szCs w:val="20"/>
                                </w:rPr>
                                <w:t>предоставлении муниципальной услуги</w:t>
                              </w:r>
                              <w:r>
                                <w:rPr>
                                  <w:b/>
                                  <w:sz w:val="20"/>
                                  <w:szCs w:val="20"/>
                                </w:rPr>
                                <w:t xml:space="preserve">. </w:t>
                              </w:r>
                            </w:ins>
                          </w:p>
                          <w:p w14:paraId="454820D7" w14:textId="313495CA" w:rsidR="004E0F11" w:rsidDel="009B54CF" w:rsidRDefault="004E0F11" w:rsidP="00A9436D">
                            <w:pPr>
                              <w:adjustRightInd w:val="0"/>
                              <w:spacing w:after="0" w:line="240" w:lineRule="auto"/>
                              <w:jc w:val="center"/>
                              <w:outlineLvl w:val="0"/>
                              <w:rPr>
                                <w:del w:id="628" w:author="Петроченко Денис Николаевич" w:date="2018-06-27T17:45:00Z"/>
                                <w:rFonts w:ascii="Times New Roman" w:hAnsi="Times New Roman" w:cs="Times New Roman"/>
                                <w:b/>
                                <w:sz w:val="20"/>
                                <w:szCs w:val="20"/>
                              </w:rPr>
                            </w:pPr>
                            <w:del w:id="629" w:author="Петроченко Денис Николаевич" w:date="2018-06-27T17:45:00Z">
                              <w:r w:rsidDel="009B54CF">
                                <w:rPr>
                                  <w:rFonts w:ascii="Times New Roman" w:hAnsi="Times New Roman" w:cs="Times New Roman"/>
                                  <w:b/>
                                  <w:sz w:val="20"/>
                                  <w:szCs w:val="20"/>
                                </w:rPr>
                                <w:delText>Направление (выдача) заявления о предоставлении муниципальной услуги</w:delText>
                              </w:r>
                              <w:r w:rsidDel="009B54CF">
                                <w:rPr>
                                  <w:rFonts w:ascii="Times New Roman" w:hAnsi="Times New Roman" w:cs="Times New Roman"/>
                                  <w:sz w:val="28"/>
                                  <w:szCs w:val="28"/>
                                </w:rPr>
                                <w:delText xml:space="preserve"> </w:delText>
                              </w:r>
                              <w:r w:rsidDel="009B54CF">
                                <w:rPr>
                                  <w:rFonts w:ascii="Times New Roman" w:hAnsi="Times New Roman" w:cs="Times New Roman"/>
                                  <w:b/>
                                  <w:sz w:val="20"/>
                                  <w:szCs w:val="20"/>
                                </w:rPr>
                                <w:delText>заявителю</w:delText>
                              </w:r>
                            </w:del>
                          </w:p>
                          <w:p w14:paraId="7B20A847" w14:textId="77777777" w:rsidR="004E0F11" w:rsidRDefault="004E0F11" w:rsidP="00A9436D">
                            <w:pPr>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3" o:spid="_x0000_s1039" type="#_x0000_t202" style="position:absolute;left:0;text-align:left;margin-left:96.6pt;margin-top:-.45pt;width:108pt;height:8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" fillcolor="window" strokeweight=".5pt">
                <v:path arrowok="t"/>
                <v:textbox>
                  <w:txbxContent>
                    <w:p w14:paraId="496327B8" w14:textId="33CA928F" w:rsidR="004E0F11" w:rsidRDefault="004E0F11" w:rsidP="009B54CF">
                      <w:pPr>
                        <w:jc w:val="center"/>
                        <w:rPr>
                          <w:ins w:id="630" w:author="Петроченко Денис Николаевич" w:date="2018-06-27T17:45:00Z"/>
                          <w:b/>
                          <w:strike/>
                          <w:color w:val="FF0000"/>
                          <w:sz w:val="18"/>
                          <w:szCs w:val="18"/>
                        </w:rPr>
                      </w:pPr>
                      <w:ins w:id="631" w:author="Петроченко Денис Николаевич" w:date="2018-06-27T17:45:00Z">
                        <w:r>
                          <w:rPr>
                            <w:rFonts w:ascii="Times New Roman" w:hAnsi="Times New Roman" w:cs="Times New Roman"/>
                            <w:b/>
                            <w:sz w:val="20"/>
                            <w:szCs w:val="20"/>
                          </w:rPr>
                          <w:t>Принятие решения о</w:t>
                        </w:r>
                      </w:ins>
                      <w:ins w:id="632" w:author="Петроченко Денис Николаевич" w:date="2018-06-27T17:46:00Z">
                        <w:r>
                          <w:rPr>
                            <w:rFonts w:ascii="Times New Roman" w:hAnsi="Times New Roman" w:cs="Times New Roman"/>
                            <w:b/>
                            <w:sz w:val="20"/>
                            <w:szCs w:val="20"/>
                          </w:rPr>
                          <w:t>б</w:t>
                        </w:r>
                      </w:ins>
                      <w:ins w:id="633" w:author="Петроченко Денис Николаевич" w:date="2018-06-27T17:45:00Z">
                        <w:r>
                          <w:rPr>
                            <w:rFonts w:ascii="Times New Roman" w:hAnsi="Times New Roman" w:cs="Times New Roman"/>
                            <w:b/>
                            <w:sz w:val="20"/>
                            <w:szCs w:val="20"/>
                          </w:rPr>
                          <w:t xml:space="preserve"> </w:t>
                        </w:r>
                      </w:ins>
                      <w:ins w:id="634" w:author="Петроченко Денис Николаевич" w:date="2018-06-27T17:46:00Z">
                        <w:r>
                          <w:rPr>
                            <w:rFonts w:ascii="Times New Roman" w:hAnsi="Times New Roman" w:cs="Times New Roman"/>
                            <w:b/>
                            <w:sz w:val="20"/>
                            <w:szCs w:val="20"/>
                          </w:rPr>
                          <w:t xml:space="preserve">отказе в </w:t>
                        </w:r>
                      </w:ins>
                      <w:ins w:id="635" w:author="Петроченко Денис Николаевич" w:date="2018-06-27T17:45:00Z">
                        <w:r>
                          <w:rPr>
                            <w:rFonts w:ascii="Times New Roman" w:hAnsi="Times New Roman" w:cs="Times New Roman"/>
                            <w:b/>
                            <w:sz w:val="20"/>
                            <w:szCs w:val="20"/>
                          </w:rPr>
                          <w:t>предоставлении муниципальной услуги</w:t>
                        </w:r>
                        <w:r>
                          <w:rPr>
                            <w:b/>
                            <w:sz w:val="20"/>
                            <w:szCs w:val="20"/>
                          </w:rPr>
                          <w:t xml:space="preserve">. </w:t>
                        </w:r>
                      </w:ins>
                    </w:p>
                    <w:p w14:paraId="454820D7" w14:textId="313495CA" w:rsidR="004E0F11" w:rsidDel="009B54CF" w:rsidRDefault="004E0F11" w:rsidP="00A9436D">
                      <w:pPr>
                        <w:adjustRightInd w:val="0"/>
                        <w:spacing w:after="0" w:line="240" w:lineRule="auto"/>
                        <w:jc w:val="center"/>
                        <w:outlineLvl w:val="0"/>
                        <w:rPr>
                          <w:del w:id="636" w:author="Петроченко Денис Николаевич" w:date="2018-06-27T17:45:00Z"/>
                          <w:rFonts w:ascii="Times New Roman" w:hAnsi="Times New Roman" w:cs="Times New Roman"/>
                          <w:b/>
                          <w:sz w:val="20"/>
                          <w:szCs w:val="20"/>
                        </w:rPr>
                      </w:pPr>
                      <w:del w:id="637" w:author="Петроченко Денис Николаевич" w:date="2018-06-27T17:45:00Z">
                        <w:r w:rsidDel="009B54CF">
                          <w:rPr>
                            <w:rFonts w:ascii="Times New Roman" w:hAnsi="Times New Roman" w:cs="Times New Roman"/>
                            <w:b/>
                            <w:sz w:val="20"/>
                            <w:szCs w:val="20"/>
                          </w:rPr>
                          <w:delText>Направление (выдача) заявления о предоставлении муниципальной услуги</w:delText>
                        </w:r>
                        <w:r w:rsidDel="009B54CF">
                          <w:rPr>
                            <w:rFonts w:ascii="Times New Roman" w:hAnsi="Times New Roman" w:cs="Times New Roman"/>
                            <w:sz w:val="28"/>
                            <w:szCs w:val="28"/>
                          </w:rPr>
                          <w:delText xml:space="preserve"> </w:delText>
                        </w:r>
                        <w:r w:rsidDel="009B54CF">
                          <w:rPr>
                            <w:rFonts w:ascii="Times New Roman" w:hAnsi="Times New Roman" w:cs="Times New Roman"/>
                            <w:b/>
                            <w:sz w:val="20"/>
                            <w:szCs w:val="20"/>
                          </w:rPr>
                          <w:delText>заявителю</w:delText>
                        </w:r>
                      </w:del>
                    </w:p>
                    <w:p w14:paraId="7B20A847" w14:textId="77777777" w:rsidR="004E0F11" w:rsidRDefault="004E0F11" w:rsidP="00A9436D">
                      <w:pPr>
                        <w:jc w:val="center"/>
                        <w:rPr>
                          <w:rFonts w:ascii="Times New Roman" w:hAnsi="Times New Roman" w:cs="Times New Roman"/>
                          <w:b/>
                          <w:sz w:val="20"/>
                          <w:szCs w:val="20"/>
                        </w:rPr>
                      </w:pPr>
                    </w:p>
                  </w:txbxContent>
                </v:textbox>
              </v:shape>
            </w:pict>
          </mc:Fallback>
        </mc:AlternateContent>
      </w:r>
    </w:p>
    <w:p w14:paraId="09262688" w14:textId="77777777" w:rsidR="00A9436D" w:rsidRDefault="00A9436D" w:rsidP="00A9436D">
      <w:pPr>
        <w:autoSpaceDE w:val="0"/>
        <w:autoSpaceDN w:val="0"/>
        <w:adjustRightInd w:val="0"/>
        <w:spacing w:line="240" w:lineRule="auto"/>
        <w:ind w:firstLine="709"/>
        <w:jc w:val="center"/>
        <w:rPr>
          <w:rFonts w:ascii="Times New Roman" w:hAnsi="Times New Roman" w:cs="Times New Roman"/>
        </w:rPr>
      </w:pPr>
    </w:p>
    <w:p w14:paraId="17A0DE3D" w14:textId="77777777" w:rsidR="00A9436D" w:rsidRDefault="00A9436D" w:rsidP="00A9436D">
      <w:pPr>
        <w:autoSpaceDE w:val="0"/>
        <w:autoSpaceDN w:val="0"/>
        <w:adjustRightInd w:val="0"/>
        <w:spacing w:line="240" w:lineRule="auto"/>
        <w:ind w:firstLine="709"/>
        <w:jc w:val="center"/>
        <w:rPr>
          <w:rFonts w:ascii="Times New Roman" w:hAnsi="Times New Roman" w:cs="Times New Roman"/>
        </w:rPr>
      </w:pPr>
    </w:p>
    <w:p w14:paraId="117A91CB" w14:textId="1AE31D5C" w:rsidR="00A9436D" w:rsidRDefault="009B54CF" w:rsidP="00A9436D">
      <w:pPr>
        <w:autoSpaceDE w:val="0"/>
        <w:autoSpaceDN w:val="0"/>
        <w:adjustRightInd w:val="0"/>
        <w:spacing w:line="240" w:lineRule="auto"/>
        <w:ind w:firstLine="709"/>
        <w:jc w:val="center"/>
        <w:rPr>
          <w:rFonts w:ascii="Times New Roman" w:hAnsi="Times New Roman" w:cs="Times New Roman"/>
        </w:rPr>
      </w:pPr>
      <w:r>
        <w:rPr>
          <w:noProof/>
          <w:lang w:eastAsia="ru-RU"/>
        </w:rPr>
        <mc:AlternateContent>
          <mc:Choice Requires="wps">
            <w:drawing>
              <wp:anchor distT="0" distB="0" distL="114300" distR="114300" simplePos="0" relativeHeight="251658752" behindDoc="0" locked="0" layoutInCell="1" allowOverlap="1" wp14:anchorId="1C3A8855" wp14:editId="76D08CD4">
                <wp:simplePos x="0" y="0"/>
                <wp:positionH relativeFrom="column">
                  <wp:posOffset>3810842</wp:posOffset>
                </wp:positionH>
                <wp:positionV relativeFrom="paragraph">
                  <wp:posOffset>162973</wp:posOffset>
                </wp:positionV>
                <wp:extent cx="0" cy="445770"/>
                <wp:effectExtent l="76200" t="0" r="57150" b="4953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00.05pt;margin-top:12.85pt;width:0;height:3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Sz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14:anchorId="2CE94461" wp14:editId="6D080816">
                <wp:simplePos x="0" y="0"/>
                <wp:positionH relativeFrom="column">
                  <wp:posOffset>2026920</wp:posOffset>
                </wp:positionH>
                <wp:positionV relativeFrom="paragraph">
                  <wp:posOffset>161925</wp:posOffset>
                </wp:positionV>
                <wp:extent cx="0" cy="445770"/>
                <wp:effectExtent l="76200" t="0" r="57150" b="4953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59.6pt;margin-top:12.75pt;width:0;height:3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w9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">
                <v:stroke endarrow="block"/>
              </v:shape>
            </w:pict>
          </mc:Fallback>
        </mc:AlternateContent>
      </w:r>
    </w:p>
    <w:p w14:paraId="2637E51A" w14:textId="7B94EA08" w:rsidR="00A9436D" w:rsidRDefault="00A9436D" w:rsidP="00A9436D">
      <w:pPr>
        <w:autoSpaceDE w:val="0"/>
        <w:autoSpaceDN w:val="0"/>
        <w:adjustRightInd w:val="0"/>
        <w:spacing w:line="240" w:lineRule="auto"/>
        <w:ind w:firstLine="709"/>
        <w:jc w:val="center"/>
        <w:rPr>
          <w:rFonts w:ascii="Times New Roman" w:hAnsi="Times New Roman" w:cs="Times New Roman"/>
        </w:rPr>
      </w:pPr>
    </w:p>
    <w:p w14:paraId="495CCD71" w14:textId="437AF3A9" w:rsidR="00A9436D" w:rsidRDefault="009B54CF" w:rsidP="00A9436D">
      <w:pPr>
        <w:adjustRightInd w:val="0"/>
        <w:spacing w:after="0" w:line="240" w:lineRule="auto"/>
        <w:jc w:val="both"/>
        <w:outlineLvl w:val="0"/>
        <w:rPr>
          <w:rFonts w:ascii="Times New Roman" w:eastAsia="Times New Roman" w:hAnsi="Times New Roman" w:cs="Times New Roman"/>
          <w:bCs/>
          <w:lang w:eastAsia="ru-RU"/>
        </w:rPr>
      </w:pPr>
      <w:r>
        <w:rPr>
          <w:noProof/>
          <w:lang w:eastAsia="ru-RU"/>
        </w:rPr>
        <mc:AlternateContent>
          <mc:Choice Requires="wps">
            <w:drawing>
              <wp:anchor distT="0" distB="0" distL="114300" distR="114300" simplePos="0" relativeHeight="251645440" behindDoc="0" locked="0" layoutInCell="1" allowOverlap="1" wp14:anchorId="454A8FF6" wp14:editId="5EE276DB">
                <wp:simplePos x="0" y="0"/>
                <wp:positionH relativeFrom="column">
                  <wp:posOffset>1586230</wp:posOffset>
                </wp:positionH>
                <wp:positionV relativeFrom="paragraph">
                  <wp:posOffset>48260</wp:posOffset>
                </wp:positionV>
                <wp:extent cx="2800350" cy="575945"/>
                <wp:effectExtent l="0" t="0" r="19050" b="1460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575945"/>
                        </a:xfrm>
                        <a:prstGeom prst="rect">
                          <a:avLst/>
                        </a:prstGeom>
                        <a:solidFill>
                          <a:sysClr val="window" lastClr="FFFFFF"/>
                        </a:solidFill>
                        <a:ln w="6350">
                          <a:solidFill>
                            <a:prstClr val="black"/>
                          </a:solidFill>
                        </a:ln>
                        <a:effectLst/>
                      </wps:spPr>
                      <wps:txbx>
                        <w:txbxContent>
                          <w:p w14:paraId="475F9A23" w14:textId="77777777" w:rsidR="004E0F11" w:rsidRDefault="004E0F11" w:rsidP="00A9436D">
                            <w:pPr>
                              <w:jc w:val="center"/>
                              <w:rPr>
                                <w:rFonts w:ascii="Times New Roman" w:hAnsi="Times New Roman" w:cs="Times New Roman"/>
                                <w:b/>
                                <w:strike/>
                                <w:color w:val="FF0000"/>
                                <w:sz w:val="16"/>
                                <w:szCs w:val="16"/>
                              </w:rPr>
                            </w:pPr>
                            <w:r>
                              <w:rPr>
                                <w:rFonts w:ascii="Times New Roman" w:hAnsi="Times New Roman" w:cs="Times New Roman"/>
                                <w:b/>
                                <w:sz w:val="20"/>
                                <w:szCs w:val="20"/>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5" o:spid="_x0000_s1040" type="#_x0000_t202" style="position:absolute;left:0;text-align:left;margin-left:124.9pt;margin-top:3.8pt;width:220.5pt;height:45.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" fillcolor="window" strokeweight=".5pt">
                <v:path arrowok="t"/>
                <v:textbox>
                  <w:txbxContent>
                    <w:p w14:paraId="475F9A23" w14:textId="77777777" w:rsidR="004E0F11" w:rsidRDefault="004E0F11" w:rsidP="00A9436D">
                      <w:pPr>
                        <w:jc w:val="center"/>
                        <w:rPr>
                          <w:rFonts w:ascii="Times New Roman" w:hAnsi="Times New Roman" w:cs="Times New Roman"/>
                          <w:b/>
                          <w:strike/>
                          <w:color w:val="FF0000"/>
                          <w:sz w:val="16"/>
                          <w:szCs w:val="16"/>
                        </w:rPr>
                      </w:pPr>
                      <w:r>
                        <w:rPr>
                          <w:rFonts w:ascii="Times New Roman" w:hAnsi="Times New Roman" w:cs="Times New Roman"/>
                          <w:b/>
                          <w:sz w:val="20"/>
                          <w:szCs w:val="20"/>
                        </w:rPr>
                        <w:t>Выдача (направление) заявителю документов, являющихся результатом предоставления муниципальной услуги</w:t>
                      </w:r>
                    </w:p>
                  </w:txbxContent>
                </v:textbox>
              </v:shape>
            </w:pict>
          </mc:Fallback>
        </mc:AlternateContent>
      </w:r>
    </w:p>
    <w:p w14:paraId="08424E55" w14:textId="77777777" w:rsidR="00A9436D" w:rsidRDefault="00A9436D" w:rsidP="00A9436D">
      <w:pPr>
        <w:adjustRightInd w:val="0"/>
        <w:spacing w:after="0" w:line="240" w:lineRule="auto"/>
        <w:jc w:val="both"/>
        <w:outlineLvl w:val="0"/>
        <w:rPr>
          <w:rFonts w:ascii="Times New Roman" w:eastAsia="Times New Roman" w:hAnsi="Times New Roman" w:cs="Times New Roman"/>
          <w:bCs/>
          <w:lang w:eastAsia="ru-RU"/>
        </w:rPr>
      </w:pPr>
    </w:p>
    <w:p w14:paraId="72C3C407" w14:textId="4CD28667" w:rsidR="004C152F" w:rsidRDefault="004C152F" w:rsidP="00A9436D">
      <w:pPr>
        <w:autoSpaceDE w:val="0"/>
        <w:autoSpaceDN w:val="0"/>
        <w:adjustRightInd w:val="0"/>
        <w:spacing w:after="0" w:line="240" w:lineRule="auto"/>
        <w:jc w:val="both"/>
      </w:pPr>
    </w:p>
    <w:sectPr w:rsidR="004C152F" w:rsidSect="00A9436D">
      <w:pgSz w:w="11906" w:h="16838"/>
      <w:pgMar w:top="851"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 w:author="Сергеева Олеся Петровна" w:date="2018-06-22T12:21:00Z" w:initials="СОП">
    <w:p w14:paraId="3CF78DDC" w14:textId="77777777" w:rsidR="004E0F11" w:rsidRDefault="004E0F11">
      <w:pPr>
        <w:pStyle w:val="ab"/>
      </w:pPr>
      <w:r>
        <w:rPr>
          <w:rStyle w:val="aa"/>
        </w:rPr>
        <w:annotationRef/>
      </w:r>
      <w:r>
        <w:t>Ссылка не активна</w:t>
      </w:r>
    </w:p>
  </w:comment>
  <w:comment w:id="60" w:author="Сергеева Олеся Петровна" w:date="2018-06-22T12:21:00Z" w:initials="СОП">
    <w:p w14:paraId="0009F45D" w14:textId="77777777" w:rsidR="004E0F11" w:rsidRDefault="004E0F11">
      <w:pPr>
        <w:pStyle w:val="ab"/>
      </w:pPr>
      <w:r>
        <w:rPr>
          <w:rStyle w:val="aa"/>
        </w:rPr>
        <w:annotationRef/>
      </w:r>
      <w:r>
        <w:t>Ссылка не активна</w:t>
      </w:r>
    </w:p>
  </w:comment>
  <w:comment w:id="77" w:author="Сергеева Олеся Петровна" w:date="2018-06-22T12:21:00Z" w:initials="СОП">
    <w:p w14:paraId="18F0332F" w14:textId="77777777" w:rsidR="004E0F11" w:rsidRDefault="004E0F11">
      <w:pPr>
        <w:pStyle w:val="ab"/>
      </w:pPr>
      <w:r>
        <w:rPr>
          <w:rStyle w:val="aa"/>
        </w:rPr>
        <w:annotationRef/>
      </w:r>
      <w:r>
        <w:t>Ссылка не активна</w:t>
      </w:r>
    </w:p>
  </w:comment>
  <w:comment w:id="94" w:author="Сергеева Олеся Петровна" w:date="2018-06-22T12:21:00Z" w:initials="СОП">
    <w:p w14:paraId="51E849AC" w14:textId="77777777" w:rsidR="004E0F11" w:rsidRDefault="004E0F11">
      <w:pPr>
        <w:pStyle w:val="ab"/>
      </w:pPr>
      <w:r>
        <w:rPr>
          <w:rStyle w:val="aa"/>
        </w:rPr>
        <w:annotationRef/>
      </w:r>
      <w:r>
        <w:t>Ст.12 Федерального закона от 02.05.2006 № 59-ФЗ</w:t>
      </w:r>
    </w:p>
  </w:comment>
  <w:comment w:id="117" w:author="Сергеева Олеся Петровна" w:date="2018-06-22T12:21:00Z" w:initials="СОП">
    <w:p w14:paraId="575F2A70" w14:textId="77777777" w:rsidR="004E0F11" w:rsidRDefault="004E0F11">
      <w:pPr>
        <w:pStyle w:val="ab"/>
      </w:pPr>
      <w:r>
        <w:rPr>
          <w:rStyle w:val="aa"/>
        </w:rPr>
        <w:annotationRef/>
      </w:r>
      <w:r>
        <w:t xml:space="preserve">В п.34 нет ни слова о выдаче результата в </w:t>
      </w:r>
      <w:proofErr w:type="spellStart"/>
      <w:r>
        <w:t>эл</w:t>
      </w:r>
      <w:proofErr w:type="gramStart"/>
      <w:r>
        <w:t>.ф</w:t>
      </w:r>
      <w:proofErr w:type="gramEnd"/>
      <w:r>
        <w:t>орме</w:t>
      </w:r>
      <w:proofErr w:type="spellEnd"/>
      <w:r>
        <w:t>???</w:t>
      </w:r>
    </w:p>
  </w:comment>
  <w:comment w:id="138" w:author="Сергеева Олеся Петровна" w:date="2018-06-22T12:21:00Z" w:initials="СОП">
    <w:p w14:paraId="78EBE1FA" w14:textId="77777777" w:rsidR="004E0F11" w:rsidRDefault="004E0F11">
      <w:pPr>
        <w:pStyle w:val="ab"/>
      </w:pPr>
      <w:r>
        <w:rPr>
          <w:rStyle w:val="aa"/>
        </w:rPr>
        <w:annotationRef/>
      </w:r>
      <w:r>
        <w:t xml:space="preserve">Не соблюдена иерархия </w:t>
      </w:r>
      <w:proofErr w:type="spellStart"/>
      <w:r>
        <w:t>нпа</w:t>
      </w:r>
      <w:proofErr w:type="spellEnd"/>
    </w:p>
  </w:comment>
  <w:comment w:id="157" w:author="Сергеева Олеся Петровна" w:date="2018-06-22T12:21:00Z" w:initials="СОП">
    <w:p w14:paraId="0C49251E" w14:textId="77777777" w:rsidR="004E0F11" w:rsidRDefault="004E0F11">
      <w:pPr>
        <w:pStyle w:val="ab"/>
      </w:pPr>
      <w:r>
        <w:rPr>
          <w:rStyle w:val="aa"/>
        </w:rPr>
        <w:annotationRef/>
      </w:r>
      <w:r>
        <w:t xml:space="preserve">В </w:t>
      </w:r>
      <w:proofErr w:type="spellStart"/>
      <w:r>
        <w:t>прил</w:t>
      </w:r>
      <w:proofErr w:type="gramStart"/>
      <w:r>
        <w:t>.ф</w:t>
      </w:r>
      <w:proofErr w:type="gramEnd"/>
      <w:r>
        <w:t>орме</w:t>
      </w:r>
      <w:proofErr w:type="spellEnd"/>
      <w:r>
        <w:t xml:space="preserve"> заявления иная информация</w:t>
      </w:r>
    </w:p>
  </w:comment>
  <w:comment w:id="167" w:author="Сергеева Олеся Петровна" w:date="2018-06-22T12:21:00Z" w:initials="СОП">
    <w:p w14:paraId="6D219596" w14:textId="77777777" w:rsidR="004E0F11" w:rsidRDefault="004E0F11">
      <w:pPr>
        <w:pStyle w:val="ab"/>
      </w:pPr>
      <w:r>
        <w:rPr>
          <w:rStyle w:val="aa"/>
        </w:rPr>
        <w:annotationRef/>
      </w:r>
      <w:r>
        <w:t>Далее откорректировать нумерацию пунктов</w:t>
      </w:r>
    </w:p>
  </w:comment>
  <w:comment w:id="241" w:author="Сергеева Олеся Петровна" w:date="2018-06-22T12:21:00Z" w:initials="СОП">
    <w:p w14:paraId="3C748358" w14:textId="77777777" w:rsidR="004E0F11" w:rsidRDefault="004E0F11">
      <w:pPr>
        <w:pStyle w:val="ab"/>
      </w:pPr>
      <w:r>
        <w:rPr>
          <w:rStyle w:val="aa"/>
        </w:rPr>
        <w:annotationRef/>
      </w:r>
      <w:r>
        <w:t>Посредством Единого портала услуга не предоставляется</w:t>
      </w:r>
    </w:p>
  </w:comment>
  <w:comment w:id="256" w:author="Сергеева Олеся Петровна" w:date="2018-06-22T12:21:00Z" w:initials="СОП">
    <w:p w14:paraId="5CDF9784" w14:textId="77777777" w:rsidR="004E0F11" w:rsidRDefault="004E0F11">
      <w:pPr>
        <w:pStyle w:val="ab"/>
      </w:pPr>
      <w:r>
        <w:rPr>
          <w:rStyle w:val="aa"/>
        </w:rPr>
        <w:annotationRef/>
      </w:r>
      <w:r>
        <w:t xml:space="preserve">За документы, представленные посредством почты, </w:t>
      </w:r>
      <w:proofErr w:type="spellStart"/>
      <w:r>
        <w:t>эл</w:t>
      </w:r>
      <w:proofErr w:type="gramStart"/>
      <w:r>
        <w:t>.п</w:t>
      </w:r>
      <w:proofErr w:type="gramEnd"/>
      <w:r>
        <w:t>очты</w:t>
      </w:r>
      <w:proofErr w:type="spellEnd"/>
      <w:r>
        <w:t>?</w:t>
      </w:r>
    </w:p>
  </w:comment>
  <w:comment w:id="272" w:author="Сергеева Олеся Петровна" w:date="2018-06-22T12:21:00Z" w:initials="СОП">
    <w:p w14:paraId="08C486E9" w14:textId="77777777" w:rsidR="004E0F11" w:rsidRDefault="004E0F11">
      <w:pPr>
        <w:pStyle w:val="ab"/>
      </w:pPr>
      <w:r>
        <w:rPr>
          <w:rStyle w:val="aa"/>
        </w:rPr>
        <w:annotationRef/>
      </w:r>
      <w:r>
        <w:t xml:space="preserve">Почтой, </w:t>
      </w:r>
      <w:proofErr w:type="spellStart"/>
      <w:r>
        <w:t>эл</w:t>
      </w:r>
      <w:proofErr w:type="gramStart"/>
      <w:r>
        <w:t>.п</w:t>
      </w:r>
      <w:proofErr w:type="gramEnd"/>
      <w:r>
        <w:t>очтой</w:t>
      </w:r>
      <w:proofErr w:type="spellEnd"/>
      <w:r>
        <w:t xml:space="preserve"> ?</w:t>
      </w:r>
    </w:p>
  </w:comment>
  <w:comment w:id="581" w:author="Сергеева Олеся Петровна" w:date="2018-06-22T12:21:00Z" w:initials="СОП">
    <w:p w14:paraId="767857F5" w14:textId="77777777" w:rsidR="004E0F11" w:rsidRDefault="004E0F11">
      <w:pPr>
        <w:pStyle w:val="ab"/>
      </w:pPr>
      <w:r>
        <w:rPr>
          <w:rStyle w:val="aa"/>
        </w:rPr>
        <w:annotationRef/>
      </w:r>
      <w:r>
        <w:t>Сверить с проектом АР</w:t>
      </w:r>
    </w:p>
  </w:comment>
  <w:comment w:id="592" w:author="Сергеева Олеся Петровна" w:date="2018-06-22T12:21:00Z" w:initials="СОП">
    <w:p w14:paraId="01D33E81" w14:textId="77777777" w:rsidR="004E0F11" w:rsidRDefault="004E0F11" w:rsidP="009117D8">
      <w:pPr>
        <w:ind w:firstLine="170"/>
        <w:suppressOverlap/>
        <w:jc w:val="both"/>
        <w:rPr>
          <w:rFonts w:eastAsia="Calibri"/>
        </w:rPr>
      </w:pPr>
      <w:r>
        <w:rPr>
          <w:rStyle w:val="aa"/>
        </w:rPr>
        <w:annotationRef/>
      </w:r>
      <w:r w:rsidRPr="003E6493">
        <w:rPr>
          <w:rFonts w:eastAsia="Calibri"/>
        </w:rPr>
        <w:t>Блок-схема предоставления муниципальной услуги не согласуется с разделом III регламента.</w:t>
      </w:r>
    </w:p>
    <w:p w14:paraId="20118EF1" w14:textId="77777777" w:rsidR="004E0F11" w:rsidRDefault="004E0F11" w:rsidP="009117D8">
      <w:pPr>
        <w:pStyle w:val="ab"/>
      </w:pPr>
      <w:r>
        <w:rPr>
          <w:rFonts w:eastAsia="Calibri"/>
        </w:rPr>
        <w:t>Наименование блоков, должны соответствовать наименованию административных процедур (действий) при указании их в блок схеме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78DDC" w15:done="0"/>
  <w15:commentEx w15:paraId="0009F45D" w15:done="0"/>
  <w15:commentEx w15:paraId="18F0332F" w15:done="0"/>
  <w15:commentEx w15:paraId="51E849AC" w15:done="0"/>
  <w15:commentEx w15:paraId="575F2A70" w15:done="0"/>
  <w15:commentEx w15:paraId="78EBE1FA" w15:done="0"/>
  <w15:commentEx w15:paraId="0C49251E" w15:done="0"/>
  <w15:commentEx w15:paraId="6D219596" w15:done="0"/>
  <w15:commentEx w15:paraId="3C748358" w15:done="0"/>
  <w15:commentEx w15:paraId="5CDF9784" w15:done="0"/>
  <w15:commentEx w15:paraId="08C486E9" w15:done="0"/>
  <w15:commentEx w15:paraId="767857F5" w15:done="0"/>
  <w15:commentEx w15:paraId="20118EF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47B0C"/>
    <w:multiLevelType w:val="hybridMultilevel"/>
    <w:tmpl w:val="D6482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9D525D"/>
    <w:multiLevelType w:val="hybridMultilevel"/>
    <w:tmpl w:val="51AEF3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proofState w:spelling="clean" w:grammar="clean"/>
  <w:revisionView w:markup="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21"/>
    <w:rsid w:val="00012840"/>
    <w:rsid w:val="0009391E"/>
    <w:rsid w:val="000A3B38"/>
    <w:rsid w:val="000E40F3"/>
    <w:rsid w:val="00140B8D"/>
    <w:rsid w:val="0016134E"/>
    <w:rsid w:val="001B6AA5"/>
    <w:rsid w:val="00225995"/>
    <w:rsid w:val="0027081E"/>
    <w:rsid w:val="00294A18"/>
    <w:rsid w:val="003112F8"/>
    <w:rsid w:val="0032708C"/>
    <w:rsid w:val="00371708"/>
    <w:rsid w:val="00383F93"/>
    <w:rsid w:val="00391CB0"/>
    <w:rsid w:val="00396AAA"/>
    <w:rsid w:val="00436541"/>
    <w:rsid w:val="00472772"/>
    <w:rsid w:val="004C152F"/>
    <w:rsid w:val="004E0F11"/>
    <w:rsid w:val="004F5B2A"/>
    <w:rsid w:val="00503321"/>
    <w:rsid w:val="00507D9D"/>
    <w:rsid w:val="0058212C"/>
    <w:rsid w:val="005A063B"/>
    <w:rsid w:val="005E03F4"/>
    <w:rsid w:val="005F16DB"/>
    <w:rsid w:val="005F5CF4"/>
    <w:rsid w:val="006601F1"/>
    <w:rsid w:val="006670C8"/>
    <w:rsid w:val="00667570"/>
    <w:rsid w:val="006C3493"/>
    <w:rsid w:val="006C525B"/>
    <w:rsid w:val="006C622A"/>
    <w:rsid w:val="006E4AB6"/>
    <w:rsid w:val="007C7A7A"/>
    <w:rsid w:val="0081002C"/>
    <w:rsid w:val="008605E8"/>
    <w:rsid w:val="00874E10"/>
    <w:rsid w:val="008812AE"/>
    <w:rsid w:val="008E2DCB"/>
    <w:rsid w:val="008E7D7B"/>
    <w:rsid w:val="009117D8"/>
    <w:rsid w:val="00960180"/>
    <w:rsid w:val="009B54CF"/>
    <w:rsid w:val="009C6587"/>
    <w:rsid w:val="009D70CD"/>
    <w:rsid w:val="009F7618"/>
    <w:rsid w:val="00A00640"/>
    <w:rsid w:val="00A013A4"/>
    <w:rsid w:val="00A1368B"/>
    <w:rsid w:val="00A808C9"/>
    <w:rsid w:val="00A86B31"/>
    <w:rsid w:val="00A9436D"/>
    <w:rsid w:val="00AD742E"/>
    <w:rsid w:val="00C027F2"/>
    <w:rsid w:val="00C77E69"/>
    <w:rsid w:val="00C9749D"/>
    <w:rsid w:val="00CA4ABF"/>
    <w:rsid w:val="00CD4D4D"/>
    <w:rsid w:val="00CE6631"/>
    <w:rsid w:val="00D959D6"/>
    <w:rsid w:val="00DC4A0A"/>
    <w:rsid w:val="00DD2264"/>
    <w:rsid w:val="00DE4A46"/>
    <w:rsid w:val="00E07184"/>
    <w:rsid w:val="00E80CCB"/>
    <w:rsid w:val="00E9119B"/>
    <w:rsid w:val="00F12CD4"/>
    <w:rsid w:val="00F176FB"/>
    <w:rsid w:val="00F507F2"/>
    <w:rsid w:val="00F51B09"/>
    <w:rsid w:val="00F55FF7"/>
    <w:rsid w:val="00F93248"/>
    <w:rsid w:val="00FA3876"/>
    <w:rsid w:val="00FE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33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3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3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3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33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33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33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9F7618"/>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9F7618"/>
    <w:rPr>
      <w:rFonts w:ascii="Calibri" w:eastAsia="Times New Roman" w:hAnsi="Calibri" w:cs="Calibri"/>
      <w:szCs w:val="20"/>
      <w:lang w:eastAsia="ru-RU"/>
    </w:rPr>
  </w:style>
  <w:style w:type="paragraph" w:styleId="a4">
    <w:name w:val="Normal (Web)"/>
    <w:basedOn w:val="a"/>
    <w:rsid w:val="009D70C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F55FF7"/>
    <w:pPr>
      <w:spacing w:after="0" w:line="240" w:lineRule="auto"/>
    </w:pPr>
    <w:rPr>
      <w:rFonts w:ascii="Times New Roman" w:hAnsi="Times New Roman" w:cs="Tahoma"/>
      <w:sz w:val="24"/>
      <w:szCs w:val="16"/>
    </w:rPr>
  </w:style>
  <w:style w:type="character" w:customStyle="1" w:styleId="a6">
    <w:name w:val="Текст выноски Знак"/>
    <w:basedOn w:val="a0"/>
    <w:link w:val="a5"/>
    <w:uiPriority w:val="99"/>
    <w:semiHidden/>
    <w:rsid w:val="00F55FF7"/>
    <w:rPr>
      <w:rFonts w:ascii="Times New Roman" w:hAnsi="Times New Roman" w:cs="Tahoma"/>
      <w:sz w:val="24"/>
      <w:szCs w:val="16"/>
    </w:rPr>
  </w:style>
  <w:style w:type="character" w:styleId="a7">
    <w:name w:val="Hyperlink"/>
    <w:basedOn w:val="a0"/>
    <w:uiPriority w:val="99"/>
    <w:unhideWhenUsed/>
    <w:rsid w:val="006670C8"/>
    <w:rPr>
      <w:color w:val="0000FF" w:themeColor="hyperlink"/>
      <w:u w:val="single"/>
    </w:rPr>
  </w:style>
  <w:style w:type="paragraph" w:styleId="a8">
    <w:name w:val="List Paragraph"/>
    <w:basedOn w:val="a"/>
    <w:uiPriority w:val="34"/>
    <w:qFormat/>
    <w:rsid w:val="00A9436D"/>
    <w:pPr>
      <w:ind w:left="720"/>
      <w:contextualSpacing/>
    </w:pPr>
  </w:style>
  <w:style w:type="character" w:styleId="a9">
    <w:name w:val="FollowedHyperlink"/>
    <w:basedOn w:val="a0"/>
    <w:uiPriority w:val="99"/>
    <w:semiHidden/>
    <w:unhideWhenUsed/>
    <w:rsid w:val="00874E10"/>
    <w:rPr>
      <w:color w:val="800080" w:themeColor="followedHyperlink"/>
      <w:u w:val="single"/>
    </w:rPr>
  </w:style>
  <w:style w:type="character" w:styleId="aa">
    <w:name w:val="annotation reference"/>
    <w:basedOn w:val="a0"/>
    <w:uiPriority w:val="99"/>
    <w:semiHidden/>
    <w:unhideWhenUsed/>
    <w:rsid w:val="00F55FF7"/>
    <w:rPr>
      <w:sz w:val="16"/>
      <w:szCs w:val="16"/>
    </w:rPr>
  </w:style>
  <w:style w:type="paragraph" w:styleId="ab">
    <w:name w:val="annotation text"/>
    <w:basedOn w:val="a"/>
    <w:link w:val="ac"/>
    <w:uiPriority w:val="99"/>
    <w:unhideWhenUsed/>
    <w:rsid w:val="00F55FF7"/>
    <w:pPr>
      <w:spacing w:line="240" w:lineRule="auto"/>
    </w:pPr>
    <w:rPr>
      <w:sz w:val="20"/>
      <w:szCs w:val="20"/>
    </w:rPr>
  </w:style>
  <w:style w:type="character" w:customStyle="1" w:styleId="ac">
    <w:name w:val="Текст примечания Знак"/>
    <w:basedOn w:val="a0"/>
    <w:link w:val="ab"/>
    <w:uiPriority w:val="99"/>
    <w:rsid w:val="00F55FF7"/>
    <w:rPr>
      <w:sz w:val="20"/>
      <w:szCs w:val="20"/>
    </w:rPr>
  </w:style>
  <w:style w:type="paragraph" w:styleId="ad">
    <w:name w:val="annotation subject"/>
    <w:basedOn w:val="ab"/>
    <w:next w:val="ab"/>
    <w:link w:val="ae"/>
    <w:uiPriority w:val="99"/>
    <w:semiHidden/>
    <w:unhideWhenUsed/>
    <w:rsid w:val="00F55FF7"/>
    <w:rPr>
      <w:b/>
      <w:bCs/>
    </w:rPr>
  </w:style>
  <w:style w:type="character" w:customStyle="1" w:styleId="ae">
    <w:name w:val="Тема примечания Знак"/>
    <w:basedOn w:val="ac"/>
    <w:link w:val="ad"/>
    <w:uiPriority w:val="99"/>
    <w:semiHidden/>
    <w:rsid w:val="00F55F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33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3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3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3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33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33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33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9F7618"/>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9F7618"/>
    <w:rPr>
      <w:rFonts w:ascii="Calibri" w:eastAsia="Times New Roman" w:hAnsi="Calibri" w:cs="Calibri"/>
      <w:szCs w:val="20"/>
      <w:lang w:eastAsia="ru-RU"/>
    </w:rPr>
  </w:style>
  <w:style w:type="paragraph" w:styleId="a4">
    <w:name w:val="Normal (Web)"/>
    <w:basedOn w:val="a"/>
    <w:rsid w:val="009D70C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F55FF7"/>
    <w:pPr>
      <w:spacing w:after="0" w:line="240" w:lineRule="auto"/>
    </w:pPr>
    <w:rPr>
      <w:rFonts w:ascii="Times New Roman" w:hAnsi="Times New Roman" w:cs="Tahoma"/>
      <w:sz w:val="24"/>
      <w:szCs w:val="16"/>
    </w:rPr>
  </w:style>
  <w:style w:type="character" w:customStyle="1" w:styleId="a6">
    <w:name w:val="Текст выноски Знак"/>
    <w:basedOn w:val="a0"/>
    <w:link w:val="a5"/>
    <w:uiPriority w:val="99"/>
    <w:semiHidden/>
    <w:rsid w:val="00F55FF7"/>
    <w:rPr>
      <w:rFonts w:ascii="Times New Roman" w:hAnsi="Times New Roman" w:cs="Tahoma"/>
      <w:sz w:val="24"/>
      <w:szCs w:val="16"/>
    </w:rPr>
  </w:style>
  <w:style w:type="character" w:styleId="a7">
    <w:name w:val="Hyperlink"/>
    <w:basedOn w:val="a0"/>
    <w:uiPriority w:val="99"/>
    <w:unhideWhenUsed/>
    <w:rsid w:val="006670C8"/>
    <w:rPr>
      <w:color w:val="0000FF" w:themeColor="hyperlink"/>
      <w:u w:val="single"/>
    </w:rPr>
  </w:style>
  <w:style w:type="paragraph" w:styleId="a8">
    <w:name w:val="List Paragraph"/>
    <w:basedOn w:val="a"/>
    <w:uiPriority w:val="34"/>
    <w:qFormat/>
    <w:rsid w:val="00A9436D"/>
    <w:pPr>
      <w:ind w:left="720"/>
      <w:contextualSpacing/>
    </w:pPr>
  </w:style>
  <w:style w:type="character" w:styleId="a9">
    <w:name w:val="FollowedHyperlink"/>
    <w:basedOn w:val="a0"/>
    <w:uiPriority w:val="99"/>
    <w:semiHidden/>
    <w:unhideWhenUsed/>
    <w:rsid w:val="00874E10"/>
    <w:rPr>
      <w:color w:val="800080" w:themeColor="followedHyperlink"/>
      <w:u w:val="single"/>
    </w:rPr>
  </w:style>
  <w:style w:type="character" w:styleId="aa">
    <w:name w:val="annotation reference"/>
    <w:basedOn w:val="a0"/>
    <w:uiPriority w:val="99"/>
    <w:semiHidden/>
    <w:unhideWhenUsed/>
    <w:rsid w:val="00F55FF7"/>
    <w:rPr>
      <w:sz w:val="16"/>
      <w:szCs w:val="16"/>
    </w:rPr>
  </w:style>
  <w:style w:type="paragraph" w:styleId="ab">
    <w:name w:val="annotation text"/>
    <w:basedOn w:val="a"/>
    <w:link w:val="ac"/>
    <w:uiPriority w:val="99"/>
    <w:unhideWhenUsed/>
    <w:rsid w:val="00F55FF7"/>
    <w:pPr>
      <w:spacing w:line="240" w:lineRule="auto"/>
    </w:pPr>
    <w:rPr>
      <w:sz w:val="20"/>
      <w:szCs w:val="20"/>
    </w:rPr>
  </w:style>
  <w:style w:type="character" w:customStyle="1" w:styleId="ac">
    <w:name w:val="Текст примечания Знак"/>
    <w:basedOn w:val="a0"/>
    <w:link w:val="ab"/>
    <w:uiPriority w:val="99"/>
    <w:rsid w:val="00F55FF7"/>
    <w:rPr>
      <w:sz w:val="20"/>
      <w:szCs w:val="20"/>
    </w:rPr>
  </w:style>
  <w:style w:type="paragraph" w:styleId="ad">
    <w:name w:val="annotation subject"/>
    <w:basedOn w:val="ab"/>
    <w:next w:val="ab"/>
    <w:link w:val="ae"/>
    <w:uiPriority w:val="99"/>
    <w:semiHidden/>
    <w:unhideWhenUsed/>
    <w:rsid w:val="00F55FF7"/>
    <w:rPr>
      <w:b/>
      <w:bCs/>
    </w:rPr>
  </w:style>
  <w:style w:type="character" w:customStyle="1" w:styleId="ae">
    <w:name w:val="Тема примечания Знак"/>
    <w:basedOn w:val="ac"/>
    <w:link w:val="ad"/>
    <w:uiPriority w:val="99"/>
    <w:semiHidden/>
    <w:rsid w:val="00F55F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3562">
      <w:bodyDiv w:val="1"/>
      <w:marLeft w:val="0"/>
      <w:marRight w:val="0"/>
      <w:marTop w:val="0"/>
      <w:marBottom w:val="0"/>
      <w:divBdr>
        <w:top w:val="none" w:sz="0" w:space="0" w:color="auto"/>
        <w:left w:val="none" w:sz="0" w:space="0" w:color="auto"/>
        <w:bottom w:val="none" w:sz="0" w:space="0" w:color="auto"/>
        <w:right w:val="none" w:sz="0" w:space="0" w:color="auto"/>
      </w:divBdr>
    </w:div>
    <w:div w:id="720594482">
      <w:bodyDiv w:val="1"/>
      <w:marLeft w:val="0"/>
      <w:marRight w:val="0"/>
      <w:marTop w:val="0"/>
      <w:marBottom w:val="0"/>
      <w:divBdr>
        <w:top w:val="none" w:sz="0" w:space="0" w:color="auto"/>
        <w:left w:val="none" w:sz="0" w:space="0" w:color="auto"/>
        <w:bottom w:val="none" w:sz="0" w:space="0" w:color="auto"/>
        <w:right w:val="none" w:sz="0" w:space="0" w:color="auto"/>
      </w:divBdr>
    </w:div>
    <w:div w:id="18315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s@admhmansy.ru" TargetMode="External"/><Relationship Id="rId13" Type="http://schemas.openxmlformats.org/officeDocument/2006/relationships/hyperlink" Target="consultantplus://offline/ref=D836778680E01898AAC23555EA54C5112686AF386C8196475505AFAA380E010C7CFB4BE3z9n0N" TargetMode="External"/><Relationship Id="rId18" Type="http://schemas.openxmlformats.org/officeDocument/2006/relationships/hyperlink" Target="consultantplus://offline/ref=D836778680E01898AAC23555EA54C5112687A034698196475505AFAA38z0nEN" TargetMode="External"/><Relationship Id="rId26" Type="http://schemas.openxmlformats.org/officeDocument/2006/relationships/hyperlink" Target="consultantplus://offline/ref=D836778680E01898AAC23555EA54C5112686AF386C8196475505AFAA380E010C7CFB4BE1985A1E91zEnBN" TargetMode="External"/><Relationship Id="rId39" Type="http://schemas.openxmlformats.org/officeDocument/2006/relationships/hyperlink" Target="consultantplus://offline/ref=D836778680E01898AAC22B58FC38921E2284F7306A849E100F52A9FD675E07593CBB4DB4DB1E1391EB61830AzCn0N" TargetMode="External"/><Relationship Id="rId3" Type="http://schemas.openxmlformats.org/officeDocument/2006/relationships/styles" Target="styles.xml"/><Relationship Id="rId21" Type="http://schemas.openxmlformats.org/officeDocument/2006/relationships/hyperlink" Target="consultantplus://offline/ref=D836778680E01898AAC23555EA54C5112686AF386C8196475505AFAA380E010C7CFB4BE1985A1E99zEnFN" TargetMode="External"/><Relationship Id="rId34" Type="http://schemas.openxmlformats.org/officeDocument/2006/relationships/hyperlink" Target="consultantplus://offline/ref=D836778680E01898AAC23555EA54C5112686A8346F8596475505AFAA38z0nEN" TargetMode="External"/><Relationship Id="rId42" Type="http://schemas.openxmlformats.org/officeDocument/2006/relationships/hyperlink" Target="consultantplus://offline/ref=D836778680E01898AAC22B58FC38921E2284F7306A849E100F52A9FD675E07593CBB4DB4DB1E1391EB61830AzCn0N" TargetMode="External"/><Relationship Id="rId7" Type="http://schemas.openxmlformats.org/officeDocument/2006/relationships/hyperlink" Target="consultantplus://offline/ref=A14AE31AFD6C8D1EC7D3E0F00D8145C3D7203E095B997EB8AC2DAC2E5ACB6B56C80253EA5CB5C31EUD21G" TargetMode="External"/><Relationship Id="rId12" Type="http://schemas.openxmlformats.org/officeDocument/2006/relationships/hyperlink" Target="mailto:dga@admhmansy.ru" TargetMode="External"/><Relationship Id="rId17" Type="http://schemas.openxmlformats.org/officeDocument/2006/relationships/hyperlink" Target="consultantplus://offline/ref=D836778680E01898AAC23555EA54C5112687AF34638096475505AFAA380E010C7CFB4BE19Bz5n2N" TargetMode="External"/><Relationship Id="rId25" Type="http://schemas.openxmlformats.org/officeDocument/2006/relationships/hyperlink" Target="consultantplus://offline/ref=D836778680E01898AAC22B58FC38921E2284F7306A879E130A56A9FD675E07593CzBnBN" TargetMode="External"/><Relationship Id="rId33" Type="http://schemas.openxmlformats.org/officeDocument/2006/relationships/hyperlink" Target="consultantplus://offline/ref=D836778680E01898AAC23555EA54C5112687AF34638996475505AFAA380E010C7CFB4BE89Ez5nAN" TargetMode="External"/><Relationship Id="rId38" Type="http://schemas.openxmlformats.org/officeDocument/2006/relationships/hyperlink" Target="consultantplus://offline/ref=D836778680E01898AAC22B58FC38921E2284F7306A849E100F52A9FD675E07593CBB4DB4DB1E1391EB61830AzCn0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836778680E01898AAC23555EA54C5112687AF34638996475505AFAA380E010C7CFB4BE59Ez5nBN" TargetMode="External"/><Relationship Id="rId20" Type="http://schemas.openxmlformats.org/officeDocument/2006/relationships/hyperlink" Target="consultantplus://offline/ref=D836778680E01898AAC23555EA54C5112686A8346F8596475505AFAA38z0nEN" TargetMode="External"/><Relationship Id="rId29" Type="http://schemas.openxmlformats.org/officeDocument/2006/relationships/hyperlink" Target="consultantplus://offline/ref=D836778680E01898AAC23555EA54C5112687AF34638996475505AFAA380E010C7CFB4BE69Dz5n8N" TargetMode="External"/><Relationship Id="rId41" Type="http://schemas.openxmlformats.org/officeDocument/2006/relationships/hyperlink" Target="consultantplus://offline/ref=D836778680E01898AAC22B58FC38921E2284F7306A849E100F52A9FD675E07593CBB4DB4DB1E1391EB61830AzCn0N"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fns86@r86.nalog.ru" TargetMode="External"/><Relationship Id="rId24" Type="http://schemas.openxmlformats.org/officeDocument/2006/relationships/hyperlink" Target="consultantplus://offline/ref=D836778680E01898AAC22B58FC38921E2284F7306A8698100854A9FD675E07593CzBnBN" TargetMode="External"/><Relationship Id="rId32" Type="http://schemas.openxmlformats.org/officeDocument/2006/relationships/hyperlink" Target="consultantplus://offline/ref=D836778680E01898AAC23555EA54C5112687AF34638996475505AFAA380E010C7CFB4BE69Az5nAN" TargetMode="External"/><Relationship Id="rId37" Type="http://schemas.openxmlformats.org/officeDocument/2006/relationships/hyperlink" Target="consultantplus://offline/ref=D836778680E01898AAC22B58FC38921E2284F7306A849E100F52A9FD675E07593CBB4DB4DB1E1391EB61830AzCn0N" TargetMode="External"/><Relationship Id="rId40" Type="http://schemas.openxmlformats.org/officeDocument/2006/relationships/hyperlink" Target="consultantplus://offline/ref=D836778680E01898AAC22B58FC38921E2284F7306A849E100F52A9FD675E07593CBB4DB4DB1E1391EB61830AzCn0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836778680E01898AAC23555EA54C5112687AE3860D6C1450450A1zAnFN" TargetMode="External"/><Relationship Id="rId23" Type="http://schemas.openxmlformats.org/officeDocument/2006/relationships/hyperlink" Target="consultantplus://offline/ref=D836778680E01898AAC22B58FC38921E2284F7306D889C110D5AF4F76F070B5B3BB412A3DC571F90EB6183z0n8N" TargetMode="External"/><Relationship Id="rId28" Type="http://schemas.openxmlformats.org/officeDocument/2006/relationships/hyperlink" Target="consultantplus://offline/ref=D836778680E01898AAC23555EA54C5112687AF34638996475505AFAA380E010C7CFB4BE19853z1n6N" TargetMode="External"/><Relationship Id="rId36" Type="http://schemas.openxmlformats.org/officeDocument/2006/relationships/hyperlink" Target="consultantplus://offline/ref=D836778680E01898AAC22B58FC38921E2284F7306A849E100F52A9FD675E07593CBB4DB4DB1E1391EB61830AzCn0N" TargetMode="External"/><Relationship Id="rId61" Type="http://schemas.microsoft.com/office/2011/relationships/commentsExtended" Target="commentsExtended.xml"/><Relationship Id="rId10" Type="http://schemas.openxmlformats.org/officeDocument/2006/relationships/comments" Target="comments.xml"/><Relationship Id="rId19" Type="http://schemas.openxmlformats.org/officeDocument/2006/relationships/hyperlink" Target="consultantplus://offline/ref=D836778680E01898AAC23555EA54C511268DA8396F8496475505AFAA38z0nEN" TargetMode="External"/><Relationship Id="rId31" Type="http://schemas.openxmlformats.org/officeDocument/2006/relationships/hyperlink" Target="consultantplus://offline/ref=D836778680E01898AAC23555EA54C5112687AF34638996475505AFAA380E010C7CFB4BE699z5nBN" TargetMode="External"/><Relationship Id="rId44" Type="http://schemas.openxmlformats.org/officeDocument/2006/relationships/hyperlink" Target="consultantplus://offline/ref=D836778680E01898AAC22B58FC38921E2284F7306A849E100F52A9FD675E07593CBB4DB4DB1E1391EB61830AzCn0N" TargetMode="External"/><Relationship Id="rId4" Type="http://schemas.microsoft.com/office/2007/relationships/stylesWithEffects" Target="stylesWithEffects.xml"/><Relationship Id="rId9" Type="http://schemas.openxmlformats.org/officeDocument/2006/relationships/hyperlink" Target="http://www.admhmansy.ru" TargetMode="External"/><Relationship Id="rId14" Type="http://schemas.openxmlformats.org/officeDocument/2006/relationships/hyperlink" Target="consultantplus://offline/ref=D836778680E01898AAC22B58FC38921E2284F7306A8599150B52A9FD675E07593CBB4DB4DB1E1391EB618304zCnEN" TargetMode="External"/><Relationship Id="rId22" Type="http://schemas.openxmlformats.org/officeDocument/2006/relationships/hyperlink" Target="consultantplus://offline/ref=D836778680E01898AAC22B58FC38921E2284F7306A869F130152A9FD675E07593CzBnBN" TargetMode="External"/><Relationship Id="rId27" Type="http://schemas.openxmlformats.org/officeDocument/2006/relationships/hyperlink" Target="consultantplus://offline/ref=D836778680E01898AAC23555EA54C5112686AF386C8196475505AFAA380E010C7CFB4BE4z9nBN" TargetMode="External"/><Relationship Id="rId30" Type="http://schemas.openxmlformats.org/officeDocument/2006/relationships/hyperlink" Target="consultantplus://offline/ref=D836778680E01898AAC23555EA54C5112687AF34638996475505AFAA380E010C7CFB4BE699z5n9N" TargetMode="External"/><Relationship Id="rId35" Type="http://schemas.openxmlformats.org/officeDocument/2006/relationships/hyperlink" Target="consultantplus://offline/ref=D836778680E01898AAC22B58FC38921E2284F7306A869F130152A9FD675E07593CBB4DB4DB1E1391EB618004zCn4N" TargetMode="External"/><Relationship Id="rId43" Type="http://schemas.openxmlformats.org/officeDocument/2006/relationships/hyperlink" Target="consultantplus://offline/ref=D836778680E01898AAC22B58FC38921E2284F7306A849E100F52A9FD675E07593CBB4DB4DB1E1391EB61830AzCn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B678-C9D8-429D-AD7D-AE664EE6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38</Pages>
  <Words>16405</Words>
  <Characters>93514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Петроченко Денис Николаевич</dc:creator>
  <cp:lastModifiedBy>Петроченко Денис Николаевич</cp:lastModifiedBy>
  <cp:revision>6</cp:revision>
  <cp:lastPrinted>2018-06-28T05:04:00Z</cp:lastPrinted>
  <dcterms:created xsi:type="dcterms:W3CDTF">2018-06-27T09:51:00Z</dcterms:created>
  <dcterms:modified xsi:type="dcterms:W3CDTF">2018-06-28T05:07:00Z</dcterms:modified>
</cp:coreProperties>
</file>