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8D" w:rsidRDefault="00B4238D" w:rsidP="004B7C2A">
      <w:pPr>
        <w:pStyle w:val="4"/>
        <w:keepLines/>
        <w:suppressLineNumbers/>
        <w:suppressAutoHyphens/>
        <w:ind w:left="426" w:right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482AFA" w:rsidRDefault="00482AFA" w:rsidP="004B7C2A">
      <w:pPr>
        <w:ind w:left="426"/>
        <w:jc w:val="center"/>
      </w:pPr>
    </w:p>
    <w:p w:rsidR="00482AFA" w:rsidRDefault="00482AFA" w:rsidP="004B7C2A">
      <w:pPr>
        <w:ind w:left="426"/>
        <w:jc w:val="center"/>
        <w:rPr>
          <w:sz w:val="28"/>
        </w:rPr>
      </w:pPr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  <w:r w:rsidRPr="00C31178">
        <w:rPr>
          <w:b/>
          <w:sz w:val="28"/>
        </w:rPr>
        <w:t xml:space="preserve">Ханты-Мансийского автономного </w:t>
      </w:r>
      <w:proofErr w:type="spellStart"/>
      <w:r w:rsidRPr="00C31178">
        <w:rPr>
          <w:b/>
          <w:sz w:val="28"/>
        </w:rPr>
        <w:t>округа-Югры</w:t>
      </w:r>
      <w:proofErr w:type="spellEnd"/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</w:p>
    <w:p w:rsidR="00482AFA" w:rsidRPr="009047DF" w:rsidRDefault="00A71406" w:rsidP="004B7C2A">
      <w:pPr>
        <w:ind w:left="42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82AFA" w:rsidRDefault="00482AFA" w:rsidP="004B7C2A">
      <w:pPr>
        <w:ind w:left="426"/>
      </w:pPr>
    </w:p>
    <w:p w:rsidR="00B4238D" w:rsidRDefault="00B4238D" w:rsidP="004B7C2A">
      <w:pPr>
        <w:keepNext/>
        <w:keepLines/>
        <w:suppressLineNumbers/>
        <w:suppressAutoHyphens/>
        <w:ind w:left="426" w:right="567"/>
        <w:jc w:val="both"/>
      </w:pPr>
    </w:p>
    <w:p w:rsidR="00B4238D" w:rsidRDefault="00CC2A03" w:rsidP="003A7853">
      <w:pPr>
        <w:keepNext/>
        <w:keepLines/>
        <w:suppressLineNumbers/>
        <w:suppressAutoHyphens/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4238D">
        <w:rPr>
          <w:bCs/>
          <w:sz w:val="28"/>
          <w:szCs w:val="28"/>
        </w:rPr>
        <w:t>_____________</w:t>
      </w:r>
      <w:r w:rsidR="00B837F5">
        <w:rPr>
          <w:bCs/>
          <w:sz w:val="28"/>
          <w:szCs w:val="28"/>
        </w:rPr>
        <w:t>201</w:t>
      </w:r>
      <w:r w:rsidR="00482AFA">
        <w:rPr>
          <w:bCs/>
          <w:sz w:val="28"/>
          <w:szCs w:val="28"/>
        </w:rPr>
        <w:t>7</w:t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bookmarkStart w:id="0" w:name="_GoBack"/>
      <w:bookmarkEnd w:id="0"/>
      <w:r w:rsidR="00B4238D">
        <w:rPr>
          <w:bCs/>
          <w:sz w:val="28"/>
          <w:szCs w:val="28"/>
        </w:rPr>
        <w:tab/>
      </w:r>
      <w:r w:rsidR="00482AFA">
        <w:rPr>
          <w:bCs/>
          <w:sz w:val="28"/>
          <w:szCs w:val="28"/>
        </w:rPr>
        <w:t xml:space="preserve">               </w:t>
      </w:r>
      <w:r w:rsidR="00573F34">
        <w:rPr>
          <w:bCs/>
          <w:sz w:val="28"/>
          <w:szCs w:val="28"/>
        </w:rPr>
        <w:t xml:space="preserve">                     </w:t>
      </w:r>
      <w:r w:rsidR="003A7853">
        <w:rPr>
          <w:bCs/>
          <w:sz w:val="28"/>
          <w:szCs w:val="28"/>
        </w:rPr>
        <w:t xml:space="preserve">           </w:t>
      </w:r>
      <w:r w:rsidR="00B4238D">
        <w:rPr>
          <w:bCs/>
          <w:sz w:val="28"/>
          <w:szCs w:val="28"/>
        </w:rPr>
        <w:t>№ ___</w:t>
      </w:r>
    </w:p>
    <w:p w:rsidR="00CC2A03" w:rsidRDefault="00CC2A03" w:rsidP="004B7C2A">
      <w:pPr>
        <w:keepNext/>
        <w:keepLines/>
        <w:suppressLineNumbers/>
        <w:suppressAutoHyphens/>
        <w:ind w:left="426" w:right="567"/>
        <w:jc w:val="both"/>
      </w:pPr>
    </w:p>
    <w:p w:rsidR="003857FE" w:rsidRDefault="003857FE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855"/>
      </w:tblGrid>
      <w:tr w:rsidR="00B4238D" w:rsidRPr="00B837F5" w:rsidTr="005364E5"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461" w:rsidRDefault="00143461" w:rsidP="00510690">
            <w:pPr>
              <w:autoSpaceDE w:val="0"/>
              <w:autoSpaceDN w:val="0"/>
              <w:adjustRightInd w:val="0"/>
              <w:ind w:right="467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ED56BC">
              <w:rPr>
                <w:rFonts w:eastAsia="Calibri"/>
                <w:sz w:val="28"/>
                <w:szCs w:val="28"/>
              </w:rPr>
              <w:t>б утверждении</w:t>
            </w:r>
            <w:r>
              <w:rPr>
                <w:rFonts w:eastAsia="Calibri"/>
                <w:sz w:val="28"/>
                <w:szCs w:val="28"/>
              </w:rPr>
              <w:t xml:space="preserve"> порядк</w:t>
            </w:r>
            <w:r w:rsidR="00ED56BC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57D3B">
              <w:rPr>
                <w:rFonts w:eastAsia="Calibri"/>
                <w:sz w:val="28"/>
                <w:szCs w:val="28"/>
              </w:rPr>
              <w:t xml:space="preserve">уведомления </w:t>
            </w:r>
            <w:r w:rsidR="00934390">
              <w:rPr>
                <w:rFonts w:eastAsia="Calibri"/>
                <w:sz w:val="28"/>
                <w:szCs w:val="28"/>
              </w:rPr>
              <w:t>муниципальными служащими Администрации города Ханты-Мансийска</w:t>
            </w:r>
            <w:r w:rsidR="00A566E8">
              <w:rPr>
                <w:rFonts w:eastAsia="Calibri"/>
                <w:sz w:val="28"/>
                <w:szCs w:val="28"/>
              </w:rPr>
              <w:t xml:space="preserve"> работодателя (представителя нанимателя</w:t>
            </w:r>
            <w:r w:rsidR="00557D3B">
              <w:rPr>
                <w:rFonts w:eastAsia="Calibri"/>
                <w:sz w:val="28"/>
                <w:szCs w:val="28"/>
              </w:rPr>
              <w:t xml:space="preserve">) о </w:t>
            </w:r>
            <w:r w:rsidR="00EE22F3">
              <w:rPr>
                <w:rFonts w:eastAsia="Calibri"/>
                <w:sz w:val="28"/>
                <w:szCs w:val="28"/>
              </w:rPr>
              <w:t xml:space="preserve">намерении </w:t>
            </w:r>
            <w:r w:rsidR="00557D3B">
              <w:rPr>
                <w:rFonts w:eastAsia="Calibri"/>
                <w:sz w:val="28"/>
                <w:szCs w:val="28"/>
              </w:rPr>
              <w:t>выполн</w:t>
            </w:r>
            <w:r w:rsidR="00EE22F3">
              <w:rPr>
                <w:rFonts w:eastAsia="Calibri"/>
                <w:sz w:val="28"/>
                <w:szCs w:val="28"/>
              </w:rPr>
              <w:t>ять</w:t>
            </w:r>
            <w:r w:rsidR="00557D3B">
              <w:rPr>
                <w:rFonts w:eastAsia="Calibri"/>
                <w:sz w:val="28"/>
                <w:szCs w:val="28"/>
              </w:rPr>
              <w:t xml:space="preserve"> ин</w:t>
            </w:r>
            <w:r w:rsidR="00EE22F3">
              <w:rPr>
                <w:rFonts w:eastAsia="Calibri"/>
                <w:sz w:val="28"/>
                <w:szCs w:val="28"/>
              </w:rPr>
              <w:t>ую</w:t>
            </w:r>
            <w:r w:rsidR="00557D3B">
              <w:rPr>
                <w:rFonts w:eastAsia="Calibri"/>
                <w:sz w:val="28"/>
                <w:szCs w:val="28"/>
              </w:rPr>
              <w:t xml:space="preserve"> оплачиваем</w:t>
            </w:r>
            <w:r w:rsidR="00EE22F3">
              <w:rPr>
                <w:rFonts w:eastAsia="Calibri"/>
                <w:sz w:val="28"/>
                <w:szCs w:val="28"/>
              </w:rPr>
              <w:t>ую</w:t>
            </w:r>
            <w:r w:rsidR="00557D3B">
              <w:rPr>
                <w:rFonts w:eastAsia="Calibri"/>
                <w:sz w:val="28"/>
                <w:szCs w:val="28"/>
              </w:rPr>
              <w:t xml:space="preserve"> работ</w:t>
            </w:r>
            <w:r w:rsidR="00EE22F3">
              <w:rPr>
                <w:rFonts w:eastAsia="Calibri"/>
                <w:sz w:val="28"/>
                <w:szCs w:val="28"/>
              </w:rPr>
              <w:t>у</w:t>
            </w:r>
          </w:p>
          <w:p w:rsidR="009407D3" w:rsidRDefault="009407D3" w:rsidP="00143461">
            <w:pPr>
              <w:keepNext/>
              <w:keepLines/>
              <w:suppressLineNumbers/>
              <w:tabs>
                <w:tab w:val="left" w:pos="5235"/>
              </w:tabs>
              <w:suppressAutoHyphens/>
              <w:ind w:left="426" w:right="5103"/>
              <w:jc w:val="both"/>
            </w:pPr>
          </w:p>
          <w:p w:rsidR="00D45609" w:rsidRPr="00B837F5" w:rsidRDefault="00D45609" w:rsidP="009407D3">
            <w:pPr>
              <w:keepNext/>
              <w:keepLines/>
              <w:suppressLineNumbers/>
              <w:suppressAutoHyphens/>
              <w:ind w:left="426" w:right="5103"/>
              <w:jc w:val="both"/>
            </w:pPr>
          </w:p>
        </w:tc>
      </w:tr>
    </w:tbl>
    <w:p w:rsidR="009407D3" w:rsidRPr="005364E5" w:rsidRDefault="005364E5" w:rsidP="00536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64E5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5364E5">
          <w:rPr>
            <w:rFonts w:eastAsia="Calibri"/>
            <w:sz w:val="28"/>
            <w:szCs w:val="28"/>
          </w:rPr>
          <w:t>частью 2 статьи 11</w:t>
        </w:r>
      </w:hyperlink>
      <w:r w:rsidRPr="005364E5">
        <w:rPr>
          <w:rFonts w:eastAsia="Calibri"/>
          <w:sz w:val="28"/>
          <w:szCs w:val="28"/>
        </w:rPr>
        <w:t>, статьями 12, 14, 14.1 Федерального закона от 02.03.2007 №25-ФЗ «О муниципальной службе в Российской Федерации»,</w:t>
      </w:r>
      <w:r w:rsidR="00557D3B" w:rsidRPr="005364E5">
        <w:rPr>
          <w:sz w:val="28"/>
          <w:szCs w:val="28"/>
        </w:rPr>
        <w:t xml:space="preserve"> руководствуясь статьей 71 Устава города Ханты-Мансийска</w:t>
      </w:r>
      <w:r w:rsidR="002B4F7E" w:rsidRPr="005364E5">
        <w:rPr>
          <w:sz w:val="28"/>
          <w:szCs w:val="28"/>
        </w:rPr>
        <w:t xml:space="preserve">, </w:t>
      </w:r>
      <w:r w:rsidR="00B071C4" w:rsidRPr="005364E5">
        <w:rPr>
          <w:sz w:val="28"/>
          <w:szCs w:val="28"/>
        </w:rPr>
        <w:t xml:space="preserve"> </w:t>
      </w:r>
    </w:p>
    <w:p w:rsidR="005364E5" w:rsidRDefault="004A0871" w:rsidP="005364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364E5">
        <w:rPr>
          <w:sz w:val="28"/>
          <w:szCs w:val="28"/>
        </w:rPr>
        <w:t>1.</w:t>
      </w:r>
      <w:r w:rsidR="005364E5" w:rsidRPr="005364E5">
        <w:rPr>
          <w:rFonts w:eastAsia="Calibri"/>
          <w:sz w:val="28"/>
          <w:szCs w:val="28"/>
        </w:rPr>
        <w:t xml:space="preserve">Утвердить </w:t>
      </w:r>
      <w:hyperlink r:id="rId9" w:history="1">
        <w:r w:rsidR="005364E5" w:rsidRPr="005364E5">
          <w:rPr>
            <w:rFonts w:eastAsia="Calibri"/>
            <w:sz w:val="28"/>
            <w:szCs w:val="28"/>
          </w:rPr>
          <w:t>порядок</w:t>
        </w:r>
      </w:hyperlink>
      <w:r w:rsidR="005364E5" w:rsidRPr="005364E5">
        <w:rPr>
          <w:rFonts w:eastAsia="Calibri"/>
          <w:sz w:val="28"/>
          <w:szCs w:val="28"/>
        </w:rPr>
        <w:t xml:space="preserve"> уведомления</w:t>
      </w:r>
      <w:r w:rsidR="005364E5">
        <w:rPr>
          <w:rFonts w:eastAsia="Calibri"/>
          <w:sz w:val="28"/>
          <w:szCs w:val="28"/>
        </w:rPr>
        <w:t xml:space="preserve"> муниципальными служащими Администрации города Ханты-Мансийска </w:t>
      </w:r>
      <w:r w:rsidR="00A566E8">
        <w:rPr>
          <w:rFonts w:eastAsia="Calibri"/>
          <w:sz w:val="28"/>
          <w:szCs w:val="28"/>
        </w:rPr>
        <w:t>работодателя (</w:t>
      </w:r>
      <w:r w:rsidR="005364E5">
        <w:rPr>
          <w:rFonts w:eastAsia="Calibri"/>
          <w:sz w:val="28"/>
          <w:szCs w:val="28"/>
        </w:rPr>
        <w:t xml:space="preserve">представителя нанимателя) </w:t>
      </w:r>
      <w:r w:rsidR="00EE22F3">
        <w:rPr>
          <w:rFonts w:eastAsia="Calibri"/>
          <w:sz w:val="28"/>
          <w:szCs w:val="28"/>
        </w:rPr>
        <w:t xml:space="preserve">о намерении выполнять иную оплачиваемую работу </w:t>
      </w:r>
      <w:r w:rsidR="005364E5">
        <w:rPr>
          <w:rFonts w:eastAsia="Calibri"/>
          <w:sz w:val="28"/>
          <w:szCs w:val="28"/>
        </w:rPr>
        <w:t>согласно приложению</w:t>
      </w:r>
      <w:r w:rsidR="00C86030">
        <w:rPr>
          <w:rFonts w:eastAsia="Calibri"/>
          <w:sz w:val="28"/>
          <w:szCs w:val="28"/>
        </w:rPr>
        <w:t xml:space="preserve"> к настоящему постановлению</w:t>
      </w:r>
      <w:r w:rsidR="005364E5">
        <w:rPr>
          <w:rFonts w:eastAsia="Calibri"/>
          <w:sz w:val="28"/>
          <w:szCs w:val="28"/>
        </w:rPr>
        <w:t>.</w:t>
      </w:r>
    </w:p>
    <w:p w:rsidR="00F3141C" w:rsidRDefault="00F3141C" w:rsidP="00F31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5F395E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постановление в газете</w:t>
      </w:r>
      <w:r>
        <w:rPr>
          <w:sz w:val="28"/>
          <w:szCs w:val="28"/>
        </w:rPr>
        <w:br/>
      </w:r>
      <w:r w:rsidRPr="005F395E">
        <w:rPr>
          <w:sz w:val="28"/>
          <w:szCs w:val="28"/>
        </w:rPr>
        <w:t>«</w:t>
      </w:r>
      <w:proofErr w:type="spellStart"/>
      <w:r w:rsidRPr="005F395E">
        <w:rPr>
          <w:sz w:val="28"/>
          <w:szCs w:val="28"/>
        </w:rPr>
        <w:t>Самарово</w:t>
      </w:r>
      <w:proofErr w:type="spellEnd"/>
      <w:r w:rsidRPr="005F395E">
        <w:rPr>
          <w:sz w:val="28"/>
          <w:szCs w:val="28"/>
        </w:rPr>
        <w:t xml:space="preserve"> – Ханты-Мансийск» и </w:t>
      </w:r>
      <w:proofErr w:type="gramStart"/>
      <w:r w:rsidRPr="005F395E">
        <w:rPr>
          <w:sz w:val="28"/>
          <w:szCs w:val="28"/>
        </w:rPr>
        <w:t>разместить его</w:t>
      </w:r>
      <w:proofErr w:type="gramEnd"/>
      <w:r w:rsidRPr="005F395E">
        <w:rPr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>
        <w:rPr>
          <w:sz w:val="28"/>
          <w:szCs w:val="28"/>
        </w:rPr>
        <w:t xml:space="preserve"> </w:t>
      </w:r>
      <w:r w:rsidRPr="005F395E">
        <w:rPr>
          <w:sz w:val="28"/>
          <w:szCs w:val="28"/>
        </w:rPr>
        <w:t>в сети Интернет.</w:t>
      </w:r>
    </w:p>
    <w:p w:rsidR="00FA5BB0" w:rsidRDefault="00F3141C" w:rsidP="00F314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A5BB0">
        <w:rPr>
          <w:rFonts w:eastAsia="Calibri"/>
          <w:sz w:val="28"/>
          <w:szCs w:val="28"/>
        </w:rPr>
        <w:t>.</w:t>
      </w:r>
      <w:proofErr w:type="gramStart"/>
      <w:r w:rsidR="00FA5BB0">
        <w:rPr>
          <w:sz w:val="28"/>
          <w:szCs w:val="28"/>
        </w:rPr>
        <w:t>Контроль за</w:t>
      </w:r>
      <w:proofErr w:type="gramEnd"/>
      <w:r w:rsidR="00FA5BB0">
        <w:rPr>
          <w:sz w:val="28"/>
          <w:szCs w:val="28"/>
        </w:rPr>
        <w:t xml:space="preserve"> выполнением настоящего постановления возложить</w:t>
      </w:r>
      <w:r w:rsidR="00FA5BB0">
        <w:rPr>
          <w:sz w:val="28"/>
          <w:szCs w:val="28"/>
        </w:rPr>
        <w:br/>
        <w:t xml:space="preserve">на заместителя Главы города Ханты-Мансийска </w:t>
      </w:r>
      <w:proofErr w:type="spellStart"/>
      <w:r w:rsidR="00FA5BB0">
        <w:rPr>
          <w:sz w:val="28"/>
          <w:szCs w:val="28"/>
        </w:rPr>
        <w:t>Есину</w:t>
      </w:r>
      <w:proofErr w:type="spellEnd"/>
      <w:r w:rsidR="00FA5BB0">
        <w:rPr>
          <w:sz w:val="28"/>
          <w:szCs w:val="28"/>
        </w:rPr>
        <w:t xml:space="preserve"> М.В.</w:t>
      </w:r>
    </w:p>
    <w:p w:rsidR="00D45609" w:rsidRDefault="00D45609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3A7853" w:rsidRDefault="003A7853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FA5BB0" w:rsidRDefault="00FA5BB0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5E757D" w:rsidRDefault="00B4238D" w:rsidP="003A7853">
      <w:pPr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FD798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D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</w:p>
    <w:p w:rsidR="00CC2A03" w:rsidRDefault="00CC2A03" w:rsidP="003A7853">
      <w:pPr>
        <w:autoSpaceDE w:val="0"/>
        <w:autoSpaceDN w:val="0"/>
        <w:adjustRightInd w:val="0"/>
        <w:ind w:left="426" w:righ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</w:t>
      </w:r>
      <w:r w:rsidR="00482A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BE4908">
        <w:rPr>
          <w:sz w:val="28"/>
          <w:szCs w:val="28"/>
        </w:rPr>
        <w:t xml:space="preserve"> </w:t>
      </w:r>
      <w:r w:rsidR="003A7853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8F369A" w:rsidRDefault="008F369A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B52ED" w:rsidRDefault="00FB52ED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B52ED" w:rsidRDefault="00FB52ED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B52ED" w:rsidRDefault="00FB52ED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FA5BB0" w:rsidRDefault="00FA5BB0" w:rsidP="008F369A">
      <w:pPr>
        <w:pStyle w:val="ConsPlusNormal"/>
        <w:jc w:val="right"/>
        <w:outlineLvl w:val="0"/>
        <w:rPr>
          <w:sz w:val="28"/>
          <w:szCs w:val="28"/>
        </w:rPr>
      </w:pPr>
    </w:p>
    <w:p w:rsidR="008F369A" w:rsidRDefault="008F369A" w:rsidP="008F369A">
      <w:pPr>
        <w:pStyle w:val="ConsPlusNormal"/>
        <w:jc w:val="right"/>
        <w:outlineLvl w:val="0"/>
        <w:rPr>
          <w:sz w:val="28"/>
          <w:szCs w:val="28"/>
        </w:rPr>
      </w:pPr>
      <w:r w:rsidRPr="00A4603C">
        <w:rPr>
          <w:sz w:val="28"/>
          <w:szCs w:val="28"/>
        </w:rPr>
        <w:t xml:space="preserve">Приложение </w:t>
      </w:r>
    </w:p>
    <w:p w:rsidR="008F369A" w:rsidRPr="00A4603C" w:rsidRDefault="008F369A" w:rsidP="008F369A">
      <w:pPr>
        <w:pStyle w:val="ConsPlusNormal"/>
        <w:jc w:val="right"/>
        <w:outlineLvl w:val="0"/>
        <w:rPr>
          <w:sz w:val="28"/>
          <w:szCs w:val="28"/>
        </w:rPr>
      </w:pPr>
      <w:r w:rsidRPr="00A4603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8F369A" w:rsidRPr="00A4603C" w:rsidRDefault="008F369A" w:rsidP="008F369A">
      <w:pPr>
        <w:pStyle w:val="ConsPlusNormal"/>
        <w:jc w:val="right"/>
        <w:rPr>
          <w:sz w:val="28"/>
          <w:szCs w:val="28"/>
        </w:rPr>
      </w:pPr>
      <w:r w:rsidRPr="00A4603C">
        <w:rPr>
          <w:sz w:val="28"/>
          <w:szCs w:val="28"/>
        </w:rPr>
        <w:t>города Ханты-Мансийска</w:t>
      </w:r>
    </w:p>
    <w:p w:rsidR="008F369A" w:rsidRDefault="008F369A" w:rsidP="008F369A">
      <w:pPr>
        <w:pStyle w:val="ConsPlusNormal"/>
        <w:jc w:val="right"/>
      </w:pPr>
      <w:r w:rsidRPr="00A4603C">
        <w:rPr>
          <w:sz w:val="28"/>
          <w:szCs w:val="28"/>
        </w:rPr>
        <w:t>от __________ 2017 г. №___</w:t>
      </w:r>
    </w:p>
    <w:p w:rsidR="008F369A" w:rsidRDefault="008F369A" w:rsidP="008F369A">
      <w:pPr>
        <w:pStyle w:val="ConsPlusNormal"/>
        <w:jc w:val="both"/>
      </w:pPr>
    </w:p>
    <w:p w:rsidR="008F369A" w:rsidRDefault="008F369A" w:rsidP="008F369A">
      <w:pPr>
        <w:pStyle w:val="ConsPlusNormal"/>
        <w:jc w:val="both"/>
      </w:pPr>
    </w:p>
    <w:bookmarkStart w:id="1" w:name="P30"/>
    <w:bookmarkEnd w:id="1"/>
    <w:p w:rsidR="005364E5" w:rsidRDefault="006D0138" w:rsidP="00D45609">
      <w:pPr>
        <w:keepNext/>
        <w:keepLines/>
        <w:jc w:val="center"/>
        <w:rPr>
          <w:rFonts w:eastAsia="Calibri"/>
          <w:sz w:val="28"/>
          <w:szCs w:val="28"/>
        </w:rPr>
      </w:pPr>
      <w:r w:rsidRPr="005364E5">
        <w:rPr>
          <w:rFonts w:eastAsia="Calibri"/>
          <w:sz w:val="28"/>
          <w:szCs w:val="28"/>
        </w:rPr>
        <w:fldChar w:fldCharType="begin"/>
      </w:r>
      <w:r w:rsidR="005364E5" w:rsidRPr="005364E5">
        <w:rPr>
          <w:rFonts w:eastAsia="Calibri"/>
          <w:sz w:val="28"/>
          <w:szCs w:val="28"/>
        </w:rPr>
        <w:instrText xml:space="preserve">HYPERLINK consultantplus://offline/ref=114149D0E6D80165D60A3C46FDDAD601A825CBA89CD162249B83D5076D136AC7240045383CAA460D79EF5001m8I7L </w:instrText>
      </w:r>
      <w:r w:rsidRPr="005364E5">
        <w:rPr>
          <w:rFonts w:eastAsia="Calibri"/>
          <w:sz w:val="28"/>
          <w:szCs w:val="28"/>
        </w:rPr>
        <w:fldChar w:fldCharType="separate"/>
      </w:r>
      <w:r w:rsidR="005364E5">
        <w:rPr>
          <w:rFonts w:eastAsia="Calibri"/>
          <w:sz w:val="28"/>
          <w:szCs w:val="28"/>
        </w:rPr>
        <w:t>П</w:t>
      </w:r>
      <w:r w:rsidR="005364E5" w:rsidRPr="005364E5">
        <w:rPr>
          <w:rFonts w:eastAsia="Calibri"/>
          <w:sz w:val="28"/>
          <w:szCs w:val="28"/>
        </w:rPr>
        <w:t>орядок</w:t>
      </w:r>
      <w:r w:rsidRPr="005364E5">
        <w:rPr>
          <w:rFonts w:eastAsia="Calibri"/>
          <w:sz w:val="28"/>
          <w:szCs w:val="28"/>
        </w:rPr>
        <w:fldChar w:fldCharType="end"/>
      </w:r>
      <w:r w:rsidR="005364E5" w:rsidRPr="005364E5">
        <w:rPr>
          <w:rFonts w:eastAsia="Calibri"/>
          <w:sz w:val="28"/>
          <w:szCs w:val="28"/>
        </w:rPr>
        <w:t xml:space="preserve"> </w:t>
      </w:r>
    </w:p>
    <w:p w:rsidR="00A531B1" w:rsidRDefault="005364E5" w:rsidP="00D45609">
      <w:pPr>
        <w:keepNext/>
        <w:keepLines/>
        <w:jc w:val="center"/>
        <w:rPr>
          <w:rFonts w:eastAsia="Calibri"/>
          <w:sz w:val="28"/>
          <w:szCs w:val="28"/>
        </w:rPr>
      </w:pPr>
      <w:r w:rsidRPr="005364E5">
        <w:rPr>
          <w:rFonts w:eastAsia="Calibri"/>
          <w:sz w:val="28"/>
          <w:szCs w:val="28"/>
        </w:rPr>
        <w:t>уведомления</w:t>
      </w:r>
      <w:r>
        <w:rPr>
          <w:rFonts w:eastAsia="Calibri"/>
          <w:sz w:val="28"/>
          <w:szCs w:val="28"/>
        </w:rPr>
        <w:t xml:space="preserve"> муниципальными служащими Администрации города </w:t>
      </w:r>
      <w:r>
        <w:rPr>
          <w:rFonts w:eastAsia="Calibri"/>
          <w:sz w:val="28"/>
          <w:szCs w:val="28"/>
        </w:rPr>
        <w:br/>
        <w:t xml:space="preserve">Ханты-Мансийска </w:t>
      </w:r>
      <w:r w:rsidR="00A566E8">
        <w:rPr>
          <w:rFonts w:eastAsia="Calibri"/>
          <w:sz w:val="28"/>
          <w:szCs w:val="28"/>
        </w:rPr>
        <w:t>работодателя (</w:t>
      </w:r>
      <w:r>
        <w:rPr>
          <w:rFonts w:eastAsia="Calibri"/>
          <w:sz w:val="28"/>
          <w:szCs w:val="28"/>
        </w:rPr>
        <w:t xml:space="preserve">представителя нанимателя) </w:t>
      </w:r>
      <w:r w:rsidR="00EE22F3">
        <w:rPr>
          <w:rFonts w:eastAsia="Calibri"/>
          <w:sz w:val="28"/>
          <w:szCs w:val="28"/>
        </w:rPr>
        <w:t xml:space="preserve">о намерении выполнять иную оплачиваемую работу </w:t>
      </w:r>
      <w:r w:rsidR="00A531B1">
        <w:rPr>
          <w:rFonts w:eastAsia="Calibri"/>
          <w:sz w:val="28"/>
          <w:szCs w:val="28"/>
        </w:rPr>
        <w:t>(далее – Порядок)</w:t>
      </w:r>
    </w:p>
    <w:p w:rsidR="003A7853" w:rsidRDefault="003A7853" w:rsidP="00D45609">
      <w:pPr>
        <w:keepNext/>
        <w:keepLines/>
        <w:jc w:val="center"/>
        <w:rPr>
          <w:rFonts w:eastAsia="Calibri"/>
          <w:sz w:val="28"/>
          <w:szCs w:val="28"/>
        </w:rPr>
      </w:pPr>
    </w:p>
    <w:p w:rsidR="00D637A1" w:rsidRDefault="00D637A1" w:rsidP="00D637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1.Настоящий Порядок разработан </w:t>
      </w:r>
      <w:r w:rsidRPr="00D637A1">
        <w:rPr>
          <w:rFonts w:eastAsia="Calibri"/>
          <w:sz w:val="28"/>
          <w:szCs w:val="28"/>
        </w:rPr>
        <w:t xml:space="preserve">на основании </w:t>
      </w:r>
      <w:hyperlink r:id="rId10" w:history="1">
        <w:r w:rsidRPr="00D637A1">
          <w:rPr>
            <w:rFonts w:eastAsia="Calibri"/>
            <w:sz w:val="28"/>
            <w:szCs w:val="28"/>
          </w:rPr>
          <w:t>части 2 статьи 11</w:t>
        </w:r>
      </w:hyperlink>
      <w:r w:rsidRPr="00D637A1">
        <w:rPr>
          <w:rFonts w:eastAsia="Calibri"/>
          <w:sz w:val="28"/>
          <w:szCs w:val="28"/>
        </w:rPr>
        <w:t xml:space="preserve"> Федерального закона от 02.03.2007 №25-ФЗ</w:t>
      </w:r>
      <w:r>
        <w:rPr>
          <w:rFonts w:eastAsia="Calibri"/>
          <w:sz w:val="28"/>
          <w:szCs w:val="28"/>
        </w:rPr>
        <w:t xml:space="preserve"> «О муниципальной службе</w:t>
      </w:r>
      <w:r>
        <w:rPr>
          <w:rFonts w:eastAsia="Calibri"/>
          <w:sz w:val="28"/>
          <w:szCs w:val="28"/>
        </w:rPr>
        <w:br/>
        <w:t>в Российской Федерации»</w:t>
      </w:r>
      <w:r w:rsidR="003B65FB">
        <w:rPr>
          <w:rFonts w:eastAsia="Calibri"/>
          <w:sz w:val="28"/>
          <w:szCs w:val="28"/>
        </w:rPr>
        <w:t xml:space="preserve"> (далее – Закон о муниципальной службе)</w:t>
      </w:r>
      <w:r>
        <w:rPr>
          <w:rFonts w:eastAsia="Calibri"/>
          <w:sz w:val="28"/>
          <w:szCs w:val="28"/>
        </w:rPr>
        <w:t xml:space="preserve"> с целью предотвращения возникновения конфликта интересов на муниципальной службе в Администрации города</w:t>
      </w:r>
      <w:r w:rsidR="003B65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Ханты-Мансийска и устанавливает процедуру уведомления муниципальными служащими, замещающими должности муниципальной службы в  Администрации города и органах Администрации города</w:t>
      </w:r>
      <w:r w:rsidR="00EE22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Ханты-Мансийска, обладающих правами юридического</w:t>
      </w:r>
      <w:proofErr w:type="gramEnd"/>
      <w:r>
        <w:rPr>
          <w:rFonts w:eastAsia="Calibri"/>
          <w:sz w:val="28"/>
          <w:szCs w:val="28"/>
        </w:rPr>
        <w:t xml:space="preserve"> лица (далее – муниципальные служащие)</w:t>
      </w:r>
      <w:r w:rsidR="00CE3BEE">
        <w:rPr>
          <w:rFonts w:eastAsia="Calibri"/>
          <w:sz w:val="28"/>
          <w:szCs w:val="28"/>
        </w:rPr>
        <w:t xml:space="preserve"> </w:t>
      </w:r>
      <w:r w:rsidR="00A566E8">
        <w:rPr>
          <w:rFonts w:eastAsia="Calibri"/>
          <w:sz w:val="28"/>
          <w:szCs w:val="28"/>
        </w:rPr>
        <w:t>работодателя (</w:t>
      </w:r>
      <w:r w:rsidR="00CE3BEE">
        <w:rPr>
          <w:rFonts w:eastAsia="Calibri"/>
          <w:sz w:val="28"/>
          <w:szCs w:val="28"/>
        </w:rPr>
        <w:t xml:space="preserve">представителя нанимателя) </w:t>
      </w:r>
      <w:r>
        <w:rPr>
          <w:rFonts w:eastAsia="Calibri"/>
          <w:sz w:val="28"/>
          <w:szCs w:val="28"/>
        </w:rPr>
        <w:t xml:space="preserve">о намерении выполнять иную оплачиваемую работу, а также </w:t>
      </w:r>
      <w:r w:rsidR="00245825">
        <w:rPr>
          <w:rFonts w:eastAsia="Calibri"/>
          <w:sz w:val="28"/>
          <w:szCs w:val="28"/>
        </w:rPr>
        <w:t xml:space="preserve">форму, содержание и </w:t>
      </w:r>
      <w:r>
        <w:rPr>
          <w:rFonts w:eastAsia="Calibri"/>
          <w:sz w:val="28"/>
          <w:szCs w:val="28"/>
        </w:rPr>
        <w:t>порядок регистрации таких уведомлений.</w:t>
      </w:r>
    </w:p>
    <w:p w:rsidR="00C339D1" w:rsidRDefault="007343A4" w:rsidP="00C74A66">
      <w:pPr>
        <w:autoSpaceDE w:val="0"/>
        <w:autoSpaceDN w:val="0"/>
        <w:adjustRightInd w:val="0"/>
        <w:ind w:firstLine="540"/>
        <w:jc w:val="both"/>
        <w:rPr>
          <w:bCs/>
          <w:iCs/>
          <w:snapToGrid w:val="0"/>
          <w:sz w:val="28"/>
          <w:szCs w:val="28"/>
        </w:rPr>
      </w:pPr>
      <w:r w:rsidRPr="007343A4">
        <w:rPr>
          <w:bCs/>
          <w:iCs/>
          <w:snapToGrid w:val="0"/>
          <w:sz w:val="28"/>
          <w:szCs w:val="28"/>
        </w:rPr>
        <w:t>2.Для целей настоящего Порядка</w:t>
      </w:r>
      <w:r w:rsidR="00B031DF">
        <w:rPr>
          <w:bCs/>
          <w:iCs/>
          <w:snapToGrid w:val="0"/>
          <w:sz w:val="28"/>
          <w:szCs w:val="28"/>
        </w:rPr>
        <w:t xml:space="preserve"> используются следующие понятия</w:t>
      </w:r>
      <w:r w:rsidR="00C339D1">
        <w:rPr>
          <w:bCs/>
          <w:iCs/>
          <w:snapToGrid w:val="0"/>
          <w:sz w:val="28"/>
          <w:szCs w:val="28"/>
        </w:rPr>
        <w:t>:</w:t>
      </w:r>
    </w:p>
    <w:p w:rsidR="00C339D1" w:rsidRDefault="00C339D1" w:rsidP="00C74A66">
      <w:pPr>
        <w:autoSpaceDE w:val="0"/>
        <w:autoSpaceDN w:val="0"/>
        <w:adjustRightInd w:val="0"/>
        <w:ind w:firstLine="540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ин</w:t>
      </w:r>
      <w:r w:rsidR="00B031DF">
        <w:rPr>
          <w:bCs/>
          <w:iCs/>
          <w:snapToGrid w:val="0"/>
          <w:sz w:val="28"/>
          <w:szCs w:val="28"/>
        </w:rPr>
        <w:t>ая</w:t>
      </w:r>
      <w:r>
        <w:rPr>
          <w:bCs/>
          <w:iCs/>
          <w:snapToGrid w:val="0"/>
          <w:sz w:val="28"/>
          <w:szCs w:val="28"/>
        </w:rPr>
        <w:t xml:space="preserve"> оплачиваем</w:t>
      </w:r>
      <w:r w:rsidR="00B031DF">
        <w:rPr>
          <w:bCs/>
          <w:iCs/>
          <w:snapToGrid w:val="0"/>
          <w:sz w:val="28"/>
          <w:szCs w:val="28"/>
        </w:rPr>
        <w:t>ая</w:t>
      </w:r>
      <w:r>
        <w:rPr>
          <w:bCs/>
          <w:iCs/>
          <w:snapToGrid w:val="0"/>
          <w:sz w:val="28"/>
          <w:szCs w:val="28"/>
        </w:rPr>
        <w:t xml:space="preserve"> работ</w:t>
      </w:r>
      <w:r w:rsidR="00B031DF">
        <w:rPr>
          <w:bCs/>
          <w:iCs/>
          <w:snapToGrid w:val="0"/>
          <w:sz w:val="28"/>
          <w:szCs w:val="28"/>
        </w:rPr>
        <w:t>а</w:t>
      </w:r>
      <w:r>
        <w:rPr>
          <w:bCs/>
          <w:iCs/>
          <w:snapToGrid w:val="0"/>
          <w:sz w:val="28"/>
          <w:szCs w:val="28"/>
        </w:rPr>
        <w:t xml:space="preserve"> </w:t>
      </w:r>
      <w:r w:rsidR="00B031DF">
        <w:rPr>
          <w:bCs/>
          <w:iCs/>
          <w:snapToGrid w:val="0"/>
          <w:sz w:val="28"/>
          <w:szCs w:val="28"/>
        </w:rPr>
        <w:t>-</w:t>
      </w:r>
      <w:r>
        <w:rPr>
          <w:bCs/>
          <w:iCs/>
          <w:snapToGrid w:val="0"/>
          <w:sz w:val="28"/>
          <w:szCs w:val="28"/>
        </w:rPr>
        <w:t xml:space="preserve"> любая работа  (в том числе научная, творческая, преподавательская) на условиях трудового договора по совместительству или гражданско-правового договора в коммерческой либо некоммерческой организации на возмездной основе; </w:t>
      </w:r>
      <w:r w:rsidR="007343A4" w:rsidRPr="007343A4">
        <w:rPr>
          <w:bCs/>
          <w:iCs/>
          <w:snapToGrid w:val="0"/>
          <w:sz w:val="28"/>
          <w:szCs w:val="28"/>
        </w:rPr>
        <w:t xml:space="preserve"> </w:t>
      </w:r>
    </w:p>
    <w:p w:rsidR="003B65FB" w:rsidRDefault="007343A4" w:rsidP="003B65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343A4">
        <w:rPr>
          <w:rFonts w:eastAsia="Calibri"/>
          <w:sz w:val="28"/>
          <w:szCs w:val="28"/>
        </w:rPr>
        <w:t xml:space="preserve">«конфликт интересов» и «личная заинтересованность», установленные </w:t>
      </w:r>
      <w:hyperlink r:id="rId11" w:history="1">
        <w:r w:rsidRPr="007343A4">
          <w:rPr>
            <w:rFonts w:eastAsia="Calibri"/>
            <w:sz w:val="28"/>
            <w:szCs w:val="28"/>
          </w:rPr>
          <w:t>статьей 10</w:t>
        </w:r>
      </w:hyperlink>
      <w:r w:rsidRPr="007343A4">
        <w:rPr>
          <w:rFonts w:eastAsia="Calibri"/>
          <w:sz w:val="28"/>
          <w:szCs w:val="28"/>
        </w:rPr>
        <w:t xml:space="preserve"> Федерального закона от 25.12.2008 </w:t>
      </w:r>
      <w:r>
        <w:rPr>
          <w:rFonts w:eastAsia="Calibri"/>
          <w:sz w:val="28"/>
          <w:szCs w:val="28"/>
        </w:rPr>
        <w:t>№</w:t>
      </w:r>
      <w:r w:rsidRPr="007343A4">
        <w:rPr>
          <w:rFonts w:eastAsia="Calibri"/>
          <w:sz w:val="28"/>
          <w:szCs w:val="28"/>
        </w:rPr>
        <w:t xml:space="preserve">273-ФЗ </w:t>
      </w:r>
      <w:r>
        <w:rPr>
          <w:rFonts w:eastAsia="Calibri"/>
          <w:sz w:val="28"/>
          <w:szCs w:val="28"/>
        </w:rPr>
        <w:t>«</w:t>
      </w:r>
      <w:r w:rsidRPr="007343A4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7343A4">
        <w:rPr>
          <w:rFonts w:eastAsia="Calibri"/>
          <w:sz w:val="28"/>
          <w:szCs w:val="28"/>
        </w:rPr>
        <w:t>.</w:t>
      </w:r>
    </w:p>
    <w:p w:rsidR="003B65FB" w:rsidRPr="00C74A66" w:rsidRDefault="003B65FB" w:rsidP="003B65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3B65FB">
        <w:rPr>
          <w:bCs/>
          <w:iCs/>
          <w:snapToGrid w:val="0"/>
          <w:sz w:val="28"/>
          <w:szCs w:val="28"/>
        </w:rPr>
        <w:t xml:space="preserve"> </w:t>
      </w:r>
      <w:r w:rsidRPr="00C74A66">
        <w:rPr>
          <w:bCs/>
          <w:iCs/>
          <w:snapToGrid w:val="0"/>
          <w:sz w:val="28"/>
          <w:szCs w:val="28"/>
        </w:rPr>
        <w:t>Выполнение иной оплачиваемой работы муниципальным служащим</w:t>
      </w:r>
      <w:ins w:id="2" w:author="Unknown">
        <w:r w:rsidRPr="00C74A66">
          <w:rPr>
            <w:color w:val="000000"/>
            <w:sz w:val="28"/>
            <w:szCs w:val="28"/>
            <w:bdr w:val="none" w:sz="0" w:space="0" w:color="auto" w:frame="1"/>
          </w:rPr>
          <w:t xml:space="preserve"> </w:t>
        </w:r>
      </w:ins>
      <w:r>
        <w:rPr>
          <w:color w:val="000000"/>
          <w:sz w:val="28"/>
          <w:szCs w:val="28"/>
          <w:bdr w:val="none" w:sz="0" w:space="0" w:color="auto" w:frame="1"/>
        </w:rPr>
        <w:t>допускается при соблюдении одновременно следующих условий:</w:t>
      </w:r>
    </w:p>
    <w:p w:rsidR="003B65FB" w:rsidRDefault="003B65FB" w:rsidP="003B65F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иная оплачиваемая работа осуществляется муниципальным служащим в свободное от основной работы время;</w:t>
      </w:r>
    </w:p>
    <w:p w:rsidR="003B65FB" w:rsidRDefault="003B65FB" w:rsidP="00C74A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имя </w:t>
      </w:r>
      <w:r w:rsidR="00A566E8">
        <w:rPr>
          <w:rFonts w:eastAsia="Calibri"/>
          <w:sz w:val="28"/>
          <w:szCs w:val="28"/>
        </w:rPr>
        <w:t>работодателя</w:t>
      </w:r>
      <w:r w:rsidR="00A566E8">
        <w:rPr>
          <w:color w:val="000000"/>
          <w:sz w:val="28"/>
          <w:szCs w:val="28"/>
          <w:bdr w:val="none" w:sz="0" w:space="0" w:color="auto" w:frame="1"/>
        </w:rPr>
        <w:t xml:space="preserve"> (</w:t>
      </w:r>
      <w:r>
        <w:rPr>
          <w:color w:val="000000"/>
          <w:sz w:val="28"/>
          <w:szCs w:val="28"/>
          <w:bdr w:val="none" w:sz="0" w:space="0" w:color="auto" w:frame="1"/>
        </w:rPr>
        <w:t>представителя нанимателя</w:t>
      </w:r>
      <w:r w:rsidR="00A566E8">
        <w:rPr>
          <w:color w:val="000000"/>
          <w:sz w:val="28"/>
          <w:szCs w:val="28"/>
          <w:bdr w:val="none" w:sz="0" w:space="0" w:color="auto" w:frame="1"/>
        </w:rPr>
        <w:t>)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муниципальным служащим предварительно направлено уведомление о намерении выполнять иную оплачиваемую работу;</w:t>
      </w:r>
    </w:p>
    <w:p w:rsidR="003B65FB" w:rsidRDefault="003B65FB" w:rsidP="00C74A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выполнение муниципальным служащим иной оплачиваемой работы не повлечет за собой конфликт интересов;</w:t>
      </w:r>
    </w:p>
    <w:p w:rsidR="003B65FB" w:rsidRDefault="003B65FB" w:rsidP="00C74A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муниципальный служащий обязуется соблюдать требования, предусмотренные статьями 12,14 Закона о </w:t>
      </w:r>
      <w:r>
        <w:rPr>
          <w:rFonts w:eastAsia="Calibri"/>
          <w:sz w:val="28"/>
          <w:szCs w:val="28"/>
        </w:rPr>
        <w:t>муниципальной службе.</w:t>
      </w:r>
    </w:p>
    <w:p w:rsidR="0022664F" w:rsidRDefault="00EE22F3" w:rsidP="00D637A1">
      <w:pPr>
        <w:autoSpaceDE w:val="0"/>
        <w:autoSpaceDN w:val="0"/>
        <w:adjustRightInd w:val="0"/>
        <w:ind w:firstLine="540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4.</w:t>
      </w:r>
      <w:r w:rsidR="00177455">
        <w:rPr>
          <w:bCs/>
          <w:iCs/>
          <w:snapToGrid w:val="0"/>
          <w:sz w:val="28"/>
          <w:szCs w:val="28"/>
        </w:rPr>
        <w:t>Муниципальны</w:t>
      </w:r>
      <w:r w:rsidR="00A566E8">
        <w:rPr>
          <w:bCs/>
          <w:iCs/>
          <w:snapToGrid w:val="0"/>
          <w:sz w:val="28"/>
          <w:szCs w:val="28"/>
        </w:rPr>
        <w:t>й</w:t>
      </w:r>
      <w:r w:rsidR="00177455">
        <w:rPr>
          <w:bCs/>
          <w:iCs/>
          <w:snapToGrid w:val="0"/>
          <w:sz w:val="28"/>
          <w:szCs w:val="28"/>
        </w:rPr>
        <w:t xml:space="preserve"> служащи</w:t>
      </w:r>
      <w:r w:rsidR="006F527F">
        <w:rPr>
          <w:bCs/>
          <w:iCs/>
          <w:snapToGrid w:val="0"/>
          <w:sz w:val="28"/>
          <w:szCs w:val="28"/>
        </w:rPr>
        <w:t>й</w:t>
      </w:r>
      <w:r w:rsidR="00177455">
        <w:rPr>
          <w:bCs/>
          <w:iCs/>
          <w:snapToGrid w:val="0"/>
          <w:sz w:val="28"/>
          <w:szCs w:val="28"/>
        </w:rPr>
        <w:t xml:space="preserve"> письменно уведомля</w:t>
      </w:r>
      <w:r w:rsidR="00A566E8">
        <w:rPr>
          <w:bCs/>
          <w:iCs/>
          <w:snapToGrid w:val="0"/>
          <w:sz w:val="28"/>
          <w:szCs w:val="28"/>
        </w:rPr>
        <w:t>е</w:t>
      </w:r>
      <w:r w:rsidR="00177455">
        <w:rPr>
          <w:bCs/>
          <w:iCs/>
          <w:snapToGrid w:val="0"/>
          <w:sz w:val="28"/>
          <w:szCs w:val="28"/>
        </w:rPr>
        <w:t>т</w:t>
      </w:r>
      <w:r w:rsidR="00A566E8">
        <w:rPr>
          <w:bCs/>
          <w:iCs/>
          <w:snapToGrid w:val="0"/>
          <w:sz w:val="28"/>
          <w:szCs w:val="28"/>
        </w:rPr>
        <w:t xml:space="preserve"> </w:t>
      </w:r>
      <w:r w:rsidR="00A566E8">
        <w:rPr>
          <w:rFonts w:eastAsia="Calibri"/>
          <w:sz w:val="28"/>
          <w:szCs w:val="28"/>
        </w:rPr>
        <w:t>работодателя</w:t>
      </w:r>
      <w:r w:rsidR="00177455">
        <w:rPr>
          <w:bCs/>
          <w:iCs/>
          <w:snapToGrid w:val="0"/>
          <w:sz w:val="28"/>
          <w:szCs w:val="28"/>
        </w:rPr>
        <w:t xml:space="preserve"> </w:t>
      </w:r>
      <w:r w:rsidR="00A566E8">
        <w:rPr>
          <w:bCs/>
          <w:iCs/>
          <w:snapToGrid w:val="0"/>
          <w:sz w:val="28"/>
          <w:szCs w:val="28"/>
        </w:rPr>
        <w:t>(</w:t>
      </w:r>
      <w:r w:rsidR="00177455">
        <w:rPr>
          <w:bCs/>
          <w:iCs/>
          <w:snapToGrid w:val="0"/>
          <w:sz w:val="28"/>
          <w:szCs w:val="28"/>
        </w:rPr>
        <w:t>представителя нанимателя) о намерении выполнять иную оплачиваемую работу до начала е</w:t>
      </w:r>
      <w:r>
        <w:rPr>
          <w:bCs/>
          <w:iCs/>
          <w:snapToGrid w:val="0"/>
          <w:sz w:val="28"/>
          <w:szCs w:val="28"/>
        </w:rPr>
        <w:t>ё</w:t>
      </w:r>
      <w:r w:rsidR="00177455">
        <w:rPr>
          <w:bCs/>
          <w:iCs/>
          <w:snapToGrid w:val="0"/>
          <w:sz w:val="28"/>
          <w:szCs w:val="28"/>
        </w:rPr>
        <w:t xml:space="preserve"> выполнения. </w:t>
      </w:r>
    </w:p>
    <w:p w:rsidR="006C36FD" w:rsidRDefault="006C36FD" w:rsidP="00D637A1">
      <w:pPr>
        <w:autoSpaceDE w:val="0"/>
        <w:autoSpaceDN w:val="0"/>
        <w:adjustRightInd w:val="0"/>
        <w:ind w:firstLine="540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При намерении выполнять иную оплачиваемую работу у нескольких </w:t>
      </w:r>
      <w:r w:rsidR="00646306">
        <w:rPr>
          <w:bCs/>
          <w:iCs/>
          <w:snapToGrid w:val="0"/>
          <w:sz w:val="28"/>
          <w:szCs w:val="28"/>
        </w:rPr>
        <w:t xml:space="preserve">работодателей, муниципальный служащий уведомляет представителя нанимателя (работодателя) в отношении каждого места работы, в котором </w:t>
      </w:r>
      <w:r w:rsidR="00523651">
        <w:rPr>
          <w:bCs/>
          <w:iCs/>
          <w:snapToGrid w:val="0"/>
          <w:sz w:val="28"/>
          <w:szCs w:val="28"/>
        </w:rPr>
        <w:t xml:space="preserve">намеревается выполнять иную </w:t>
      </w:r>
      <w:r w:rsidR="00523651">
        <w:rPr>
          <w:rFonts w:eastAsia="Calibri"/>
          <w:sz w:val="28"/>
          <w:szCs w:val="28"/>
        </w:rPr>
        <w:t>оплачиваемую работу,</w:t>
      </w:r>
      <w:r w:rsidR="00646306">
        <w:rPr>
          <w:bCs/>
          <w:iCs/>
          <w:snapToGrid w:val="0"/>
          <w:sz w:val="28"/>
          <w:szCs w:val="28"/>
        </w:rPr>
        <w:t xml:space="preserve"> отдельно</w:t>
      </w:r>
      <w:r w:rsidR="00523651">
        <w:rPr>
          <w:bCs/>
          <w:iCs/>
          <w:snapToGrid w:val="0"/>
          <w:sz w:val="28"/>
          <w:szCs w:val="28"/>
        </w:rPr>
        <w:t>.</w:t>
      </w:r>
    </w:p>
    <w:p w:rsidR="00523651" w:rsidRDefault="00523651" w:rsidP="00D637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При намерении выполнять </w:t>
      </w:r>
      <w:r>
        <w:rPr>
          <w:rFonts w:eastAsia="Calibri"/>
          <w:sz w:val="28"/>
          <w:szCs w:val="28"/>
        </w:rPr>
        <w:t>иную оплачиваемую работу,  имеющую разовый характер, уведомление предоставляется в отношении каждого случая выполнения иной оплачиваемой работы.</w:t>
      </w:r>
    </w:p>
    <w:p w:rsidR="00D7594D" w:rsidRDefault="00D7594D" w:rsidP="00D637A1">
      <w:pPr>
        <w:autoSpaceDE w:val="0"/>
        <w:autoSpaceDN w:val="0"/>
        <w:adjustRightInd w:val="0"/>
        <w:ind w:firstLine="540"/>
        <w:jc w:val="both"/>
        <w:rPr>
          <w:bCs/>
          <w:iCs/>
          <w:snapToGrid w:val="0"/>
          <w:sz w:val="28"/>
          <w:szCs w:val="28"/>
        </w:rPr>
      </w:pPr>
      <w:r>
        <w:rPr>
          <w:rFonts w:eastAsia="Calibri"/>
          <w:sz w:val="28"/>
          <w:szCs w:val="28"/>
        </w:rPr>
        <w:t>Каждый случай изменения вида деятельности</w:t>
      </w:r>
      <w:r w:rsidR="00B8050E">
        <w:rPr>
          <w:rFonts w:eastAsia="Calibri"/>
          <w:sz w:val="28"/>
          <w:szCs w:val="28"/>
        </w:rPr>
        <w:t xml:space="preserve"> (трудовой функции)</w:t>
      </w:r>
      <w:r>
        <w:rPr>
          <w:rFonts w:eastAsia="Calibri"/>
          <w:sz w:val="28"/>
          <w:szCs w:val="28"/>
        </w:rPr>
        <w:t xml:space="preserve">, характера, места или условий </w:t>
      </w:r>
      <w:r w:rsidR="006F527F">
        <w:rPr>
          <w:rFonts w:eastAsia="Calibri"/>
          <w:sz w:val="28"/>
          <w:szCs w:val="28"/>
        </w:rPr>
        <w:t xml:space="preserve">иной оплачиваемой </w:t>
      </w:r>
      <w:r>
        <w:rPr>
          <w:rFonts w:eastAsia="Calibri"/>
          <w:sz w:val="28"/>
          <w:szCs w:val="28"/>
        </w:rPr>
        <w:t xml:space="preserve">работы, выполняемой муниципальным служащим, </w:t>
      </w:r>
      <w:r w:rsidR="006F527F">
        <w:rPr>
          <w:rFonts w:eastAsia="Calibri"/>
          <w:sz w:val="28"/>
          <w:szCs w:val="28"/>
        </w:rPr>
        <w:t xml:space="preserve">либо перевода муниципального служащего на другую должность муниципальной службы (другое структурное подразделение) </w:t>
      </w:r>
      <w:r>
        <w:rPr>
          <w:rFonts w:eastAsia="Calibri"/>
          <w:sz w:val="28"/>
          <w:szCs w:val="28"/>
        </w:rPr>
        <w:t>требует отдельного уведомления</w:t>
      </w:r>
      <w:r w:rsidR="00EC637E">
        <w:rPr>
          <w:rFonts w:eastAsia="Calibri"/>
          <w:sz w:val="28"/>
          <w:szCs w:val="28"/>
        </w:rPr>
        <w:t>, которое должно быть направлено в соответствии с настоящим Порядком, до наступления таких обстоятельств</w:t>
      </w:r>
      <w:r>
        <w:rPr>
          <w:rFonts w:eastAsia="Calibri"/>
          <w:sz w:val="28"/>
          <w:szCs w:val="28"/>
        </w:rPr>
        <w:t>.</w:t>
      </w:r>
    </w:p>
    <w:p w:rsidR="00A642CC" w:rsidRDefault="00A642CC" w:rsidP="00D637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bCs/>
          <w:iCs/>
          <w:snapToGrid w:val="0"/>
          <w:sz w:val="28"/>
          <w:szCs w:val="28"/>
        </w:rPr>
        <w:t xml:space="preserve">5.Уведомление </w:t>
      </w:r>
      <w:r>
        <w:rPr>
          <w:rFonts w:eastAsia="Calibri"/>
          <w:sz w:val="28"/>
          <w:szCs w:val="28"/>
        </w:rPr>
        <w:t xml:space="preserve">о намерении выполнять иную оплачиваемую работу (далее – уведомление) составляется </w:t>
      </w:r>
      <w:r w:rsidR="00221022">
        <w:rPr>
          <w:rFonts w:eastAsia="Calibri"/>
          <w:sz w:val="28"/>
          <w:szCs w:val="28"/>
        </w:rPr>
        <w:t xml:space="preserve">по форме </w:t>
      </w:r>
      <w:r>
        <w:rPr>
          <w:rFonts w:eastAsia="Calibri"/>
          <w:sz w:val="28"/>
          <w:szCs w:val="28"/>
        </w:rPr>
        <w:t xml:space="preserve">согласно приложению </w:t>
      </w:r>
      <w:r w:rsidR="006C36FD">
        <w:rPr>
          <w:rFonts w:eastAsia="Calibri"/>
          <w:sz w:val="28"/>
          <w:szCs w:val="28"/>
        </w:rPr>
        <w:t xml:space="preserve">1 </w:t>
      </w:r>
      <w:r>
        <w:rPr>
          <w:rFonts w:eastAsia="Calibri"/>
          <w:sz w:val="28"/>
          <w:szCs w:val="28"/>
        </w:rPr>
        <w:t xml:space="preserve">к настоящему </w:t>
      </w:r>
      <w:r w:rsidR="003B3491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орядку </w:t>
      </w:r>
      <w:r w:rsidR="006C36FD">
        <w:rPr>
          <w:rFonts w:eastAsia="Calibri"/>
          <w:sz w:val="28"/>
          <w:szCs w:val="28"/>
        </w:rPr>
        <w:t xml:space="preserve">и представляется </w:t>
      </w:r>
      <w:r w:rsidR="00C5476B">
        <w:rPr>
          <w:rFonts w:eastAsia="Calibri"/>
          <w:sz w:val="28"/>
          <w:szCs w:val="28"/>
        </w:rPr>
        <w:t xml:space="preserve">муниципальным служащим </w:t>
      </w:r>
      <w:r w:rsidR="003B3491">
        <w:rPr>
          <w:rFonts w:eastAsia="Calibri"/>
          <w:sz w:val="28"/>
          <w:szCs w:val="28"/>
        </w:rPr>
        <w:t xml:space="preserve">самостоятельно </w:t>
      </w:r>
      <w:r w:rsidR="006C36FD">
        <w:rPr>
          <w:rFonts w:eastAsia="Calibri"/>
          <w:sz w:val="28"/>
          <w:szCs w:val="28"/>
        </w:rPr>
        <w:t>в управление кадровой работы и муниципальной службы Администрации города Ханты-Мансийска (кадровой подразделение органа Администрации города Ханты-Мансийска, в котором муниципальный служащий замещает должность муниципальной службы) (далее – кадровое подразделение).</w:t>
      </w:r>
      <w:proofErr w:type="gramEnd"/>
    </w:p>
    <w:p w:rsidR="00A65A2A" w:rsidRDefault="00A65A2A" w:rsidP="00D637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К уведомлению, в качестве документов позволяющих </w:t>
      </w:r>
      <w:r w:rsidR="00A566E8">
        <w:rPr>
          <w:rFonts w:eastAsia="Calibri"/>
          <w:sz w:val="28"/>
          <w:szCs w:val="28"/>
        </w:rPr>
        <w:t>работодателя (</w:t>
      </w:r>
      <w:r w:rsidR="00C5476B">
        <w:rPr>
          <w:rFonts w:eastAsia="Calibri"/>
          <w:sz w:val="28"/>
          <w:szCs w:val="28"/>
        </w:rPr>
        <w:t xml:space="preserve">представителю нанимателя) </w:t>
      </w:r>
      <w:r>
        <w:rPr>
          <w:rFonts w:eastAsia="Calibri"/>
          <w:sz w:val="28"/>
          <w:szCs w:val="28"/>
        </w:rPr>
        <w:t xml:space="preserve">оценить </w:t>
      </w:r>
      <w:r w:rsidRPr="00C5476B">
        <w:rPr>
          <w:rFonts w:eastAsia="Calibri"/>
          <w:sz w:val="28"/>
          <w:szCs w:val="28"/>
        </w:rPr>
        <w:t>отсутствие (наличие)</w:t>
      </w:r>
      <w:r w:rsidR="007C2581">
        <w:rPr>
          <w:rFonts w:eastAsia="Calibri"/>
          <w:sz w:val="28"/>
          <w:szCs w:val="28"/>
        </w:rPr>
        <w:t xml:space="preserve"> возможности возникновения </w:t>
      </w:r>
      <w:r w:rsidRPr="00C5476B">
        <w:rPr>
          <w:rFonts w:eastAsia="Calibri"/>
          <w:sz w:val="28"/>
          <w:szCs w:val="28"/>
        </w:rPr>
        <w:t>конфликта интересов</w:t>
      </w:r>
      <w:r w:rsidR="004B76B4" w:rsidRPr="00C5476B">
        <w:rPr>
          <w:rFonts w:eastAsia="Calibri"/>
          <w:sz w:val="28"/>
          <w:szCs w:val="28"/>
        </w:rPr>
        <w:t xml:space="preserve"> при выполнении муниципальн</w:t>
      </w:r>
      <w:r w:rsidR="004B76B4">
        <w:rPr>
          <w:rFonts w:eastAsia="Calibri"/>
          <w:sz w:val="28"/>
          <w:szCs w:val="28"/>
        </w:rPr>
        <w:t>ым служащим иной оплачиваемой работы</w:t>
      </w:r>
      <w:r w:rsidR="00262ED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прилагаются: </w:t>
      </w:r>
    </w:p>
    <w:p w:rsidR="0062450B" w:rsidRPr="004B76B4" w:rsidRDefault="00A65A2A" w:rsidP="00D637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B76B4">
        <w:rPr>
          <w:rFonts w:eastAsia="Calibri"/>
          <w:sz w:val="28"/>
          <w:szCs w:val="28"/>
        </w:rPr>
        <w:t xml:space="preserve">проект трудового (гражданско-правового, авторского и т.д.) договора с указанием </w:t>
      </w:r>
      <w:r w:rsidR="00262ED2">
        <w:rPr>
          <w:rFonts w:eastAsia="Calibri"/>
          <w:sz w:val="28"/>
          <w:szCs w:val="28"/>
        </w:rPr>
        <w:t>предполагаемого периода выполнения работы, графика занятости</w:t>
      </w:r>
      <w:r w:rsidRPr="004B76B4">
        <w:rPr>
          <w:rFonts w:eastAsia="Calibri"/>
          <w:sz w:val="28"/>
          <w:szCs w:val="28"/>
        </w:rPr>
        <w:t xml:space="preserve">, </w:t>
      </w:r>
      <w:r w:rsidR="0062450B" w:rsidRPr="004B76B4">
        <w:rPr>
          <w:rFonts w:eastAsia="Calibri"/>
          <w:sz w:val="28"/>
          <w:szCs w:val="28"/>
        </w:rPr>
        <w:t>сведений о предстоящем виде деятельности</w:t>
      </w:r>
      <w:r w:rsidR="00262ED2">
        <w:rPr>
          <w:rFonts w:eastAsia="Calibri"/>
          <w:sz w:val="28"/>
          <w:szCs w:val="28"/>
        </w:rPr>
        <w:t xml:space="preserve"> (педагогическая, научная, творческая, иная)</w:t>
      </w:r>
      <w:r w:rsidR="0062450B" w:rsidRPr="004B76B4">
        <w:rPr>
          <w:rFonts w:eastAsia="Calibri"/>
          <w:sz w:val="28"/>
          <w:szCs w:val="28"/>
        </w:rPr>
        <w:t>, кратк</w:t>
      </w:r>
      <w:r w:rsidR="004B76B4" w:rsidRPr="004B76B4">
        <w:rPr>
          <w:rFonts w:eastAsia="Calibri"/>
          <w:sz w:val="28"/>
          <w:szCs w:val="28"/>
        </w:rPr>
        <w:t>им</w:t>
      </w:r>
      <w:r w:rsidR="0062450B" w:rsidRPr="004B76B4">
        <w:rPr>
          <w:rFonts w:eastAsia="Calibri"/>
          <w:sz w:val="28"/>
          <w:szCs w:val="28"/>
        </w:rPr>
        <w:t xml:space="preserve"> описание</w:t>
      </w:r>
      <w:r w:rsidR="004B76B4" w:rsidRPr="004B76B4">
        <w:rPr>
          <w:rFonts w:eastAsia="Calibri"/>
          <w:sz w:val="28"/>
          <w:szCs w:val="28"/>
        </w:rPr>
        <w:t>м</w:t>
      </w:r>
      <w:r w:rsidR="0062450B" w:rsidRPr="004B76B4">
        <w:rPr>
          <w:rFonts w:eastAsia="Calibri"/>
          <w:sz w:val="28"/>
          <w:szCs w:val="28"/>
        </w:rPr>
        <w:t xml:space="preserve"> характера иной оплачиваемой работы, основны</w:t>
      </w:r>
      <w:r w:rsidR="004B76B4" w:rsidRPr="004B76B4">
        <w:rPr>
          <w:rFonts w:eastAsia="Calibri"/>
          <w:sz w:val="28"/>
          <w:szCs w:val="28"/>
        </w:rPr>
        <w:t>х</w:t>
      </w:r>
      <w:r w:rsidR="0062450B" w:rsidRPr="004B76B4">
        <w:rPr>
          <w:rFonts w:eastAsia="Calibri"/>
          <w:sz w:val="28"/>
          <w:szCs w:val="28"/>
        </w:rPr>
        <w:t xml:space="preserve"> обязанности</w:t>
      </w:r>
      <w:r w:rsidR="004B76B4" w:rsidRPr="004B76B4">
        <w:rPr>
          <w:rFonts w:eastAsia="Calibri"/>
          <w:sz w:val="28"/>
          <w:szCs w:val="28"/>
        </w:rPr>
        <w:t xml:space="preserve"> работника;</w:t>
      </w:r>
      <w:proofErr w:type="gramEnd"/>
    </w:p>
    <w:p w:rsidR="00A65A2A" w:rsidRDefault="00A65A2A" w:rsidP="00D637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должностной инструкции, заверенная кадровой службой организации в которой муниципальный служащий намеривается осуществлять иную оплачиваемую работу</w:t>
      </w:r>
      <w:r w:rsidR="00C5476B">
        <w:rPr>
          <w:rFonts w:eastAsia="Calibri"/>
          <w:sz w:val="28"/>
          <w:szCs w:val="28"/>
        </w:rPr>
        <w:t>.</w:t>
      </w:r>
    </w:p>
    <w:p w:rsidR="00C5476B" w:rsidRDefault="00C5476B" w:rsidP="00D637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3141C">
        <w:rPr>
          <w:rFonts w:eastAsia="Calibri"/>
          <w:sz w:val="28"/>
          <w:szCs w:val="28"/>
        </w:rPr>
        <w:t>В случае осуществления муниципальным служащим иной оплачиваемой работы в</w:t>
      </w:r>
      <w:r w:rsidR="003B3491" w:rsidRPr="00F3141C">
        <w:rPr>
          <w:rFonts w:eastAsia="Calibri"/>
          <w:sz w:val="28"/>
          <w:szCs w:val="28"/>
        </w:rPr>
        <w:t xml:space="preserve"> качестве члена избирательной комиссии</w:t>
      </w:r>
      <w:r w:rsidRPr="00F3141C">
        <w:rPr>
          <w:rFonts w:eastAsia="Calibri"/>
          <w:sz w:val="28"/>
          <w:szCs w:val="28"/>
        </w:rPr>
        <w:t>, сведения, указанные во втором абзац</w:t>
      </w:r>
      <w:r w:rsidR="003B3491" w:rsidRPr="00F3141C">
        <w:rPr>
          <w:rFonts w:eastAsia="Calibri"/>
          <w:sz w:val="28"/>
          <w:szCs w:val="28"/>
        </w:rPr>
        <w:t>е</w:t>
      </w:r>
      <w:r w:rsidRPr="00F3141C">
        <w:rPr>
          <w:rFonts w:eastAsia="Calibri"/>
          <w:sz w:val="28"/>
          <w:szCs w:val="28"/>
        </w:rPr>
        <w:t xml:space="preserve"> настоящего пункта, могут быть</w:t>
      </w:r>
      <w:r>
        <w:rPr>
          <w:rFonts w:eastAsia="Calibri"/>
          <w:sz w:val="28"/>
          <w:szCs w:val="28"/>
        </w:rPr>
        <w:t xml:space="preserve"> представлены в форме справки, выданной соответствующим органом.</w:t>
      </w:r>
    </w:p>
    <w:p w:rsidR="00912D90" w:rsidRDefault="004B76B4" w:rsidP="00D637A1">
      <w:pPr>
        <w:autoSpaceDE w:val="0"/>
        <w:autoSpaceDN w:val="0"/>
        <w:adjustRightInd w:val="0"/>
        <w:ind w:firstLine="540"/>
        <w:jc w:val="both"/>
        <w:rPr>
          <w:bCs/>
          <w:iCs/>
          <w:snapToGrid w:val="0"/>
          <w:sz w:val="28"/>
          <w:szCs w:val="28"/>
        </w:rPr>
      </w:pPr>
      <w:r w:rsidRPr="002617DD">
        <w:rPr>
          <w:bCs/>
          <w:iCs/>
          <w:snapToGrid w:val="0"/>
          <w:sz w:val="28"/>
          <w:szCs w:val="28"/>
        </w:rPr>
        <w:t>7.При отсутствии документов, указанных в пункте 6 Порядка</w:t>
      </w:r>
      <w:r w:rsidR="002617DD">
        <w:rPr>
          <w:bCs/>
          <w:iCs/>
          <w:snapToGrid w:val="0"/>
          <w:sz w:val="28"/>
          <w:szCs w:val="28"/>
        </w:rPr>
        <w:t>,</w:t>
      </w:r>
      <w:r w:rsidRPr="002617DD">
        <w:rPr>
          <w:bCs/>
          <w:iCs/>
          <w:snapToGrid w:val="0"/>
          <w:sz w:val="28"/>
          <w:szCs w:val="28"/>
        </w:rPr>
        <w:t xml:space="preserve"> уведомление </w:t>
      </w:r>
      <w:r w:rsidR="002617DD" w:rsidRPr="002617DD">
        <w:rPr>
          <w:bCs/>
          <w:iCs/>
          <w:snapToGrid w:val="0"/>
          <w:sz w:val="28"/>
          <w:szCs w:val="28"/>
        </w:rPr>
        <w:t>возвращается муниципальному служащему с предложением дополнить его соответствующей информацией</w:t>
      </w:r>
      <w:r w:rsidRPr="002617DD">
        <w:rPr>
          <w:bCs/>
          <w:iCs/>
          <w:snapToGrid w:val="0"/>
          <w:sz w:val="28"/>
          <w:szCs w:val="28"/>
        </w:rPr>
        <w:t>.</w:t>
      </w:r>
      <w:r>
        <w:rPr>
          <w:bCs/>
          <w:iCs/>
          <w:snapToGrid w:val="0"/>
          <w:sz w:val="28"/>
          <w:szCs w:val="28"/>
        </w:rPr>
        <w:t xml:space="preserve"> </w:t>
      </w:r>
    </w:p>
    <w:p w:rsidR="00A566E8" w:rsidRDefault="00A566E8" w:rsidP="00A566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8.</w:t>
      </w:r>
      <w:r w:rsidR="006C6B86">
        <w:rPr>
          <w:bCs/>
          <w:iCs/>
          <w:snapToGrid w:val="0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егистр</w:t>
      </w:r>
      <w:r w:rsidR="006C6B86">
        <w:rPr>
          <w:rFonts w:eastAsia="Calibri"/>
          <w:sz w:val="28"/>
          <w:szCs w:val="28"/>
        </w:rPr>
        <w:t xml:space="preserve">ация </w:t>
      </w:r>
      <w:r>
        <w:rPr>
          <w:rFonts w:eastAsia="Calibri"/>
          <w:sz w:val="28"/>
          <w:szCs w:val="28"/>
        </w:rPr>
        <w:t>уведомлени</w:t>
      </w:r>
      <w:r w:rsidR="006C6B86">
        <w:rPr>
          <w:rFonts w:eastAsia="Calibri"/>
          <w:sz w:val="28"/>
          <w:szCs w:val="28"/>
        </w:rPr>
        <w:t>я производится</w:t>
      </w:r>
      <w:r w:rsidR="009C060F">
        <w:rPr>
          <w:rFonts w:eastAsia="Calibri"/>
          <w:sz w:val="28"/>
          <w:szCs w:val="28"/>
        </w:rPr>
        <w:t xml:space="preserve"> лицом, ответственным за </w:t>
      </w:r>
      <w:r w:rsidR="0031044E">
        <w:rPr>
          <w:rFonts w:eastAsia="Calibri"/>
          <w:sz w:val="28"/>
          <w:szCs w:val="28"/>
        </w:rPr>
        <w:t xml:space="preserve">работу по профилактике коррупционных и иных правонарушений </w:t>
      </w:r>
      <w:r w:rsidR="009C060F">
        <w:rPr>
          <w:rFonts w:eastAsia="Calibri"/>
          <w:sz w:val="28"/>
          <w:szCs w:val="28"/>
        </w:rPr>
        <w:t>в Администрации города Ханты-Мансийска (органе Администрации города Ханты-Мансийска)</w:t>
      </w:r>
      <w:r>
        <w:rPr>
          <w:rFonts w:eastAsia="Calibri"/>
          <w:sz w:val="28"/>
          <w:szCs w:val="28"/>
        </w:rPr>
        <w:t xml:space="preserve"> </w:t>
      </w:r>
      <w:r w:rsidR="0031044E">
        <w:rPr>
          <w:rFonts w:eastAsia="Calibri"/>
          <w:sz w:val="28"/>
          <w:szCs w:val="28"/>
        </w:rPr>
        <w:t xml:space="preserve"> (далее – уполномоченное лицо) </w:t>
      </w:r>
      <w:r>
        <w:rPr>
          <w:rFonts w:eastAsia="Calibri"/>
          <w:sz w:val="28"/>
          <w:szCs w:val="28"/>
        </w:rPr>
        <w:t xml:space="preserve">в день его поступления </w:t>
      </w:r>
      <w:r w:rsidR="009C060F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Журнале регистрации уведомлений муниципальны</w:t>
      </w:r>
      <w:r w:rsidR="0031044E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служащи</w:t>
      </w:r>
      <w:r w:rsidR="0031044E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Администрации города Ханты-Мансийска работодателя (представителя нанимателя) о намерении осуществлять иную оплачиваемую работ</w:t>
      </w:r>
      <w:proofErr w:type="gramStart"/>
      <w:r>
        <w:rPr>
          <w:rFonts w:eastAsia="Calibri"/>
          <w:sz w:val="28"/>
          <w:szCs w:val="28"/>
        </w:rPr>
        <w:t>у</w:t>
      </w:r>
      <w:r w:rsidR="00404A96">
        <w:rPr>
          <w:rFonts w:eastAsia="Calibri"/>
          <w:sz w:val="28"/>
          <w:szCs w:val="28"/>
        </w:rPr>
        <w:t>(</w:t>
      </w:r>
      <w:proofErr w:type="gramEnd"/>
      <w:r w:rsidR="00404A96">
        <w:rPr>
          <w:rFonts w:eastAsia="Calibri"/>
          <w:sz w:val="28"/>
          <w:szCs w:val="28"/>
        </w:rPr>
        <w:t>далее – журнал)</w:t>
      </w:r>
      <w:r w:rsidR="006C6B86">
        <w:rPr>
          <w:rFonts w:eastAsia="Calibri"/>
          <w:sz w:val="28"/>
          <w:szCs w:val="28"/>
        </w:rPr>
        <w:t xml:space="preserve"> по форме согласно приложению 2 к настоящему Порядку</w:t>
      </w:r>
      <w:r w:rsidR="0031044E">
        <w:rPr>
          <w:rFonts w:eastAsia="Calibri"/>
          <w:sz w:val="28"/>
          <w:szCs w:val="28"/>
        </w:rPr>
        <w:t>.</w:t>
      </w:r>
    </w:p>
    <w:p w:rsidR="00404A96" w:rsidRDefault="00404A96" w:rsidP="00A566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Листы журнала должны быть пронумерованы, </w:t>
      </w:r>
      <w:proofErr w:type="gramStart"/>
      <w:r>
        <w:rPr>
          <w:rFonts w:eastAsia="Calibri"/>
          <w:sz w:val="28"/>
          <w:szCs w:val="28"/>
        </w:rPr>
        <w:t>прошнурованы и скреплены</w:t>
      </w:r>
      <w:proofErr w:type="gramEnd"/>
      <w:r>
        <w:rPr>
          <w:rFonts w:eastAsia="Calibri"/>
          <w:sz w:val="28"/>
          <w:szCs w:val="28"/>
        </w:rPr>
        <w:t xml:space="preserve"> печатью кадрового подразделения.</w:t>
      </w:r>
    </w:p>
    <w:p w:rsidR="00404A96" w:rsidRDefault="00404A96" w:rsidP="00A566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Журнал хранится в течени</w:t>
      </w:r>
      <w:r w:rsidR="008B2EF8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5 лет со дня регистрации в нем последнего уведо</w:t>
      </w:r>
      <w:r w:rsidR="008B2EF8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ления.</w:t>
      </w:r>
    </w:p>
    <w:p w:rsidR="00F56B5C" w:rsidRDefault="00F56B5C" w:rsidP="00F56B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A566E8" w:rsidRDefault="0058331E" w:rsidP="00A566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10.Уполномоченное лицо в</w:t>
      </w:r>
      <w:r w:rsidR="00A566E8">
        <w:rPr>
          <w:rFonts w:eastAsia="Calibri"/>
          <w:sz w:val="28"/>
          <w:szCs w:val="28"/>
        </w:rPr>
        <w:t xml:space="preserve"> течение пяти рабочих дней </w:t>
      </w:r>
      <w:r w:rsidR="00BA4178">
        <w:rPr>
          <w:rFonts w:eastAsia="Calibri"/>
          <w:sz w:val="28"/>
          <w:szCs w:val="28"/>
        </w:rPr>
        <w:t xml:space="preserve"> после поступления уведомления </w:t>
      </w:r>
      <w:r w:rsidR="00A566E8">
        <w:rPr>
          <w:rFonts w:eastAsia="Calibri"/>
          <w:sz w:val="28"/>
          <w:szCs w:val="28"/>
        </w:rPr>
        <w:t>готовит служебную записку о наличии (отсутствии) возможности возникновения конфликта интересов и необходимости</w:t>
      </w:r>
      <w:r w:rsidR="00682042">
        <w:rPr>
          <w:rFonts w:eastAsia="Calibri"/>
          <w:sz w:val="28"/>
          <w:szCs w:val="28"/>
        </w:rPr>
        <w:t xml:space="preserve"> (отсутствие необходимости)</w:t>
      </w:r>
      <w:r w:rsidR="00A566E8">
        <w:rPr>
          <w:rFonts w:eastAsia="Calibri"/>
          <w:sz w:val="28"/>
          <w:szCs w:val="28"/>
        </w:rPr>
        <w:t xml:space="preserve"> рассмотрения уведомления на заседании </w:t>
      </w:r>
      <w:r w:rsidR="007C2581">
        <w:rPr>
          <w:rFonts w:eastAsia="Calibri"/>
          <w:sz w:val="28"/>
          <w:szCs w:val="28"/>
        </w:rPr>
        <w:t>к</w:t>
      </w:r>
      <w:r w:rsidR="00A566E8">
        <w:rPr>
          <w:rFonts w:eastAsia="Calibri"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7C2581">
        <w:rPr>
          <w:rFonts w:eastAsia="Calibri"/>
          <w:sz w:val="28"/>
          <w:szCs w:val="28"/>
        </w:rPr>
        <w:t>Администрации города Ханты-Мансийска и урегулированию конфликта интересов, образованн</w:t>
      </w:r>
      <w:r>
        <w:rPr>
          <w:rFonts w:eastAsia="Calibri"/>
          <w:sz w:val="28"/>
          <w:szCs w:val="28"/>
        </w:rPr>
        <w:t>ой</w:t>
      </w:r>
      <w:r w:rsidR="007C2581">
        <w:rPr>
          <w:rFonts w:eastAsia="Calibri"/>
          <w:sz w:val="28"/>
          <w:szCs w:val="28"/>
        </w:rPr>
        <w:t xml:space="preserve"> в Администрации города Ханты-Мансийска и </w:t>
      </w:r>
      <w:r w:rsidR="00A566E8">
        <w:rPr>
          <w:rFonts w:eastAsia="Calibri"/>
          <w:sz w:val="28"/>
          <w:szCs w:val="28"/>
        </w:rPr>
        <w:t>орган</w:t>
      </w:r>
      <w:r w:rsidR="007C2581">
        <w:rPr>
          <w:rFonts w:eastAsia="Calibri"/>
          <w:sz w:val="28"/>
          <w:szCs w:val="28"/>
        </w:rPr>
        <w:t xml:space="preserve">ах Администрации города Ханты-Мансийска </w:t>
      </w:r>
      <w:r w:rsidR="00A566E8">
        <w:rPr>
          <w:rFonts w:eastAsia="Calibri"/>
          <w:sz w:val="28"/>
          <w:szCs w:val="28"/>
        </w:rPr>
        <w:t>(далее - Комиссия), и направляет ее</w:t>
      </w:r>
      <w:proofErr w:type="gramEnd"/>
      <w:r w:rsidR="00A566E8">
        <w:rPr>
          <w:rFonts w:eastAsia="Calibri"/>
          <w:sz w:val="28"/>
          <w:szCs w:val="28"/>
        </w:rPr>
        <w:t xml:space="preserve"> </w:t>
      </w:r>
      <w:r w:rsidR="007C2581">
        <w:rPr>
          <w:rFonts w:eastAsia="Calibri"/>
          <w:sz w:val="28"/>
          <w:szCs w:val="28"/>
        </w:rPr>
        <w:t>работодателю (</w:t>
      </w:r>
      <w:r w:rsidR="00A566E8">
        <w:rPr>
          <w:rFonts w:eastAsia="Calibri"/>
          <w:sz w:val="28"/>
          <w:szCs w:val="28"/>
        </w:rPr>
        <w:t>представителю нанимателя) вместе с уведомлением</w:t>
      </w:r>
      <w:r w:rsidR="007C2581">
        <w:rPr>
          <w:rFonts w:eastAsia="Calibri"/>
          <w:sz w:val="28"/>
          <w:szCs w:val="28"/>
        </w:rPr>
        <w:t xml:space="preserve"> и представленными муниципальным служащим документами</w:t>
      </w:r>
      <w:r w:rsidR="00A566E8">
        <w:rPr>
          <w:rFonts w:eastAsia="Calibri"/>
          <w:sz w:val="28"/>
          <w:szCs w:val="28"/>
        </w:rPr>
        <w:t>.</w:t>
      </w:r>
    </w:p>
    <w:p w:rsidR="00682042" w:rsidRDefault="00BA4178" w:rsidP="0068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11.</w:t>
      </w:r>
      <w:r w:rsidR="00682042" w:rsidRPr="00682042">
        <w:rPr>
          <w:sz w:val="28"/>
          <w:szCs w:val="28"/>
        </w:rPr>
        <w:t xml:space="preserve"> </w:t>
      </w:r>
      <w:r w:rsidR="00682042">
        <w:rPr>
          <w:sz w:val="28"/>
          <w:szCs w:val="28"/>
        </w:rPr>
        <w:t>Работодатель (представитель нанимателя) в течение трех рабочих дней после получения уведомления и служебной записки, подготовленной уполномоченным лицом, принимает одно из следующих решений:</w:t>
      </w:r>
    </w:p>
    <w:p w:rsidR="00682042" w:rsidRDefault="00682042" w:rsidP="0068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ознакомлении с уведомлением;</w:t>
      </w:r>
    </w:p>
    <w:p w:rsidR="00682042" w:rsidRDefault="00682042" w:rsidP="0068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Федерации,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, муниципального образования город Ханты-Мансийск.</w:t>
      </w:r>
    </w:p>
    <w:p w:rsidR="00682042" w:rsidRDefault="00682042" w:rsidP="0068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12.О принятом работодателем (представителем нанимателя) решении кадровое подразделение письменно информирует муниципального служащего в течение двух рабочих дней со дня принятия решения.</w:t>
      </w:r>
    </w:p>
    <w:p w:rsidR="00682042" w:rsidRDefault="00682042" w:rsidP="0068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8050E">
        <w:rPr>
          <w:sz w:val="28"/>
          <w:szCs w:val="28"/>
        </w:rPr>
        <w:t>3</w:t>
      </w:r>
      <w:r>
        <w:rPr>
          <w:sz w:val="28"/>
          <w:szCs w:val="28"/>
        </w:rPr>
        <w:t xml:space="preserve">.Уведомление, представленное муниципальным служащим, замещающим должность, включенную </w:t>
      </w:r>
      <w:r w:rsidRPr="00C70BB6">
        <w:rPr>
          <w:color w:val="000000"/>
          <w:sz w:val="28"/>
          <w:szCs w:val="28"/>
        </w:rPr>
        <w:t xml:space="preserve">в </w:t>
      </w:r>
      <w:hyperlink r:id="rId12" w:history="1">
        <w:r w:rsidRPr="00C70BB6">
          <w:rPr>
            <w:color w:val="000000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должностей, при замещении которых муниципальные служащие обязаны представлять сведения о своих доходах, </w:t>
      </w:r>
      <w:r w:rsidR="00B8050E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B8050E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направляется работодателем (представителем нанимателя) для рассмотрения Комиссией в обязательном порядке.</w:t>
      </w:r>
      <w:proofErr w:type="gramEnd"/>
    </w:p>
    <w:p w:rsidR="00C405B4" w:rsidRDefault="00682042" w:rsidP="00C405B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405B4">
        <w:rPr>
          <w:sz w:val="28"/>
          <w:szCs w:val="28"/>
        </w:rPr>
        <w:t>1</w:t>
      </w:r>
      <w:r w:rsidR="00B8050E" w:rsidRPr="00C405B4">
        <w:rPr>
          <w:sz w:val="28"/>
          <w:szCs w:val="28"/>
        </w:rPr>
        <w:t>4</w:t>
      </w:r>
      <w:r w:rsidRPr="00C405B4">
        <w:rPr>
          <w:sz w:val="28"/>
          <w:szCs w:val="28"/>
        </w:rPr>
        <w:t xml:space="preserve">.Комиссия </w:t>
      </w:r>
      <w:proofErr w:type="gramStart"/>
      <w:r w:rsidR="00C405B4" w:rsidRPr="00C405B4">
        <w:rPr>
          <w:rFonts w:eastAsia="Calibri"/>
          <w:sz w:val="28"/>
          <w:szCs w:val="28"/>
        </w:rPr>
        <w:t>осуществляет</w:t>
      </w:r>
      <w:r w:rsidR="00C405B4">
        <w:rPr>
          <w:rFonts w:eastAsia="Calibri"/>
          <w:sz w:val="28"/>
          <w:szCs w:val="28"/>
        </w:rPr>
        <w:t xml:space="preserve"> рассмотрение уведомления и принимает</w:t>
      </w:r>
      <w:proofErr w:type="gramEnd"/>
      <w:r w:rsidR="00C405B4">
        <w:rPr>
          <w:rFonts w:eastAsia="Calibri"/>
          <w:sz w:val="28"/>
          <w:szCs w:val="28"/>
        </w:rPr>
        <w:t xml:space="preserve"> решение в порядке, определенном положением о Комиссии, о принятом решении информирует представителя нанимателя (работодателя).</w:t>
      </w:r>
    </w:p>
    <w:p w:rsidR="00682042" w:rsidRDefault="00682042" w:rsidP="0068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050E">
        <w:rPr>
          <w:sz w:val="28"/>
          <w:szCs w:val="28"/>
        </w:rPr>
        <w:t>5</w:t>
      </w:r>
      <w:r>
        <w:rPr>
          <w:sz w:val="28"/>
          <w:szCs w:val="28"/>
        </w:rPr>
        <w:t xml:space="preserve">.Уведомление муниципального служащего о намерении выполнять иную оплачиваемую работу с соответствующим решением работодателя (представителя нанимателя), а также </w:t>
      </w:r>
      <w:r w:rsidR="00B8050E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протокола </w:t>
      </w:r>
      <w:r w:rsidR="00B8050E">
        <w:rPr>
          <w:sz w:val="28"/>
          <w:szCs w:val="28"/>
        </w:rPr>
        <w:t xml:space="preserve">(выписка из протокола) </w:t>
      </w:r>
      <w:r>
        <w:rPr>
          <w:sz w:val="28"/>
          <w:szCs w:val="28"/>
        </w:rPr>
        <w:t>Комиссии приобщаются к личному делу муниципального служащего.</w:t>
      </w:r>
    </w:p>
    <w:p w:rsidR="00A51EEF" w:rsidRDefault="00A51EEF" w:rsidP="008B2EF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51EEF" w:rsidRPr="00A51EEF" w:rsidRDefault="00A51EEF" w:rsidP="00A51EE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51EEF">
        <w:rPr>
          <w:rFonts w:eastAsia="Calibri"/>
        </w:rPr>
        <w:t>Приложение 1</w:t>
      </w:r>
    </w:p>
    <w:p w:rsidR="00A51EEF" w:rsidRPr="00A51EEF" w:rsidRDefault="00A51EEF" w:rsidP="00A51EEF">
      <w:pPr>
        <w:autoSpaceDE w:val="0"/>
        <w:autoSpaceDN w:val="0"/>
        <w:adjustRightInd w:val="0"/>
        <w:ind w:left="4253"/>
        <w:jc w:val="right"/>
        <w:rPr>
          <w:rFonts w:eastAsia="Calibri"/>
        </w:rPr>
      </w:pPr>
      <w:r w:rsidRPr="00A51EEF">
        <w:rPr>
          <w:rFonts w:eastAsia="Calibri"/>
        </w:rPr>
        <w:t xml:space="preserve">к Порядку уведомления муниципальными служащими Администрации города </w:t>
      </w:r>
      <w:r w:rsidRPr="00A51EEF">
        <w:rPr>
          <w:rFonts w:eastAsia="Calibri"/>
        </w:rPr>
        <w:br/>
        <w:t xml:space="preserve">Ханты-Мансийска </w:t>
      </w:r>
      <w:r w:rsidR="00BA4178">
        <w:rPr>
          <w:rFonts w:eastAsia="Calibri"/>
        </w:rPr>
        <w:t>работодателя (</w:t>
      </w:r>
      <w:r w:rsidRPr="00A51EEF">
        <w:rPr>
          <w:rFonts w:eastAsia="Calibri"/>
        </w:rPr>
        <w:t>представителя нанимателя) о намерении выполнять иную оплачиваемую работу</w:t>
      </w:r>
    </w:p>
    <w:p w:rsidR="00A51EEF" w:rsidRDefault="00A51EEF" w:rsidP="00A51EEF">
      <w:pPr>
        <w:autoSpaceDE w:val="0"/>
        <w:autoSpaceDN w:val="0"/>
        <w:adjustRightInd w:val="0"/>
        <w:ind w:left="4253"/>
        <w:jc w:val="right"/>
        <w:rPr>
          <w:rFonts w:eastAsia="Calibri"/>
          <w:sz w:val="28"/>
          <w:szCs w:val="28"/>
        </w:rPr>
      </w:pPr>
    </w:p>
    <w:p w:rsidR="00A51EEF" w:rsidRDefault="001A50CB" w:rsidP="00A51EEF">
      <w:pPr>
        <w:autoSpaceDE w:val="0"/>
        <w:autoSpaceDN w:val="0"/>
        <w:adjustRightInd w:val="0"/>
        <w:jc w:val="right"/>
        <w:rPr>
          <w:rFonts w:eastAsia="Calibri"/>
        </w:rPr>
      </w:pPr>
      <w:r w:rsidRPr="00A51EEF">
        <w:rPr>
          <w:rFonts w:eastAsia="Calibri"/>
        </w:rPr>
        <w:t xml:space="preserve"> </w:t>
      </w:r>
      <w:proofErr w:type="gramStart"/>
      <w:r w:rsidR="00A51EEF" w:rsidRPr="00A51EEF">
        <w:rPr>
          <w:rFonts w:eastAsia="Calibri"/>
        </w:rPr>
        <w:t>(указывается должность и ФИО</w:t>
      </w:r>
      <w:r w:rsidR="00A51EEF">
        <w:rPr>
          <w:rFonts w:eastAsia="Calibri"/>
        </w:rPr>
        <w:t xml:space="preserve"> </w:t>
      </w:r>
      <w:proofErr w:type="gramEnd"/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представителя нанимателя (работодателя</w:t>
      </w:r>
      <w:r w:rsidRPr="00A51EEF">
        <w:rPr>
          <w:rFonts w:eastAsia="Calibri"/>
        </w:rPr>
        <w:t>)</w:t>
      </w:r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________________________________________</w:t>
      </w:r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________________________________________</w:t>
      </w:r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________________________________________</w:t>
      </w:r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          (ФИО муниципального служащего)</w:t>
      </w:r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________________________________________</w:t>
      </w:r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        (должность муниципальной службы)</w:t>
      </w:r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________________________________________</w:t>
      </w:r>
    </w:p>
    <w:p w:rsidR="00A51EEF" w:rsidRPr="00A51EEF" w:rsidRDefault="00A51EEF" w:rsidP="00A51EE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________________________________________</w:t>
      </w:r>
    </w:p>
    <w:p w:rsidR="00A51EEF" w:rsidRP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51EEF" w:rsidRPr="00A51EEF" w:rsidRDefault="00A51EEF" w:rsidP="00A51E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>УВЕДОМЛЕНИЕ</w:t>
      </w:r>
    </w:p>
    <w:p w:rsidR="00A51EEF" w:rsidRP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51EEF" w:rsidRP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В  соответствии с </w:t>
      </w:r>
      <w:hyperlink r:id="rId13" w:history="1">
        <w:r w:rsidRPr="00A51EEF">
          <w:rPr>
            <w:rFonts w:eastAsia="Calibri"/>
            <w:sz w:val="28"/>
            <w:szCs w:val="28"/>
          </w:rPr>
          <w:t>пунктом 2 статьи 11</w:t>
        </w:r>
      </w:hyperlink>
      <w:r w:rsidRPr="00A51EEF">
        <w:rPr>
          <w:rFonts w:eastAsia="Calibri"/>
          <w:sz w:val="28"/>
          <w:szCs w:val="28"/>
        </w:rPr>
        <w:t xml:space="preserve"> Федерального закона от 02.03.2007</w:t>
      </w:r>
    </w:p>
    <w:p w:rsidR="00D46319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 w:rsidRPr="00A51EEF">
        <w:rPr>
          <w:rFonts w:eastAsia="Calibri"/>
          <w:sz w:val="28"/>
          <w:szCs w:val="28"/>
        </w:rPr>
        <w:t xml:space="preserve">25-ФЗ  </w:t>
      </w:r>
      <w:r>
        <w:rPr>
          <w:rFonts w:eastAsia="Calibri"/>
          <w:sz w:val="28"/>
          <w:szCs w:val="28"/>
        </w:rPr>
        <w:t>«</w:t>
      </w:r>
      <w:r w:rsidRPr="00A51EEF">
        <w:rPr>
          <w:rFonts w:eastAsia="Calibri"/>
          <w:sz w:val="28"/>
          <w:szCs w:val="28"/>
        </w:rPr>
        <w:t>О  муниципальной  службе в Российской Федерации</w:t>
      </w:r>
      <w:r>
        <w:rPr>
          <w:rFonts w:eastAsia="Calibri"/>
          <w:sz w:val="28"/>
          <w:szCs w:val="28"/>
        </w:rPr>
        <w:t>»</w:t>
      </w:r>
      <w:r w:rsidRPr="00A51EEF">
        <w:rPr>
          <w:rFonts w:eastAsia="Calibri"/>
          <w:sz w:val="28"/>
          <w:szCs w:val="28"/>
        </w:rPr>
        <w:t xml:space="preserve"> уведомляю Вас о</w:t>
      </w:r>
      <w:r>
        <w:rPr>
          <w:rFonts w:eastAsia="Calibri"/>
          <w:sz w:val="28"/>
          <w:szCs w:val="28"/>
        </w:rPr>
        <w:t xml:space="preserve"> </w:t>
      </w:r>
      <w:r w:rsidRPr="00A51EEF">
        <w:rPr>
          <w:rFonts w:eastAsia="Calibri"/>
          <w:sz w:val="28"/>
          <w:szCs w:val="28"/>
        </w:rPr>
        <w:t>том, что намере</w:t>
      </w:r>
      <w:proofErr w:type="gramStart"/>
      <w:r w:rsidRPr="00A51EEF">
        <w:rPr>
          <w:rFonts w:eastAsia="Calibri"/>
          <w:sz w:val="28"/>
          <w:szCs w:val="28"/>
        </w:rPr>
        <w:t>н(</w:t>
      </w:r>
      <w:proofErr w:type="gramEnd"/>
      <w:r w:rsidRPr="00A51EEF">
        <w:rPr>
          <w:rFonts w:eastAsia="Calibri"/>
          <w:sz w:val="28"/>
          <w:szCs w:val="28"/>
        </w:rPr>
        <w:t xml:space="preserve">а) </w:t>
      </w:r>
      <w:r w:rsidR="005C1A6F">
        <w:rPr>
          <w:rFonts w:eastAsia="Calibri"/>
          <w:sz w:val="28"/>
          <w:szCs w:val="28"/>
        </w:rPr>
        <w:t>с «___»_______ 20___ года</w:t>
      </w:r>
      <w:r w:rsidR="00D46319">
        <w:rPr>
          <w:rFonts w:eastAsia="Calibri"/>
          <w:sz w:val="28"/>
          <w:szCs w:val="28"/>
        </w:rPr>
        <w:t xml:space="preserve"> по «___»_______ 20___ года</w:t>
      </w:r>
      <w:r w:rsidR="005C1A6F" w:rsidRPr="00A51EEF">
        <w:rPr>
          <w:rFonts w:eastAsia="Calibri"/>
          <w:sz w:val="28"/>
          <w:szCs w:val="28"/>
        </w:rPr>
        <w:t xml:space="preserve"> </w:t>
      </w:r>
      <w:r w:rsidRPr="00A51EEF">
        <w:rPr>
          <w:rFonts w:eastAsia="Calibri"/>
          <w:sz w:val="28"/>
          <w:szCs w:val="28"/>
        </w:rPr>
        <w:t>выполнять иную оплачива</w:t>
      </w:r>
      <w:r>
        <w:rPr>
          <w:rFonts w:eastAsia="Calibri"/>
          <w:sz w:val="28"/>
          <w:szCs w:val="28"/>
        </w:rPr>
        <w:t>емую работу</w:t>
      </w:r>
      <w:r w:rsidR="005C1A6F">
        <w:rPr>
          <w:rFonts w:eastAsia="Calibri"/>
          <w:sz w:val="28"/>
          <w:szCs w:val="28"/>
        </w:rPr>
        <w:t xml:space="preserve">  по</w:t>
      </w:r>
      <w:r w:rsidR="005C1A6F">
        <w:rPr>
          <w:rFonts w:eastAsia="Calibri"/>
          <w:sz w:val="28"/>
          <w:szCs w:val="28"/>
        </w:rPr>
        <w:br/>
        <w:t>_________________________________________________________________</w:t>
      </w:r>
      <w:r w:rsidR="00D46319">
        <w:rPr>
          <w:rFonts w:eastAsia="Calibri"/>
          <w:sz w:val="28"/>
          <w:szCs w:val="28"/>
        </w:rPr>
        <w:t>___</w:t>
      </w:r>
    </w:p>
    <w:p w:rsidR="00D46319" w:rsidRDefault="00D46319" w:rsidP="00D46319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A51EEF">
        <w:rPr>
          <w:rFonts w:eastAsia="Calibri"/>
        </w:rPr>
        <w:t>(</w:t>
      </w:r>
      <w:r>
        <w:rPr>
          <w:rFonts w:eastAsia="Calibri"/>
        </w:rPr>
        <w:t>указать вид договора (трудовой, гражданско-правовой, авторский и др.)</w:t>
      </w:r>
      <w:r w:rsidRPr="00A51EEF">
        <w:rPr>
          <w:rFonts w:eastAsia="Calibri"/>
        </w:rPr>
        <w:t>,</w:t>
      </w:r>
      <w:proofErr w:type="gramEnd"/>
    </w:p>
    <w:p w:rsidR="00A51EEF" w:rsidRPr="00A51EEF" w:rsidRDefault="00D46319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46319">
        <w:rPr>
          <w:rFonts w:eastAsia="Calibri"/>
          <w:sz w:val="28"/>
          <w:szCs w:val="28"/>
        </w:rPr>
        <w:t xml:space="preserve"> какачестве</w:t>
      </w:r>
      <w:r w:rsidR="00A51EEF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____</w:t>
      </w:r>
      <w:r w:rsidR="00A51EEF">
        <w:rPr>
          <w:rFonts w:eastAsia="Calibri"/>
          <w:sz w:val="28"/>
          <w:szCs w:val="28"/>
        </w:rPr>
        <w:t>_____________________</w:t>
      </w:r>
      <w:r w:rsidR="005C1A6F">
        <w:rPr>
          <w:rFonts w:eastAsia="Calibri"/>
          <w:sz w:val="28"/>
          <w:szCs w:val="28"/>
        </w:rPr>
        <w:t>___</w:t>
      </w:r>
      <w:r w:rsidR="00A51EEF">
        <w:rPr>
          <w:rFonts w:eastAsia="Calibri"/>
          <w:sz w:val="28"/>
          <w:szCs w:val="28"/>
        </w:rPr>
        <w:t>_</w:t>
      </w:r>
      <w:r w:rsidR="005C1A6F">
        <w:rPr>
          <w:rFonts w:eastAsia="Calibri"/>
          <w:sz w:val="28"/>
          <w:szCs w:val="28"/>
        </w:rPr>
        <w:t>____</w:t>
      </w:r>
      <w:r w:rsidR="00A51EEF">
        <w:rPr>
          <w:rFonts w:eastAsia="Calibri"/>
          <w:sz w:val="28"/>
          <w:szCs w:val="28"/>
        </w:rPr>
        <w:t>________</w:t>
      </w:r>
      <w:r w:rsidR="005C1A6F">
        <w:rPr>
          <w:rFonts w:eastAsia="Calibri"/>
          <w:sz w:val="28"/>
          <w:szCs w:val="28"/>
        </w:rPr>
        <w:t>___</w:t>
      </w:r>
      <w:r w:rsidR="00A51EEF">
        <w:rPr>
          <w:rFonts w:eastAsia="Calibri"/>
          <w:sz w:val="28"/>
          <w:szCs w:val="28"/>
        </w:rPr>
        <w:t>_</w:t>
      </w:r>
    </w:p>
    <w:p w:rsidR="00A51EEF" w:rsidRDefault="005C1A6F" w:rsidP="00D46319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A51EEF">
        <w:rPr>
          <w:rFonts w:eastAsia="Calibri"/>
        </w:rPr>
        <w:t xml:space="preserve">(указывается </w:t>
      </w:r>
      <w:r w:rsidR="00D46319">
        <w:rPr>
          <w:rFonts w:eastAsia="Calibri"/>
        </w:rPr>
        <w:t>должность, структурное подразделение (</w:t>
      </w:r>
      <w:r w:rsidRPr="00A51EEF">
        <w:rPr>
          <w:rFonts w:eastAsia="Calibri"/>
        </w:rPr>
        <w:t>предмет оплачиваемой работы</w:t>
      </w:r>
      <w:r w:rsidR="00D46319">
        <w:rPr>
          <w:rFonts w:eastAsia="Calibri"/>
        </w:rPr>
        <w:t>)</w:t>
      </w:r>
      <w:r w:rsidR="00F40CE4">
        <w:rPr>
          <w:rFonts w:eastAsia="Calibri"/>
        </w:rPr>
        <w:t>,</w:t>
      </w:r>
      <w:proofErr w:type="gramEnd"/>
    </w:p>
    <w:p w:rsidR="00F40CE4" w:rsidRPr="00A51EEF" w:rsidRDefault="00F40CE4" w:rsidP="00F40C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</w:t>
      </w:r>
      <w:r w:rsidR="000A4070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___________________________</w:t>
      </w:r>
    </w:p>
    <w:p w:rsidR="00F40CE4" w:rsidRPr="00A51EEF" w:rsidRDefault="00F40CE4" w:rsidP="00F40C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1EEF">
        <w:rPr>
          <w:rFonts w:eastAsia="Calibri"/>
        </w:rPr>
        <w:t>(указывается</w:t>
      </w:r>
      <w:r>
        <w:rPr>
          <w:rFonts w:eastAsia="Calibri"/>
        </w:rPr>
        <w:t xml:space="preserve"> сведения о деятельности</w:t>
      </w:r>
      <w:r w:rsidR="000A4070">
        <w:rPr>
          <w:rFonts w:eastAsia="Calibri"/>
        </w:rPr>
        <w:t>, основные обязанности характер трудовой функции)</w:t>
      </w:r>
    </w:p>
    <w:p w:rsidR="00221022" w:rsidRDefault="00F40CE4" w:rsidP="00D4631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(у)</w:t>
      </w:r>
      <w:r w:rsidR="00A51EEF" w:rsidRPr="00A51EEF">
        <w:rPr>
          <w:rFonts w:eastAsia="Calibri"/>
          <w:sz w:val="28"/>
          <w:szCs w:val="28"/>
        </w:rPr>
        <w:t>________________________________________________________________</w:t>
      </w:r>
    </w:p>
    <w:p w:rsidR="00D46319" w:rsidRDefault="00D46319" w:rsidP="00D4631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(</w:t>
      </w:r>
      <w:r w:rsidRPr="00A51EEF">
        <w:rPr>
          <w:rFonts w:eastAsia="Calibri"/>
        </w:rPr>
        <w:t xml:space="preserve">указывается </w:t>
      </w:r>
      <w:r w:rsidR="00221022">
        <w:rPr>
          <w:rFonts w:eastAsia="Calibri"/>
        </w:rPr>
        <w:t xml:space="preserve">полное </w:t>
      </w:r>
      <w:r w:rsidRPr="00A51EEF">
        <w:rPr>
          <w:rFonts w:eastAsia="Calibri"/>
        </w:rPr>
        <w:t>наименование организации,</w:t>
      </w:r>
      <w:r>
        <w:rPr>
          <w:rFonts w:eastAsia="Calibri"/>
        </w:rPr>
        <w:t xml:space="preserve"> её </w:t>
      </w:r>
      <w:r w:rsidR="00A65A2A">
        <w:rPr>
          <w:rFonts w:eastAsia="Calibri"/>
        </w:rPr>
        <w:t xml:space="preserve">юридический и фактический </w:t>
      </w:r>
      <w:r>
        <w:rPr>
          <w:rFonts w:eastAsia="Calibri"/>
        </w:rPr>
        <w:t xml:space="preserve">адрес, </w:t>
      </w:r>
      <w:r w:rsidRPr="00A51EEF">
        <w:rPr>
          <w:rFonts w:eastAsia="Calibri"/>
        </w:rPr>
        <w:t>ФИО руководителя (работодателя)</w:t>
      </w:r>
      <w:r w:rsidR="0062450B">
        <w:rPr>
          <w:rFonts w:eastAsia="Calibri"/>
        </w:rPr>
        <w:t xml:space="preserve">, </w:t>
      </w:r>
      <w:r w:rsidR="00262ED2">
        <w:rPr>
          <w:rFonts w:eastAsia="Calibri"/>
        </w:rPr>
        <w:t>физического лица (</w:t>
      </w:r>
      <w:r w:rsidR="0062450B">
        <w:rPr>
          <w:rFonts w:eastAsia="Calibri"/>
        </w:rPr>
        <w:t>индивидуального предпринимателя</w:t>
      </w:r>
      <w:r w:rsidR="00262ED2">
        <w:rPr>
          <w:rFonts w:eastAsia="Calibri"/>
        </w:rPr>
        <w:t>)</w:t>
      </w:r>
      <w:r w:rsidR="0062450B">
        <w:rPr>
          <w:rFonts w:eastAsia="Calibri"/>
        </w:rPr>
        <w:t>, у которого предполагается выполнение иной оплачиваемой работы)</w:t>
      </w:r>
    </w:p>
    <w:p w:rsidR="00F40CE4" w:rsidRDefault="00F40CE4" w:rsidP="00D4631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21022" w:rsidRDefault="00D46319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Иная оплачиваемая работа будет осуществляться мною в свободное от </w:t>
      </w:r>
      <w:r w:rsidR="00221022">
        <w:rPr>
          <w:rFonts w:eastAsia="Calibri"/>
          <w:sz w:val="28"/>
          <w:szCs w:val="28"/>
        </w:rPr>
        <w:t>основной работы в</w:t>
      </w:r>
      <w:r>
        <w:rPr>
          <w:rFonts w:eastAsia="Calibri"/>
          <w:sz w:val="28"/>
          <w:szCs w:val="28"/>
        </w:rPr>
        <w:t>ремя</w:t>
      </w:r>
    </w:p>
    <w:p w:rsidR="00A51EEF" w:rsidRP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</w:t>
      </w:r>
      <w:r w:rsidR="00221022">
        <w:rPr>
          <w:rFonts w:eastAsia="Calibri"/>
          <w:sz w:val="28"/>
          <w:szCs w:val="28"/>
        </w:rPr>
        <w:t>________</w:t>
      </w:r>
      <w:r w:rsidRPr="00A51EEF">
        <w:rPr>
          <w:rFonts w:eastAsia="Calibri"/>
          <w:sz w:val="28"/>
          <w:szCs w:val="28"/>
        </w:rPr>
        <w:t>_</w:t>
      </w:r>
    </w:p>
    <w:p w:rsidR="00A51EEF" w:rsidRPr="00A51EEF" w:rsidRDefault="00A51EEF" w:rsidP="00A51EEF">
      <w:pPr>
        <w:autoSpaceDE w:val="0"/>
        <w:autoSpaceDN w:val="0"/>
        <w:adjustRightInd w:val="0"/>
        <w:jc w:val="center"/>
        <w:rPr>
          <w:rFonts w:eastAsia="Calibri"/>
        </w:rPr>
      </w:pPr>
      <w:r w:rsidRPr="00A51EEF">
        <w:rPr>
          <w:rFonts w:eastAsia="Calibri"/>
        </w:rPr>
        <w:t xml:space="preserve">(указывается  </w:t>
      </w:r>
      <w:r>
        <w:rPr>
          <w:rFonts w:eastAsia="Calibri"/>
        </w:rPr>
        <w:t>время осуществления работы</w:t>
      </w:r>
      <w:r w:rsidR="00F40CE4">
        <w:rPr>
          <w:rFonts w:eastAsia="Calibri"/>
        </w:rPr>
        <w:t xml:space="preserve"> (график занятости)</w:t>
      </w:r>
      <w:r>
        <w:rPr>
          <w:rFonts w:eastAsia="Calibri"/>
        </w:rPr>
        <w:t xml:space="preserve"> </w:t>
      </w:r>
      <w:r w:rsidR="00221022">
        <w:rPr>
          <w:rFonts w:eastAsia="Calibri"/>
        </w:rPr>
        <w:t xml:space="preserve">и дни недели, в которые будет осуществляться </w:t>
      </w:r>
      <w:r w:rsidRPr="00A51EEF">
        <w:rPr>
          <w:rFonts w:eastAsia="Calibri"/>
        </w:rPr>
        <w:t>работ</w:t>
      </w:r>
      <w:r w:rsidR="00221022">
        <w:rPr>
          <w:rFonts w:eastAsia="Calibri"/>
        </w:rPr>
        <w:t>а</w:t>
      </w:r>
      <w:r w:rsidRPr="00A51EEF">
        <w:rPr>
          <w:rFonts w:eastAsia="Calibri"/>
        </w:rPr>
        <w:t>)</w:t>
      </w:r>
    </w:p>
    <w:p w:rsidR="00A51EEF" w:rsidRP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При   выполнении  указанной  работы  обязуюсь   соблюдать   требования,</w:t>
      </w:r>
    </w:p>
    <w:p w:rsidR="00A51EEF" w:rsidRP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предусмотренные  </w:t>
      </w:r>
      <w:r w:rsidRPr="001A50CB">
        <w:rPr>
          <w:rFonts w:eastAsia="Calibri"/>
          <w:sz w:val="28"/>
          <w:szCs w:val="28"/>
        </w:rPr>
        <w:t xml:space="preserve">Федеральным </w:t>
      </w:r>
      <w:hyperlink r:id="rId14" w:history="1">
        <w:r w:rsidRPr="001A50CB">
          <w:rPr>
            <w:rFonts w:eastAsia="Calibri"/>
            <w:sz w:val="28"/>
            <w:szCs w:val="28"/>
          </w:rPr>
          <w:t>законом</w:t>
        </w:r>
      </w:hyperlink>
      <w:r w:rsidRPr="001A50CB">
        <w:rPr>
          <w:rFonts w:eastAsia="Calibri"/>
          <w:sz w:val="28"/>
          <w:szCs w:val="28"/>
        </w:rPr>
        <w:t xml:space="preserve"> от 02.03.2007</w:t>
      </w:r>
      <w:r w:rsidRPr="00A51E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A51EEF">
        <w:rPr>
          <w:rFonts w:eastAsia="Calibri"/>
          <w:sz w:val="28"/>
          <w:szCs w:val="28"/>
        </w:rPr>
        <w:t xml:space="preserve">25-ФЗ </w:t>
      </w:r>
      <w:r>
        <w:rPr>
          <w:rFonts w:eastAsia="Calibri"/>
          <w:sz w:val="28"/>
          <w:szCs w:val="28"/>
        </w:rPr>
        <w:t>«</w:t>
      </w:r>
      <w:r w:rsidRPr="00A51EEF">
        <w:rPr>
          <w:rFonts w:eastAsia="Calibri"/>
          <w:sz w:val="28"/>
          <w:szCs w:val="28"/>
        </w:rPr>
        <w:t>О муниципальной</w:t>
      </w:r>
      <w:r>
        <w:rPr>
          <w:rFonts w:eastAsia="Calibri"/>
          <w:sz w:val="28"/>
          <w:szCs w:val="28"/>
        </w:rPr>
        <w:t xml:space="preserve"> </w:t>
      </w:r>
      <w:r w:rsidRPr="00A51EEF">
        <w:rPr>
          <w:rFonts w:eastAsia="Calibri"/>
          <w:sz w:val="28"/>
          <w:szCs w:val="28"/>
        </w:rPr>
        <w:t>службе  в  Российской  Федерации",  правила внутреннего трудового</w:t>
      </w:r>
      <w:r>
        <w:rPr>
          <w:rFonts w:eastAsia="Calibri"/>
          <w:sz w:val="28"/>
          <w:szCs w:val="28"/>
        </w:rPr>
        <w:t xml:space="preserve"> </w:t>
      </w:r>
      <w:r w:rsidRPr="00A51EEF">
        <w:rPr>
          <w:rFonts w:eastAsia="Calibri"/>
          <w:sz w:val="28"/>
          <w:szCs w:val="28"/>
        </w:rPr>
        <w:t>распорядка</w:t>
      </w:r>
    </w:p>
    <w:p w:rsidR="00A51EEF" w:rsidRP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>___________________________________________</w:t>
      </w:r>
      <w:r>
        <w:rPr>
          <w:rFonts w:eastAsia="Calibri"/>
          <w:sz w:val="28"/>
          <w:szCs w:val="28"/>
        </w:rPr>
        <w:t>_________________________</w:t>
      </w:r>
    </w:p>
    <w:p w:rsidR="00A51EEF" w:rsidRPr="001A50CB" w:rsidRDefault="00A51EEF" w:rsidP="00A51EEF">
      <w:pPr>
        <w:autoSpaceDE w:val="0"/>
        <w:autoSpaceDN w:val="0"/>
        <w:adjustRightInd w:val="0"/>
        <w:jc w:val="both"/>
        <w:rPr>
          <w:rFonts w:eastAsia="Calibri"/>
        </w:rPr>
      </w:pPr>
      <w:r w:rsidRPr="001A50CB">
        <w:rPr>
          <w:rFonts w:eastAsia="Calibri"/>
        </w:rPr>
        <w:t xml:space="preserve">               (</w:t>
      </w:r>
      <w:r w:rsidR="001A50CB" w:rsidRPr="001A50CB">
        <w:rPr>
          <w:rFonts w:eastAsia="Calibri"/>
        </w:rPr>
        <w:t xml:space="preserve">указывается </w:t>
      </w:r>
      <w:r w:rsidRPr="001A50CB">
        <w:rPr>
          <w:rFonts w:eastAsia="Calibri"/>
        </w:rPr>
        <w:t xml:space="preserve">наименование органа </w:t>
      </w:r>
      <w:r w:rsidR="001A50CB" w:rsidRPr="001A50CB">
        <w:rPr>
          <w:rFonts w:eastAsia="Calibri"/>
        </w:rPr>
        <w:t>Администрации города Ханты-Мансийска, в котором муниципальный служащий осуществляет свою деятельность</w:t>
      </w:r>
      <w:r w:rsidRPr="001A50CB">
        <w:rPr>
          <w:rFonts w:eastAsia="Calibri"/>
        </w:rPr>
        <w:t>)</w:t>
      </w:r>
    </w:p>
    <w:p w:rsidR="00A65A2A" w:rsidRDefault="00A65A2A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51EEF" w:rsidRP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51EEF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A51EEF">
        <w:rPr>
          <w:rFonts w:eastAsia="Calibri"/>
          <w:sz w:val="28"/>
          <w:szCs w:val="28"/>
        </w:rPr>
        <w:t xml:space="preserve"> ____________ 20__ года           ____________________________________</w:t>
      </w:r>
    </w:p>
    <w:p w:rsidR="00A51EEF" w:rsidRDefault="00A51EEF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1EEF">
        <w:rPr>
          <w:rFonts w:eastAsia="Calibri"/>
          <w:sz w:val="28"/>
          <w:szCs w:val="28"/>
        </w:rPr>
        <w:t xml:space="preserve">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</w:t>
      </w:r>
      <w:r w:rsidRPr="00A51EEF">
        <w:rPr>
          <w:rFonts w:eastAsia="Calibri"/>
          <w:sz w:val="28"/>
          <w:szCs w:val="28"/>
        </w:rPr>
        <w:t xml:space="preserve"> (подпись)</w:t>
      </w:r>
    </w:p>
    <w:p w:rsidR="00A65A2A" w:rsidRDefault="00A65A2A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51EEF" w:rsidRPr="00A51EEF" w:rsidRDefault="00A65A2A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</w:t>
      </w:r>
      <w:r w:rsidR="00A51EEF" w:rsidRPr="00A51EEF">
        <w:rPr>
          <w:rFonts w:eastAsia="Calibri"/>
          <w:sz w:val="28"/>
          <w:szCs w:val="28"/>
        </w:rPr>
        <w:t xml:space="preserve"> зарегистрировано</w:t>
      </w:r>
    </w:p>
    <w:p w:rsidR="001A50CB" w:rsidRDefault="001A50CB" w:rsidP="00A51E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21022">
        <w:rPr>
          <w:rFonts w:eastAsia="Calibri"/>
          <w:sz w:val="28"/>
          <w:szCs w:val="28"/>
        </w:rPr>
        <w:t>___</w:t>
      </w:r>
      <w:r w:rsidR="00A51EEF" w:rsidRPr="00A51EEF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»</w:t>
      </w:r>
      <w:r w:rsidR="00A51EEF" w:rsidRPr="00A51EEF">
        <w:rPr>
          <w:rFonts w:eastAsia="Calibri"/>
          <w:sz w:val="28"/>
          <w:szCs w:val="28"/>
        </w:rPr>
        <w:t>___________20__года</w:t>
      </w:r>
      <w:r w:rsidR="002210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A51EEF" w:rsidRPr="00A51EEF">
        <w:rPr>
          <w:rFonts w:eastAsia="Calibri"/>
          <w:sz w:val="28"/>
          <w:szCs w:val="28"/>
        </w:rPr>
        <w:t xml:space="preserve">_____ </w:t>
      </w:r>
      <w:r>
        <w:rPr>
          <w:rFonts w:eastAsia="Calibri"/>
          <w:sz w:val="28"/>
          <w:szCs w:val="28"/>
        </w:rPr>
        <w:br/>
      </w:r>
      <w:r w:rsidR="00A51EEF" w:rsidRPr="00A51EEF">
        <w:rPr>
          <w:rFonts w:eastAsia="Calibri"/>
          <w:sz w:val="28"/>
          <w:szCs w:val="28"/>
        </w:rPr>
        <w:t xml:space="preserve">  ____________________</w:t>
      </w:r>
      <w:r>
        <w:rPr>
          <w:rFonts w:eastAsia="Calibri"/>
          <w:sz w:val="28"/>
          <w:szCs w:val="28"/>
        </w:rPr>
        <w:t>_____________________________</w:t>
      </w:r>
      <w:r w:rsidR="00A51EEF" w:rsidRPr="00A51EEF">
        <w:rPr>
          <w:rFonts w:eastAsia="Calibri"/>
          <w:sz w:val="28"/>
          <w:szCs w:val="28"/>
        </w:rPr>
        <w:t>_______________</w:t>
      </w:r>
    </w:p>
    <w:p w:rsidR="00A51EEF" w:rsidRPr="001A50CB" w:rsidRDefault="00A51EEF" w:rsidP="001A50CB">
      <w:pPr>
        <w:autoSpaceDE w:val="0"/>
        <w:autoSpaceDN w:val="0"/>
        <w:adjustRightInd w:val="0"/>
        <w:jc w:val="center"/>
        <w:rPr>
          <w:rFonts w:eastAsia="Calibri"/>
        </w:rPr>
      </w:pPr>
      <w:r w:rsidRPr="00A51EEF">
        <w:rPr>
          <w:rFonts w:eastAsia="Calibri"/>
          <w:sz w:val="28"/>
          <w:szCs w:val="28"/>
        </w:rPr>
        <w:t>(</w:t>
      </w:r>
      <w:r w:rsidRPr="001A50CB">
        <w:rPr>
          <w:rFonts w:eastAsia="Calibri"/>
        </w:rPr>
        <w:t>подпись, ФИО</w:t>
      </w:r>
      <w:r w:rsidR="001A50CB">
        <w:rPr>
          <w:rFonts w:eastAsia="Calibri"/>
        </w:rPr>
        <w:t>, должность</w:t>
      </w:r>
      <w:r w:rsidRPr="001A50CB">
        <w:rPr>
          <w:rFonts w:eastAsia="Calibri"/>
        </w:rPr>
        <w:t xml:space="preserve"> работника</w:t>
      </w:r>
      <w:r w:rsidR="001A50CB">
        <w:rPr>
          <w:rFonts w:eastAsia="Calibri"/>
        </w:rPr>
        <w:t xml:space="preserve"> </w:t>
      </w:r>
      <w:r w:rsidRPr="001A50CB">
        <w:rPr>
          <w:rFonts w:eastAsia="Calibri"/>
        </w:rPr>
        <w:t xml:space="preserve"> кадровой службы)</w:t>
      </w: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405B4" w:rsidRDefault="00C405B4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405B4" w:rsidRDefault="00C405B4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C405B4" w:rsidRDefault="00C405B4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8050E" w:rsidRDefault="00B8050E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A4178" w:rsidRPr="00A51EEF" w:rsidRDefault="00BA4178" w:rsidP="00BA41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A51EEF">
        <w:rPr>
          <w:rFonts w:eastAsia="Calibri"/>
        </w:rPr>
        <w:t xml:space="preserve">Приложение </w:t>
      </w:r>
      <w:r>
        <w:rPr>
          <w:rFonts w:eastAsia="Calibri"/>
        </w:rPr>
        <w:t>2</w:t>
      </w:r>
    </w:p>
    <w:p w:rsidR="00BA4178" w:rsidRDefault="00BA4178" w:rsidP="00BA4178">
      <w:pPr>
        <w:autoSpaceDE w:val="0"/>
        <w:autoSpaceDN w:val="0"/>
        <w:adjustRightInd w:val="0"/>
        <w:ind w:left="4253"/>
        <w:jc w:val="right"/>
        <w:rPr>
          <w:rFonts w:eastAsia="Calibri"/>
        </w:rPr>
      </w:pPr>
      <w:r w:rsidRPr="00A51EEF">
        <w:rPr>
          <w:rFonts w:eastAsia="Calibri"/>
        </w:rPr>
        <w:t xml:space="preserve">к Порядку уведомления муниципальными служащими Администрации города </w:t>
      </w:r>
      <w:r w:rsidRPr="00A51EEF">
        <w:rPr>
          <w:rFonts w:eastAsia="Calibri"/>
        </w:rPr>
        <w:br/>
        <w:t xml:space="preserve">Ханты-Мансийска </w:t>
      </w:r>
      <w:r>
        <w:rPr>
          <w:rFonts w:eastAsia="Calibri"/>
        </w:rPr>
        <w:t>работодателя (</w:t>
      </w:r>
      <w:r w:rsidRPr="00A51EEF">
        <w:rPr>
          <w:rFonts w:eastAsia="Calibri"/>
        </w:rPr>
        <w:t>представителя нанимателя) о намерении выполнять иную оплачиваемую работу</w:t>
      </w:r>
    </w:p>
    <w:p w:rsidR="00540BB2" w:rsidRDefault="00540BB2" w:rsidP="00BA4178">
      <w:pPr>
        <w:autoSpaceDE w:val="0"/>
        <w:autoSpaceDN w:val="0"/>
        <w:adjustRightInd w:val="0"/>
        <w:ind w:left="4253"/>
        <w:jc w:val="right"/>
        <w:rPr>
          <w:rFonts w:eastAsia="Calibri"/>
        </w:rPr>
      </w:pPr>
    </w:p>
    <w:p w:rsidR="00540BB2" w:rsidRDefault="00540BB2" w:rsidP="00540BB2">
      <w:pPr>
        <w:jc w:val="center"/>
        <w:rPr>
          <w:sz w:val="28"/>
          <w:szCs w:val="28"/>
        </w:rPr>
      </w:pPr>
      <w:r w:rsidRPr="000F234D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Pr="000F234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у</w:t>
      </w:r>
      <w:r w:rsidRPr="000F234D">
        <w:rPr>
          <w:sz w:val="28"/>
          <w:szCs w:val="28"/>
        </w:rPr>
        <w:t>ведомлений</w:t>
      </w:r>
    </w:p>
    <w:p w:rsidR="00540BB2" w:rsidRDefault="00540BB2" w:rsidP="00540BB2">
      <w:pPr>
        <w:tabs>
          <w:tab w:val="left" w:pos="6300"/>
          <w:tab w:val="left" w:pos="6480"/>
          <w:tab w:val="left" w:pos="8280"/>
          <w:tab w:val="left" w:pos="9000"/>
        </w:tabs>
        <w:jc w:val="center"/>
      </w:pPr>
      <w:r>
        <w:rPr>
          <w:color w:val="000000"/>
          <w:spacing w:val="-1"/>
          <w:sz w:val="28"/>
          <w:szCs w:val="28"/>
        </w:rPr>
        <w:t xml:space="preserve">муниципальными служащими Администрации города Ханты-Мансийска, органов Администрации города Ханты-Мансийска работодателя (представителя нанимателя) </w:t>
      </w:r>
      <w:r w:rsidRPr="001E6025">
        <w:rPr>
          <w:sz w:val="28"/>
          <w:szCs w:val="28"/>
        </w:rPr>
        <w:t>о намерении осуществлять иную оплачиваемую работу</w:t>
      </w:r>
    </w:p>
    <w:p w:rsidR="00540BB2" w:rsidRDefault="00540BB2" w:rsidP="00540BB2">
      <w:pPr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97"/>
        <w:gridCol w:w="1397"/>
        <w:gridCol w:w="1397"/>
        <w:gridCol w:w="1398"/>
        <w:gridCol w:w="1397"/>
        <w:gridCol w:w="1397"/>
        <w:gridCol w:w="1398"/>
      </w:tblGrid>
      <w:tr w:rsidR="00540BB2" w:rsidRPr="00275E44" w:rsidTr="00B8050E">
        <w:trPr>
          <w:cantSplit/>
          <w:trHeight w:val="5575"/>
        </w:trPr>
        <w:tc>
          <w:tcPr>
            <w:tcW w:w="567" w:type="dxa"/>
            <w:shd w:val="clear" w:color="auto" w:fill="auto"/>
            <w:vAlign w:val="center"/>
          </w:tcPr>
          <w:p w:rsidR="00540BB2" w:rsidRPr="00275E44" w:rsidRDefault="00540BB2" w:rsidP="00B8050E">
            <w:pPr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275E44">
              <w:rPr>
                <w:lang w:eastAsia="en-US"/>
              </w:rPr>
              <w:t>п</w:t>
            </w:r>
            <w:proofErr w:type="spellEnd"/>
            <w:proofErr w:type="gramEnd"/>
            <w:r w:rsidRPr="00275E44">
              <w:rPr>
                <w:lang w:eastAsia="en-US"/>
              </w:rPr>
              <w:t>/</w:t>
            </w:r>
            <w:proofErr w:type="spellStart"/>
            <w:r w:rsidRPr="00275E44">
              <w:rPr>
                <w:lang w:eastAsia="en-US"/>
              </w:rPr>
              <w:t>п</w:t>
            </w:r>
            <w:proofErr w:type="spellEnd"/>
          </w:p>
        </w:tc>
        <w:tc>
          <w:tcPr>
            <w:tcW w:w="1397" w:type="dxa"/>
            <w:shd w:val="clear" w:color="auto" w:fill="auto"/>
            <w:textDirection w:val="btLr"/>
            <w:vAlign w:val="center"/>
          </w:tcPr>
          <w:p w:rsidR="00540BB2" w:rsidRPr="00275E44" w:rsidRDefault="00540BB2" w:rsidP="00B8050E">
            <w:pPr>
              <w:ind w:left="-108" w:right="113"/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Дата поступления уведомления в кадровое подразделение</w:t>
            </w:r>
          </w:p>
        </w:tc>
        <w:tc>
          <w:tcPr>
            <w:tcW w:w="1397" w:type="dxa"/>
            <w:shd w:val="clear" w:color="auto" w:fill="auto"/>
            <w:textDirection w:val="btLr"/>
            <w:vAlign w:val="center"/>
          </w:tcPr>
          <w:p w:rsidR="00540BB2" w:rsidRPr="00275E44" w:rsidRDefault="00540BB2" w:rsidP="00B8050E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муниципального </w:t>
            </w:r>
            <w:r w:rsidRPr="00275E44">
              <w:rPr>
                <w:lang w:eastAsia="en-US"/>
              </w:rPr>
              <w:t>служащего, представившего уведомление</w:t>
            </w:r>
          </w:p>
        </w:tc>
        <w:tc>
          <w:tcPr>
            <w:tcW w:w="1397" w:type="dxa"/>
            <w:shd w:val="clear" w:color="auto" w:fill="auto"/>
            <w:textDirection w:val="btLr"/>
            <w:vAlign w:val="center"/>
          </w:tcPr>
          <w:p w:rsidR="00540BB2" w:rsidRPr="00275E44" w:rsidRDefault="00540BB2" w:rsidP="00B8050E">
            <w:pPr>
              <w:ind w:left="113" w:right="113"/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 xml:space="preserve">Должность </w:t>
            </w:r>
            <w:r>
              <w:rPr>
                <w:lang w:eastAsia="en-US"/>
              </w:rPr>
              <w:t xml:space="preserve"> муниципального</w:t>
            </w:r>
            <w:r w:rsidRPr="00275E44">
              <w:rPr>
                <w:lang w:eastAsia="en-US"/>
              </w:rPr>
              <w:t xml:space="preserve"> служащего, представившего уведомление</w:t>
            </w:r>
          </w:p>
        </w:tc>
        <w:tc>
          <w:tcPr>
            <w:tcW w:w="1398" w:type="dxa"/>
            <w:shd w:val="clear" w:color="auto" w:fill="auto"/>
            <w:textDirection w:val="btLr"/>
            <w:vAlign w:val="center"/>
          </w:tcPr>
          <w:p w:rsidR="00540BB2" w:rsidRPr="00B329C2" w:rsidRDefault="00540BB2" w:rsidP="00B8050E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B329C2">
              <w:rPr>
                <w:rFonts w:eastAsia="Calibri"/>
                <w:lang w:eastAsia="en-US"/>
              </w:rPr>
              <w:t xml:space="preserve">Название организации, в которой </w:t>
            </w:r>
            <w:r>
              <w:rPr>
                <w:rFonts w:eastAsia="Calibri"/>
                <w:lang w:eastAsia="en-US"/>
              </w:rPr>
              <w:t>муниципальный</w:t>
            </w:r>
            <w:r w:rsidRPr="00B329C2">
              <w:rPr>
                <w:rFonts w:eastAsia="Calibri"/>
                <w:lang w:eastAsia="en-US"/>
              </w:rPr>
              <w:t xml:space="preserve"> служащий намерен осуществлять иную оплачиваемую работу, должность</w:t>
            </w:r>
          </w:p>
        </w:tc>
        <w:tc>
          <w:tcPr>
            <w:tcW w:w="1397" w:type="dxa"/>
            <w:shd w:val="clear" w:color="auto" w:fill="auto"/>
            <w:textDirection w:val="btLr"/>
            <w:vAlign w:val="center"/>
          </w:tcPr>
          <w:p w:rsidR="00540BB2" w:rsidRPr="00275E44" w:rsidRDefault="00540BB2" w:rsidP="00B8050E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муниципального </w:t>
            </w:r>
            <w:r w:rsidRPr="00275E44">
              <w:rPr>
                <w:lang w:eastAsia="en-US"/>
              </w:rPr>
              <w:t>служащего, принявшего уведомление</w:t>
            </w:r>
          </w:p>
        </w:tc>
        <w:tc>
          <w:tcPr>
            <w:tcW w:w="1397" w:type="dxa"/>
            <w:shd w:val="clear" w:color="auto" w:fill="auto"/>
            <w:textDirection w:val="btLr"/>
            <w:vAlign w:val="center"/>
          </w:tcPr>
          <w:p w:rsidR="00540BB2" w:rsidRPr="00275E44" w:rsidRDefault="00540BB2" w:rsidP="00B8050E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Подпись муниципального </w:t>
            </w:r>
            <w:r w:rsidRPr="00275E44">
              <w:rPr>
                <w:lang w:eastAsia="en-US"/>
              </w:rPr>
              <w:t>служащего, принявшего уведомление</w:t>
            </w:r>
          </w:p>
        </w:tc>
        <w:tc>
          <w:tcPr>
            <w:tcW w:w="1398" w:type="dxa"/>
            <w:shd w:val="clear" w:color="auto" w:fill="auto"/>
            <w:textDirection w:val="btLr"/>
            <w:vAlign w:val="center"/>
          </w:tcPr>
          <w:p w:rsidR="00540BB2" w:rsidRPr="00275E44" w:rsidRDefault="00540BB2" w:rsidP="00B8050E">
            <w:pPr>
              <w:ind w:left="113" w:right="113"/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Подпись</w:t>
            </w:r>
            <w:r>
              <w:rPr>
                <w:lang w:eastAsia="en-US"/>
              </w:rPr>
              <w:t xml:space="preserve"> муниципального </w:t>
            </w:r>
            <w:r w:rsidRPr="00275E44">
              <w:rPr>
                <w:lang w:eastAsia="en-US"/>
              </w:rPr>
              <w:t>служащего в получении копии уведомления</w:t>
            </w:r>
          </w:p>
        </w:tc>
      </w:tr>
      <w:tr w:rsidR="00540BB2" w:rsidRPr="00275E44" w:rsidTr="00B8050E">
        <w:trPr>
          <w:trHeight w:val="272"/>
        </w:trPr>
        <w:tc>
          <w:tcPr>
            <w:tcW w:w="567" w:type="dxa"/>
            <w:shd w:val="clear" w:color="auto" w:fill="auto"/>
          </w:tcPr>
          <w:p w:rsidR="00540BB2" w:rsidRPr="00275E44" w:rsidRDefault="00540BB2" w:rsidP="00B8050E">
            <w:pPr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540BB2" w:rsidRPr="00275E44" w:rsidRDefault="00540BB2" w:rsidP="00B8050E">
            <w:pPr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540BB2" w:rsidRPr="00275E44" w:rsidRDefault="00540BB2" w:rsidP="00B8050E">
            <w:pPr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540BB2" w:rsidRPr="00275E44" w:rsidRDefault="00540BB2" w:rsidP="00B8050E">
            <w:pPr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540BB2" w:rsidRPr="00B329C2" w:rsidRDefault="00540BB2" w:rsidP="00B8050E">
            <w:pPr>
              <w:jc w:val="center"/>
              <w:rPr>
                <w:rFonts w:eastAsia="Calibri"/>
                <w:lang w:eastAsia="en-US"/>
              </w:rPr>
            </w:pPr>
            <w:r w:rsidRPr="00B329C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97" w:type="dxa"/>
            <w:shd w:val="clear" w:color="auto" w:fill="auto"/>
          </w:tcPr>
          <w:p w:rsidR="00540BB2" w:rsidRPr="00275E44" w:rsidRDefault="00540BB2" w:rsidP="00B8050E">
            <w:pPr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540BB2" w:rsidRPr="00275E44" w:rsidRDefault="00540BB2" w:rsidP="00B8050E">
            <w:pPr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7</w:t>
            </w:r>
          </w:p>
        </w:tc>
        <w:tc>
          <w:tcPr>
            <w:tcW w:w="1398" w:type="dxa"/>
            <w:shd w:val="clear" w:color="auto" w:fill="auto"/>
          </w:tcPr>
          <w:p w:rsidR="00540BB2" w:rsidRPr="00275E44" w:rsidRDefault="00540BB2" w:rsidP="00B8050E">
            <w:pPr>
              <w:jc w:val="center"/>
              <w:rPr>
                <w:lang w:eastAsia="en-US"/>
              </w:rPr>
            </w:pPr>
            <w:r w:rsidRPr="00275E44">
              <w:rPr>
                <w:lang w:eastAsia="en-US"/>
              </w:rPr>
              <w:t>8</w:t>
            </w:r>
          </w:p>
        </w:tc>
      </w:tr>
    </w:tbl>
    <w:p w:rsidR="00540BB2" w:rsidRPr="00275E44" w:rsidRDefault="00540BB2" w:rsidP="00540BB2">
      <w:pPr>
        <w:jc w:val="center"/>
      </w:pPr>
    </w:p>
    <w:p w:rsidR="00540BB2" w:rsidRPr="00275E44" w:rsidRDefault="00540BB2" w:rsidP="00540BB2">
      <w:pPr>
        <w:spacing w:after="200" w:line="276" w:lineRule="auto"/>
      </w:pPr>
      <w:r w:rsidRPr="00275E44">
        <w:br w:type="page"/>
      </w:r>
    </w:p>
    <w:p w:rsidR="00540BB2" w:rsidRPr="00A51EEF" w:rsidRDefault="00540BB2" w:rsidP="00BA4178">
      <w:pPr>
        <w:autoSpaceDE w:val="0"/>
        <w:autoSpaceDN w:val="0"/>
        <w:adjustRightInd w:val="0"/>
        <w:ind w:left="4253"/>
        <w:jc w:val="right"/>
        <w:rPr>
          <w:rFonts w:eastAsia="Calibri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22664F" w:rsidRDefault="0022664F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p w:rsidR="000E78AE" w:rsidRDefault="000E78AE" w:rsidP="0022664F">
      <w:pPr>
        <w:keepNext/>
        <w:keepLines/>
        <w:ind w:left="426" w:right="567" w:firstLine="708"/>
        <w:jc w:val="center"/>
        <w:rPr>
          <w:bCs/>
          <w:iCs/>
          <w:snapToGrid w:val="0"/>
          <w:sz w:val="28"/>
          <w:szCs w:val="28"/>
        </w:rPr>
      </w:pPr>
    </w:p>
    <w:sectPr w:rsidR="000E78AE" w:rsidSect="00FB52ED">
      <w:pgSz w:w="11906" w:h="16838"/>
      <w:pgMar w:top="709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D3" w:rsidRDefault="002F01D3" w:rsidP="008E32ED">
      <w:r>
        <w:separator/>
      </w:r>
    </w:p>
  </w:endnote>
  <w:endnote w:type="continuationSeparator" w:id="0">
    <w:p w:rsidR="002F01D3" w:rsidRDefault="002F01D3" w:rsidP="008E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D3" w:rsidRDefault="002F01D3" w:rsidP="008E32ED">
      <w:r>
        <w:separator/>
      </w:r>
    </w:p>
  </w:footnote>
  <w:footnote w:type="continuationSeparator" w:id="0">
    <w:p w:rsidR="002F01D3" w:rsidRDefault="002F01D3" w:rsidP="008E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2C9"/>
    <w:multiLevelType w:val="multilevel"/>
    <w:tmpl w:val="F766BE4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E2D3131"/>
    <w:multiLevelType w:val="hybridMultilevel"/>
    <w:tmpl w:val="C72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F1C"/>
    <w:rsid w:val="00000F57"/>
    <w:rsid w:val="00004486"/>
    <w:rsid w:val="0000476A"/>
    <w:rsid w:val="00006BB3"/>
    <w:rsid w:val="000142BE"/>
    <w:rsid w:val="00014EF4"/>
    <w:rsid w:val="0002073A"/>
    <w:rsid w:val="00020AF9"/>
    <w:rsid w:val="000233AF"/>
    <w:rsid w:val="000552BD"/>
    <w:rsid w:val="000660F0"/>
    <w:rsid w:val="0006764F"/>
    <w:rsid w:val="00067B22"/>
    <w:rsid w:val="00076263"/>
    <w:rsid w:val="00081DCC"/>
    <w:rsid w:val="00083458"/>
    <w:rsid w:val="000840FC"/>
    <w:rsid w:val="000875B1"/>
    <w:rsid w:val="000A4070"/>
    <w:rsid w:val="000B5994"/>
    <w:rsid w:val="000C1C0F"/>
    <w:rsid w:val="000C5D40"/>
    <w:rsid w:val="000D3C48"/>
    <w:rsid w:val="000E78AE"/>
    <w:rsid w:val="000F6B83"/>
    <w:rsid w:val="000F71E1"/>
    <w:rsid w:val="00105F21"/>
    <w:rsid w:val="00113A65"/>
    <w:rsid w:val="00124518"/>
    <w:rsid w:val="00131EEB"/>
    <w:rsid w:val="00143461"/>
    <w:rsid w:val="001461DA"/>
    <w:rsid w:val="00150AD6"/>
    <w:rsid w:val="00156434"/>
    <w:rsid w:val="00160741"/>
    <w:rsid w:val="00160859"/>
    <w:rsid w:val="00160DF6"/>
    <w:rsid w:val="00162AB9"/>
    <w:rsid w:val="0017271B"/>
    <w:rsid w:val="00173DD1"/>
    <w:rsid w:val="00177455"/>
    <w:rsid w:val="00177C50"/>
    <w:rsid w:val="00184961"/>
    <w:rsid w:val="00195DBB"/>
    <w:rsid w:val="00196D99"/>
    <w:rsid w:val="001A3E91"/>
    <w:rsid w:val="001A49EB"/>
    <w:rsid w:val="001A50CB"/>
    <w:rsid w:val="001B5E34"/>
    <w:rsid w:val="001B5F10"/>
    <w:rsid w:val="001C20DA"/>
    <w:rsid w:val="001C2F44"/>
    <w:rsid w:val="001D6BD7"/>
    <w:rsid w:val="001E1446"/>
    <w:rsid w:val="001E5473"/>
    <w:rsid w:val="001F2273"/>
    <w:rsid w:val="001F54B6"/>
    <w:rsid w:val="00203D9C"/>
    <w:rsid w:val="00211809"/>
    <w:rsid w:val="00214F1C"/>
    <w:rsid w:val="00221022"/>
    <w:rsid w:val="00226251"/>
    <w:rsid w:val="0022664F"/>
    <w:rsid w:val="00245825"/>
    <w:rsid w:val="00252BE7"/>
    <w:rsid w:val="002617DD"/>
    <w:rsid w:val="00262ED2"/>
    <w:rsid w:val="002650BE"/>
    <w:rsid w:val="00266047"/>
    <w:rsid w:val="00291021"/>
    <w:rsid w:val="00297CEC"/>
    <w:rsid w:val="002A0E64"/>
    <w:rsid w:val="002A2F11"/>
    <w:rsid w:val="002A3A31"/>
    <w:rsid w:val="002B13C2"/>
    <w:rsid w:val="002B1FA1"/>
    <w:rsid w:val="002B32E4"/>
    <w:rsid w:val="002B4F7E"/>
    <w:rsid w:val="002C48DD"/>
    <w:rsid w:val="002D63C5"/>
    <w:rsid w:val="002E4B01"/>
    <w:rsid w:val="002F01D3"/>
    <w:rsid w:val="002F06FE"/>
    <w:rsid w:val="002F4D8E"/>
    <w:rsid w:val="002F7EBA"/>
    <w:rsid w:val="0031044E"/>
    <w:rsid w:val="00310D58"/>
    <w:rsid w:val="003133DD"/>
    <w:rsid w:val="00325CB3"/>
    <w:rsid w:val="003267F4"/>
    <w:rsid w:val="00335EC5"/>
    <w:rsid w:val="00342BFC"/>
    <w:rsid w:val="00352C5B"/>
    <w:rsid w:val="003616EE"/>
    <w:rsid w:val="00361712"/>
    <w:rsid w:val="003718E5"/>
    <w:rsid w:val="00381253"/>
    <w:rsid w:val="003857FE"/>
    <w:rsid w:val="003901E1"/>
    <w:rsid w:val="00390320"/>
    <w:rsid w:val="0039176F"/>
    <w:rsid w:val="003923E6"/>
    <w:rsid w:val="00394966"/>
    <w:rsid w:val="003A23B5"/>
    <w:rsid w:val="003A7853"/>
    <w:rsid w:val="003A7B18"/>
    <w:rsid w:val="003B2E16"/>
    <w:rsid w:val="003B3491"/>
    <w:rsid w:val="003B635B"/>
    <w:rsid w:val="003B65FB"/>
    <w:rsid w:val="003C019A"/>
    <w:rsid w:val="003C1BF7"/>
    <w:rsid w:val="003C4178"/>
    <w:rsid w:val="003D1C4E"/>
    <w:rsid w:val="003D5759"/>
    <w:rsid w:val="003D6148"/>
    <w:rsid w:val="003E012A"/>
    <w:rsid w:val="003E4CA7"/>
    <w:rsid w:val="003F6F26"/>
    <w:rsid w:val="00404A96"/>
    <w:rsid w:val="00405B3F"/>
    <w:rsid w:val="004062CD"/>
    <w:rsid w:val="004223E6"/>
    <w:rsid w:val="00427C53"/>
    <w:rsid w:val="00430D63"/>
    <w:rsid w:val="00464CF5"/>
    <w:rsid w:val="00467A1C"/>
    <w:rsid w:val="00467ACD"/>
    <w:rsid w:val="00482AFA"/>
    <w:rsid w:val="00492C13"/>
    <w:rsid w:val="00495404"/>
    <w:rsid w:val="0049684C"/>
    <w:rsid w:val="004A0871"/>
    <w:rsid w:val="004A29B8"/>
    <w:rsid w:val="004A5011"/>
    <w:rsid w:val="004A6D0B"/>
    <w:rsid w:val="004B67F8"/>
    <w:rsid w:val="004B72DC"/>
    <w:rsid w:val="004B76B4"/>
    <w:rsid w:val="004B7C2A"/>
    <w:rsid w:val="004C1B9B"/>
    <w:rsid w:val="004C2A28"/>
    <w:rsid w:val="004C2E1B"/>
    <w:rsid w:val="004D32F5"/>
    <w:rsid w:val="004D392B"/>
    <w:rsid w:val="004D39C2"/>
    <w:rsid w:val="004D6CEA"/>
    <w:rsid w:val="004E371D"/>
    <w:rsid w:val="004E3ED9"/>
    <w:rsid w:val="004E70E6"/>
    <w:rsid w:val="004F27DB"/>
    <w:rsid w:val="004F429A"/>
    <w:rsid w:val="004F6AC8"/>
    <w:rsid w:val="00504584"/>
    <w:rsid w:val="00510690"/>
    <w:rsid w:val="00512634"/>
    <w:rsid w:val="00516AFA"/>
    <w:rsid w:val="0051720F"/>
    <w:rsid w:val="00522720"/>
    <w:rsid w:val="00523651"/>
    <w:rsid w:val="00523DCE"/>
    <w:rsid w:val="005364E5"/>
    <w:rsid w:val="005368F6"/>
    <w:rsid w:val="00540BB2"/>
    <w:rsid w:val="0054275A"/>
    <w:rsid w:val="00557D3B"/>
    <w:rsid w:val="0056088E"/>
    <w:rsid w:val="00561170"/>
    <w:rsid w:val="00567B76"/>
    <w:rsid w:val="00571BC7"/>
    <w:rsid w:val="005728E4"/>
    <w:rsid w:val="00573F34"/>
    <w:rsid w:val="005754A2"/>
    <w:rsid w:val="0058331E"/>
    <w:rsid w:val="00585D0D"/>
    <w:rsid w:val="00587146"/>
    <w:rsid w:val="005A1704"/>
    <w:rsid w:val="005B1482"/>
    <w:rsid w:val="005B5052"/>
    <w:rsid w:val="005B78BB"/>
    <w:rsid w:val="005C1A6F"/>
    <w:rsid w:val="005C223A"/>
    <w:rsid w:val="005C5C4F"/>
    <w:rsid w:val="005D0CB2"/>
    <w:rsid w:val="005D3713"/>
    <w:rsid w:val="005D48D3"/>
    <w:rsid w:val="005E4D44"/>
    <w:rsid w:val="005E757D"/>
    <w:rsid w:val="005F7399"/>
    <w:rsid w:val="00605AF7"/>
    <w:rsid w:val="006103FA"/>
    <w:rsid w:val="00611338"/>
    <w:rsid w:val="00612066"/>
    <w:rsid w:val="006213A7"/>
    <w:rsid w:val="00621B67"/>
    <w:rsid w:val="00622B9E"/>
    <w:rsid w:val="0062450B"/>
    <w:rsid w:val="00624E9C"/>
    <w:rsid w:val="00634740"/>
    <w:rsid w:val="00637327"/>
    <w:rsid w:val="006425FE"/>
    <w:rsid w:val="00645709"/>
    <w:rsid w:val="00646306"/>
    <w:rsid w:val="00652E49"/>
    <w:rsid w:val="00682042"/>
    <w:rsid w:val="006A682D"/>
    <w:rsid w:val="006B0B95"/>
    <w:rsid w:val="006B3348"/>
    <w:rsid w:val="006B4896"/>
    <w:rsid w:val="006B48C4"/>
    <w:rsid w:val="006C36FD"/>
    <w:rsid w:val="006C6B86"/>
    <w:rsid w:val="006D0138"/>
    <w:rsid w:val="006D0BA4"/>
    <w:rsid w:val="006D1577"/>
    <w:rsid w:val="006D2A45"/>
    <w:rsid w:val="006E6F09"/>
    <w:rsid w:val="006F0366"/>
    <w:rsid w:val="006F527F"/>
    <w:rsid w:val="007107C2"/>
    <w:rsid w:val="00710A59"/>
    <w:rsid w:val="0071540B"/>
    <w:rsid w:val="00725CE3"/>
    <w:rsid w:val="007343A4"/>
    <w:rsid w:val="00744F2C"/>
    <w:rsid w:val="007558FC"/>
    <w:rsid w:val="007579A0"/>
    <w:rsid w:val="00765C0F"/>
    <w:rsid w:val="00767DE9"/>
    <w:rsid w:val="00773334"/>
    <w:rsid w:val="00783013"/>
    <w:rsid w:val="00783E57"/>
    <w:rsid w:val="00784883"/>
    <w:rsid w:val="00786DE3"/>
    <w:rsid w:val="00791663"/>
    <w:rsid w:val="00791760"/>
    <w:rsid w:val="00793542"/>
    <w:rsid w:val="00794C5F"/>
    <w:rsid w:val="00797213"/>
    <w:rsid w:val="007A09D0"/>
    <w:rsid w:val="007A45CB"/>
    <w:rsid w:val="007A5A8F"/>
    <w:rsid w:val="007A7660"/>
    <w:rsid w:val="007B19EF"/>
    <w:rsid w:val="007B4EA1"/>
    <w:rsid w:val="007C2581"/>
    <w:rsid w:val="007C274D"/>
    <w:rsid w:val="007C2A16"/>
    <w:rsid w:val="007C3050"/>
    <w:rsid w:val="007D1809"/>
    <w:rsid w:val="007D5DCB"/>
    <w:rsid w:val="007F4659"/>
    <w:rsid w:val="007F6D62"/>
    <w:rsid w:val="008244A8"/>
    <w:rsid w:val="0082512F"/>
    <w:rsid w:val="00826C41"/>
    <w:rsid w:val="008350E3"/>
    <w:rsid w:val="0084404E"/>
    <w:rsid w:val="00850259"/>
    <w:rsid w:val="00851635"/>
    <w:rsid w:val="00875984"/>
    <w:rsid w:val="00880049"/>
    <w:rsid w:val="00890DBD"/>
    <w:rsid w:val="008A0D45"/>
    <w:rsid w:val="008B2EF8"/>
    <w:rsid w:val="008E32ED"/>
    <w:rsid w:val="008E5C90"/>
    <w:rsid w:val="008F0C7E"/>
    <w:rsid w:val="008F369A"/>
    <w:rsid w:val="008F55BE"/>
    <w:rsid w:val="00901FF4"/>
    <w:rsid w:val="00912C7E"/>
    <w:rsid w:val="00912D90"/>
    <w:rsid w:val="00916B98"/>
    <w:rsid w:val="0092128A"/>
    <w:rsid w:val="00923AF7"/>
    <w:rsid w:val="009254D6"/>
    <w:rsid w:val="00932AD0"/>
    <w:rsid w:val="00933950"/>
    <w:rsid w:val="00933CFE"/>
    <w:rsid w:val="00934390"/>
    <w:rsid w:val="009407D3"/>
    <w:rsid w:val="00940CB1"/>
    <w:rsid w:val="00943432"/>
    <w:rsid w:val="00945814"/>
    <w:rsid w:val="009546F4"/>
    <w:rsid w:val="00954D5B"/>
    <w:rsid w:val="00984652"/>
    <w:rsid w:val="00993224"/>
    <w:rsid w:val="009943E8"/>
    <w:rsid w:val="00996390"/>
    <w:rsid w:val="009A49AE"/>
    <w:rsid w:val="009C060F"/>
    <w:rsid w:val="009C2B29"/>
    <w:rsid w:val="009C5089"/>
    <w:rsid w:val="009C5459"/>
    <w:rsid w:val="009D112E"/>
    <w:rsid w:val="009D40CC"/>
    <w:rsid w:val="009E2AAF"/>
    <w:rsid w:val="009F4D3C"/>
    <w:rsid w:val="009F6F12"/>
    <w:rsid w:val="00A04F04"/>
    <w:rsid w:val="00A05A24"/>
    <w:rsid w:val="00A05B74"/>
    <w:rsid w:val="00A06909"/>
    <w:rsid w:val="00A14A9E"/>
    <w:rsid w:val="00A17774"/>
    <w:rsid w:val="00A26EA5"/>
    <w:rsid w:val="00A519C3"/>
    <w:rsid w:val="00A51EEF"/>
    <w:rsid w:val="00A531B1"/>
    <w:rsid w:val="00A54BD6"/>
    <w:rsid w:val="00A566E8"/>
    <w:rsid w:val="00A61767"/>
    <w:rsid w:val="00A63698"/>
    <w:rsid w:val="00A642CC"/>
    <w:rsid w:val="00A65A2A"/>
    <w:rsid w:val="00A71406"/>
    <w:rsid w:val="00A836E7"/>
    <w:rsid w:val="00A8544A"/>
    <w:rsid w:val="00A876F5"/>
    <w:rsid w:val="00A96430"/>
    <w:rsid w:val="00AA57A5"/>
    <w:rsid w:val="00AB1B09"/>
    <w:rsid w:val="00AC1DA2"/>
    <w:rsid w:val="00AC5C15"/>
    <w:rsid w:val="00AC7F9E"/>
    <w:rsid w:val="00AD10E6"/>
    <w:rsid w:val="00AD461C"/>
    <w:rsid w:val="00AD6AE4"/>
    <w:rsid w:val="00AE275F"/>
    <w:rsid w:val="00AE3565"/>
    <w:rsid w:val="00AE36E8"/>
    <w:rsid w:val="00AE3705"/>
    <w:rsid w:val="00AF2682"/>
    <w:rsid w:val="00B031DF"/>
    <w:rsid w:val="00B03E5F"/>
    <w:rsid w:val="00B071C4"/>
    <w:rsid w:val="00B132F6"/>
    <w:rsid w:val="00B15A84"/>
    <w:rsid w:val="00B24B59"/>
    <w:rsid w:val="00B31144"/>
    <w:rsid w:val="00B33FC6"/>
    <w:rsid w:val="00B37ED2"/>
    <w:rsid w:val="00B4130F"/>
    <w:rsid w:val="00B4238D"/>
    <w:rsid w:val="00B648AD"/>
    <w:rsid w:val="00B71488"/>
    <w:rsid w:val="00B8050E"/>
    <w:rsid w:val="00B8286B"/>
    <w:rsid w:val="00B837F5"/>
    <w:rsid w:val="00B93F36"/>
    <w:rsid w:val="00BA4178"/>
    <w:rsid w:val="00BD38EF"/>
    <w:rsid w:val="00BE24F3"/>
    <w:rsid w:val="00BE4908"/>
    <w:rsid w:val="00C02466"/>
    <w:rsid w:val="00C0313F"/>
    <w:rsid w:val="00C1291A"/>
    <w:rsid w:val="00C203DF"/>
    <w:rsid w:val="00C22981"/>
    <w:rsid w:val="00C23270"/>
    <w:rsid w:val="00C23403"/>
    <w:rsid w:val="00C31874"/>
    <w:rsid w:val="00C31EED"/>
    <w:rsid w:val="00C339D1"/>
    <w:rsid w:val="00C34F51"/>
    <w:rsid w:val="00C405B4"/>
    <w:rsid w:val="00C5476B"/>
    <w:rsid w:val="00C614F5"/>
    <w:rsid w:val="00C72F2D"/>
    <w:rsid w:val="00C749DC"/>
    <w:rsid w:val="00C74A66"/>
    <w:rsid w:val="00C8060C"/>
    <w:rsid w:val="00C86030"/>
    <w:rsid w:val="00C8783A"/>
    <w:rsid w:val="00CA7577"/>
    <w:rsid w:val="00CC2A03"/>
    <w:rsid w:val="00CD438F"/>
    <w:rsid w:val="00CD457A"/>
    <w:rsid w:val="00CE3BEE"/>
    <w:rsid w:val="00CE61E7"/>
    <w:rsid w:val="00D25EB7"/>
    <w:rsid w:val="00D45133"/>
    <w:rsid w:val="00D45609"/>
    <w:rsid w:val="00D46319"/>
    <w:rsid w:val="00D56E49"/>
    <w:rsid w:val="00D637A1"/>
    <w:rsid w:val="00D65384"/>
    <w:rsid w:val="00D7594D"/>
    <w:rsid w:val="00D75E28"/>
    <w:rsid w:val="00D94D5C"/>
    <w:rsid w:val="00DB42F3"/>
    <w:rsid w:val="00DC68C0"/>
    <w:rsid w:val="00DD71BF"/>
    <w:rsid w:val="00DF0E53"/>
    <w:rsid w:val="00E03D56"/>
    <w:rsid w:val="00E0415D"/>
    <w:rsid w:val="00E049B9"/>
    <w:rsid w:val="00E2602C"/>
    <w:rsid w:val="00E27439"/>
    <w:rsid w:val="00E40206"/>
    <w:rsid w:val="00E4096C"/>
    <w:rsid w:val="00E43A20"/>
    <w:rsid w:val="00E4701D"/>
    <w:rsid w:val="00E70FB6"/>
    <w:rsid w:val="00E72E9D"/>
    <w:rsid w:val="00E91BBF"/>
    <w:rsid w:val="00E94E0F"/>
    <w:rsid w:val="00EB27B3"/>
    <w:rsid w:val="00EC58B4"/>
    <w:rsid w:val="00EC637E"/>
    <w:rsid w:val="00ED56BC"/>
    <w:rsid w:val="00EE1C7A"/>
    <w:rsid w:val="00EE22F3"/>
    <w:rsid w:val="00EE2FF7"/>
    <w:rsid w:val="00EF1819"/>
    <w:rsid w:val="00F00780"/>
    <w:rsid w:val="00F049BC"/>
    <w:rsid w:val="00F05DA4"/>
    <w:rsid w:val="00F14D19"/>
    <w:rsid w:val="00F25B9F"/>
    <w:rsid w:val="00F26441"/>
    <w:rsid w:val="00F26499"/>
    <w:rsid w:val="00F3141C"/>
    <w:rsid w:val="00F32C20"/>
    <w:rsid w:val="00F3385A"/>
    <w:rsid w:val="00F34DA3"/>
    <w:rsid w:val="00F362E3"/>
    <w:rsid w:val="00F40CE4"/>
    <w:rsid w:val="00F508E6"/>
    <w:rsid w:val="00F5202B"/>
    <w:rsid w:val="00F56B5C"/>
    <w:rsid w:val="00F647E4"/>
    <w:rsid w:val="00F75A4D"/>
    <w:rsid w:val="00F821B2"/>
    <w:rsid w:val="00F8369F"/>
    <w:rsid w:val="00F83F57"/>
    <w:rsid w:val="00F931F1"/>
    <w:rsid w:val="00FA1BD2"/>
    <w:rsid w:val="00FA44BB"/>
    <w:rsid w:val="00FA47DE"/>
    <w:rsid w:val="00FA5BB0"/>
    <w:rsid w:val="00FB0EC0"/>
    <w:rsid w:val="00FB12B7"/>
    <w:rsid w:val="00FB52ED"/>
    <w:rsid w:val="00FD35E4"/>
    <w:rsid w:val="00FD64AB"/>
    <w:rsid w:val="00FD798D"/>
    <w:rsid w:val="00FE07D5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F1C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iPriority w:val="99"/>
    <w:qFormat/>
    <w:rsid w:val="00214F1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F1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14F1C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14F1C"/>
    <w:pPr>
      <w:keepNext/>
      <w:outlineLvl w:val="5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F268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F1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14F1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268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6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A1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E32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E32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3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E32E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A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2262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94581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rsid w:val="00CD438F"/>
    <w:pPr>
      <w:ind w:firstLine="741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D43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5F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r">
    <w:name w:val="r"/>
    <w:basedOn w:val="a0"/>
    <w:rsid w:val="002B13C2"/>
  </w:style>
  <w:style w:type="paragraph" w:customStyle="1" w:styleId="ConsPlusNormal">
    <w:name w:val="ConsPlusNormal"/>
    <w:rsid w:val="003B63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C5C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C5C1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AC5C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4A6D0B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A6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12A08BC3B1A498D95B4C53B15CF2FB786F1308FAA39BF66CECEDF1E44AD5DD4F5C604199DC83A14GFL" TargetMode="External"/><Relationship Id="rId13" Type="http://schemas.openxmlformats.org/officeDocument/2006/relationships/hyperlink" Target="consultantplus://offline/ref=F6C5584C7800A48D848C5C7B59AF5212BA296A7B83DC60A65671B54F3C47FA1F13C5A0169536C873D4U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99E0610943575F9BC9A29E849BB285BD19D535E3EBABA994D8B996909DD54345BAE5686D8C43630E0B25l33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94E469EFBC98E000F62EFA95E46867862D806EB6266685130A1D65BF7A50B1952B48EE9D16j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846DC59FCD01FEF2F6C2E9E638804C0E2AC80A753873C511BBF236D01E0CE860430841CE6ACD3r1T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4149D0E6D80165D60A3C46FDDAD601A825CBA89CD162249B83D5076D136AC7240045383CAA460D79EF5001m8I7L" TargetMode="External"/><Relationship Id="rId14" Type="http://schemas.openxmlformats.org/officeDocument/2006/relationships/hyperlink" Target="consultantplus://offline/ref=F6C5584C7800A48D848C5C7B59AF5212BA296A7B83DC60A65671B54F3CD4U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6407-5FBE-4E91-B3A7-83C7631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Кораблина</dc:creator>
  <cp:lastModifiedBy>AdamovaNA</cp:lastModifiedBy>
  <cp:revision>3</cp:revision>
  <cp:lastPrinted>2017-05-17T05:31:00Z</cp:lastPrinted>
  <dcterms:created xsi:type="dcterms:W3CDTF">2017-05-16T12:48:00Z</dcterms:created>
  <dcterms:modified xsi:type="dcterms:W3CDTF">2017-05-16T13:15:00Z</dcterms:modified>
</cp:coreProperties>
</file>