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25C56B" w14:textId="77777777" w:rsidR="005D530C" w:rsidRDefault="005D530C" w:rsidP="00D46B9C">
      <w:pPr>
        <w:autoSpaceDE w:val="0"/>
        <w:autoSpaceDN w:val="0"/>
        <w:adjustRightInd w:val="0"/>
        <w:spacing w:after="0" w:line="240" w:lineRule="auto"/>
        <w:ind w:right="-426"/>
        <w:jc w:val="right"/>
        <w:outlineLvl w:val="0"/>
        <w:rPr>
          <w:rFonts w:ascii="Times New Roman" w:eastAsiaTheme="minorEastAsia" w:hAnsi="Times New Roman" w:cs="Times New Roman"/>
          <w:bCs/>
          <w:sz w:val="28"/>
          <w:szCs w:val="20"/>
          <w:lang w:eastAsia="ru-RU"/>
        </w:rPr>
      </w:pPr>
    </w:p>
    <w:p w14:paraId="45138E62" w14:textId="77777777" w:rsidR="002206E5" w:rsidRPr="002206E5" w:rsidRDefault="002206E5" w:rsidP="002206E5">
      <w:pPr>
        <w:autoSpaceDE w:val="0"/>
        <w:autoSpaceDN w:val="0"/>
        <w:adjustRightInd w:val="0"/>
        <w:spacing w:after="0" w:line="240" w:lineRule="auto"/>
        <w:jc w:val="right"/>
        <w:outlineLvl w:val="0"/>
        <w:rPr>
          <w:rFonts w:ascii="Times New Roman" w:eastAsiaTheme="minorEastAsia" w:hAnsi="Times New Roman" w:cs="Times New Roman"/>
          <w:bCs/>
          <w:sz w:val="28"/>
          <w:szCs w:val="20"/>
          <w:lang w:eastAsia="ru-RU"/>
        </w:rPr>
      </w:pPr>
      <w:r w:rsidRPr="002206E5">
        <w:rPr>
          <w:rFonts w:ascii="Times New Roman" w:eastAsiaTheme="minorEastAsia" w:hAnsi="Times New Roman" w:cs="Times New Roman"/>
          <w:bCs/>
          <w:sz w:val="28"/>
          <w:szCs w:val="20"/>
          <w:lang w:eastAsia="ru-RU"/>
        </w:rPr>
        <w:t>ПРОЕКТ</w:t>
      </w:r>
    </w:p>
    <w:p w14:paraId="71125E17" w14:textId="6ED8A631" w:rsidR="002206E5" w:rsidRPr="002206E5" w:rsidRDefault="002206E5" w:rsidP="009D7676">
      <w:pPr>
        <w:autoSpaceDE w:val="0"/>
        <w:autoSpaceDN w:val="0"/>
        <w:adjustRightInd w:val="0"/>
        <w:spacing w:after="0" w:line="240" w:lineRule="auto"/>
        <w:jc w:val="right"/>
        <w:outlineLvl w:val="0"/>
        <w:rPr>
          <w:rFonts w:ascii="Times New Roman" w:hAnsi="Times New Roman" w:cs="Times New Roman"/>
          <w:sz w:val="28"/>
          <w:szCs w:val="28"/>
        </w:rPr>
      </w:pPr>
      <w:r w:rsidRPr="002206E5">
        <w:rPr>
          <w:rFonts w:ascii="Times New Roman" w:hAnsi="Times New Roman" w:cs="Times New Roman"/>
          <w:sz w:val="28"/>
          <w:szCs w:val="28"/>
        </w:rPr>
        <w:t>Приложение</w:t>
      </w:r>
      <w:bookmarkStart w:id="0" w:name="_GoBack"/>
      <w:bookmarkEnd w:id="0"/>
    </w:p>
    <w:p w14:paraId="68B09A81" w14:textId="77777777" w:rsidR="002206E5" w:rsidRPr="002206E5" w:rsidRDefault="002206E5">
      <w:pPr>
        <w:pStyle w:val="ConsPlusNormal"/>
        <w:jc w:val="right"/>
        <w:rPr>
          <w:rFonts w:ascii="Times New Roman" w:hAnsi="Times New Roman" w:cs="Times New Roman"/>
          <w:sz w:val="28"/>
          <w:szCs w:val="28"/>
        </w:rPr>
      </w:pPr>
      <w:r w:rsidRPr="002206E5">
        <w:rPr>
          <w:rFonts w:ascii="Times New Roman" w:hAnsi="Times New Roman" w:cs="Times New Roman"/>
          <w:sz w:val="28"/>
          <w:szCs w:val="28"/>
        </w:rPr>
        <w:t>к постановлению Администрации</w:t>
      </w:r>
    </w:p>
    <w:p w14:paraId="5A243455" w14:textId="77777777" w:rsidR="002206E5" w:rsidRPr="002206E5" w:rsidRDefault="002206E5">
      <w:pPr>
        <w:pStyle w:val="ConsPlusNormal"/>
        <w:jc w:val="right"/>
        <w:rPr>
          <w:rFonts w:ascii="Times New Roman" w:hAnsi="Times New Roman" w:cs="Times New Roman"/>
          <w:sz w:val="28"/>
          <w:szCs w:val="28"/>
        </w:rPr>
      </w:pPr>
      <w:r w:rsidRPr="002206E5">
        <w:rPr>
          <w:rFonts w:ascii="Times New Roman" w:hAnsi="Times New Roman" w:cs="Times New Roman"/>
          <w:sz w:val="28"/>
          <w:szCs w:val="28"/>
        </w:rPr>
        <w:t>города Ханты-Мансийска</w:t>
      </w:r>
    </w:p>
    <w:p w14:paraId="39F8892E" w14:textId="77777777" w:rsidR="002206E5" w:rsidRPr="002206E5" w:rsidRDefault="002206E5">
      <w:pPr>
        <w:pStyle w:val="ConsPlusNormal"/>
        <w:jc w:val="right"/>
        <w:rPr>
          <w:rFonts w:ascii="Times New Roman" w:hAnsi="Times New Roman" w:cs="Times New Roman"/>
          <w:sz w:val="28"/>
          <w:szCs w:val="28"/>
        </w:rPr>
      </w:pPr>
      <w:r w:rsidRPr="002206E5">
        <w:rPr>
          <w:rFonts w:ascii="Times New Roman" w:hAnsi="Times New Roman" w:cs="Times New Roman"/>
          <w:sz w:val="28"/>
          <w:szCs w:val="28"/>
        </w:rPr>
        <w:t>от 20.01.2012 N 36</w:t>
      </w:r>
    </w:p>
    <w:p w14:paraId="0EB37D8F" w14:textId="77777777" w:rsidR="002206E5" w:rsidRPr="002206E5" w:rsidRDefault="002206E5">
      <w:pPr>
        <w:pStyle w:val="ConsPlusNormal"/>
        <w:jc w:val="both"/>
        <w:rPr>
          <w:rFonts w:ascii="Times New Roman" w:hAnsi="Times New Roman" w:cs="Times New Roman"/>
          <w:sz w:val="28"/>
          <w:szCs w:val="28"/>
        </w:rPr>
      </w:pPr>
    </w:p>
    <w:p w14:paraId="16E4943E" w14:textId="77777777" w:rsidR="002206E5" w:rsidRPr="002206E5" w:rsidRDefault="002206E5">
      <w:pPr>
        <w:pStyle w:val="ConsPlusTitle"/>
        <w:jc w:val="center"/>
        <w:rPr>
          <w:rFonts w:ascii="Times New Roman" w:hAnsi="Times New Roman" w:cs="Times New Roman"/>
          <w:sz w:val="28"/>
          <w:szCs w:val="28"/>
        </w:rPr>
      </w:pPr>
      <w:bookmarkStart w:id="1" w:name="P38"/>
      <w:bookmarkEnd w:id="1"/>
      <w:r w:rsidRPr="002206E5">
        <w:rPr>
          <w:rFonts w:ascii="Times New Roman" w:hAnsi="Times New Roman" w:cs="Times New Roman"/>
          <w:sz w:val="28"/>
          <w:szCs w:val="28"/>
        </w:rPr>
        <w:t>АДМИНИСТРАТИВНЫЙ РЕГЛАМЕНТ</w:t>
      </w:r>
    </w:p>
    <w:p w14:paraId="5A17D854" w14:textId="77777777" w:rsidR="002206E5" w:rsidRPr="002206E5" w:rsidRDefault="002206E5">
      <w:pPr>
        <w:pStyle w:val="ConsPlusTitle"/>
        <w:jc w:val="center"/>
        <w:rPr>
          <w:rFonts w:ascii="Times New Roman" w:hAnsi="Times New Roman" w:cs="Times New Roman"/>
          <w:sz w:val="28"/>
          <w:szCs w:val="28"/>
        </w:rPr>
      </w:pPr>
      <w:r w:rsidRPr="002206E5">
        <w:rPr>
          <w:rFonts w:ascii="Times New Roman" w:hAnsi="Times New Roman" w:cs="Times New Roman"/>
          <w:sz w:val="28"/>
          <w:szCs w:val="28"/>
        </w:rPr>
        <w:t>ПРЕДОСТАВЛЕ</w:t>
      </w:r>
      <w:r w:rsidR="000862D8">
        <w:rPr>
          <w:rFonts w:ascii="Times New Roman" w:hAnsi="Times New Roman" w:cs="Times New Roman"/>
          <w:sz w:val="28"/>
          <w:szCs w:val="28"/>
        </w:rPr>
        <w:t xml:space="preserve">НИЯ МУНИЦИПАЛЬНОЙ УСЛУГИ "ПРИЕМ </w:t>
      </w:r>
      <w:r w:rsidRPr="002206E5">
        <w:rPr>
          <w:rFonts w:ascii="Times New Roman" w:hAnsi="Times New Roman" w:cs="Times New Roman"/>
          <w:sz w:val="28"/>
          <w:szCs w:val="28"/>
        </w:rPr>
        <w:t>ЗАЯВЛЕНИЙ,</w:t>
      </w:r>
    </w:p>
    <w:p w14:paraId="5FD2E522" w14:textId="77777777" w:rsidR="002206E5" w:rsidRPr="002206E5" w:rsidRDefault="000862D8" w:rsidP="000862D8">
      <w:pPr>
        <w:pStyle w:val="ConsPlusTitle"/>
        <w:rPr>
          <w:rFonts w:ascii="Times New Roman" w:hAnsi="Times New Roman" w:cs="Times New Roman"/>
          <w:sz w:val="28"/>
          <w:szCs w:val="28"/>
        </w:rPr>
      </w:pPr>
      <w:r>
        <w:rPr>
          <w:rFonts w:ascii="Times New Roman" w:hAnsi="Times New Roman" w:cs="Times New Roman"/>
          <w:sz w:val="28"/>
          <w:szCs w:val="28"/>
        </w:rPr>
        <w:t xml:space="preserve"> </w:t>
      </w:r>
      <w:r w:rsidR="002206E5" w:rsidRPr="002206E5">
        <w:rPr>
          <w:rFonts w:ascii="Times New Roman" w:hAnsi="Times New Roman" w:cs="Times New Roman"/>
          <w:sz w:val="28"/>
          <w:szCs w:val="28"/>
        </w:rPr>
        <w:t>ДОКУМЕНТОВ, А ТАКЖЕ ПОСТАНОВКА ГРАЖДАН НА УЧЕТ</w:t>
      </w:r>
    </w:p>
    <w:p w14:paraId="38AD224B" w14:textId="77777777" w:rsidR="002206E5" w:rsidRPr="002206E5" w:rsidRDefault="002206E5">
      <w:pPr>
        <w:pStyle w:val="ConsPlusTitle"/>
        <w:jc w:val="center"/>
        <w:rPr>
          <w:rFonts w:ascii="Times New Roman" w:hAnsi="Times New Roman" w:cs="Times New Roman"/>
          <w:sz w:val="28"/>
          <w:szCs w:val="28"/>
        </w:rPr>
      </w:pPr>
      <w:proofErr w:type="gramStart"/>
      <w:r w:rsidRPr="002206E5">
        <w:rPr>
          <w:rFonts w:ascii="Times New Roman" w:hAnsi="Times New Roman" w:cs="Times New Roman"/>
          <w:sz w:val="28"/>
          <w:szCs w:val="28"/>
        </w:rPr>
        <w:t>В КАЧЕСТВЕ НУЖДАЮЩИХСЯ В ЖИЛЫХ ПОМЕЩЕНИЯХ"</w:t>
      </w:r>
      <w:proofErr w:type="gramEnd"/>
    </w:p>
    <w:p w14:paraId="65096206" w14:textId="77777777" w:rsidR="002206E5" w:rsidRPr="00DE22CB" w:rsidRDefault="002206E5">
      <w:pPr>
        <w:pStyle w:val="ConsPlusNormal"/>
        <w:jc w:val="both"/>
        <w:rPr>
          <w:rFonts w:ascii="Times New Roman" w:hAnsi="Times New Roman" w:cs="Times New Roman"/>
          <w:b/>
          <w:sz w:val="28"/>
          <w:szCs w:val="28"/>
        </w:rPr>
      </w:pPr>
    </w:p>
    <w:p w14:paraId="340264A9" w14:textId="77777777" w:rsidR="002206E5" w:rsidRPr="00DE22CB" w:rsidRDefault="002206E5" w:rsidP="003676E5">
      <w:pPr>
        <w:pStyle w:val="ConsPlusNormal"/>
        <w:ind w:firstLine="540"/>
        <w:jc w:val="center"/>
        <w:outlineLvl w:val="1"/>
        <w:rPr>
          <w:rFonts w:ascii="Times New Roman" w:hAnsi="Times New Roman" w:cs="Times New Roman"/>
          <w:b/>
          <w:sz w:val="28"/>
          <w:szCs w:val="28"/>
        </w:rPr>
      </w:pPr>
      <w:r w:rsidRPr="00DE22CB">
        <w:rPr>
          <w:rFonts w:ascii="Times New Roman" w:hAnsi="Times New Roman" w:cs="Times New Roman"/>
          <w:b/>
          <w:sz w:val="28"/>
          <w:szCs w:val="28"/>
        </w:rPr>
        <w:t>I. Общие положения</w:t>
      </w:r>
    </w:p>
    <w:p w14:paraId="5ADC711F" w14:textId="77777777" w:rsidR="002206E5" w:rsidRPr="002206E5" w:rsidRDefault="002206E5" w:rsidP="003676E5">
      <w:pPr>
        <w:pStyle w:val="ConsPlusNormal"/>
        <w:spacing w:before="220"/>
        <w:ind w:firstLine="540"/>
        <w:jc w:val="center"/>
        <w:outlineLvl w:val="2"/>
        <w:rPr>
          <w:rFonts w:ascii="Times New Roman" w:hAnsi="Times New Roman" w:cs="Times New Roman"/>
          <w:sz w:val="28"/>
          <w:szCs w:val="28"/>
        </w:rPr>
      </w:pPr>
      <w:r w:rsidRPr="002206E5">
        <w:rPr>
          <w:rFonts w:ascii="Times New Roman" w:hAnsi="Times New Roman" w:cs="Times New Roman"/>
          <w:sz w:val="28"/>
          <w:szCs w:val="28"/>
        </w:rPr>
        <w:t>Предмет регулирования административного регламента</w:t>
      </w:r>
    </w:p>
    <w:p w14:paraId="55ECA846"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 xml:space="preserve">1. </w:t>
      </w:r>
      <w:proofErr w:type="gramStart"/>
      <w:r w:rsidRPr="002206E5">
        <w:rPr>
          <w:rFonts w:ascii="Times New Roman" w:hAnsi="Times New Roman" w:cs="Times New Roman"/>
          <w:sz w:val="28"/>
          <w:szCs w:val="28"/>
        </w:rPr>
        <w:t>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(далее - административный регламент, муниципальная услуга) регулирует отношения, связанные с постановкой граждан на учет в качестве нуждающихся в жилых помещениях устанавливает сроки и последовательность административных процедур (действий) Департамента муниципальной собственности Администрации города Ханты-Мансийска (далее - Департамент), а также порядок его взаимодействия с</w:t>
      </w:r>
      <w:proofErr w:type="gramEnd"/>
      <w:r w:rsidRPr="002206E5">
        <w:rPr>
          <w:rFonts w:ascii="Times New Roman" w:hAnsi="Times New Roman" w:cs="Times New Roman"/>
          <w:sz w:val="28"/>
          <w:szCs w:val="28"/>
        </w:rPr>
        <w:t xml:space="preserve"> заявителями, органами государственной власти и иными органами местного самоуправления, учреждениями и организациями при предоставлении муниципальной услуги.</w:t>
      </w:r>
    </w:p>
    <w:p w14:paraId="7300627D" w14:textId="77777777" w:rsidR="002206E5" w:rsidRPr="002206E5" w:rsidRDefault="002206E5">
      <w:pPr>
        <w:pStyle w:val="ConsPlusNormal"/>
        <w:jc w:val="both"/>
        <w:rPr>
          <w:rFonts w:ascii="Times New Roman" w:hAnsi="Times New Roman" w:cs="Times New Roman"/>
          <w:sz w:val="28"/>
          <w:szCs w:val="28"/>
        </w:rPr>
      </w:pPr>
    </w:p>
    <w:p w14:paraId="70CF462D" w14:textId="77777777" w:rsidR="002206E5" w:rsidRPr="002206E5" w:rsidRDefault="002206E5" w:rsidP="003676E5">
      <w:pPr>
        <w:pStyle w:val="ConsPlusNormal"/>
        <w:ind w:firstLine="540"/>
        <w:jc w:val="center"/>
        <w:outlineLvl w:val="2"/>
        <w:rPr>
          <w:rFonts w:ascii="Times New Roman" w:hAnsi="Times New Roman" w:cs="Times New Roman"/>
          <w:sz w:val="28"/>
          <w:szCs w:val="28"/>
        </w:rPr>
      </w:pPr>
      <w:r w:rsidRPr="002206E5">
        <w:rPr>
          <w:rFonts w:ascii="Times New Roman" w:hAnsi="Times New Roman" w:cs="Times New Roman"/>
          <w:sz w:val="28"/>
          <w:szCs w:val="28"/>
        </w:rPr>
        <w:t>Круг заявителей</w:t>
      </w:r>
    </w:p>
    <w:p w14:paraId="5AC4146C"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2. Заявителями на предоставление муниципальной услуги являются граждане Российской Федерации.</w:t>
      </w:r>
    </w:p>
    <w:p w14:paraId="2F50589D"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За предоставлением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14:paraId="38644FA9" w14:textId="77777777" w:rsidR="002206E5" w:rsidRPr="002206E5" w:rsidRDefault="002206E5">
      <w:pPr>
        <w:pStyle w:val="ConsPlusNormal"/>
        <w:jc w:val="both"/>
        <w:rPr>
          <w:rFonts w:ascii="Times New Roman" w:hAnsi="Times New Roman" w:cs="Times New Roman"/>
          <w:sz w:val="28"/>
          <w:szCs w:val="28"/>
        </w:rPr>
      </w:pPr>
    </w:p>
    <w:p w14:paraId="7B50CAF3" w14:textId="77777777" w:rsidR="002206E5" w:rsidRPr="002206E5" w:rsidRDefault="002206E5" w:rsidP="00B85E65">
      <w:pPr>
        <w:pStyle w:val="ConsPlusNormal"/>
        <w:ind w:firstLine="540"/>
        <w:jc w:val="center"/>
        <w:outlineLvl w:val="2"/>
        <w:rPr>
          <w:rFonts w:ascii="Times New Roman" w:hAnsi="Times New Roman" w:cs="Times New Roman"/>
          <w:sz w:val="28"/>
          <w:szCs w:val="28"/>
        </w:rPr>
      </w:pPr>
      <w:r w:rsidRPr="002206E5">
        <w:rPr>
          <w:rFonts w:ascii="Times New Roman" w:hAnsi="Times New Roman" w:cs="Times New Roman"/>
          <w:sz w:val="28"/>
          <w:szCs w:val="28"/>
        </w:rPr>
        <w:t>Требования к порядку информирования о правилах предоставлении муниципальной услуги</w:t>
      </w:r>
    </w:p>
    <w:p w14:paraId="6586D432" w14:textId="77777777" w:rsidR="002206E5" w:rsidRPr="002206E5" w:rsidRDefault="002206E5">
      <w:pPr>
        <w:pStyle w:val="ConsPlusNormal"/>
        <w:spacing w:before="220"/>
        <w:ind w:firstLine="540"/>
        <w:jc w:val="both"/>
        <w:rPr>
          <w:rFonts w:ascii="Times New Roman" w:hAnsi="Times New Roman" w:cs="Times New Roman"/>
          <w:sz w:val="28"/>
          <w:szCs w:val="28"/>
        </w:rPr>
      </w:pPr>
      <w:bookmarkStart w:id="2" w:name="P56"/>
      <w:bookmarkEnd w:id="2"/>
      <w:r w:rsidRPr="002206E5">
        <w:rPr>
          <w:rFonts w:ascii="Times New Roman" w:hAnsi="Times New Roman" w:cs="Times New Roman"/>
          <w:sz w:val="28"/>
          <w:szCs w:val="28"/>
        </w:rPr>
        <w:t>3. 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14:paraId="00876F30"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Место нахождения Департамента: 628007, Ханты-Мансийский автономный округ - Югра, Тюменская область, г. Ханты-Мансийск, ул. Мира, д. 14.</w:t>
      </w:r>
    </w:p>
    <w:p w14:paraId="66C142ED"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lastRenderedPageBreak/>
        <w:t>Телефон/факс приемной: 8(3467) 32-34-90.</w:t>
      </w:r>
    </w:p>
    <w:p w14:paraId="1F316AAC"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График работы:</w:t>
      </w:r>
    </w:p>
    <w:p w14:paraId="45D60EFE"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понедельник, среда - пятница: с 09.00 до 17.15 час</w:t>
      </w:r>
      <w:proofErr w:type="gramStart"/>
      <w:r w:rsidRPr="002206E5">
        <w:rPr>
          <w:rFonts w:ascii="Times New Roman" w:hAnsi="Times New Roman" w:cs="Times New Roman"/>
          <w:sz w:val="28"/>
          <w:szCs w:val="28"/>
        </w:rPr>
        <w:t>.;</w:t>
      </w:r>
      <w:proofErr w:type="gramEnd"/>
    </w:p>
    <w:p w14:paraId="4009FD31"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вторник: с 09.00 до 18.15 час</w:t>
      </w:r>
      <w:proofErr w:type="gramStart"/>
      <w:r w:rsidRPr="002206E5">
        <w:rPr>
          <w:rFonts w:ascii="Times New Roman" w:hAnsi="Times New Roman" w:cs="Times New Roman"/>
          <w:sz w:val="28"/>
          <w:szCs w:val="28"/>
        </w:rPr>
        <w:t>.;</w:t>
      </w:r>
      <w:proofErr w:type="gramEnd"/>
    </w:p>
    <w:p w14:paraId="5A430F40"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обеденный перерыв: с 12.45 до 14.00 час</w:t>
      </w:r>
      <w:proofErr w:type="gramStart"/>
      <w:r w:rsidRPr="002206E5">
        <w:rPr>
          <w:rFonts w:ascii="Times New Roman" w:hAnsi="Times New Roman" w:cs="Times New Roman"/>
          <w:sz w:val="28"/>
          <w:szCs w:val="28"/>
        </w:rPr>
        <w:t>.;</w:t>
      </w:r>
      <w:proofErr w:type="gramEnd"/>
    </w:p>
    <w:p w14:paraId="59ACEAE8"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суббота, воскресенье - выходные дни.</w:t>
      </w:r>
    </w:p>
    <w:p w14:paraId="34F9E379" w14:textId="57525218" w:rsidR="00245E4B" w:rsidRPr="00245E4B" w:rsidRDefault="002206E5" w:rsidP="00245E4B">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Адрес официального сайта:</w:t>
      </w:r>
      <w:r w:rsidR="00245E4B">
        <w:rPr>
          <w:rFonts w:ascii="Times New Roman" w:hAnsi="Times New Roman" w:cs="Times New Roman"/>
          <w:sz w:val="28"/>
          <w:szCs w:val="28"/>
        </w:rPr>
        <w:t xml:space="preserve"> </w:t>
      </w:r>
      <w:hyperlink r:id="rId7" w:history="1">
        <w:r w:rsidR="00FF2EF9" w:rsidRPr="00CF28BA">
          <w:rPr>
            <w:rStyle w:val="a3"/>
            <w:rFonts w:ascii="Times New Roman" w:hAnsi="Times New Roman" w:cs="Times New Roman"/>
            <w:sz w:val="28"/>
            <w:szCs w:val="28"/>
          </w:rPr>
          <w:t>https://clck.ru/DDubT</w:t>
        </w:r>
      </w:hyperlink>
    </w:p>
    <w:p w14:paraId="0C19ABF4" w14:textId="77777777" w:rsidR="00245E4B" w:rsidRDefault="002206E5" w:rsidP="006F261B">
      <w:pPr>
        <w:pStyle w:val="ConsPlusNormal"/>
        <w:spacing w:before="220"/>
        <w:ind w:firstLine="540"/>
        <w:jc w:val="both"/>
      </w:pPr>
      <w:r w:rsidRPr="002206E5">
        <w:rPr>
          <w:rFonts w:ascii="Times New Roman" w:hAnsi="Times New Roman" w:cs="Times New Roman"/>
          <w:sz w:val="28"/>
          <w:szCs w:val="28"/>
        </w:rPr>
        <w:t xml:space="preserve">Адрес электронной почты: </w:t>
      </w:r>
      <w:hyperlink r:id="rId8" w:history="1">
        <w:r w:rsidR="00245E4B">
          <w:rPr>
            <w:rStyle w:val="a3"/>
            <w:rFonts w:ascii="Times New Roman" w:hAnsi="Times New Roman"/>
            <w:sz w:val="28"/>
            <w:szCs w:val="28"/>
          </w:rPr>
          <w:t>dms@admhmansy.ru</w:t>
        </w:r>
      </w:hyperlink>
    </w:p>
    <w:p w14:paraId="77CC550D" w14:textId="00E5D499" w:rsidR="002206E5" w:rsidRPr="002206E5" w:rsidRDefault="002206E5">
      <w:pPr>
        <w:pStyle w:val="ConsPlusNormal"/>
        <w:spacing w:before="220"/>
        <w:ind w:firstLine="540"/>
        <w:jc w:val="both"/>
        <w:rPr>
          <w:rFonts w:ascii="Times New Roman" w:hAnsi="Times New Roman" w:cs="Times New Roman"/>
          <w:sz w:val="28"/>
          <w:szCs w:val="28"/>
        </w:rPr>
      </w:pPr>
      <w:proofErr w:type="gramStart"/>
      <w:r w:rsidRPr="002206E5">
        <w:rPr>
          <w:rFonts w:ascii="Times New Roman" w:hAnsi="Times New Roman" w:cs="Times New Roman"/>
          <w:sz w:val="28"/>
          <w:szCs w:val="28"/>
        </w:rPr>
        <w:t xml:space="preserve">Место нахождения структурного подразделения Департамента, предоставляющего муниципальную услугу - отдела учета жилищного управления (далее - Отдел): 628012, Ханты-Мансийский автономный округ - Югра, Тюменская область, г. Ханты-Мансийск, ул. Пионерская, д. 27, </w:t>
      </w:r>
      <w:proofErr w:type="spellStart"/>
      <w:r w:rsidRPr="002206E5">
        <w:rPr>
          <w:rFonts w:ascii="Times New Roman" w:hAnsi="Times New Roman" w:cs="Times New Roman"/>
          <w:sz w:val="28"/>
          <w:szCs w:val="28"/>
        </w:rPr>
        <w:t>каб</w:t>
      </w:r>
      <w:proofErr w:type="spellEnd"/>
      <w:r w:rsidRPr="002206E5">
        <w:rPr>
          <w:rFonts w:ascii="Times New Roman" w:hAnsi="Times New Roman" w:cs="Times New Roman"/>
          <w:sz w:val="28"/>
          <w:szCs w:val="28"/>
        </w:rPr>
        <w:t>. 3.</w:t>
      </w:r>
      <w:proofErr w:type="gramEnd"/>
    </w:p>
    <w:p w14:paraId="74E7CAC8"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Предоставление муниципальной услуги и информирование по вопросам предоставления муниципальной услуги, получение заявителем сведений о ходе выполнения запроса о предоставлении муниципальной услуги осуществляется по месту нахождения Отдела.</w:t>
      </w:r>
    </w:p>
    <w:p w14:paraId="7B5B4C9E" w14:textId="77777777" w:rsidR="002206E5" w:rsidRPr="007B5D0F" w:rsidRDefault="002206E5">
      <w:pPr>
        <w:pStyle w:val="ConsPlusNormal"/>
        <w:spacing w:before="220"/>
        <w:ind w:firstLine="540"/>
        <w:jc w:val="both"/>
        <w:rPr>
          <w:rFonts w:ascii="Times New Roman" w:hAnsi="Times New Roman" w:cs="Times New Roman"/>
          <w:sz w:val="28"/>
          <w:szCs w:val="28"/>
        </w:rPr>
      </w:pPr>
      <w:r w:rsidRPr="007B5D0F">
        <w:rPr>
          <w:rFonts w:ascii="Times New Roman" w:hAnsi="Times New Roman" w:cs="Times New Roman"/>
          <w:sz w:val="28"/>
          <w:szCs w:val="28"/>
        </w:rPr>
        <w:t>График приема заявителей (представителей) специалистами Отдела:</w:t>
      </w:r>
    </w:p>
    <w:p w14:paraId="7897543D" w14:textId="77777777" w:rsidR="002206E5" w:rsidRPr="007B5D0F" w:rsidRDefault="007B5D0F">
      <w:pPr>
        <w:pStyle w:val="ConsPlusNormal"/>
        <w:spacing w:before="220"/>
        <w:ind w:firstLine="540"/>
        <w:jc w:val="both"/>
        <w:rPr>
          <w:rFonts w:ascii="Times New Roman" w:hAnsi="Times New Roman" w:cs="Times New Roman"/>
          <w:sz w:val="28"/>
          <w:szCs w:val="28"/>
        </w:rPr>
      </w:pPr>
      <w:r w:rsidRPr="007B5D0F">
        <w:rPr>
          <w:rFonts w:ascii="Times New Roman" w:hAnsi="Times New Roman" w:cs="Times New Roman"/>
          <w:sz w:val="28"/>
          <w:szCs w:val="28"/>
        </w:rPr>
        <w:t>понедельник: с 09.15</w:t>
      </w:r>
      <w:r w:rsidR="009B49AD">
        <w:rPr>
          <w:rFonts w:ascii="Times New Roman" w:hAnsi="Times New Roman" w:cs="Times New Roman"/>
          <w:sz w:val="28"/>
          <w:szCs w:val="28"/>
        </w:rPr>
        <w:t xml:space="preserve"> до 12.00</w:t>
      </w:r>
      <w:r w:rsidR="002206E5" w:rsidRPr="007B5D0F">
        <w:rPr>
          <w:rFonts w:ascii="Times New Roman" w:hAnsi="Times New Roman" w:cs="Times New Roman"/>
          <w:sz w:val="28"/>
          <w:szCs w:val="28"/>
        </w:rPr>
        <w:t xml:space="preserve"> час</w:t>
      </w:r>
      <w:proofErr w:type="gramStart"/>
      <w:r w:rsidR="002206E5" w:rsidRPr="007B5D0F">
        <w:rPr>
          <w:rFonts w:ascii="Times New Roman" w:hAnsi="Times New Roman" w:cs="Times New Roman"/>
          <w:sz w:val="28"/>
          <w:szCs w:val="28"/>
        </w:rPr>
        <w:t>.;</w:t>
      </w:r>
      <w:proofErr w:type="gramEnd"/>
    </w:p>
    <w:p w14:paraId="60879853" w14:textId="77777777" w:rsidR="002206E5" w:rsidRPr="007B5D0F" w:rsidRDefault="002206E5">
      <w:pPr>
        <w:pStyle w:val="ConsPlusNormal"/>
        <w:spacing w:before="220"/>
        <w:ind w:firstLine="540"/>
        <w:jc w:val="both"/>
        <w:rPr>
          <w:rFonts w:ascii="Times New Roman" w:hAnsi="Times New Roman" w:cs="Times New Roman"/>
          <w:sz w:val="28"/>
          <w:szCs w:val="28"/>
        </w:rPr>
      </w:pPr>
      <w:r w:rsidRPr="007B5D0F">
        <w:rPr>
          <w:rFonts w:ascii="Times New Roman" w:hAnsi="Times New Roman" w:cs="Times New Roman"/>
          <w:sz w:val="28"/>
          <w:szCs w:val="28"/>
        </w:rPr>
        <w:t>вторник: с 14.15 до 17.00 час</w:t>
      </w:r>
      <w:proofErr w:type="gramStart"/>
      <w:r w:rsidRPr="007B5D0F">
        <w:rPr>
          <w:rFonts w:ascii="Times New Roman" w:hAnsi="Times New Roman" w:cs="Times New Roman"/>
          <w:sz w:val="28"/>
          <w:szCs w:val="28"/>
        </w:rPr>
        <w:t>.;</w:t>
      </w:r>
      <w:proofErr w:type="gramEnd"/>
    </w:p>
    <w:p w14:paraId="4CEBA535" w14:textId="77777777" w:rsidR="002206E5" w:rsidRPr="007B5D0F" w:rsidRDefault="007B5D0F">
      <w:pPr>
        <w:pStyle w:val="ConsPlusNormal"/>
        <w:spacing w:before="220"/>
        <w:ind w:firstLine="540"/>
        <w:jc w:val="both"/>
        <w:rPr>
          <w:rFonts w:ascii="Times New Roman" w:hAnsi="Times New Roman" w:cs="Times New Roman"/>
          <w:sz w:val="28"/>
          <w:szCs w:val="28"/>
        </w:rPr>
      </w:pPr>
      <w:r w:rsidRPr="007B5D0F">
        <w:rPr>
          <w:rFonts w:ascii="Times New Roman" w:hAnsi="Times New Roman" w:cs="Times New Roman"/>
          <w:sz w:val="28"/>
          <w:szCs w:val="28"/>
        </w:rPr>
        <w:t>среда: с 09.15</w:t>
      </w:r>
      <w:r w:rsidR="009B49AD">
        <w:rPr>
          <w:rFonts w:ascii="Times New Roman" w:hAnsi="Times New Roman" w:cs="Times New Roman"/>
          <w:sz w:val="28"/>
          <w:szCs w:val="28"/>
        </w:rPr>
        <w:t xml:space="preserve"> до 12.00</w:t>
      </w:r>
      <w:r w:rsidR="002206E5" w:rsidRPr="007B5D0F">
        <w:rPr>
          <w:rFonts w:ascii="Times New Roman" w:hAnsi="Times New Roman" w:cs="Times New Roman"/>
          <w:sz w:val="28"/>
          <w:szCs w:val="28"/>
        </w:rPr>
        <w:t xml:space="preserve"> час</w:t>
      </w:r>
      <w:proofErr w:type="gramStart"/>
      <w:r w:rsidR="002206E5" w:rsidRPr="007B5D0F">
        <w:rPr>
          <w:rFonts w:ascii="Times New Roman" w:hAnsi="Times New Roman" w:cs="Times New Roman"/>
          <w:sz w:val="28"/>
          <w:szCs w:val="28"/>
        </w:rPr>
        <w:t>.;</w:t>
      </w:r>
      <w:proofErr w:type="gramEnd"/>
    </w:p>
    <w:p w14:paraId="072DC22A" w14:textId="77777777" w:rsidR="002206E5" w:rsidRPr="007B5D0F" w:rsidRDefault="002206E5">
      <w:pPr>
        <w:pStyle w:val="ConsPlusNormal"/>
        <w:spacing w:before="220"/>
        <w:ind w:firstLine="540"/>
        <w:jc w:val="both"/>
        <w:rPr>
          <w:rFonts w:ascii="Times New Roman" w:hAnsi="Times New Roman" w:cs="Times New Roman"/>
          <w:sz w:val="28"/>
          <w:szCs w:val="28"/>
        </w:rPr>
      </w:pPr>
      <w:r w:rsidRPr="007B5D0F">
        <w:rPr>
          <w:rFonts w:ascii="Times New Roman" w:hAnsi="Times New Roman" w:cs="Times New Roman"/>
          <w:sz w:val="28"/>
          <w:szCs w:val="28"/>
        </w:rPr>
        <w:t>перерыв: с 12.45 до 14.00 час</w:t>
      </w:r>
      <w:proofErr w:type="gramStart"/>
      <w:r w:rsidRPr="007B5D0F">
        <w:rPr>
          <w:rFonts w:ascii="Times New Roman" w:hAnsi="Times New Roman" w:cs="Times New Roman"/>
          <w:sz w:val="28"/>
          <w:szCs w:val="28"/>
        </w:rPr>
        <w:t>.;</w:t>
      </w:r>
      <w:proofErr w:type="gramEnd"/>
    </w:p>
    <w:p w14:paraId="017E8BEB" w14:textId="77777777" w:rsidR="002206E5" w:rsidRPr="007B5D0F" w:rsidRDefault="002206E5">
      <w:pPr>
        <w:pStyle w:val="ConsPlusNormal"/>
        <w:spacing w:before="220"/>
        <w:ind w:firstLine="540"/>
        <w:jc w:val="both"/>
        <w:rPr>
          <w:rFonts w:ascii="Times New Roman" w:hAnsi="Times New Roman" w:cs="Times New Roman"/>
          <w:sz w:val="28"/>
          <w:szCs w:val="28"/>
        </w:rPr>
      </w:pPr>
      <w:r w:rsidRPr="007B5D0F">
        <w:rPr>
          <w:rFonts w:ascii="Times New Roman" w:hAnsi="Times New Roman" w:cs="Times New Roman"/>
          <w:sz w:val="28"/>
          <w:szCs w:val="28"/>
        </w:rPr>
        <w:t>суббота, воскресенье - выходные дни.</w:t>
      </w:r>
    </w:p>
    <w:p w14:paraId="6ECA74DC"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7B5D0F">
        <w:rPr>
          <w:rFonts w:ascii="Times New Roman" w:hAnsi="Times New Roman" w:cs="Times New Roman"/>
          <w:sz w:val="28"/>
          <w:szCs w:val="28"/>
        </w:rPr>
        <w:t>Адрес электронной почты: oy_dms@admhmansy.ru.</w:t>
      </w:r>
    </w:p>
    <w:p w14:paraId="67F2087E"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 xml:space="preserve">Место нахождения структурного подразделения Департамента, участвующего в предоставлении муниципальной услуги, - отдела управления жилищным фондом жилищного управления: 628012, Ханты-Мансийский автономный округ - Югра, Тюменская область, г. Ханты-Мансийск, ул. Пионерская, д. 27, </w:t>
      </w:r>
      <w:proofErr w:type="spellStart"/>
      <w:r w:rsidRPr="002206E5">
        <w:rPr>
          <w:rFonts w:ascii="Times New Roman" w:hAnsi="Times New Roman" w:cs="Times New Roman"/>
          <w:sz w:val="28"/>
          <w:szCs w:val="28"/>
        </w:rPr>
        <w:t>каб</w:t>
      </w:r>
      <w:proofErr w:type="spellEnd"/>
      <w:r w:rsidRPr="002206E5">
        <w:rPr>
          <w:rFonts w:ascii="Times New Roman" w:hAnsi="Times New Roman" w:cs="Times New Roman"/>
          <w:sz w:val="28"/>
          <w:szCs w:val="28"/>
        </w:rPr>
        <w:t>. 6.</w:t>
      </w:r>
    </w:p>
    <w:p w14:paraId="4B3CB6CB"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График приема заявителей (представителей) специалистами отдела управления жилищным фондом жилищного управления:</w:t>
      </w:r>
    </w:p>
    <w:p w14:paraId="733D6E99"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вторник: с 09.00 до 12.00 час</w:t>
      </w:r>
      <w:proofErr w:type="gramStart"/>
      <w:r w:rsidRPr="002206E5">
        <w:rPr>
          <w:rFonts w:ascii="Times New Roman" w:hAnsi="Times New Roman" w:cs="Times New Roman"/>
          <w:sz w:val="28"/>
          <w:szCs w:val="28"/>
        </w:rPr>
        <w:t>.;</w:t>
      </w:r>
      <w:proofErr w:type="gramEnd"/>
    </w:p>
    <w:p w14:paraId="16C8D028"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перерыв: с 12.45 до 14.00 час</w:t>
      </w:r>
      <w:proofErr w:type="gramStart"/>
      <w:r w:rsidRPr="002206E5">
        <w:rPr>
          <w:rFonts w:ascii="Times New Roman" w:hAnsi="Times New Roman" w:cs="Times New Roman"/>
          <w:sz w:val="28"/>
          <w:szCs w:val="28"/>
        </w:rPr>
        <w:t>.;</w:t>
      </w:r>
      <w:proofErr w:type="gramEnd"/>
    </w:p>
    <w:p w14:paraId="30E649A7"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суббота, воскресенье - выходные дни.</w:t>
      </w:r>
    </w:p>
    <w:p w14:paraId="0DA44B36"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lastRenderedPageBreak/>
        <w:t xml:space="preserve">Место нахождения структурного подразделения Департамента, участвующего в предоставлении муниципальной услуги, - отдела учета и контроля жилищного фонда жилищного управления: 628012, Ханты-Мансийский автономный округ - Югра, Тюменская область, г. Ханты-Мансийск, ул. Пионерская, д. 27, </w:t>
      </w:r>
      <w:proofErr w:type="spellStart"/>
      <w:r w:rsidRPr="002206E5">
        <w:rPr>
          <w:rFonts w:ascii="Times New Roman" w:hAnsi="Times New Roman" w:cs="Times New Roman"/>
          <w:sz w:val="28"/>
          <w:szCs w:val="28"/>
        </w:rPr>
        <w:t>каб</w:t>
      </w:r>
      <w:proofErr w:type="spellEnd"/>
      <w:r w:rsidRPr="002206E5">
        <w:rPr>
          <w:rFonts w:ascii="Times New Roman" w:hAnsi="Times New Roman" w:cs="Times New Roman"/>
          <w:sz w:val="28"/>
          <w:szCs w:val="28"/>
        </w:rPr>
        <w:t>. 1.</w:t>
      </w:r>
    </w:p>
    <w:p w14:paraId="72E60B4A"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График приема заявителей (представителей) специалистами отдела учета и контроля жилищного фонда жилищного управления:</w:t>
      </w:r>
    </w:p>
    <w:p w14:paraId="7E4C0A51"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понедельник - пятница: с 09.00 до 18.15 час</w:t>
      </w:r>
      <w:proofErr w:type="gramStart"/>
      <w:r w:rsidRPr="002206E5">
        <w:rPr>
          <w:rFonts w:ascii="Times New Roman" w:hAnsi="Times New Roman" w:cs="Times New Roman"/>
          <w:sz w:val="28"/>
          <w:szCs w:val="28"/>
        </w:rPr>
        <w:t>.;</w:t>
      </w:r>
      <w:proofErr w:type="gramEnd"/>
    </w:p>
    <w:p w14:paraId="4634D01E"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перерыв: с 12.45 до 14.00 час</w:t>
      </w:r>
      <w:proofErr w:type="gramStart"/>
      <w:r w:rsidRPr="002206E5">
        <w:rPr>
          <w:rFonts w:ascii="Times New Roman" w:hAnsi="Times New Roman" w:cs="Times New Roman"/>
          <w:sz w:val="28"/>
          <w:szCs w:val="28"/>
        </w:rPr>
        <w:t>.;</w:t>
      </w:r>
      <w:proofErr w:type="gramEnd"/>
    </w:p>
    <w:p w14:paraId="7320F120"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суббота, воскресенье - выходные дни.</w:t>
      </w:r>
    </w:p>
    <w:p w14:paraId="0947E913" w14:textId="77777777" w:rsidR="00E325B1" w:rsidRPr="00E325B1" w:rsidRDefault="002206E5" w:rsidP="00E325B1">
      <w:pPr>
        <w:pStyle w:val="ConsPlusNormal"/>
        <w:spacing w:before="220"/>
        <w:ind w:firstLine="540"/>
        <w:jc w:val="both"/>
        <w:rPr>
          <w:rFonts w:ascii="Times New Roman" w:hAnsi="Times New Roman" w:cs="Times New Roman"/>
          <w:sz w:val="28"/>
          <w:szCs w:val="28"/>
        </w:rPr>
      </w:pPr>
      <w:bookmarkStart w:id="3" w:name="P85"/>
      <w:bookmarkStart w:id="4" w:name="P4"/>
      <w:bookmarkEnd w:id="3"/>
      <w:bookmarkEnd w:id="4"/>
      <w:r w:rsidRPr="003F55FF">
        <w:rPr>
          <w:rFonts w:ascii="Times New Roman" w:hAnsi="Times New Roman" w:cs="Times New Roman"/>
          <w:sz w:val="28"/>
          <w:szCs w:val="28"/>
        </w:rPr>
        <w:t>4</w:t>
      </w:r>
      <w:r w:rsidRPr="002206E5">
        <w:rPr>
          <w:rFonts w:ascii="Times New Roman" w:hAnsi="Times New Roman" w:cs="Times New Roman"/>
          <w:sz w:val="28"/>
          <w:szCs w:val="28"/>
        </w:rPr>
        <w:t xml:space="preserve">. </w:t>
      </w:r>
      <w:bookmarkStart w:id="5" w:name="P94"/>
      <w:bookmarkEnd w:id="5"/>
      <w:r w:rsidR="00E325B1" w:rsidRPr="00E325B1">
        <w:rPr>
          <w:rFonts w:ascii="Times New Roman" w:hAnsi="Times New Roman" w:cs="Times New Roman"/>
          <w:sz w:val="28"/>
          <w:szCs w:val="28"/>
        </w:rPr>
        <w:t>Способы получения информации о месте нахождения, справочных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находящегося по адресу: 628012, г. Ханты-Мансийск, ул. Энгельса, д. 45, блок "В".</w:t>
      </w:r>
    </w:p>
    <w:p w14:paraId="26C54696" w14:textId="77777777" w:rsidR="00E325B1" w:rsidRPr="00E325B1" w:rsidRDefault="00E325B1" w:rsidP="00E325B1">
      <w:pPr>
        <w:pStyle w:val="ConsPlusNormal"/>
        <w:spacing w:before="220"/>
        <w:ind w:firstLine="540"/>
        <w:jc w:val="both"/>
        <w:rPr>
          <w:rFonts w:ascii="Times New Roman" w:hAnsi="Times New Roman" w:cs="Times New Roman"/>
          <w:sz w:val="28"/>
          <w:szCs w:val="28"/>
        </w:rPr>
      </w:pPr>
      <w:r w:rsidRPr="00E325B1">
        <w:rPr>
          <w:rFonts w:ascii="Times New Roman" w:hAnsi="Times New Roman" w:cs="Times New Roman"/>
          <w:sz w:val="28"/>
          <w:szCs w:val="28"/>
        </w:rPr>
        <w:t>Телефон для справок: 8 8001010001.</w:t>
      </w:r>
    </w:p>
    <w:p w14:paraId="7931A34F" w14:textId="77777777" w:rsidR="00E325B1" w:rsidRPr="00E325B1" w:rsidRDefault="00E325B1" w:rsidP="00E325B1">
      <w:pPr>
        <w:pStyle w:val="ConsPlusNormal"/>
        <w:spacing w:before="220"/>
        <w:ind w:firstLine="540"/>
        <w:jc w:val="both"/>
        <w:rPr>
          <w:rFonts w:ascii="Times New Roman" w:hAnsi="Times New Roman" w:cs="Times New Roman"/>
          <w:sz w:val="28"/>
          <w:szCs w:val="28"/>
        </w:rPr>
      </w:pPr>
      <w:r w:rsidRPr="00E325B1">
        <w:rPr>
          <w:rFonts w:ascii="Times New Roman" w:hAnsi="Times New Roman" w:cs="Times New Roman"/>
          <w:sz w:val="28"/>
          <w:szCs w:val="28"/>
        </w:rPr>
        <w:t xml:space="preserve">Адрес электронной почты: </w:t>
      </w:r>
      <w:hyperlink r:id="rId9" w:history="1">
        <w:r w:rsidRPr="00E325B1">
          <w:rPr>
            <w:rStyle w:val="a3"/>
            <w:rFonts w:ascii="Times New Roman" w:hAnsi="Times New Roman" w:cs="Times New Roman"/>
            <w:sz w:val="28"/>
            <w:szCs w:val="28"/>
          </w:rPr>
          <w:t>office@mfchmao.ru</w:t>
        </w:r>
      </w:hyperlink>
      <w:r w:rsidRPr="00E325B1">
        <w:rPr>
          <w:rFonts w:ascii="Times New Roman" w:hAnsi="Times New Roman" w:cs="Times New Roman"/>
          <w:sz w:val="28"/>
          <w:szCs w:val="28"/>
        </w:rPr>
        <w:t>.</w:t>
      </w:r>
    </w:p>
    <w:p w14:paraId="0052FE19" w14:textId="77755590" w:rsidR="00E325B1" w:rsidRPr="00E325B1" w:rsidRDefault="00E325B1" w:rsidP="00E325B1">
      <w:pPr>
        <w:pStyle w:val="ConsPlusNormal"/>
        <w:spacing w:before="220"/>
        <w:ind w:firstLine="540"/>
        <w:jc w:val="both"/>
        <w:rPr>
          <w:rFonts w:ascii="Times New Roman" w:hAnsi="Times New Roman" w:cs="Times New Roman"/>
          <w:sz w:val="28"/>
          <w:szCs w:val="28"/>
        </w:rPr>
      </w:pPr>
      <w:r w:rsidRPr="00E325B1">
        <w:rPr>
          <w:rFonts w:ascii="Times New Roman" w:hAnsi="Times New Roman" w:cs="Times New Roman"/>
          <w:sz w:val="28"/>
          <w:szCs w:val="28"/>
        </w:rPr>
        <w:t xml:space="preserve">Адрес официального сайта: </w:t>
      </w:r>
      <w:hyperlink r:id="rId10" w:history="1">
        <w:r w:rsidRPr="00E325B1">
          <w:rPr>
            <w:rStyle w:val="a3"/>
            <w:rFonts w:ascii="Times New Roman" w:hAnsi="Times New Roman" w:cs="Times New Roman"/>
            <w:sz w:val="28"/>
            <w:szCs w:val="28"/>
          </w:rPr>
          <w:t>http://mfc.admhmao.ru</w:t>
        </w:r>
      </w:hyperlink>
      <w:r w:rsidRPr="00E325B1">
        <w:rPr>
          <w:rFonts w:ascii="Times New Roman" w:hAnsi="Times New Roman" w:cs="Times New Roman"/>
          <w:sz w:val="28"/>
          <w:szCs w:val="28"/>
        </w:rPr>
        <w:t>.</w:t>
      </w:r>
    </w:p>
    <w:p w14:paraId="0AEAA3E2" w14:textId="77777777" w:rsidR="00E325B1" w:rsidRPr="00E325B1" w:rsidRDefault="00E325B1" w:rsidP="00E325B1">
      <w:pPr>
        <w:pStyle w:val="ConsPlusNormal"/>
        <w:spacing w:before="220"/>
        <w:ind w:firstLine="540"/>
        <w:jc w:val="both"/>
        <w:rPr>
          <w:rFonts w:ascii="Times New Roman" w:hAnsi="Times New Roman" w:cs="Times New Roman"/>
          <w:sz w:val="28"/>
          <w:szCs w:val="28"/>
        </w:rPr>
      </w:pPr>
      <w:r w:rsidRPr="00E325B1">
        <w:rPr>
          <w:rFonts w:ascii="Times New Roman" w:hAnsi="Times New Roman" w:cs="Times New Roman"/>
          <w:sz w:val="28"/>
          <w:szCs w:val="28"/>
        </w:rPr>
        <w:t>График работы:</w:t>
      </w:r>
    </w:p>
    <w:p w14:paraId="669DBB50" w14:textId="77777777" w:rsidR="00E325B1" w:rsidRPr="00E325B1" w:rsidRDefault="00E325B1" w:rsidP="00E325B1">
      <w:pPr>
        <w:pStyle w:val="ConsPlusNormal"/>
        <w:spacing w:before="220"/>
        <w:ind w:firstLine="540"/>
        <w:jc w:val="both"/>
        <w:rPr>
          <w:rFonts w:ascii="Times New Roman" w:hAnsi="Times New Roman" w:cs="Times New Roman"/>
          <w:sz w:val="28"/>
          <w:szCs w:val="28"/>
        </w:rPr>
      </w:pPr>
      <w:r w:rsidRPr="00E325B1">
        <w:rPr>
          <w:rFonts w:ascii="Times New Roman" w:hAnsi="Times New Roman" w:cs="Times New Roman"/>
          <w:sz w:val="28"/>
          <w:szCs w:val="28"/>
        </w:rPr>
        <w:t>понедельник - пятница: с 08.00 до 20.00 час</w:t>
      </w:r>
      <w:proofErr w:type="gramStart"/>
      <w:r w:rsidRPr="00E325B1">
        <w:rPr>
          <w:rFonts w:ascii="Times New Roman" w:hAnsi="Times New Roman" w:cs="Times New Roman"/>
          <w:sz w:val="28"/>
          <w:szCs w:val="28"/>
        </w:rPr>
        <w:t>.;</w:t>
      </w:r>
      <w:proofErr w:type="gramEnd"/>
    </w:p>
    <w:p w14:paraId="4C27ECB4" w14:textId="77777777" w:rsidR="00E325B1" w:rsidRPr="00E325B1" w:rsidRDefault="00E325B1" w:rsidP="00E325B1">
      <w:pPr>
        <w:pStyle w:val="ConsPlusNormal"/>
        <w:spacing w:before="220"/>
        <w:ind w:firstLine="540"/>
        <w:jc w:val="both"/>
        <w:rPr>
          <w:rFonts w:ascii="Times New Roman" w:hAnsi="Times New Roman" w:cs="Times New Roman"/>
          <w:sz w:val="28"/>
          <w:szCs w:val="28"/>
        </w:rPr>
      </w:pPr>
      <w:r w:rsidRPr="00E325B1">
        <w:rPr>
          <w:rFonts w:ascii="Times New Roman" w:hAnsi="Times New Roman" w:cs="Times New Roman"/>
          <w:sz w:val="28"/>
          <w:szCs w:val="28"/>
        </w:rPr>
        <w:t>суббота: с 09.00 до 18.00 час</w:t>
      </w:r>
      <w:proofErr w:type="gramStart"/>
      <w:r w:rsidRPr="00E325B1">
        <w:rPr>
          <w:rFonts w:ascii="Times New Roman" w:hAnsi="Times New Roman" w:cs="Times New Roman"/>
          <w:sz w:val="28"/>
          <w:szCs w:val="28"/>
        </w:rPr>
        <w:t>.;</w:t>
      </w:r>
      <w:proofErr w:type="gramEnd"/>
    </w:p>
    <w:p w14:paraId="32B0A197" w14:textId="77777777" w:rsidR="00E325B1" w:rsidRPr="00E325B1" w:rsidRDefault="00E325B1" w:rsidP="00E325B1">
      <w:pPr>
        <w:pStyle w:val="ConsPlusNormal"/>
        <w:spacing w:before="220"/>
        <w:ind w:firstLine="540"/>
        <w:jc w:val="both"/>
        <w:rPr>
          <w:rFonts w:ascii="Times New Roman" w:hAnsi="Times New Roman" w:cs="Times New Roman"/>
          <w:sz w:val="28"/>
          <w:szCs w:val="28"/>
        </w:rPr>
      </w:pPr>
      <w:r w:rsidRPr="00E325B1">
        <w:rPr>
          <w:rFonts w:ascii="Times New Roman" w:hAnsi="Times New Roman" w:cs="Times New Roman"/>
          <w:sz w:val="28"/>
          <w:szCs w:val="28"/>
        </w:rPr>
        <w:t xml:space="preserve">воскресенье - выходной день. </w:t>
      </w:r>
    </w:p>
    <w:p w14:paraId="5AED78D9" w14:textId="77777777" w:rsidR="00E325B1" w:rsidRDefault="00E325B1" w:rsidP="00E325B1">
      <w:pPr>
        <w:pStyle w:val="ConsPlusNormal"/>
        <w:spacing w:before="220"/>
        <w:ind w:firstLine="540"/>
        <w:jc w:val="both"/>
        <w:rPr>
          <w:rFonts w:ascii="Times New Roman" w:hAnsi="Times New Roman" w:cs="Times New Roman"/>
          <w:sz w:val="28"/>
          <w:szCs w:val="28"/>
        </w:rPr>
      </w:pPr>
      <w:r w:rsidRPr="00E325B1">
        <w:rPr>
          <w:rFonts w:ascii="Times New Roman" w:hAnsi="Times New Roman" w:cs="Times New Roman"/>
          <w:sz w:val="28"/>
          <w:szCs w:val="28"/>
        </w:rPr>
        <w:t xml:space="preserve">Запись на прием в МФЦ для подачи заявления о предоставлении муниципальной услуги осуществляется с использованием портала автоматизированной информационной системы многофункциональных центров предоставления государственных и муниципальных услуг в Ханты-Мансийском автономном округе – Югре. </w:t>
      </w:r>
    </w:p>
    <w:p w14:paraId="3CE2E64A" w14:textId="6342098D" w:rsidR="002206E5" w:rsidRPr="002206E5" w:rsidRDefault="002206E5" w:rsidP="00E325B1">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5. Информация о месте нахождения, справочных телефонах, графике работы, адресах официальных сайтов в сети Интернет, адресе электронной почты органов государственной власти, органов местного самоуправления и организаций, участвующих в предоставлении муниципальной услуги:</w:t>
      </w:r>
    </w:p>
    <w:p w14:paraId="67A96E16" w14:textId="77777777" w:rsidR="002206E5" w:rsidRPr="002206E5" w:rsidRDefault="002206E5">
      <w:pPr>
        <w:pStyle w:val="ConsPlusNormal"/>
        <w:spacing w:before="220"/>
        <w:ind w:firstLine="540"/>
        <w:jc w:val="both"/>
        <w:rPr>
          <w:rFonts w:ascii="Times New Roman" w:hAnsi="Times New Roman" w:cs="Times New Roman"/>
          <w:sz w:val="28"/>
          <w:szCs w:val="28"/>
        </w:rPr>
      </w:pPr>
      <w:bookmarkStart w:id="6" w:name="P95"/>
      <w:bookmarkEnd w:id="6"/>
      <w:r w:rsidRPr="002206E5">
        <w:rPr>
          <w:rFonts w:ascii="Times New Roman" w:hAnsi="Times New Roman" w:cs="Times New Roman"/>
          <w:sz w:val="28"/>
          <w:szCs w:val="28"/>
        </w:rPr>
        <w:t>1) Управление Федеральной службы государственной регистрации, кадастра и картографии по Ханты-Мансийскому автономному округу - Югре: 628011, г. Ханты-Мансийск, ул. Мира, д. 27.</w:t>
      </w:r>
    </w:p>
    <w:p w14:paraId="69F12D96"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Телефоны: 8(3467) 93-06-10.</w:t>
      </w:r>
    </w:p>
    <w:p w14:paraId="646ECD66" w14:textId="77777777" w:rsid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lastRenderedPageBreak/>
        <w:t>Адрес официальн</w:t>
      </w:r>
      <w:r w:rsidR="00653974">
        <w:rPr>
          <w:rFonts w:ascii="Times New Roman" w:hAnsi="Times New Roman" w:cs="Times New Roman"/>
          <w:sz w:val="28"/>
          <w:szCs w:val="28"/>
        </w:rPr>
        <w:t xml:space="preserve">ого сайта: </w:t>
      </w:r>
      <w:hyperlink r:id="rId11" w:history="1">
        <w:r w:rsidR="00653974" w:rsidRPr="00147960">
          <w:rPr>
            <w:rStyle w:val="a3"/>
            <w:rFonts w:ascii="Times New Roman" w:hAnsi="Times New Roman" w:cs="Times New Roman"/>
            <w:sz w:val="28"/>
            <w:szCs w:val="28"/>
          </w:rPr>
          <w:t>http://rosreestr.ru/</w:t>
        </w:r>
      </w:hyperlink>
    </w:p>
    <w:p w14:paraId="09CAB034"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Адрес электронной почты: 86_upr@rosreestr.ru;</w:t>
      </w:r>
    </w:p>
    <w:p w14:paraId="3FD66ED1" w14:textId="77777777" w:rsidR="001E4150" w:rsidRDefault="002206E5">
      <w:pPr>
        <w:pStyle w:val="ConsPlusNormal"/>
        <w:spacing w:before="220"/>
        <w:ind w:firstLine="540"/>
        <w:jc w:val="both"/>
        <w:rPr>
          <w:rFonts w:ascii="Times New Roman" w:hAnsi="Times New Roman" w:cs="Times New Roman"/>
          <w:sz w:val="28"/>
          <w:szCs w:val="28"/>
        </w:rPr>
      </w:pPr>
      <w:bookmarkStart w:id="7" w:name="P99"/>
      <w:bookmarkEnd w:id="7"/>
      <w:r w:rsidRPr="002206E5">
        <w:rPr>
          <w:rFonts w:ascii="Times New Roman" w:hAnsi="Times New Roman" w:cs="Times New Roman"/>
          <w:sz w:val="28"/>
          <w:szCs w:val="28"/>
        </w:rPr>
        <w:t xml:space="preserve">2) </w:t>
      </w:r>
      <w:r w:rsidR="00B96B3D">
        <w:rPr>
          <w:rFonts w:ascii="Times New Roman" w:hAnsi="Times New Roman" w:cs="Times New Roman"/>
          <w:sz w:val="28"/>
          <w:szCs w:val="28"/>
        </w:rPr>
        <w:t>Бюджетное</w:t>
      </w:r>
      <w:r w:rsidR="001E4150" w:rsidRPr="001E4150">
        <w:rPr>
          <w:rFonts w:ascii="Times New Roman" w:hAnsi="Times New Roman" w:cs="Times New Roman"/>
          <w:sz w:val="28"/>
          <w:szCs w:val="28"/>
        </w:rPr>
        <w:t xml:space="preserve"> учреждение Ханты-Мансийского автономного округа – Югры «Центр имущественных отношений»</w:t>
      </w:r>
      <w:r w:rsidRPr="002206E5">
        <w:rPr>
          <w:rFonts w:ascii="Times New Roman" w:hAnsi="Times New Roman" w:cs="Times New Roman"/>
          <w:sz w:val="28"/>
          <w:szCs w:val="28"/>
        </w:rPr>
        <w:t>: 6280</w:t>
      </w:r>
      <w:r w:rsidR="001E4150">
        <w:rPr>
          <w:rFonts w:ascii="Times New Roman" w:hAnsi="Times New Roman" w:cs="Times New Roman"/>
          <w:sz w:val="28"/>
          <w:szCs w:val="28"/>
        </w:rPr>
        <w:t>12</w:t>
      </w:r>
      <w:r w:rsidRPr="002206E5">
        <w:rPr>
          <w:rFonts w:ascii="Times New Roman" w:hAnsi="Times New Roman" w:cs="Times New Roman"/>
          <w:sz w:val="28"/>
          <w:szCs w:val="28"/>
        </w:rPr>
        <w:t xml:space="preserve">, г. Ханты-Мансийск, </w:t>
      </w:r>
      <w:r w:rsidR="001E4150" w:rsidRPr="001E4150">
        <w:rPr>
          <w:rFonts w:ascii="Times New Roman" w:hAnsi="Times New Roman" w:cs="Times New Roman"/>
          <w:sz w:val="28"/>
          <w:szCs w:val="28"/>
        </w:rPr>
        <w:t>улица Коминтерна, дом 23</w:t>
      </w:r>
      <w:r w:rsidR="001E4150">
        <w:rPr>
          <w:rFonts w:ascii="Times New Roman" w:hAnsi="Times New Roman" w:cs="Times New Roman"/>
          <w:sz w:val="28"/>
          <w:szCs w:val="28"/>
        </w:rPr>
        <w:t>.</w:t>
      </w:r>
      <w:r w:rsidR="00F769A5">
        <w:rPr>
          <w:rFonts w:ascii="Times New Roman" w:hAnsi="Times New Roman" w:cs="Times New Roman"/>
          <w:sz w:val="28"/>
          <w:szCs w:val="28"/>
        </w:rPr>
        <w:t xml:space="preserve"> </w:t>
      </w:r>
      <w:r w:rsidR="001E4150" w:rsidRPr="001E4150">
        <w:rPr>
          <w:rFonts w:ascii="Times New Roman" w:hAnsi="Times New Roman" w:cs="Times New Roman"/>
          <w:sz w:val="28"/>
          <w:szCs w:val="28"/>
        </w:rPr>
        <w:t xml:space="preserve"> </w:t>
      </w:r>
    </w:p>
    <w:p w14:paraId="20661D0C" w14:textId="77777777" w:rsid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 xml:space="preserve">Телефон: 8(3467) </w:t>
      </w:r>
      <w:r w:rsidR="00D34F14">
        <w:rPr>
          <w:rFonts w:ascii="Times New Roman" w:hAnsi="Times New Roman" w:cs="Times New Roman"/>
          <w:sz w:val="28"/>
          <w:szCs w:val="28"/>
        </w:rPr>
        <w:t>32-38-04</w:t>
      </w:r>
      <w:r w:rsidRPr="002206E5">
        <w:rPr>
          <w:rFonts w:ascii="Times New Roman" w:hAnsi="Times New Roman" w:cs="Times New Roman"/>
          <w:sz w:val="28"/>
          <w:szCs w:val="28"/>
        </w:rPr>
        <w:t>.</w:t>
      </w:r>
    </w:p>
    <w:p w14:paraId="544A4B66" w14:textId="4AEF6D91" w:rsidR="00FF2EF9" w:rsidRPr="00FF2EF9" w:rsidRDefault="003125CB" w:rsidP="00FF2EF9">
      <w:pPr>
        <w:pStyle w:val="ConsPlusNormal"/>
        <w:widowControl/>
        <w:suppressAutoHyphens/>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Адрес официального сайта:</w:t>
      </w:r>
      <w:r w:rsidR="00FF2EF9">
        <w:rPr>
          <w:rFonts w:ascii="Times New Roman" w:hAnsi="Times New Roman" w:cs="Times New Roman"/>
          <w:sz w:val="28"/>
          <w:szCs w:val="28"/>
        </w:rPr>
        <w:t xml:space="preserve"> </w:t>
      </w:r>
      <w:hyperlink r:id="rId12" w:history="1">
        <w:r w:rsidR="00FF2EF9" w:rsidRPr="00FF2EF9">
          <w:rPr>
            <w:rStyle w:val="a3"/>
            <w:rFonts w:ascii="Times New Roman" w:hAnsi="Times New Roman" w:cs="Times New Roman"/>
            <w:sz w:val="28"/>
            <w:szCs w:val="28"/>
          </w:rPr>
          <w:t>https://clck.ru/DEMDd</w:t>
        </w:r>
      </w:hyperlink>
    </w:p>
    <w:p w14:paraId="775147A7" w14:textId="413B6797" w:rsidR="002206E5" w:rsidRDefault="002206E5" w:rsidP="00447BFE">
      <w:pPr>
        <w:pStyle w:val="ConsPlusNormal"/>
        <w:spacing w:before="220" w:line="360" w:lineRule="auto"/>
        <w:ind w:firstLine="540"/>
        <w:jc w:val="both"/>
        <w:rPr>
          <w:rFonts w:ascii="Times New Roman" w:hAnsi="Times New Roman" w:cs="Times New Roman"/>
          <w:sz w:val="28"/>
          <w:szCs w:val="28"/>
        </w:rPr>
      </w:pPr>
      <w:r w:rsidRPr="002206E5">
        <w:rPr>
          <w:rFonts w:ascii="Times New Roman" w:hAnsi="Times New Roman" w:cs="Times New Roman"/>
          <w:sz w:val="28"/>
          <w:szCs w:val="28"/>
        </w:rPr>
        <w:t xml:space="preserve">Адрес электронной почты: </w:t>
      </w:r>
      <w:hyperlink r:id="rId13" w:history="1">
        <w:r w:rsidR="00D34F14" w:rsidRPr="00D34F14">
          <w:rPr>
            <w:rStyle w:val="a3"/>
            <w:rFonts w:ascii="Times New Roman" w:hAnsi="Times New Roman" w:cs="Times New Roman"/>
            <w:sz w:val="28"/>
            <w:szCs w:val="28"/>
          </w:rPr>
          <w:t>fondim86@mail.ru</w:t>
        </w:r>
      </w:hyperlink>
      <w:r w:rsidRPr="00D34F14">
        <w:rPr>
          <w:rFonts w:ascii="Times New Roman" w:hAnsi="Times New Roman" w:cs="Times New Roman"/>
          <w:sz w:val="28"/>
          <w:szCs w:val="28"/>
        </w:rPr>
        <w:t>;</w:t>
      </w:r>
    </w:p>
    <w:p w14:paraId="0436BB78" w14:textId="77777777" w:rsidR="00447BFE" w:rsidRDefault="008E5FDC" w:rsidP="00447B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7D2B31">
        <w:rPr>
          <w:rFonts w:ascii="Times New Roman" w:hAnsi="Times New Roman" w:cs="Times New Roman"/>
          <w:sz w:val="28"/>
          <w:szCs w:val="28"/>
        </w:rPr>
        <w:t>Ханты-Мансийское отделение Западно-Сибирский филиал АО</w:t>
      </w:r>
      <w:r w:rsidRPr="00596552">
        <w:rPr>
          <w:rFonts w:ascii="Times New Roman" w:hAnsi="Times New Roman" w:cs="Times New Roman"/>
          <w:sz w:val="28"/>
          <w:szCs w:val="28"/>
        </w:rPr>
        <w:t xml:space="preserve"> "</w:t>
      </w:r>
      <w:proofErr w:type="spellStart"/>
      <w:r w:rsidRPr="00596552">
        <w:rPr>
          <w:rFonts w:ascii="Times New Roman" w:hAnsi="Times New Roman" w:cs="Times New Roman"/>
          <w:sz w:val="28"/>
          <w:szCs w:val="28"/>
        </w:rPr>
        <w:t>Ростехинвентаризация</w:t>
      </w:r>
      <w:proofErr w:type="spellEnd"/>
      <w:r w:rsidRPr="00596552">
        <w:rPr>
          <w:rFonts w:ascii="Times New Roman" w:hAnsi="Times New Roman" w:cs="Times New Roman"/>
          <w:sz w:val="28"/>
          <w:szCs w:val="28"/>
        </w:rPr>
        <w:t xml:space="preserve"> - Федеральное БТИ": 628007, г. Ханты-Мансийск,</w:t>
      </w:r>
      <w:r w:rsidR="0014739B">
        <w:rPr>
          <w:rFonts w:ascii="Times New Roman" w:hAnsi="Times New Roman" w:cs="Times New Roman"/>
          <w:sz w:val="28"/>
          <w:szCs w:val="28"/>
        </w:rPr>
        <w:t xml:space="preserve"> </w:t>
      </w:r>
      <w:r w:rsidRPr="00596552">
        <w:rPr>
          <w:rFonts w:ascii="Times New Roman" w:hAnsi="Times New Roman" w:cs="Times New Roman"/>
          <w:sz w:val="28"/>
          <w:szCs w:val="28"/>
        </w:rPr>
        <w:t xml:space="preserve"> ул. Чехова, д. 27 "А".</w:t>
      </w:r>
    </w:p>
    <w:p w14:paraId="42C2B05A" w14:textId="77777777" w:rsidR="00447BFE" w:rsidRDefault="00447BFE" w:rsidP="00447BFE">
      <w:pPr>
        <w:pStyle w:val="ConsPlusNormal"/>
        <w:ind w:firstLine="540"/>
        <w:jc w:val="both"/>
        <w:rPr>
          <w:rFonts w:ascii="Times New Roman" w:hAnsi="Times New Roman" w:cs="Times New Roman"/>
          <w:sz w:val="28"/>
          <w:szCs w:val="28"/>
        </w:rPr>
      </w:pPr>
    </w:p>
    <w:p w14:paraId="41F44AA8" w14:textId="77777777" w:rsidR="00447BFE" w:rsidRDefault="008E5FDC" w:rsidP="00447BFE">
      <w:pPr>
        <w:pStyle w:val="ConsPlusNormal"/>
        <w:spacing w:line="360" w:lineRule="auto"/>
        <w:ind w:firstLine="540"/>
        <w:jc w:val="both"/>
        <w:rPr>
          <w:rFonts w:ascii="Times New Roman" w:hAnsi="Times New Roman" w:cs="Times New Roman"/>
          <w:sz w:val="28"/>
          <w:szCs w:val="28"/>
        </w:rPr>
      </w:pPr>
      <w:r w:rsidRPr="00596552">
        <w:rPr>
          <w:rFonts w:ascii="Times New Roman" w:hAnsi="Times New Roman" w:cs="Times New Roman"/>
          <w:sz w:val="28"/>
          <w:szCs w:val="28"/>
        </w:rPr>
        <w:t>Телефон: (3467) 32-52-66.</w:t>
      </w:r>
    </w:p>
    <w:p w14:paraId="53E0E054" w14:textId="77777777" w:rsidR="008E5FDC" w:rsidRDefault="008E5FDC" w:rsidP="00447BFE">
      <w:pPr>
        <w:pStyle w:val="ConsPlusNormal"/>
        <w:spacing w:line="360" w:lineRule="auto"/>
        <w:ind w:firstLine="540"/>
        <w:jc w:val="both"/>
        <w:rPr>
          <w:rFonts w:ascii="Times New Roman" w:hAnsi="Times New Roman" w:cs="Times New Roman"/>
          <w:sz w:val="28"/>
          <w:szCs w:val="28"/>
        </w:rPr>
      </w:pPr>
      <w:r w:rsidRPr="00596552">
        <w:rPr>
          <w:rFonts w:ascii="Times New Roman" w:hAnsi="Times New Roman" w:cs="Times New Roman"/>
          <w:sz w:val="28"/>
          <w:szCs w:val="28"/>
        </w:rPr>
        <w:t xml:space="preserve">Адрес официального сайта: </w:t>
      </w:r>
      <w:hyperlink r:id="rId14" w:history="1">
        <w:r w:rsidR="00653974" w:rsidRPr="00147960">
          <w:rPr>
            <w:rStyle w:val="a3"/>
            <w:rFonts w:ascii="Times New Roman" w:hAnsi="Times New Roman" w:cs="Times New Roman"/>
            <w:sz w:val="28"/>
            <w:szCs w:val="28"/>
          </w:rPr>
          <w:t>www.rosinv.ru</w:t>
        </w:r>
      </w:hyperlink>
    </w:p>
    <w:p w14:paraId="750AD36C" w14:textId="77777777" w:rsidR="008E5FDC" w:rsidRDefault="008E5FDC" w:rsidP="00D23B3C">
      <w:pPr>
        <w:pStyle w:val="ConsPlusNormal"/>
        <w:spacing w:line="360" w:lineRule="auto"/>
        <w:ind w:firstLine="540"/>
        <w:jc w:val="both"/>
        <w:rPr>
          <w:rFonts w:ascii="Times New Roman" w:hAnsi="Times New Roman" w:cs="Times New Roman"/>
          <w:sz w:val="28"/>
          <w:szCs w:val="28"/>
        </w:rPr>
      </w:pPr>
      <w:r w:rsidRPr="00596552">
        <w:rPr>
          <w:rFonts w:ascii="Times New Roman" w:hAnsi="Times New Roman" w:cs="Times New Roman"/>
          <w:sz w:val="28"/>
          <w:szCs w:val="28"/>
        </w:rPr>
        <w:t xml:space="preserve">Адрес электронной почты: </w:t>
      </w:r>
      <w:hyperlink r:id="rId15" w:history="1">
        <w:r w:rsidR="00015691" w:rsidRPr="0083013A">
          <w:rPr>
            <w:rStyle w:val="a3"/>
            <w:rFonts w:ascii="Times New Roman" w:hAnsi="Times New Roman" w:cs="Times New Roman"/>
            <w:sz w:val="28"/>
            <w:szCs w:val="28"/>
          </w:rPr>
          <w:t>priemnay@hm.uti-hmao.ru</w:t>
        </w:r>
      </w:hyperlink>
      <w:r w:rsidRPr="00596552">
        <w:rPr>
          <w:rFonts w:ascii="Times New Roman" w:hAnsi="Times New Roman" w:cs="Times New Roman"/>
          <w:sz w:val="28"/>
          <w:szCs w:val="28"/>
        </w:rPr>
        <w:t>;</w:t>
      </w:r>
    </w:p>
    <w:p w14:paraId="3B5DDF6E" w14:textId="77777777" w:rsidR="002206E5" w:rsidRPr="002206E5" w:rsidRDefault="00447BFE">
      <w:pPr>
        <w:pStyle w:val="ConsPlusNormal"/>
        <w:spacing w:before="220"/>
        <w:ind w:firstLine="540"/>
        <w:jc w:val="both"/>
        <w:rPr>
          <w:rFonts w:ascii="Times New Roman" w:hAnsi="Times New Roman" w:cs="Times New Roman"/>
          <w:sz w:val="28"/>
          <w:szCs w:val="28"/>
        </w:rPr>
      </w:pPr>
      <w:bookmarkStart w:id="8" w:name="P103"/>
      <w:bookmarkStart w:id="9" w:name="P107"/>
      <w:bookmarkEnd w:id="8"/>
      <w:bookmarkEnd w:id="9"/>
      <w:r>
        <w:rPr>
          <w:rFonts w:ascii="Times New Roman" w:hAnsi="Times New Roman" w:cs="Times New Roman"/>
          <w:sz w:val="28"/>
          <w:szCs w:val="28"/>
        </w:rPr>
        <w:t>4</w:t>
      </w:r>
      <w:r w:rsidR="002206E5" w:rsidRPr="002206E5">
        <w:rPr>
          <w:rFonts w:ascii="Times New Roman" w:hAnsi="Times New Roman" w:cs="Times New Roman"/>
          <w:sz w:val="28"/>
          <w:szCs w:val="28"/>
        </w:rPr>
        <w:t>) Аппарат Губернатора Ханты-Мансийского автономного округа - Югры: 628006, г. Ханты-Мансийск, ул. Мира, д. 5.</w:t>
      </w:r>
    </w:p>
    <w:p w14:paraId="1B5148EB"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Телефон/факс: 8(3467) 39-20-24, 39-21-64.</w:t>
      </w:r>
    </w:p>
    <w:p w14:paraId="18671D90" w14:textId="77777777" w:rsid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 xml:space="preserve">Адрес официального сайта: </w:t>
      </w:r>
      <w:hyperlink r:id="rId16" w:history="1">
        <w:r w:rsidR="00653974" w:rsidRPr="00147960">
          <w:rPr>
            <w:rStyle w:val="a3"/>
            <w:rFonts w:ascii="Times New Roman" w:hAnsi="Times New Roman" w:cs="Times New Roman"/>
            <w:sz w:val="28"/>
            <w:szCs w:val="28"/>
          </w:rPr>
          <w:t>www.dudg.admhmao.ru</w:t>
        </w:r>
      </w:hyperlink>
    </w:p>
    <w:p w14:paraId="46E5EE03"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Адрес электронной почты: dudg@admhmao.ru;</w:t>
      </w:r>
    </w:p>
    <w:p w14:paraId="7DE8B49D" w14:textId="77777777" w:rsidR="002206E5" w:rsidRPr="002206E5" w:rsidRDefault="00447BFE">
      <w:pPr>
        <w:pStyle w:val="ConsPlusNormal"/>
        <w:spacing w:before="220"/>
        <w:ind w:firstLine="540"/>
        <w:jc w:val="both"/>
        <w:rPr>
          <w:rFonts w:ascii="Times New Roman" w:hAnsi="Times New Roman" w:cs="Times New Roman"/>
          <w:sz w:val="28"/>
          <w:szCs w:val="28"/>
        </w:rPr>
      </w:pPr>
      <w:bookmarkStart w:id="10" w:name="P111"/>
      <w:bookmarkEnd w:id="10"/>
      <w:r>
        <w:rPr>
          <w:rFonts w:ascii="Times New Roman" w:hAnsi="Times New Roman" w:cs="Times New Roman"/>
          <w:sz w:val="28"/>
          <w:szCs w:val="28"/>
        </w:rPr>
        <w:t>5</w:t>
      </w:r>
      <w:r w:rsidR="002206E5" w:rsidRPr="002206E5">
        <w:rPr>
          <w:rFonts w:ascii="Times New Roman" w:hAnsi="Times New Roman" w:cs="Times New Roman"/>
          <w:sz w:val="28"/>
          <w:szCs w:val="28"/>
        </w:rPr>
        <w:t>)</w:t>
      </w:r>
      <w:r w:rsidR="00D34F14" w:rsidRPr="00D34F14">
        <w:rPr>
          <w:rFonts w:ascii="Times New Roman" w:hAnsi="Times New Roman" w:cs="Times New Roman"/>
          <w:sz w:val="28"/>
          <w:szCs w:val="28"/>
        </w:rPr>
        <w:t xml:space="preserve"> </w:t>
      </w:r>
      <w:r w:rsidR="00D442D3">
        <w:rPr>
          <w:rFonts w:ascii="Times New Roman" w:hAnsi="Times New Roman" w:cs="Times New Roman"/>
          <w:sz w:val="28"/>
          <w:szCs w:val="28"/>
        </w:rPr>
        <w:t>Департамент имущественных и</w:t>
      </w:r>
      <w:r w:rsidR="002206E5" w:rsidRPr="002206E5">
        <w:rPr>
          <w:rFonts w:ascii="Times New Roman" w:hAnsi="Times New Roman" w:cs="Times New Roman"/>
          <w:sz w:val="28"/>
          <w:szCs w:val="28"/>
        </w:rPr>
        <w:t xml:space="preserve"> земельных отношений администрации Ханты-Мансийского района: 628012, г. Ханты-Мансийск, ул. Гагарина,</w:t>
      </w:r>
      <w:r w:rsidR="00D442D3">
        <w:rPr>
          <w:rFonts w:ascii="Times New Roman" w:hAnsi="Times New Roman" w:cs="Times New Roman"/>
          <w:sz w:val="28"/>
          <w:szCs w:val="28"/>
        </w:rPr>
        <w:t xml:space="preserve">        </w:t>
      </w:r>
      <w:r w:rsidR="002206E5" w:rsidRPr="002206E5">
        <w:rPr>
          <w:rFonts w:ascii="Times New Roman" w:hAnsi="Times New Roman" w:cs="Times New Roman"/>
          <w:sz w:val="28"/>
          <w:szCs w:val="28"/>
        </w:rPr>
        <w:t xml:space="preserve"> д. 214.</w:t>
      </w:r>
    </w:p>
    <w:p w14:paraId="6365EED5"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Телефон/факс: 8(3467) 35-28-10.</w:t>
      </w:r>
    </w:p>
    <w:p w14:paraId="58884EB3" w14:textId="77777777" w:rsid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 xml:space="preserve">Адрес официального сайта: </w:t>
      </w:r>
      <w:hyperlink r:id="rId17" w:history="1">
        <w:r w:rsidR="00653974" w:rsidRPr="00147960">
          <w:rPr>
            <w:rStyle w:val="a3"/>
            <w:rFonts w:ascii="Times New Roman" w:hAnsi="Times New Roman" w:cs="Times New Roman"/>
            <w:sz w:val="28"/>
            <w:szCs w:val="28"/>
          </w:rPr>
          <w:t>www.hmrn.ru</w:t>
        </w:r>
      </w:hyperlink>
    </w:p>
    <w:p w14:paraId="00400365" w14:textId="77777777" w:rsidR="002206E5" w:rsidRPr="002206E5" w:rsidRDefault="00447BFE">
      <w:pPr>
        <w:pStyle w:val="ConsPlusNormal"/>
        <w:spacing w:before="220"/>
        <w:ind w:firstLine="540"/>
        <w:jc w:val="both"/>
        <w:rPr>
          <w:rFonts w:ascii="Times New Roman" w:hAnsi="Times New Roman" w:cs="Times New Roman"/>
          <w:sz w:val="28"/>
          <w:szCs w:val="28"/>
        </w:rPr>
      </w:pPr>
      <w:bookmarkStart w:id="11" w:name="P114"/>
      <w:bookmarkEnd w:id="11"/>
      <w:r>
        <w:rPr>
          <w:rFonts w:ascii="Times New Roman" w:hAnsi="Times New Roman" w:cs="Times New Roman"/>
          <w:sz w:val="28"/>
          <w:szCs w:val="28"/>
        </w:rPr>
        <w:t>6</w:t>
      </w:r>
      <w:r w:rsidR="002206E5" w:rsidRPr="002206E5">
        <w:rPr>
          <w:rFonts w:ascii="Times New Roman" w:hAnsi="Times New Roman" w:cs="Times New Roman"/>
          <w:sz w:val="28"/>
          <w:szCs w:val="28"/>
        </w:rPr>
        <w:t>) Пенсионный фонд Российской Федерации: 628012, г. Ханты-Мансийск, ул. Мира, д. 34.</w:t>
      </w:r>
    </w:p>
    <w:p w14:paraId="32CEEF6B"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Телефон: 8(3467) 39-30-13.</w:t>
      </w:r>
    </w:p>
    <w:p w14:paraId="47C3986A" w14:textId="77777777" w:rsid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 xml:space="preserve">Адрес </w:t>
      </w:r>
      <w:r w:rsidR="00653974">
        <w:rPr>
          <w:rFonts w:ascii="Times New Roman" w:hAnsi="Times New Roman" w:cs="Times New Roman"/>
          <w:sz w:val="28"/>
          <w:szCs w:val="28"/>
        </w:rPr>
        <w:t xml:space="preserve">официального сайта: </w:t>
      </w:r>
      <w:hyperlink r:id="rId18" w:history="1">
        <w:r w:rsidR="00653974" w:rsidRPr="00147960">
          <w:rPr>
            <w:rStyle w:val="a3"/>
            <w:rFonts w:ascii="Times New Roman" w:hAnsi="Times New Roman" w:cs="Times New Roman"/>
            <w:sz w:val="28"/>
            <w:szCs w:val="28"/>
          </w:rPr>
          <w:t>www.pfrf.ru</w:t>
        </w:r>
      </w:hyperlink>
    </w:p>
    <w:p w14:paraId="35BAF9BE" w14:textId="77777777" w:rsidR="002206E5" w:rsidRPr="002206E5" w:rsidRDefault="00447BFE">
      <w:pPr>
        <w:pStyle w:val="ConsPlusNormal"/>
        <w:spacing w:before="220"/>
        <w:ind w:firstLine="540"/>
        <w:jc w:val="both"/>
        <w:rPr>
          <w:rFonts w:ascii="Times New Roman" w:hAnsi="Times New Roman" w:cs="Times New Roman"/>
          <w:sz w:val="28"/>
          <w:szCs w:val="28"/>
        </w:rPr>
      </w:pPr>
      <w:bookmarkStart w:id="12" w:name="P117"/>
      <w:bookmarkEnd w:id="12"/>
      <w:r>
        <w:rPr>
          <w:rFonts w:ascii="Times New Roman" w:hAnsi="Times New Roman" w:cs="Times New Roman"/>
          <w:sz w:val="28"/>
          <w:szCs w:val="28"/>
        </w:rPr>
        <w:t>7</w:t>
      </w:r>
      <w:r w:rsidR="002206E5" w:rsidRPr="002206E5">
        <w:rPr>
          <w:rFonts w:ascii="Times New Roman" w:hAnsi="Times New Roman" w:cs="Times New Roman"/>
          <w:sz w:val="28"/>
          <w:szCs w:val="28"/>
        </w:rPr>
        <w:t>) Департамент социального развития Ханты-Мансийского автономного округа - Югры: 628011, г. Ханты-Мансийск, ул. Мира, д. 14 "А".</w:t>
      </w:r>
    </w:p>
    <w:p w14:paraId="610BC2B1"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Телефон: 8(3467) 32-94-03.</w:t>
      </w:r>
    </w:p>
    <w:p w14:paraId="1B38E3E2" w14:textId="77777777" w:rsid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 xml:space="preserve">Адрес официального сайта: </w:t>
      </w:r>
      <w:hyperlink r:id="rId19" w:history="1">
        <w:r w:rsidR="00653974" w:rsidRPr="00147960">
          <w:rPr>
            <w:rStyle w:val="a3"/>
            <w:rFonts w:ascii="Times New Roman" w:hAnsi="Times New Roman" w:cs="Times New Roman"/>
            <w:sz w:val="28"/>
            <w:szCs w:val="28"/>
          </w:rPr>
          <w:t>www.depsr.admhmao.ru</w:t>
        </w:r>
      </w:hyperlink>
    </w:p>
    <w:p w14:paraId="708B17EF"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lastRenderedPageBreak/>
        <w:t>Адрес электронной почты: Socprotect@admhmao.ru;</w:t>
      </w:r>
    </w:p>
    <w:p w14:paraId="23222CEE" w14:textId="77777777" w:rsidR="002206E5" w:rsidRPr="002206E5" w:rsidRDefault="00447BFE">
      <w:pPr>
        <w:pStyle w:val="ConsPlusNormal"/>
        <w:spacing w:before="220"/>
        <w:ind w:firstLine="540"/>
        <w:jc w:val="both"/>
        <w:rPr>
          <w:rFonts w:ascii="Times New Roman" w:hAnsi="Times New Roman" w:cs="Times New Roman"/>
          <w:sz w:val="28"/>
          <w:szCs w:val="28"/>
        </w:rPr>
      </w:pPr>
      <w:bookmarkStart w:id="13" w:name="P121"/>
      <w:bookmarkEnd w:id="13"/>
      <w:r>
        <w:rPr>
          <w:rFonts w:ascii="Times New Roman" w:hAnsi="Times New Roman" w:cs="Times New Roman"/>
          <w:sz w:val="28"/>
          <w:szCs w:val="28"/>
        </w:rPr>
        <w:t>8</w:t>
      </w:r>
      <w:r w:rsidR="002206E5" w:rsidRPr="002206E5">
        <w:rPr>
          <w:rFonts w:ascii="Times New Roman" w:hAnsi="Times New Roman" w:cs="Times New Roman"/>
          <w:sz w:val="28"/>
          <w:szCs w:val="28"/>
        </w:rPr>
        <w:t xml:space="preserve">) Департамент труда и занятости населения Ханты-Мансийского автономного округа - Югры: 628012, г. Ханты-Мансийск, ул. </w:t>
      </w:r>
      <w:proofErr w:type="spellStart"/>
      <w:r w:rsidR="002206E5" w:rsidRPr="002206E5">
        <w:rPr>
          <w:rFonts w:ascii="Times New Roman" w:hAnsi="Times New Roman" w:cs="Times New Roman"/>
          <w:sz w:val="28"/>
          <w:szCs w:val="28"/>
        </w:rPr>
        <w:t>К.Маркса</w:t>
      </w:r>
      <w:proofErr w:type="spellEnd"/>
      <w:r w:rsidR="002206E5" w:rsidRPr="002206E5">
        <w:rPr>
          <w:rFonts w:ascii="Times New Roman" w:hAnsi="Times New Roman" w:cs="Times New Roman"/>
          <w:sz w:val="28"/>
          <w:szCs w:val="28"/>
        </w:rPr>
        <w:t>, д. 12.</w:t>
      </w:r>
    </w:p>
    <w:p w14:paraId="712258BC"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Телефон: 8(3467) 33-16-09.</w:t>
      </w:r>
    </w:p>
    <w:p w14:paraId="4DB31FEE" w14:textId="77777777" w:rsid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 xml:space="preserve">Адрес официального сайта: </w:t>
      </w:r>
      <w:hyperlink r:id="rId20" w:history="1">
        <w:r w:rsidR="00653974" w:rsidRPr="00147960">
          <w:rPr>
            <w:rStyle w:val="a3"/>
            <w:rFonts w:ascii="Times New Roman" w:hAnsi="Times New Roman" w:cs="Times New Roman"/>
            <w:sz w:val="28"/>
            <w:szCs w:val="28"/>
          </w:rPr>
          <w:t>www.deptrud.admhmao.ru</w:t>
        </w:r>
      </w:hyperlink>
    </w:p>
    <w:p w14:paraId="6BDCBC35"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Адрес электронной почты: zanhmd@wsmail.ru;</w:t>
      </w:r>
    </w:p>
    <w:p w14:paraId="0E2D39CA" w14:textId="77777777" w:rsidR="002206E5" w:rsidRPr="002206E5" w:rsidRDefault="00447BFE">
      <w:pPr>
        <w:pStyle w:val="ConsPlusNormal"/>
        <w:spacing w:before="220"/>
        <w:ind w:firstLine="540"/>
        <w:jc w:val="both"/>
        <w:rPr>
          <w:rFonts w:ascii="Times New Roman" w:hAnsi="Times New Roman" w:cs="Times New Roman"/>
          <w:sz w:val="28"/>
          <w:szCs w:val="28"/>
        </w:rPr>
      </w:pPr>
      <w:bookmarkStart w:id="14" w:name="P125"/>
      <w:bookmarkEnd w:id="14"/>
      <w:r>
        <w:rPr>
          <w:rFonts w:ascii="Times New Roman" w:hAnsi="Times New Roman" w:cs="Times New Roman"/>
          <w:sz w:val="28"/>
          <w:szCs w:val="28"/>
        </w:rPr>
        <w:t>9</w:t>
      </w:r>
      <w:r w:rsidR="002206E5" w:rsidRPr="002206E5">
        <w:rPr>
          <w:rFonts w:ascii="Times New Roman" w:hAnsi="Times New Roman" w:cs="Times New Roman"/>
          <w:sz w:val="28"/>
          <w:szCs w:val="28"/>
        </w:rPr>
        <w:t>) Управление Федеральной налоговой службы по Ханты-Мансийскому автономному округу - Югре: 628011, г. Ханты-Мансийск, ул. Дзержинского, д. 2.</w:t>
      </w:r>
    </w:p>
    <w:p w14:paraId="780EA9A9"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Телефоны: 8(3467) 39-46-00, 39-46-54, 33-48-08, 39-46-67, 33-48-07.</w:t>
      </w:r>
    </w:p>
    <w:p w14:paraId="658FA9D6" w14:textId="77777777" w:rsid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 xml:space="preserve">Адрес официального сайта: </w:t>
      </w:r>
      <w:hyperlink r:id="rId21" w:history="1">
        <w:r w:rsidR="003822EA" w:rsidRPr="00147960">
          <w:rPr>
            <w:rStyle w:val="a3"/>
            <w:rFonts w:ascii="Times New Roman" w:hAnsi="Times New Roman" w:cs="Times New Roman"/>
            <w:sz w:val="28"/>
            <w:szCs w:val="28"/>
          </w:rPr>
          <w:t>https://www.nalog.ru/rn86/ifns/imns86_01/</w:t>
        </w:r>
      </w:hyperlink>
    </w:p>
    <w:p w14:paraId="537350E1" w14:textId="77777777" w:rsidR="002206E5" w:rsidRPr="002206E5" w:rsidRDefault="00447BFE">
      <w:pPr>
        <w:pStyle w:val="ConsPlusNormal"/>
        <w:spacing w:before="220"/>
        <w:ind w:firstLine="540"/>
        <w:jc w:val="both"/>
        <w:rPr>
          <w:rFonts w:ascii="Times New Roman" w:hAnsi="Times New Roman" w:cs="Times New Roman"/>
          <w:sz w:val="28"/>
          <w:szCs w:val="28"/>
        </w:rPr>
      </w:pPr>
      <w:bookmarkStart w:id="15" w:name="P128"/>
      <w:bookmarkEnd w:id="15"/>
      <w:r>
        <w:rPr>
          <w:rFonts w:ascii="Times New Roman" w:hAnsi="Times New Roman" w:cs="Times New Roman"/>
          <w:sz w:val="28"/>
          <w:szCs w:val="28"/>
        </w:rPr>
        <w:t>10</w:t>
      </w:r>
      <w:r w:rsidR="002206E5" w:rsidRPr="002206E5">
        <w:rPr>
          <w:rFonts w:ascii="Times New Roman" w:hAnsi="Times New Roman" w:cs="Times New Roman"/>
          <w:sz w:val="28"/>
          <w:szCs w:val="28"/>
        </w:rPr>
        <w:t xml:space="preserve">) Центр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Ханты-Мансийскому автономному округу - Югре: 628002, г. Ханты-Мансийск, ул. </w:t>
      </w:r>
      <w:proofErr w:type="gramStart"/>
      <w:r w:rsidR="002206E5" w:rsidRPr="002206E5">
        <w:rPr>
          <w:rFonts w:ascii="Times New Roman" w:hAnsi="Times New Roman" w:cs="Times New Roman"/>
          <w:sz w:val="28"/>
          <w:szCs w:val="28"/>
        </w:rPr>
        <w:t>Посадская</w:t>
      </w:r>
      <w:proofErr w:type="gramEnd"/>
      <w:r w:rsidR="002206E5" w:rsidRPr="002206E5">
        <w:rPr>
          <w:rFonts w:ascii="Times New Roman" w:hAnsi="Times New Roman" w:cs="Times New Roman"/>
          <w:sz w:val="28"/>
          <w:szCs w:val="28"/>
        </w:rPr>
        <w:t>, д. 17.</w:t>
      </w:r>
    </w:p>
    <w:p w14:paraId="09F2B549"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Телефон: 8(3467) 35-18-02.</w:t>
      </w:r>
    </w:p>
    <w:p w14:paraId="3F217A6D" w14:textId="77777777" w:rsid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 xml:space="preserve">Адрес официального сайта: </w:t>
      </w:r>
      <w:hyperlink r:id="rId22" w:history="1">
        <w:r w:rsidR="003822EA" w:rsidRPr="00147960">
          <w:rPr>
            <w:rStyle w:val="a3"/>
            <w:rFonts w:ascii="Times New Roman" w:hAnsi="Times New Roman" w:cs="Times New Roman"/>
            <w:sz w:val="28"/>
            <w:szCs w:val="28"/>
          </w:rPr>
          <w:t>www.86.mchs.ru</w:t>
        </w:r>
      </w:hyperlink>
    </w:p>
    <w:p w14:paraId="02627753"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Адрес электронной почты: gochshm@mail.ru;</w:t>
      </w:r>
    </w:p>
    <w:p w14:paraId="168868D2" w14:textId="77777777" w:rsidR="002206E5" w:rsidRPr="002206E5" w:rsidRDefault="00D34F14">
      <w:pPr>
        <w:pStyle w:val="ConsPlusNormal"/>
        <w:spacing w:before="220"/>
        <w:ind w:firstLine="540"/>
        <w:jc w:val="both"/>
        <w:rPr>
          <w:rFonts w:ascii="Times New Roman" w:hAnsi="Times New Roman" w:cs="Times New Roman"/>
          <w:sz w:val="28"/>
          <w:szCs w:val="28"/>
        </w:rPr>
      </w:pPr>
      <w:bookmarkStart w:id="16" w:name="P132"/>
      <w:bookmarkEnd w:id="16"/>
      <w:r>
        <w:rPr>
          <w:rFonts w:ascii="Times New Roman" w:hAnsi="Times New Roman" w:cs="Times New Roman"/>
          <w:sz w:val="28"/>
          <w:szCs w:val="28"/>
        </w:rPr>
        <w:t>1</w:t>
      </w:r>
      <w:r w:rsidR="00447BFE">
        <w:rPr>
          <w:rFonts w:ascii="Times New Roman" w:hAnsi="Times New Roman" w:cs="Times New Roman"/>
          <w:sz w:val="28"/>
          <w:szCs w:val="28"/>
        </w:rPr>
        <w:t>1</w:t>
      </w:r>
      <w:r w:rsidR="002206E5" w:rsidRPr="002206E5">
        <w:rPr>
          <w:rFonts w:ascii="Times New Roman" w:hAnsi="Times New Roman" w:cs="Times New Roman"/>
          <w:sz w:val="28"/>
          <w:szCs w:val="28"/>
        </w:rPr>
        <w:t xml:space="preserve">) Управление Государственной </w:t>
      </w:r>
      <w:proofErr w:type="gramStart"/>
      <w:r w:rsidR="002206E5" w:rsidRPr="002206E5">
        <w:rPr>
          <w:rFonts w:ascii="Times New Roman" w:hAnsi="Times New Roman" w:cs="Times New Roman"/>
          <w:sz w:val="28"/>
          <w:szCs w:val="28"/>
        </w:rPr>
        <w:t>инспекции безопасности дорожного движения Управления Министерства внутренних дел</w:t>
      </w:r>
      <w:proofErr w:type="gramEnd"/>
      <w:r w:rsidR="002206E5" w:rsidRPr="002206E5">
        <w:rPr>
          <w:rFonts w:ascii="Times New Roman" w:hAnsi="Times New Roman" w:cs="Times New Roman"/>
          <w:sz w:val="28"/>
          <w:szCs w:val="28"/>
        </w:rPr>
        <w:t xml:space="preserve"> России по Ханты-Мансийскому автономному округу - Югре: 628007, г. Ханты-Мансийск, ул. Мира, д. 108/2.</w:t>
      </w:r>
    </w:p>
    <w:p w14:paraId="0A2A0694"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Телефон: 8(3467) 31-08-04.</w:t>
      </w:r>
    </w:p>
    <w:p w14:paraId="094B0E6C" w14:textId="77777777" w:rsid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Адрес офиц</w:t>
      </w:r>
      <w:r w:rsidR="003822EA">
        <w:rPr>
          <w:rFonts w:ascii="Times New Roman" w:hAnsi="Times New Roman" w:cs="Times New Roman"/>
          <w:sz w:val="28"/>
          <w:szCs w:val="28"/>
        </w:rPr>
        <w:t xml:space="preserve">иального сайта: </w:t>
      </w:r>
      <w:hyperlink r:id="rId23" w:history="1">
        <w:r w:rsidR="003822EA" w:rsidRPr="00147960">
          <w:rPr>
            <w:rStyle w:val="a3"/>
            <w:rFonts w:ascii="Times New Roman" w:hAnsi="Times New Roman" w:cs="Times New Roman"/>
            <w:sz w:val="28"/>
            <w:szCs w:val="28"/>
          </w:rPr>
          <w:t>www.86.gibdd.ru</w:t>
        </w:r>
      </w:hyperlink>
    </w:p>
    <w:p w14:paraId="1F74F09F" w14:textId="77777777" w:rsidR="002206E5" w:rsidRPr="002206E5" w:rsidRDefault="002206E5">
      <w:pPr>
        <w:pStyle w:val="ConsPlusNormal"/>
        <w:spacing w:before="220"/>
        <w:ind w:firstLine="540"/>
        <w:jc w:val="both"/>
        <w:rPr>
          <w:rFonts w:ascii="Times New Roman" w:hAnsi="Times New Roman" w:cs="Times New Roman"/>
          <w:sz w:val="28"/>
          <w:szCs w:val="28"/>
        </w:rPr>
      </w:pPr>
      <w:bookmarkStart w:id="17" w:name="P135"/>
      <w:bookmarkEnd w:id="17"/>
      <w:r w:rsidRPr="002206E5">
        <w:rPr>
          <w:rFonts w:ascii="Times New Roman" w:hAnsi="Times New Roman" w:cs="Times New Roman"/>
          <w:sz w:val="28"/>
          <w:szCs w:val="28"/>
        </w:rPr>
        <w:t>1</w:t>
      </w:r>
      <w:r w:rsidR="00447BFE">
        <w:rPr>
          <w:rFonts w:ascii="Times New Roman" w:hAnsi="Times New Roman" w:cs="Times New Roman"/>
          <w:sz w:val="28"/>
          <w:szCs w:val="28"/>
        </w:rPr>
        <w:t>2</w:t>
      </w:r>
      <w:r w:rsidRPr="002206E5">
        <w:rPr>
          <w:rFonts w:ascii="Times New Roman" w:hAnsi="Times New Roman" w:cs="Times New Roman"/>
          <w:sz w:val="28"/>
          <w:szCs w:val="28"/>
        </w:rPr>
        <w:t xml:space="preserve">) Управление опеки и попечительства Администрации города Ханты-Мансийска: 628012, г. Ханты-Мансийск, ул. </w:t>
      </w:r>
      <w:proofErr w:type="gramStart"/>
      <w:r w:rsidRPr="002206E5">
        <w:rPr>
          <w:rFonts w:ascii="Times New Roman" w:hAnsi="Times New Roman" w:cs="Times New Roman"/>
          <w:sz w:val="28"/>
          <w:szCs w:val="28"/>
        </w:rPr>
        <w:t>Пионерская</w:t>
      </w:r>
      <w:proofErr w:type="gramEnd"/>
      <w:r w:rsidRPr="002206E5">
        <w:rPr>
          <w:rFonts w:ascii="Times New Roman" w:hAnsi="Times New Roman" w:cs="Times New Roman"/>
          <w:sz w:val="28"/>
          <w:szCs w:val="28"/>
        </w:rPr>
        <w:t>, д. 46.</w:t>
      </w:r>
    </w:p>
    <w:p w14:paraId="643FBDC1" w14:textId="77777777" w:rsid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Телефон: 8(3467) 32-34-97.</w:t>
      </w:r>
    </w:p>
    <w:p w14:paraId="7D955409" w14:textId="2213D4EB" w:rsidR="00FF2EF9" w:rsidRPr="00FF2EF9" w:rsidRDefault="002E3FA4" w:rsidP="00FF2EF9">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Адрес офици</w:t>
      </w:r>
      <w:r w:rsidR="00FF2EF9">
        <w:rPr>
          <w:rFonts w:ascii="Times New Roman" w:hAnsi="Times New Roman" w:cs="Times New Roman"/>
          <w:sz w:val="28"/>
          <w:szCs w:val="28"/>
        </w:rPr>
        <w:t xml:space="preserve">ального сайта: </w:t>
      </w:r>
      <w:hyperlink r:id="rId24" w:history="1">
        <w:r w:rsidR="00FF2EF9" w:rsidRPr="00FF2EF9">
          <w:rPr>
            <w:rStyle w:val="a3"/>
            <w:rFonts w:ascii="Times New Roman" w:hAnsi="Times New Roman" w:cs="Times New Roman"/>
            <w:sz w:val="28"/>
            <w:szCs w:val="28"/>
          </w:rPr>
          <w:t>https://clck.ru/DEMFu</w:t>
        </w:r>
      </w:hyperlink>
    </w:p>
    <w:p w14:paraId="14C9B96F" w14:textId="64C5E4E3" w:rsidR="00E33510" w:rsidRPr="002E3FA4" w:rsidRDefault="002206E5" w:rsidP="00E33510">
      <w:pPr>
        <w:pStyle w:val="ConsPlusNormal"/>
        <w:spacing w:before="220" w:line="360" w:lineRule="auto"/>
        <w:ind w:firstLine="540"/>
        <w:jc w:val="both"/>
        <w:rPr>
          <w:rFonts w:ascii="Times New Roman" w:hAnsi="Times New Roman" w:cs="Times New Roman"/>
          <w:sz w:val="28"/>
          <w:szCs w:val="28"/>
        </w:rPr>
      </w:pPr>
      <w:r w:rsidRPr="002206E5">
        <w:rPr>
          <w:rFonts w:ascii="Times New Roman" w:hAnsi="Times New Roman" w:cs="Times New Roman"/>
          <w:sz w:val="28"/>
          <w:szCs w:val="28"/>
        </w:rPr>
        <w:t xml:space="preserve">Адрес электронной почты: </w:t>
      </w:r>
      <w:hyperlink r:id="rId25" w:history="1">
        <w:r w:rsidR="002E3FA4" w:rsidRPr="008F4E73">
          <w:rPr>
            <w:rStyle w:val="a3"/>
            <w:rFonts w:ascii="Times New Roman" w:hAnsi="Times New Roman" w:cs="Times New Roman"/>
            <w:sz w:val="28"/>
            <w:szCs w:val="28"/>
          </w:rPr>
          <w:t>family@admhmansy.ru</w:t>
        </w:r>
      </w:hyperlink>
      <w:r w:rsidRPr="002206E5">
        <w:rPr>
          <w:rFonts w:ascii="Times New Roman" w:hAnsi="Times New Roman" w:cs="Times New Roman"/>
          <w:sz w:val="28"/>
          <w:szCs w:val="28"/>
        </w:rPr>
        <w:t>;</w:t>
      </w:r>
    </w:p>
    <w:p w14:paraId="19DBA3AE" w14:textId="77777777" w:rsidR="002E3FA4" w:rsidRPr="002E3FA4" w:rsidRDefault="002E3FA4" w:rsidP="00E33510">
      <w:pPr>
        <w:autoSpaceDE w:val="0"/>
        <w:autoSpaceDN w:val="0"/>
        <w:adjustRightInd w:val="0"/>
        <w:spacing w:after="0" w:line="240" w:lineRule="auto"/>
        <w:ind w:firstLine="540"/>
        <w:jc w:val="both"/>
        <w:rPr>
          <w:rFonts w:ascii="Times New Roman" w:hAnsi="Times New Roman" w:cs="Times New Roman"/>
          <w:color w:val="000000"/>
          <w:spacing w:val="10"/>
          <w:sz w:val="28"/>
          <w:szCs w:val="28"/>
        </w:rPr>
      </w:pPr>
      <w:r>
        <w:rPr>
          <w:rFonts w:ascii="Times New Roman" w:hAnsi="Times New Roman" w:cs="Times New Roman"/>
          <w:sz w:val="28"/>
          <w:szCs w:val="28"/>
        </w:rPr>
        <w:t>13</w:t>
      </w:r>
      <w:r w:rsidRPr="002E3FA4">
        <w:rPr>
          <w:rFonts w:ascii="Times New Roman" w:hAnsi="Times New Roman" w:cs="Times New Roman"/>
          <w:sz w:val="28"/>
          <w:szCs w:val="28"/>
        </w:rPr>
        <w:t xml:space="preserve">) Отдел записи актов гражданского состояния </w:t>
      </w:r>
      <w:r w:rsidRPr="002E3FA4">
        <w:rPr>
          <w:rFonts w:ascii="Times New Roman" w:hAnsi="Times New Roman" w:cs="Times New Roman"/>
          <w:bCs/>
          <w:sz w:val="28"/>
          <w:szCs w:val="28"/>
        </w:rPr>
        <w:t>Администрации города Ханты-Мансийска</w:t>
      </w:r>
      <w:r w:rsidRPr="002E3FA4">
        <w:rPr>
          <w:rFonts w:ascii="Times New Roman" w:hAnsi="Times New Roman" w:cs="Times New Roman"/>
          <w:color w:val="000000"/>
          <w:spacing w:val="10"/>
          <w:sz w:val="28"/>
          <w:szCs w:val="28"/>
        </w:rPr>
        <w:t>: 628012, г. Ханты-Мансийск, ул. Дзержинского, д.7</w:t>
      </w:r>
      <w:r w:rsidR="00E33510">
        <w:rPr>
          <w:rFonts w:ascii="Times New Roman" w:hAnsi="Times New Roman" w:cs="Times New Roman"/>
          <w:color w:val="000000"/>
          <w:spacing w:val="10"/>
          <w:sz w:val="28"/>
          <w:szCs w:val="28"/>
        </w:rPr>
        <w:t>.</w:t>
      </w:r>
    </w:p>
    <w:p w14:paraId="1A230136" w14:textId="77777777" w:rsidR="002E3FA4" w:rsidRPr="002E3FA4" w:rsidRDefault="002E3FA4" w:rsidP="002E3FA4">
      <w:pPr>
        <w:widowControl w:val="0"/>
        <w:autoSpaceDE w:val="0"/>
        <w:autoSpaceDN w:val="0"/>
        <w:spacing w:before="220" w:after="0" w:line="240" w:lineRule="auto"/>
        <w:ind w:firstLine="540"/>
        <w:rPr>
          <w:rFonts w:ascii="Times New Roman" w:eastAsia="Times New Roman" w:hAnsi="Times New Roman" w:cs="Times New Roman"/>
          <w:color w:val="000000"/>
          <w:spacing w:val="10"/>
          <w:sz w:val="28"/>
          <w:szCs w:val="28"/>
          <w:lang w:eastAsia="ru-RU"/>
        </w:rPr>
      </w:pPr>
      <w:r w:rsidRPr="002E3FA4">
        <w:rPr>
          <w:rFonts w:ascii="Times New Roman" w:eastAsia="Times New Roman" w:hAnsi="Times New Roman" w:cs="Times New Roman"/>
          <w:sz w:val="28"/>
          <w:szCs w:val="28"/>
          <w:lang w:eastAsia="ru-RU"/>
        </w:rPr>
        <w:t>Телефон:</w:t>
      </w:r>
      <w:r w:rsidRPr="002E3FA4">
        <w:rPr>
          <w:rFonts w:ascii="Times New Roman" w:eastAsia="Times New Roman" w:hAnsi="Times New Roman" w:cs="Times New Roman"/>
          <w:color w:val="000000"/>
          <w:spacing w:val="10"/>
          <w:sz w:val="28"/>
          <w:szCs w:val="28"/>
          <w:lang w:eastAsia="ru-RU"/>
        </w:rPr>
        <w:t xml:space="preserve"> 8(3467) 32-91-97; 32-07-38</w:t>
      </w:r>
    </w:p>
    <w:p w14:paraId="3E97BC74" w14:textId="15AAF2E7" w:rsidR="003A60B3" w:rsidRPr="003A60B3" w:rsidRDefault="00E33510" w:rsidP="003822EA">
      <w:pPr>
        <w:widowControl w:val="0"/>
        <w:autoSpaceDE w:val="0"/>
        <w:autoSpaceDN w:val="0"/>
        <w:spacing w:before="220" w:after="0" w:line="240" w:lineRule="auto"/>
        <w:ind w:left="540"/>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 xml:space="preserve">Адрес официального сайта: </w:t>
      </w:r>
      <w:hyperlink r:id="rId26" w:history="1">
        <w:r w:rsidR="003A60B3" w:rsidRPr="003A60B3">
          <w:rPr>
            <w:rStyle w:val="a3"/>
            <w:rFonts w:ascii="Times New Roman" w:hAnsi="Times New Roman" w:cs="Times New Roman"/>
            <w:sz w:val="28"/>
            <w:szCs w:val="28"/>
          </w:rPr>
          <w:t>https://clck.ru/DEMQz</w:t>
        </w:r>
      </w:hyperlink>
    </w:p>
    <w:p w14:paraId="25D61CED" w14:textId="5E25885A" w:rsidR="002E3FA4" w:rsidRPr="002E3FA4" w:rsidRDefault="002E3FA4" w:rsidP="003822EA">
      <w:pPr>
        <w:widowControl w:val="0"/>
        <w:autoSpaceDE w:val="0"/>
        <w:autoSpaceDN w:val="0"/>
        <w:spacing w:before="220" w:after="0" w:line="240" w:lineRule="auto"/>
        <w:ind w:left="540"/>
        <w:rPr>
          <w:rFonts w:ascii="Times New Roman" w:eastAsia="Times New Roman" w:hAnsi="Times New Roman" w:cs="Times New Roman"/>
          <w:sz w:val="28"/>
          <w:szCs w:val="28"/>
          <w:u w:val="single"/>
          <w:lang w:eastAsia="ru-RU"/>
        </w:rPr>
      </w:pPr>
      <w:r w:rsidRPr="002E3FA4">
        <w:rPr>
          <w:rFonts w:ascii="Times New Roman" w:eastAsia="Times New Roman" w:hAnsi="Times New Roman" w:cs="Times New Roman"/>
          <w:sz w:val="28"/>
          <w:szCs w:val="28"/>
          <w:lang w:eastAsia="ru-RU"/>
        </w:rPr>
        <w:t xml:space="preserve">Адрес электронной почты: </w:t>
      </w:r>
      <w:hyperlink r:id="rId27" w:history="1">
        <w:r w:rsidRPr="002E3FA4">
          <w:rPr>
            <w:rFonts w:ascii="Times New Roman" w:eastAsia="Times New Roman" w:hAnsi="Times New Roman" w:cs="Times New Roman"/>
            <w:color w:val="0000FF" w:themeColor="hyperlink"/>
            <w:sz w:val="28"/>
            <w:szCs w:val="28"/>
            <w:u w:val="single"/>
            <w:lang w:val="en-US" w:eastAsia="ru-RU"/>
          </w:rPr>
          <w:t>z</w:t>
        </w:r>
        <w:r w:rsidRPr="002E3FA4">
          <w:rPr>
            <w:rFonts w:ascii="Times New Roman" w:eastAsia="Times New Roman" w:hAnsi="Times New Roman" w:cs="Times New Roman"/>
            <w:color w:val="0000FF" w:themeColor="hyperlink"/>
            <w:sz w:val="28"/>
            <w:szCs w:val="28"/>
            <w:u w:val="single"/>
            <w:lang w:eastAsia="ru-RU"/>
          </w:rPr>
          <w:t>ags@admhmansy.ru</w:t>
        </w:r>
      </w:hyperlink>
      <w:r w:rsidRPr="002E3FA4">
        <w:rPr>
          <w:rFonts w:ascii="Times New Roman" w:eastAsia="Times New Roman" w:hAnsi="Times New Roman" w:cs="Times New Roman"/>
          <w:sz w:val="28"/>
          <w:szCs w:val="28"/>
          <w:u w:val="single"/>
          <w:lang w:eastAsia="ru-RU"/>
        </w:rPr>
        <w:t>.</w:t>
      </w:r>
    </w:p>
    <w:p w14:paraId="22206992" w14:textId="77777777" w:rsidR="002206E5" w:rsidRPr="002206E5" w:rsidRDefault="00D34F1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2E3FA4">
        <w:rPr>
          <w:rFonts w:ascii="Times New Roman" w:hAnsi="Times New Roman" w:cs="Times New Roman"/>
          <w:sz w:val="28"/>
          <w:szCs w:val="28"/>
        </w:rPr>
        <w:t>4</w:t>
      </w:r>
      <w:r w:rsidR="002206E5" w:rsidRPr="002206E5">
        <w:rPr>
          <w:rFonts w:ascii="Times New Roman" w:hAnsi="Times New Roman" w:cs="Times New Roman"/>
          <w:sz w:val="28"/>
          <w:szCs w:val="28"/>
        </w:rPr>
        <w:t xml:space="preserve">) Отдел судебных приставов по г. Ханты-Мансийску и Ханты-Мансийскому району: 628012, г. Ханты-Мансийск, ул. </w:t>
      </w:r>
      <w:proofErr w:type="gramStart"/>
      <w:r w:rsidR="002206E5" w:rsidRPr="002206E5">
        <w:rPr>
          <w:rFonts w:ascii="Times New Roman" w:hAnsi="Times New Roman" w:cs="Times New Roman"/>
          <w:sz w:val="28"/>
          <w:szCs w:val="28"/>
        </w:rPr>
        <w:t>Светлая</w:t>
      </w:r>
      <w:proofErr w:type="gramEnd"/>
      <w:r w:rsidR="002206E5" w:rsidRPr="002206E5">
        <w:rPr>
          <w:rFonts w:ascii="Times New Roman" w:hAnsi="Times New Roman" w:cs="Times New Roman"/>
          <w:sz w:val="28"/>
          <w:szCs w:val="28"/>
        </w:rPr>
        <w:t>, д. 41.</w:t>
      </w:r>
    </w:p>
    <w:p w14:paraId="507EC5BA"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Телефон: 8(3467) 35-63-10.</w:t>
      </w:r>
    </w:p>
    <w:p w14:paraId="2A74598C"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Адрес электронной почты: ssphmansy@ufssp.ru;</w:t>
      </w:r>
    </w:p>
    <w:p w14:paraId="4C9C15B1" w14:textId="77777777" w:rsidR="002206E5" w:rsidRPr="002206E5" w:rsidRDefault="00D34F14">
      <w:pPr>
        <w:pStyle w:val="ConsPlusNormal"/>
        <w:spacing w:before="220"/>
        <w:ind w:firstLine="540"/>
        <w:jc w:val="both"/>
        <w:rPr>
          <w:rFonts w:ascii="Times New Roman" w:hAnsi="Times New Roman" w:cs="Times New Roman"/>
          <w:sz w:val="28"/>
          <w:szCs w:val="28"/>
        </w:rPr>
      </w:pPr>
      <w:bookmarkStart w:id="18" w:name="P141"/>
      <w:bookmarkEnd w:id="18"/>
      <w:r>
        <w:rPr>
          <w:rFonts w:ascii="Times New Roman" w:hAnsi="Times New Roman" w:cs="Times New Roman"/>
          <w:sz w:val="28"/>
          <w:szCs w:val="28"/>
        </w:rPr>
        <w:t>1</w:t>
      </w:r>
      <w:r w:rsidR="002E3FA4">
        <w:rPr>
          <w:rFonts w:ascii="Times New Roman" w:hAnsi="Times New Roman" w:cs="Times New Roman"/>
          <w:sz w:val="28"/>
          <w:szCs w:val="28"/>
        </w:rPr>
        <w:t>5</w:t>
      </w:r>
      <w:r w:rsidR="002206E5" w:rsidRPr="002206E5">
        <w:rPr>
          <w:rFonts w:ascii="Times New Roman" w:hAnsi="Times New Roman" w:cs="Times New Roman"/>
          <w:sz w:val="28"/>
          <w:szCs w:val="28"/>
        </w:rPr>
        <w:t xml:space="preserve">) Управление по вопросам </w:t>
      </w:r>
      <w:proofErr w:type="gramStart"/>
      <w:r w:rsidR="002206E5" w:rsidRPr="002206E5">
        <w:rPr>
          <w:rFonts w:ascii="Times New Roman" w:hAnsi="Times New Roman" w:cs="Times New Roman"/>
          <w:sz w:val="28"/>
          <w:szCs w:val="28"/>
        </w:rPr>
        <w:t>миграции Управления Министерства внутренних дел Российской Федерации</w:t>
      </w:r>
      <w:proofErr w:type="gramEnd"/>
      <w:r w:rsidR="002206E5" w:rsidRPr="002206E5">
        <w:rPr>
          <w:rFonts w:ascii="Times New Roman" w:hAnsi="Times New Roman" w:cs="Times New Roman"/>
          <w:sz w:val="28"/>
          <w:szCs w:val="28"/>
        </w:rPr>
        <w:t xml:space="preserve"> по Ханты-Мансийскому автономному округу - Югре: 628012, г. Ханты-Мансийск, ул. Ленина, д. 53.</w:t>
      </w:r>
    </w:p>
    <w:p w14:paraId="1AF90C3B"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Телефоны: 8(3467) 39-82-08, 39-83-00.</w:t>
      </w:r>
    </w:p>
    <w:p w14:paraId="5F57009C" w14:textId="77777777" w:rsid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 xml:space="preserve">Адрес официального сайта: </w:t>
      </w:r>
      <w:hyperlink r:id="rId28" w:history="1">
        <w:r w:rsidR="003822EA" w:rsidRPr="00147960">
          <w:rPr>
            <w:rStyle w:val="a3"/>
            <w:rFonts w:ascii="Times New Roman" w:hAnsi="Times New Roman" w:cs="Times New Roman"/>
            <w:sz w:val="28"/>
            <w:szCs w:val="28"/>
          </w:rPr>
          <w:t>www.86.mvd.ru</w:t>
        </w:r>
      </w:hyperlink>
    </w:p>
    <w:p w14:paraId="27BF3DF6"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Адрес электронной почты: khmao@86fms.gov.ru;</w:t>
      </w:r>
    </w:p>
    <w:p w14:paraId="6EB8BF4F" w14:textId="77777777" w:rsidR="002206E5" w:rsidRPr="002206E5" w:rsidRDefault="00D34F1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2E3FA4">
        <w:rPr>
          <w:rFonts w:ascii="Times New Roman" w:hAnsi="Times New Roman" w:cs="Times New Roman"/>
          <w:sz w:val="28"/>
          <w:szCs w:val="28"/>
        </w:rPr>
        <w:t>6</w:t>
      </w:r>
      <w:r w:rsidR="002206E5" w:rsidRPr="002206E5">
        <w:rPr>
          <w:rFonts w:ascii="Times New Roman" w:hAnsi="Times New Roman" w:cs="Times New Roman"/>
          <w:sz w:val="28"/>
          <w:szCs w:val="28"/>
        </w:rPr>
        <w:t xml:space="preserve">) органы местного самоуправления, осуществляющие предоставление жилых помещений государственного и муниципального жилищного фонда по договорам социального найма, органы, осуществлявшие государственную регистрацию прав на недвижимое имущество до вступления в силу Федерального </w:t>
      </w:r>
      <w:hyperlink r:id="rId29" w:history="1">
        <w:r w:rsidR="002206E5" w:rsidRPr="002206E5">
          <w:rPr>
            <w:rFonts w:ascii="Times New Roman" w:hAnsi="Times New Roman" w:cs="Times New Roman"/>
            <w:color w:val="0000FF"/>
            <w:sz w:val="28"/>
            <w:szCs w:val="28"/>
          </w:rPr>
          <w:t>закона</w:t>
        </w:r>
      </w:hyperlink>
      <w:r w:rsidR="002206E5" w:rsidRPr="002206E5">
        <w:rPr>
          <w:rFonts w:ascii="Times New Roman" w:hAnsi="Times New Roman" w:cs="Times New Roman"/>
          <w:sz w:val="28"/>
          <w:szCs w:val="28"/>
        </w:rPr>
        <w:t xml:space="preserve"> от 21.07.1997 N 122-ФЗ "О государственной регистрации прав на недвижимое имущество и сделок с ним".</w:t>
      </w:r>
    </w:p>
    <w:p w14:paraId="40903BB3" w14:textId="77777777" w:rsidR="002206E5" w:rsidRPr="002206E5" w:rsidRDefault="002206E5">
      <w:pPr>
        <w:pStyle w:val="ConsPlusNormal"/>
        <w:spacing w:before="220"/>
        <w:ind w:firstLine="540"/>
        <w:jc w:val="both"/>
        <w:rPr>
          <w:rFonts w:ascii="Times New Roman" w:hAnsi="Times New Roman" w:cs="Times New Roman"/>
          <w:sz w:val="28"/>
          <w:szCs w:val="28"/>
        </w:rPr>
      </w:pPr>
      <w:bookmarkStart w:id="19" w:name="P146"/>
      <w:bookmarkEnd w:id="19"/>
      <w:r w:rsidRPr="002206E5">
        <w:rPr>
          <w:rFonts w:ascii="Times New Roman" w:hAnsi="Times New Roman" w:cs="Times New Roman"/>
          <w:sz w:val="28"/>
          <w:szCs w:val="28"/>
        </w:rPr>
        <w:t xml:space="preserve">6. Информация, указанная в </w:t>
      </w:r>
      <w:hyperlink w:anchor="P56" w:history="1">
        <w:r w:rsidRPr="002206E5">
          <w:rPr>
            <w:rFonts w:ascii="Times New Roman" w:hAnsi="Times New Roman" w:cs="Times New Roman"/>
            <w:color w:val="0000FF"/>
            <w:sz w:val="28"/>
            <w:szCs w:val="28"/>
          </w:rPr>
          <w:t>пунктах 3</w:t>
        </w:r>
      </w:hyperlink>
      <w:r w:rsidRPr="002206E5">
        <w:rPr>
          <w:rFonts w:ascii="Times New Roman" w:hAnsi="Times New Roman" w:cs="Times New Roman"/>
          <w:sz w:val="28"/>
          <w:szCs w:val="28"/>
        </w:rPr>
        <w:t xml:space="preserve"> - </w:t>
      </w:r>
      <w:hyperlink w:anchor="P94" w:history="1">
        <w:r w:rsidRPr="002206E5">
          <w:rPr>
            <w:rFonts w:ascii="Times New Roman" w:hAnsi="Times New Roman" w:cs="Times New Roman"/>
            <w:color w:val="0000FF"/>
            <w:sz w:val="28"/>
            <w:szCs w:val="28"/>
          </w:rPr>
          <w:t>5</w:t>
        </w:r>
      </w:hyperlink>
      <w:r w:rsidRPr="002206E5">
        <w:rPr>
          <w:rFonts w:ascii="Times New Roman" w:hAnsi="Times New Roman" w:cs="Times New Roman"/>
          <w:sz w:val="28"/>
          <w:szCs w:val="28"/>
        </w:rPr>
        <w:t xml:space="preserve"> настоящего административного регламента, размещается:</w:t>
      </w:r>
    </w:p>
    <w:p w14:paraId="784F218F"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на информационных стендах в месте предоставления муниципальной услуги;</w:t>
      </w:r>
    </w:p>
    <w:p w14:paraId="0EC75B7F"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в информационно-телекоммуникационной сети Интернет:</w:t>
      </w:r>
    </w:p>
    <w:p w14:paraId="110DC406" w14:textId="24C3322D"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 xml:space="preserve">на Официальном информационном портале органов местного самоуправления города Ханты-Мансийска </w:t>
      </w:r>
      <w:hyperlink r:id="rId30" w:history="1">
        <w:r w:rsidR="00245E4B" w:rsidRPr="007F106A">
          <w:rPr>
            <w:rStyle w:val="a3"/>
            <w:rFonts w:ascii="Times New Roman" w:hAnsi="Times New Roman" w:cs="Times New Roman"/>
            <w:sz w:val="28"/>
            <w:szCs w:val="28"/>
          </w:rPr>
          <w:t>www.admhmansy.ru</w:t>
        </w:r>
      </w:hyperlink>
      <w:r w:rsidR="00245E4B">
        <w:rPr>
          <w:rStyle w:val="a3"/>
          <w:rFonts w:ascii="Times New Roman" w:hAnsi="Times New Roman" w:cs="Times New Roman"/>
          <w:sz w:val="28"/>
          <w:szCs w:val="28"/>
        </w:rPr>
        <w:t xml:space="preserve"> </w:t>
      </w:r>
      <w:r w:rsidRPr="002206E5">
        <w:rPr>
          <w:rFonts w:ascii="Times New Roman" w:hAnsi="Times New Roman" w:cs="Times New Roman"/>
          <w:sz w:val="28"/>
          <w:szCs w:val="28"/>
        </w:rPr>
        <w:t>(далее - Официальный портал);</w:t>
      </w:r>
    </w:p>
    <w:p w14:paraId="5825C616" w14:textId="7AF26F31"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31" w:history="1">
        <w:r w:rsidR="00245E4B" w:rsidRPr="004F799B">
          <w:rPr>
            <w:rStyle w:val="a3"/>
            <w:rFonts w:ascii="Times New Roman" w:hAnsi="Times New Roman" w:cs="Times New Roman"/>
            <w:sz w:val="28"/>
            <w:szCs w:val="28"/>
          </w:rPr>
          <w:t>www.gosuslugi.ru</w:t>
        </w:r>
      </w:hyperlink>
      <w:r w:rsidR="00245E4B">
        <w:rPr>
          <w:rFonts w:ascii="Times New Roman" w:hAnsi="Times New Roman" w:cs="Times New Roman"/>
          <w:sz w:val="28"/>
          <w:szCs w:val="28"/>
        </w:rPr>
        <w:t xml:space="preserve"> </w:t>
      </w:r>
      <w:r w:rsidR="00D442D3">
        <w:rPr>
          <w:rFonts w:ascii="Times New Roman" w:hAnsi="Times New Roman" w:cs="Times New Roman"/>
          <w:sz w:val="28"/>
          <w:szCs w:val="28"/>
        </w:rPr>
        <w:t>(далее - Единый портал).</w:t>
      </w:r>
    </w:p>
    <w:p w14:paraId="3C2D24C4" w14:textId="77777777" w:rsidR="002206E5" w:rsidRPr="002206E5" w:rsidRDefault="002206E5">
      <w:pPr>
        <w:pStyle w:val="ConsPlusNormal"/>
        <w:spacing w:before="220"/>
        <w:ind w:firstLine="540"/>
        <w:jc w:val="both"/>
        <w:rPr>
          <w:rFonts w:ascii="Times New Roman" w:hAnsi="Times New Roman" w:cs="Times New Roman"/>
          <w:sz w:val="28"/>
          <w:szCs w:val="28"/>
        </w:rPr>
      </w:pPr>
      <w:bookmarkStart w:id="20" w:name="P152"/>
      <w:bookmarkEnd w:id="20"/>
      <w:r w:rsidRPr="00D34F14">
        <w:rPr>
          <w:rFonts w:ascii="Times New Roman" w:hAnsi="Times New Roman" w:cs="Times New Roman"/>
          <w:sz w:val="28"/>
          <w:szCs w:val="28"/>
        </w:rPr>
        <w:t>7.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14:paraId="2AE846D3" w14:textId="77777777" w:rsidR="002206E5" w:rsidRPr="002206E5" w:rsidRDefault="002206E5">
      <w:pPr>
        <w:pStyle w:val="ConsPlusNormal"/>
        <w:spacing w:before="220"/>
        <w:ind w:firstLine="540"/>
        <w:jc w:val="both"/>
        <w:rPr>
          <w:rFonts w:ascii="Times New Roman" w:hAnsi="Times New Roman" w:cs="Times New Roman"/>
          <w:sz w:val="28"/>
          <w:szCs w:val="28"/>
        </w:rPr>
      </w:pPr>
      <w:proofErr w:type="gramStart"/>
      <w:r w:rsidRPr="002206E5">
        <w:rPr>
          <w:rFonts w:ascii="Times New Roman" w:hAnsi="Times New Roman" w:cs="Times New Roman"/>
          <w:sz w:val="28"/>
          <w:szCs w:val="28"/>
        </w:rPr>
        <w:t>устной</w:t>
      </w:r>
      <w:proofErr w:type="gramEnd"/>
      <w:r w:rsidRPr="002206E5">
        <w:rPr>
          <w:rFonts w:ascii="Times New Roman" w:hAnsi="Times New Roman" w:cs="Times New Roman"/>
          <w:sz w:val="28"/>
          <w:szCs w:val="28"/>
        </w:rPr>
        <w:t xml:space="preserve"> (при личном обращении заявителя или по телефону);</w:t>
      </w:r>
    </w:p>
    <w:p w14:paraId="2BF1DB67"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письменной (при письменном обращении заявителя по почте, электронной почте, факсу</w:t>
      </w:r>
      <w:r w:rsidR="00F64FC2">
        <w:rPr>
          <w:rFonts w:ascii="Times New Roman" w:hAnsi="Times New Roman" w:cs="Times New Roman"/>
          <w:sz w:val="28"/>
          <w:szCs w:val="28"/>
        </w:rPr>
        <w:t>,</w:t>
      </w:r>
      <w:r w:rsidR="00F64FC2" w:rsidRPr="00F64FC2">
        <w:rPr>
          <w:rFonts w:ascii="Times New Roman" w:hAnsi="Times New Roman" w:cs="Times New Roman"/>
          <w:sz w:val="28"/>
          <w:szCs w:val="28"/>
        </w:rPr>
        <w:t xml:space="preserve"> </w:t>
      </w:r>
      <w:r w:rsidR="00F64FC2">
        <w:rPr>
          <w:rFonts w:ascii="Times New Roman" w:hAnsi="Times New Roman" w:cs="Times New Roman"/>
          <w:sz w:val="28"/>
          <w:szCs w:val="28"/>
        </w:rPr>
        <w:t xml:space="preserve">а также путем предоставления письменного </w:t>
      </w:r>
      <w:r w:rsidR="00F64FC2">
        <w:rPr>
          <w:rFonts w:ascii="Times New Roman" w:hAnsi="Times New Roman" w:cs="Times New Roman"/>
          <w:sz w:val="28"/>
          <w:szCs w:val="28"/>
        </w:rPr>
        <w:lastRenderedPageBreak/>
        <w:t>обращения заявителем лично в Департамент</w:t>
      </w:r>
      <w:r w:rsidRPr="002206E5">
        <w:rPr>
          <w:rFonts w:ascii="Times New Roman" w:hAnsi="Times New Roman" w:cs="Times New Roman"/>
          <w:sz w:val="28"/>
          <w:szCs w:val="28"/>
        </w:rPr>
        <w:t>);</w:t>
      </w:r>
    </w:p>
    <w:p w14:paraId="787AD495"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 xml:space="preserve">в форме информационных (мультимедийных) материалов в информационно-телекоммуникационной сети Интернет на Официальном портале, Едином </w:t>
      </w:r>
      <w:r w:rsidR="00E33510">
        <w:rPr>
          <w:rFonts w:ascii="Times New Roman" w:hAnsi="Times New Roman" w:cs="Times New Roman"/>
          <w:sz w:val="28"/>
          <w:szCs w:val="28"/>
        </w:rPr>
        <w:t>портале</w:t>
      </w:r>
      <w:r w:rsidRPr="002206E5">
        <w:rPr>
          <w:rFonts w:ascii="Times New Roman" w:hAnsi="Times New Roman" w:cs="Times New Roman"/>
          <w:sz w:val="28"/>
          <w:szCs w:val="28"/>
        </w:rPr>
        <w:t>.</w:t>
      </w:r>
    </w:p>
    <w:p w14:paraId="4D54B7E2" w14:textId="760AAC7B" w:rsidR="000129FA" w:rsidRDefault="003A60B3" w:rsidP="000129F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002206E5" w:rsidRPr="002206E5">
        <w:rPr>
          <w:rFonts w:ascii="Times New Roman" w:hAnsi="Times New Roman" w:cs="Times New Roman"/>
          <w:sz w:val="28"/>
          <w:szCs w:val="28"/>
        </w:rPr>
        <w:t>В случае устного обращения (лично или по телефону) заявителя (его п</w:t>
      </w:r>
      <w:r w:rsidR="00F64FC2">
        <w:rPr>
          <w:rFonts w:ascii="Times New Roman" w:hAnsi="Times New Roman" w:cs="Times New Roman"/>
          <w:sz w:val="28"/>
          <w:szCs w:val="28"/>
        </w:rPr>
        <w:t xml:space="preserve">редставителя) специалист Отдела, специалист МФЦ </w:t>
      </w:r>
      <w:r w:rsidR="002206E5" w:rsidRPr="002206E5">
        <w:rPr>
          <w:rFonts w:ascii="Times New Roman" w:hAnsi="Times New Roman" w:cs="Times New Roman"/>
          <w:sz w:val="28"/>
          <w:szCs w:val="28"/>
        </w:rPr>
        <w:t xml:space="preserve">осуществляет устное информирование (соответственно лично или по телефону) обратившегося за информацией заявителя. </w:t>
      </w:r>
      <w:r w:rsidR="000129FA" w:rsidRPr="0096452B">
        <w:rPr>
          <w:rFonts w:ascii="Times New Roman" w:hAnsi="Times New Roman" w:cs="Times New Roman"/>
          <w:sz w:val="28"/>
          <w:szCs w:val="28"/>
        </w:rPr>
        <w:t xml:space="preserve">Устное информирование осуществляется в соответствии с графиком, установленным для приема заявителей с документами, необходимыми для предоставления муниципальной услуги, графиком работы МФЦ, указанным в </w:t>
      </w:r>
      <w:hyperlink w:anchor="P4" w:history="1">
        <w:r w:rsidR="003F55FF" w:rsidRPr="003F55FF">
          <w:rPr>
            <w:rStyle w:val="a3"/>
            <w:rFonts w:ascii="Times New Roman" w:hAnsi="Times New Roman" w:cs="Times New Roman"/>
            <w:sz w:val="28"/>
            <w:szCs w:val="28"/>
            <w:u w:val="none"/>
          </w:rPr>
          <w:t>пунктах 3, 4</w:t>
        </w:r>
      </w:hyperlink>
      <w:r w:rsidR="003F55FF" w:rsidRPr="003F55FF">
        <w:rPr>
          <w:rFonts w:ascii="Times New Roman" w:hAnsi="Times New Roman" w:cs="Times New Roman"/>
          <w:sz w:val="28"/>
          <w:szCs w:val="28"/>
        </w:rPr>
        <w:t xml:space="preserve"> </w:t>
      </w:r>
      <w:r w:rsidR="000129FA" w:rsidRPr="0096452B">
        <w:rPr>
          <w:rFonts w:ascii="Times New Roman" w:hAnsi="Times New Roman" w:cs="Times New Roman"/>
          <w:sz w:val="28"/>
          <w:szCs w:val="28"/>
        </w:rPr>
        <w:t>настояще</w:t>
      </w:r>
      <w:r w:rsidR="000129FA">
        <w:rPr>
          <w:rFonts w:ascii="Times New Roman" w:hAnsi="Times New Roman" w:cs="Times New Roman"/>
          <w:sz w:val="28"/>
          <w:szCs w:val="28"/>
        </w:rPr>
        <w:t>го административного регламента,</w:t>
      </w:r>
      <w:r w:rsidR="000129FA" w:rsidRPr="00E92D03">
        <w:rPr>
          <w:rFonts w:ascii="Times New Roman" w:hAnsi="Times New Roman" w:cs="Times New Roman"/>
          <w:sz w:val="28"/>
          <w:szCs w:val="28"/>
        </w:rPr>
        <w:t xml:space="preserve"> </w:t>
      </w:r>
      <w:r w:rsidR="000129FA" w:rsidRPr="00FD1845">
        <w:rPr>
          <w:rFonts w:ascii="Times New Roman" w:hAnsi="Times New Roman" w:cs="Times New Roman"/>
          <w:sz w:val="28"/>
          <w:szCs w:val="28"/>
        </w:rPr>
        <w:t>продолжительностью не более 10 минут</w:t>
      </w:r>
      <w:r w:rsidR="000129FA">
        <w:rPr>
          <w:rFonts w:ascii="Times New Roman" w:hAnsi="Times New Roman" w:cs="Times New Roman"/>
          <w:sz w:val="28"/>
          <w:szCs w:val="28"/>
        </w:rPr>
        <w:t>.</w:t>
      </w:r>
    </w:p>
    <w:p w14:paraId="461F296D" w14:textId="77777777" w:rsidR="000129FA" w:rsidRPr="00FD1845" w:rsidRDefault="000129FA" w:rsidP="000129FA">
      <w:pPr>
        <w:autoSpaceDE w:val="0"/>
        <w:autoSpaceDN w:val="0"/>
        <w:adjustRightInd w:val="0"/>
        <w:spacing w:after="0" w:line="240" w:lineRule="auto"/>
        <w:ind w:firstLine="709"/>
        <w:jc w:val="both"/>
        <w:rPr>
          <w:rFonts w:ascii="Times New Roman" w:hAnsi="Times New Roman" w:cs="Times New Roman"/>
          <w:sz w:val="28"/>
          <w:szCs w:val="28"/>
        </w:rPr>
      </w:pPr>
      <w:r w:rsidRPr="00FD1845">
        <w:rPr>
          <w:rFonts w:ascii="Times New Roman" w:hAnsi="Times New Roman" w:cs="Times New Roman"/>
          <w:sz w:val="28"/>
          <w:szCs w:val="28"/>
        </w:rPr>
        <w:t>Консультации предоставляются по следующим вопросам:</w:t>
      </w:r>
    </w:p>
    <w:p w14:paraId="348509A6" w14:textId="77777777" w:rsidR="000129FA" w:rsidRPr="00FD1845" w:rsidRDefault="000129FA" w:rsidP="000129FA">
      <w:pPr>
        <w:autoSpaceDE w:val="0"/>
        <w:autoSpaceDN w:val="0"/>
        <w:adjustRightInd w:val="0"/>
        <w:spacing w:after="0" w:line="240" w:lineRule="auto"/>
        <w:ind w:firstLine="709"/>
        <w:jc w:val="both"/>
        <w:rPr>
          <w:rFonts w:ascii="Times New Roman" w:hAnsi="Times New Roman" w:cs="Times New Roman"/>
          <w:sz w:val="28"/>
          <w:szCs w:val="28"/>
        </w:rPr>
      </w:pPr>
      <w:r w:rsidRPr="00FD1845">
        <w:rPr>
          <w:rFonts w:ascii="Times New Roman" w:hAnsi="Times New Roman" w:cs="Times New Roman"/>
          <w:sz w:val="28"/>
          <w:szCs w:val="28"/>
        </w:rPr>
        <w:t>о перечне документов, необходимых для предоставления муниципальной услуги, комплектности (достаточности) представленных документов;</w:t>
      </w:r>
    </w:p>
    <w:p w14:paraId="6ECFF0FB" w14:textId="77777777" w:rsidR="000129FA" w:rsidRPr="00FD1845" w:rsidRDefault="000129FA" w:rsidP="000129FA">
      <w:pPr>
        <w:autoSpaceDE w:val="0"/>
        <w:autoSpaceDN w:val="0"/>
        <w:adjustRightInd w:val="0"/>
        <w:spacing w:after="0" w:line="240" w:lineRule="auto"/>
        <w:ind w:firstLine="709"/>
        <w:jc w:val="both"/>
        <w:rPr>
          <w:rFonts w:ascii="Times New Roman" w:hAnsi="Times New Roman" w:cs="Times New Roman"/>
          <w:sz w:val="28"/>
          <w:szCs w:val="28"/>
        </w:rPr>
      </w:pPr>
      <w:r w:rsidRPr="00FD1845">
        <w:rPr>
          <w:rFonts w:ascii="Times New Roman" w:hAnsi="Times New Roman" w:cs="Times New Roman"/>
          <w:sz w:val="28"/>
          <w:szCs w:val="28"/>
        </w:rPr>
        <w:t>об источнике получения документов, необходимых для предоставления муниципальной услуги;</w:t>
      </w:r>
    </w:p>
    <w:p w14:paraId="3A5CB88E" w14:textId="77777777" w:rsidR="000129FA" w:rsidRPr="00FD1845" w:rsidRDefault="000129FA" w:rsidP="000129FA">
      <w:pPr>
        <w:autoSpaceDE w:val="0"/>
        <w:autoSpaceDN w:val="0"/>
        <w:adjustRightInd w:val="0"/>
        <w:spacing w:after="0" w:line="240" w:lineRule="auto"/>
        <w:ind w:firstLine="709"/>
        <w:jc w:val="both"/>
        <w:rPr>
          <w:rFonts w:ascii="Times New Roman" w:hAnsi="Times New Roman" w:cs="Times New Roman"/>
          <w:sz w:val="28"/>
          <w:szCs w:val="28"/>
        </w:rPr>
      </w:pPr>
      <w:r w:rsidRPr="00FD1845">
        <w:rPr>
          <w:rFonts w:ascii="Times New Roman" w:hAnsi="Times New Roman" w:cs="Times New Roman"/>
          <w:sz w:val="28"/>
          <w:szCs w:val="28"/>
        </w:rPr>
        <w:t>о времени приема и выдачи документов;</w:t>
      </w:r>
    </w:p>
    <w:p w14:paraId="122104AB" w14:textId="77777777" w:rsidR="000129FA" w:rsidRPr="00FD1845" w:rsidRDefault="000129FA" w:rsidP="000129FA">
      <w:pPr>
        <w:autoSpaceDE w:val="0"/>
        <w:autoSpaceDN w:val="0"/>
        <w:adjustRightInd w:val="0"/>
        <w:spacing w:after="0" w:line="240" w:lineRule="auto"/>
        <w:ind w:firstLine="709"/>
        <w:jc w:val="both"/>
        <w:rPr>
          <w:rFonts w:ascii="Times New Roman" w:hAnsi="Times New Roman" w:cs="Times New Roman"/>
          <w:sz w:val="28"/>
          <w:szCs w:val="28"/>
        </w:rPr>
      </w:pPr>
      <w:r w:rsidRPr="00FD1845">
        <w:rPr>
          <w:rFonts w:ascii="Times New Roman" w:hAnsi="Times New Roman" w:cs="Times New Roman"/>
          <w:sz w:val="28"/>
          <w:szCs w:val="28"/>
        </w:rPr>
        <w:t>о сроках предоставления муниципальной услуги;</w:t>
      </w:r>
    </w:p>
    <w:p w14:paraId="17BCC8E0" w14:textId="77777777" w:rsidR="000129FA" w:rsidRPr="00FD1845" w:rsidRDefault="000129FA" w:rsidP="000129FA">
      <w:pPr>
        <w:autoSpaceDE w:val="0"/>
        <w:autoSpaceDN w:val="0"/>
        <w:adjustRightInd w:val="0"/>
        <w:spacing w:after="0" w:line="240" w:lineRule="auto"/>
        <w:ind w:firstLine="709"/>
        <w:jc w:val="both"/>
        <w:rPr>
          <w:rFonts w:ascii="Times New Roman" w:hAnsi="Times New Roman" w:cs="Times New Roman"/>
          <w:sz w:val="28"/>
          <w:szCs w:val="28"/>
        </w:rPr>
      </w:pPr>
      <w:r w:rsidRPr="00FD1845">
        <w:rPr>
          <w:rFonts w:ascii="Times New Roman" w:hAnsi="Times New Roman" w:cs="Times New Roman"/>
          <w:sz w:val="28"/>
          <w:szCs w:val="28"/>
        </w:rPr>
        <w:t>о порядке обжалования действий (бездействия) и решений, осуществляемых и принимаемых в ходе предоставления муниципальной услуги.</w:t>
      </w:r>
    </w:p>
    <w:p w14:paraId="27B4CE21" w14:textId="77777777" w:rsidR="00B85E65" w:rsidRPr="002206E5" w:rsidRDefault="002206E5" w:rsidP="00B85E6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14:paraId="5E548AD3" w14:textId="77777777" w:rsidR="00B85E65" w:rsidRPr="00B85E65" w:rsidRDefault="00B85E65" w:rsidP="00B85E65">
      <w:pPr>
        <w:pStyle w:val="ConsPlusNormal"/>
        <w:spacing w:before="220"/>
        <w:ind w:firstLine="540"/>
        <w:jc w:val="both"/>
        <w:rPr>
          <w:rFonts w:ascii="Times New Roman" w:eastAsia="Calibri" w:hAnsi="Times New Roman" w:cs="Times New Roman"/>
          <w:sz w:val="28"/>
          <w:szCs w:val="28"/>
        </w:rPr>
      </w:pPr>
      <w:r w:rsidRPr="00B85E65">
        <w:rPr>
          <w:rFonts w:ascii="Times New Roman" w:hAnsi="Times New Roman" w:cs="Times New Roman"/>
          <w:sz w:val="28"/>
          <w:szCs w:val="28"/>
        </w:rPr>
        <w:t>При общении с заявителями (по телефону или лично) специалист Уполномоченного органа должен</w:t>
      </w:r>
      <w:r w:rsidRPr="00B85E65">
        <w:rPr>
          <w:rFonts w:ascii="Times New Roman" w:eastAsia="Calibri" w:hAnsi="Times New Roman" w:cs="Times New Roman"/>
          <w:sz w:val="28"/>
          <w:szCs w:val="28"/>
        </w:rPr>
        <w:t xml:space="preserve">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w:t>
      </w:r>
    </w:p>
    <w:p w14:paraId="6C5E9B63"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сообщается телефонный номер, по которому можно получить необходимую информацию.</w:t>
      </w:r>
    </w:p>
    <w:p w14:paraId="047C23E6"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В случае если для подготовки ответа требуется продолжительное время, специалист, осуществляющий устное информирование, может предложить заявителю направить в Отдел письменное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14:paraId="2979D6A5"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lastRenderedPageBreak/>
        <w:t>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30 календарных дней со дня регистрации обращения.</w:t>
      </w:r>
    </w:p>
    <w:p w14:paraId="422C323C" w14:textId="77777777" w:rsidR="00D34F14" w:rsidRDefault="00D34F14">
      <w:pPr>
        <w:pStyle w:val="ConsPlusNormal"/>
        <w:ind w:firstLine="540"/>
        <w:jc w:val="both"/>
        <w:rPr>
          <w:rFonts w:ascii="Times New Roman" w:hAnsi="Times New Roman" w:cs="Times New Roman"/>
          <w:sz w:val="28"/>
          <w:szCs w:val="28"/>
        </w:rPr>
      </w:pPr>
    </w:p>
    <w:p w14:paraId="34900DC6" w14:textId="77777777" w:rsidR="002206E5" w:rsidRPr="002206E5" w:rsidRDefault="002206E5">
      <w:pPr>
        <w:pStyle w:val="ConsPlusNormal"/>
        <w:ind w:firstLine="540"/>
        <w:jc w:val="both"/>
        <w:rPr>
          <w:rFonts w:ascii="Times New Roman" w:hAnsi="Times New Roman" w:cs="Times New Roman"/>
          <w:sz w:val="28"/>
          <w:szCs w:val="28"/>
        </w:rPr>
      </w:pPr>
      <w:r w:rsidRPr="002206E5">
        <w:rPr>
          <w:rFonts w:ascii="Times New Roman" w:hAnsi="Times New Roman" w:cs="Times New Roman"/>
          <w:sz w:val="28"/>
          <w:szCs w:val="28"/>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w:t>
      </w:r>
      <w:r w:rsidR="00E33510">
        <w:rPr>
          <w:rFonts w:ascii="Times New Roman" w:hAnsi="Times New Roman" w:cs="Times New Roman"/>
          <w:sz w:val="28"/>
          <w:szCs w:val="28"/>
        </w:rPr>
        <w:t>портала</w:t>
      </w:r>
      <w:r w:rsidRPr="002206E5">
        <w:rPr>
          <w:rFonts w:ascii="Times New Roman" w:hAnsi="Times New Roman" w:cs="Times New Roman"/>
          <w:sz w:val="28"/>
          <w:szCs w:val="28"/>
        </w:rPr>
        <w:t xml:space="preserve"> заявителям необходимо использовать адреса в информационно-телекоммуникационной сети Интернет, указанные в </w:t>
      </w:r>
      <w:hyperlink w:anchor="P146" w:history="1">
        <w:r w:rsidR="00D34F14">
          <w:rPr>
            <w:rFonts w:ascii="Times New Roman" w:hAnsi="Times New Roman" w:cs="Times New Roman"/>
            <w:color w:val="0000FF"/>
            <w:sz w:val="28"/>
            <w:szCs w:val="28"/>
          </w:rPr>
          <w:t>пункте</w:t>
        </w:r>
      </w:hyperlink>
      <w:r w:rsidR="00D34F14">
        <w:rPr>
          <w:rFonts w:ascii="Times New Roman" w:hAnsi="Times New Roman" w:cs="Times New Roman"/>
          <w:color w:val="0000FF"/>
          <w:sz w:val="28"/>
          <w:szCs w:val="28"/>
        </w:rPr>
        <w:t xml:space="preserve"> 6</w:t>
      </w:r>
      <w:r w:rsidRPr="002206E5">
        <w:rPr>
          <w:rFonts w:ascii="Times New Roman" w:hAnsi="Times New Roman" w:cs="Times New Roman"/>
          <w:sz w:val="28"/>
          <w:szCs w:val="28"/>
        </w:rPr>
        <w:t xml:space="preserve"> настоящего административного регламента.</w:t>
      </w:r>
    </w:p>
    <w:p w14:paraId="156D46F0"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0A3684">
        <w:rPr>
          <w:rFonts w:ascii="Times New Roman" w:hAnsi="Times New Roman" w:cs="Times New Roman"/>
          <w:sz w:val="28"/>
          <w:szCs w:val="28"/>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14:paraId="1C472F25" w14:textId="77777777" w:rsidR="002206E5" w:rsidRPr="002206E5" w:rsidRDefault="002206E5">
      <w:pPr>
        <w:pStyle w:val="ConsPlusNormal"/>
        <w:spacing w:before="220"/>
        <w:ind w:firstLine="540"/>
        <w:jc w:val="both"/>
        <w:rPr>
          <w:rFonts w:ascii="Times New Roman" w:hAnsi="Times New Roman" w:cs="Times New Roman"/>
          <w:sz w:val="28"/>
          <w:szCs w:val="28"/>
        </w:rPr>
      </w:pPr>
      <w:bookmarkStart w:id="21" w:name="P169"/>
      <w:bookmarkEnd w:id="21"/>
      <w:r w:rsidRPr="002206E5">
        <w:rPr>
          <w:rFonts w:ascii="Times New Roman" w:hAnsi="Times New Roman" w:cs="Times New Roman"/>
          <w:sz w:val="28"/>
          <w:szCs w:val="28"/>
        </w:rPr>
        <w:t xml:space="preserve">9. Порядок, место размещения, указанной в </w:t>
      </w:r>
      <w:hyperlink w:anchor="P56" w:history="1">
        <w:r w:rsidRPr="002206E5">
          <w:rPr>
            <w:rFonts w:ascii="Times New Roman" w:hAnsi="Times New Roman" w:cs="Times New Roman"/>
            <w:color w:val="0000FF"/>
            <w:sz w:val="28"/>
            <w:szCs w:val="28"/>
          </w:rPr>
          <w:t>пунктах 3</w:t>
        </w:r>
      </w:hyperlink>
      <w:r w:rsidRPr="002206E5">
        <w:rPr>
          <w:rFonts w:ascii="Times New Roman" w:hAnsi="Times New Roman" w:cs="Times New Roman"/>
          <w:sz w:val="28"/>
          <w:szCs w:val="28"/>
        </w:rPr>
        <w:t xml:space="preserve"> - </w:t>
      </w:r>
      <w:hyperlink w:anchor="P94" w:history="1">
        <w:r w:rsidRPr="002206E5">
          <w:rPr>
            <w:rFonts w:ascii="Times New Roman" w:hAnsi="Times New Roman" w:cs="Times New Roman"/>
            <w:color w:val="0000FF"/>
            <w:sz w:val="28"/>
            <w:szCs w:val="28"/>
          </w:rPr>
          <w:t>5</w:t>
        </w:r>
      </w:hyperlink>
      <w:r w:rsidRPr="002206E5">
        <w:rPr>
          <w:rFonts w:ascii="Times New Roman" w:hAnsi="Times New Roman" w:cs="Times New Roman"/>
          <w:sz w:val="28"/>
          <w:szCs w:val="28"/>
        </w:rPr>
        <w:t xml:space="preserve">, </w:t>
      </w:r>
      <w:hyperlink w:anchor="P152" w:history="1">
        <w:r w:rsidRPr="002206E5">
          <w:rPr>
            <w:rFonts w:ascii="Times New Roman" w:hAnsi="Times New Roman" w:cs="Times New Roman"/>
            <w:color w:val="0000FF"/>
            <w:sz w:val="28"/>
            <w:szCs w:val="28"/>
          </w:rPr>
          <w:t>7</w:t>
        </w:r>
      </w:hyperlink>
      <w:r w:rsidRPr="002206E5">
        <w:rPr>
          <w:rFonts w:ascii="Times New Roman" w:hAnsi="Times New Roman" w:cs="Times New Roman"/>
          <w:sz w:val="28"/>
          <w:szCs w:val="28"/>
        </w:rPr>
        <w:t xml:space="preserve"> настоящего административного регламента информации, в том числе на стендах, а также в информационно-телекоммуникационной сети Интернет.</w:t>
      </w:r>
    </w:p>
    <w:p w14:paraId="2FDA9F57" w14:textId="77777777" w:rsidR="00636E79" w:rsidRPr="00636E79" w:rsidRDefault="00636E79" w:rsidP="00636E79">
      <w:pPr>
        <w:pStyle w:val="ConsPlusNormal"/>
        <w:spacing w:before="220"/>
        <w:ind w:firstLine="540"/>
        <w:jc w:val="both"/>
        <w:rPr>
          <w:rFonts w:ascii="Times New Roman" w:hAnsi="Times New Roman" w:cs="Times New Roman"/>
          <w:sz w:val="28"/>
          <w:szCs w:val="28"/>
        </w:rPr>
      </w:pPr>
      <w:r w:rsidRPr="00636E79">
        <w:rPr>
          <w:rFonts w:ascii="Times New Roman" w:hAnsi="Times New Roman" w:cs="Times New Roman"/>
          <w:sz w:val="28"/>
          <w:szCs w:val="28"/>
        </w:rPr>
        <w:t>На информационном стенде в местах предоставления муниципальной услуги размещается следующая информация:</w:t>
      </w:r>
    </w:p>
    <w:p w14:paraId="711F9369" w14:textId="77777777" w:rsidR="00636E79" w:rsidRPr="00636E79" w:rsidRDefault="00636E79" w:rsidP="00636E79">
      <w:pPr>
        <w:pStyle w:val="ConsPlusNormal"/>
        <w:spacing w:before="220"/>
        <w:ind w:firstLine="540"/>
        <w:jc w:val="both"/>
        <w:rPr>
          <w:rFonts w:ascii="Times New Roman" w:hAnsi="Times New Roman" w:cs="Times New Roman"/>
          <w:sz w:val="28"/>
          <w:szCs w:val="28"/>
        </w:rPr>
      </w:pPr>
      <w:r w:rsidRPr="00636E79">
        <w:rPr>
          <w:rFonts w:ascii="Times New Roman" w:hAnsi="Times New Roman" w:cs="Times New Roman"/>
          <w:sz w:val="28"/>
          <w:szCs w:val="28"/>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14:paraId="2FF8FD09" w14:textId="4D692410" w:rsidR="000129FA" w:rsidRPr="00054078" w:rsidRDefault="00636E79" w:rsidP="000129FA">
      <w:pPr>
        <w:pStyle w:val="ConsPlusNormal"/>
        <w:spacing w:before="220"/>
        <w:ind w:firstLine="540"/>
        <w:jc w:val="both"/>
        <w:rPr>
          <w:rFonts w:ascii="Times New Roman" w:hAnsi="Times New Roman" w:cs="Times New Roman"/>
          <w:sz w:val="28"/>
          <w:szCs w:val="28"/>
        </w:rPr>
      </w:pPr>
      <w:r w:rsidRPr="00636E79">
        <w:rPr>
          <w:rFonts w:ascii="Times New Roman" w:hAnsi="Times New Roman" w:cs="Times New Roman"/>
          <w:sz w:val="28"/>
          <w:szCs w:val="28"/>
        </w:rPr>
        <w:t>место нахождения, график работы, справочные телефоны, адреса электронной почты Департамента и его структурного подразделения, пред</w:t>
      </w:r>
      <w:r w:rsidR="000129FA">
        <w:rPr>
          <w:rFonts w:ascii="Times New Roman" w:hAnsi="Times New Roman" w:cs="Times New Roman"/>
          <w:sz w:val="28"/>
          <w:szCs w:val="28"/>
        </w:rPr>
        <w:t xml:space="preserve">оставления муниципальной услуги, </w:t>
      </w:r>
      <w:r w:rsidR="000129FA" w:rsidRPr="00FD1845">
        <w:rPr>
          <w:rFonts w:ascii="Times New Roman" w:hAnsi="Times New Roman" w:cs="Times New Roman"/>
          <w:sz w:val="28"/>
          <w:szCs w:val="28"/>
        </w:rPr>
        <w:t>в том числе МФЦ</w:t>
      </w:r>
      <w:r w:rsidR="000129FA">
        <w:rPr>
          <w:rFonts w:ascii="Times New Roman" w:hAnsi="Times New Roman" w:cs="Times New Roman"/>
          <w:sz w:val="28"/>
          <w:szCs w:val="28"/>
        </w:rPr>
        <w:t>;</w:t>
      </w:r>
    </w:p>
    <w:p w14:paraId="04C15628" w14:textId="77777777" w:rsidR="00636E79" w:rsidRPr="00636E79" w:rsidRDefault="00636E79" w:rsidP="00636E79">
      <w:pPr>
        <w:pStyle w:val="ConsPlusNormal"/>
        <w:spacing w:before="220"/>
        <w:ind w:firstLine="540"/>
        <w:jc w:val="both"/>
        <w:rPr>
          <w:rFonts w:ascii="Times New Roman" w:hAnsi="Times New Roman" w:cs="Times New Roman"/>
          <w:sz w:val="28"/>
          <w:szCs w:val="28"/>
        </w:rPr>
      </w:pPr>
      <w:r w:rsidRPr="00636E79">
        <w:rPr>
          <w:rFonts w:ascii="Times New Roman" w:hAnsi="Times New Roman" w:cs="Times New Roman"/>
          <w:sz w:val="28"/>
          <w:szCs w:val="28"/>
        </w:rPr>
        <w:t>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w:t>
      </w:r>
    </w:p>
    <w:p w14:paraId="0812F854" w14:textId="77777777" w:rsidR="00636E79" w:rsidRPr="00636E79" w:rsidRDefault="00636E79" w:rsidP="00636E79">
      <w:pPr>
        <w:pStyle w:val="ConsPlusNormal"/>
        <w:spacing w:before="220"/>
        <w:ind w:firstLine="540"/>
        <w:jc w:val="both"/>
        <w:rPr>
          <w:rFonts w:ascii="Times New Roman" w:hAnsi="Times New Roman" w:cs="Times New Roman"/>
          <w:sz w:val="28"/>
          <w:szCs w:val="28"/>
        </w:rPr>
      </w:pPr>
      <w:r w:rsidRPr="00636E79">
        <w:rPr>
          <w:rFonts w:ascii="Times New Roman" w:hAnsi="Times New Roman" w:cs="Times New Roman"/>
          <w:sz w:val="28"/>
          <w:szCs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14:paraId="5ACD600B" w14:textId="77777777" w:rsidR="00636E79" w:rsidRPr="00636E79" w:rsidRDefault="00636E79" w:rsidP="00636E79">
      <w:pPr>
        <w:pStyle w:val="ConsPlusNormal"/>
        <w:spacing w:before="220"/>
        <w:ind w:firstLine="540"/>
        <w:jc w:val="both"/>
        <w:rPr>
          <w:rFonts w:ascii="Times New Roman" w:hAnsi="Times New Roman" w:cs="Times New Roman"/>
          <w:sz w:val="28"/>
          <w:szCs w:val="28"/>
        </w:rPr>
      </w:pPr>
      <w:r w:rsidRPr="00636E79">
        <w:rPr>
          <w:rFonts w:ascii="Times New Roman" w:hAnsi="Times New Roman" w:cs="Times New Roman"/>
          <w:sz w:val="28"/>
          <w:szCs w:val="28"/>
        </w:rPr>
        <w:t>бланки заявлений о предоставлении муниципальной услуги и образцы их заполнения;</w:t>
      </w:r>
    </w:p>
    <w:p w14:paraId="13EA6250" w14:textId="77777777" w:rsidR="00636E79" w:rsidRPr="00636E79" w:rsidRDefault="00636E79" w:rsidP="00636E79">
      <w:pPr>
        <w:pStyle w:val="ConsPlusNormal"/>
        <w:spacing w:before="220"/>
        <w:ind w:firstLine="540"/>
        <w:jc w:val="both"/>
        <w:rPr>
          <w:rFonts w:ascii="Times New Roman" w:hAnsi="Times New Roman" w:cs="Times New Roman"/>
          <w:sz w:val="28"/>
          <w:szCs w:val="28"/>
        </w:rPr>
      </w:pPr>
      <w:r w:rsidRPr="00636E79">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14:paraId="21CA4226" w14:textId="77777777" w:rsidR="00636E79" w:rsidRPr="00636E79" w:rsidRDefault="00636E79" w:rsidP="00636E79">
      <w:pPr>
        <w:pStyle w:val="ConsPlusNormal"/>
        <w:spacing w:before="220"/>
        <w:ind w:firstLine="540"/>
        <w:jc w:val="both"/>
        <w:rPr>
          <w:rFonts w:ascii="Times New Roman" w:hAnsi="Times New Roman" w:cs="Times New Roman"/>
          <w:sz w:val="28"/>
          <w:szCs w:val="28"/>
        </w:rPr>
      </w:pPr>
      <w:r w:rsidRPr="00636E79">
        <w:rPr>
          <w:rFonts w:ascii="Times New Roman" w:hAnsi="Times New Roman" w:cs="Times New Roman"/>
          <w:sz w:val="28"/>
          <w:szCs w:val="28"/>
        </w:rPr>
        <w:t>основания для отказа в предоставлении муниципальной услуги;</w:t>
      </w:r>
    </w:p>
    <w:p w14:paraId="67587049" w14:textId="77777777" w:rsidR="00636E79" w:rsidRPr="00636E79" w:rsidRDefault="00636E79" w:rsidP="00636E79">
      <w:pPr>
        <w:pStyle w:val="ConsPlusNormal"/>
        <w:spacing w:before="220"/>
        <w:ind w:firstLine="540"/>
        <w:jc w:val="both"/>
        <w:rPr>
          <w:rFonts w:ascii="Times New Roman" w:hAnsi="Times New Roman" w:cs="Times New Roman"/>
          <w:sz w:val="28"/>
          <w:szCs w:val="28"/>
        </w:rPr>
      </w:pPr>
      <w:r w:rsidRPr="00636E79">
        <w:rPr>
          <w:rFonts w:ascii="Times New Roman" w:hAnsi="Times New Roman" w:cs="Times New Roman"/>
          <w:sz w:val="28"/>
          <w:szCs w:val="28"/>
        </w:rPr>
        <w:t>блок-схема предоставления муниципальной услуги;</w:t>
      </w:r>
    </w:p>
    <w:p w14:paraId="46D8A179" w14:textId="77777777" w:rsidR="00636E79" w:rsidRPr="00636E79" w:rsidRDefault="00636E79" w:rsidP="00636E79">
      <w:pPr>
        <w:pStyle w:val="ConsPlusNormal"/>
        <w:spacing w:before="220"/>
        <w:ind w:firstLine="540"/>
        <w:jc w:val="both"/>
        <w:rPr>
          <w:rFonts w:ascii="Times New Roman" w:hAnsi="Times New Roman" w:cs="Times New Roman"/>
          <w:sz w:val="28"/>
          <w:szCs w:val="28"/>
        </w:rPr>
      </w:pPr>
      <w:r w:rsidRPr="00636E79">
        <w:rPr>
          <w:rFonts w:ascii="Times New Roman" w:hAnsi="Times New Roman" w:cs="Times New Roman"/>
          <w:sz w:val="28"/>
          <w:szCs w:val="28"/>
        </w:rPr>
        <w:t xml:space="preserve">текст настоящего административного регламента с приложениями </w:t>
      </w:r>
      <w:r w:rsidRPr="00636E79">
        <w:rPr>
          <w:rFonts w:ascii="Times New Roman" w:hAnsi="Times New Roman" w:cs="Times New Roman"/>
          <w:sz w:val="28"/>
          <w:szCs w:val="28"/>
        </w:rPr>
        <w:lastRenderedPageBreak/>
        <w:t>(извлечения),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либо специалисту МФЦ.</w:t>
      </w:r>
    </w:p>
    <w:p w14:paraId="7FB76995" w14:textId="77777777" w:rsidR="00636E79" w:rsidRPr="00636E79" w:rsidRDefault="00636E79" w:rsidP="00636E79">
      <w:pPr>
        <w:pStyle w:val="ConsPlusNormal"/>
        <w:spacing w:before="220"/>
        <w:ind w:firstLine="540"/>
        <w:jc w:val="both"/>
        <w:rPr>
          <w:rFonts w:ascii="Times New Roman" w:hAnsi="Times New Roman" w:cs="Times New Roman"/>
          <w:b/>
          <w:sz w:val="28"/>
          <w:szCs w:val="28"/>
        </w:rPr>
      </w:pPr>
      <w:r w:rsidRPr="00636E79">
        <w:rPr>
          <w:rFonts w:ascii="Times New Roman" w:hAnsi="Times New Roman" w:cs="Times New Roman"/>
          <w:b/>
          <w:sz w:val="28"/>
          <w:szCs w:val="28"/>
        </w:rPr>
        <w:t>На Едином портале размещается следующая информация:</w:t>
      </w:r>
    </w:p>
    <w:p w14:paraId="3A5A7609" w14:textId="77777777" w:rsidR="00636E79" w:rsidRPr="00636E79" w:rsidRDefault="00636E79" w:rsidP="00636E79">
      <w:pPr>
        <w:pStyle w:val="ConsPlusNormal"/>
        <w:spacing w:before="220"/>
        <w:ind w:firstLine="540"/>
        <w:jc w:val="both"/>
        <w:rPr>
          <w:rFonts w:ascii="Times New Roman" w:hAnsi="Times New Roman" w:cs="Times New Roman"/>
          <w:sz w:val="28"/>
          <w:szCs w:val="28"/>
        </w:rPr>
      </w:pPr>
      <w:r w:rsidRPr="00636E79">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14:paraId="3B6F0951" w14:textId="77777777" w:rsidR="00636E79" w:rsidRPr="00636E79" w:rsidRDefault="00636E79" w:rsidP="00636E79">
      <w:pPr>
        <w:pStyle w:val="ConsPlusNormal"/>
        <w:spacing w:before="220"/>
        <w:ind w:firstLine="540"/>
        <w:jc w:val="both"/>
        <w:rPr>
          <w:rFonts w:ascii="Times New Roman" w:hAnsi="Times New Roman" w:cs="Times New Roman"/>
          <w:sz w:val="28"/>
          <w:szCs w:val="28"/>
        </w:rPr>
      </w:pPr>
      <w:r w:rsidRPr="00636E79">
        <w:rPr>
          <w:rFonts w:ascii="Times New Roman" w:hAnsi="Times New Roman" w:cs="Times New Roman"/>
          <w:sz w:val="28"/>
          <w:szCs w:val="28"/>
        </w:rPr>
        <w:t>круг заявителей;</w:t>
      </w:r>
    </w:p>
    <w:p w14:paraId="2DC53E4C" w14:textId="77777777" w:rsidR="00636E79" w:rsidRPr="00636E79" w:rsidRDefault="00636E79" w:rsidP="00636E79">
      <w:pPr>
        <w:pStyle w:val="ConsPlusNormal"/>
        <w:spacing w:before="220"/>
        <w:ind w:firstLine="540"/>
        <w:jc w:val="both"/>
        <w:rPr>
          <w:rFonts w:ascii="Times New Roman" w:hAnsi="Times New Roman" w:cs="Times New Roman"/>
          <w:sz w:val="28"/>
          <w:szCs w:val="28"/>
        </w:rPr>
      </w:pPr>
      <w:r w:rsidRPr="00636E79">
        <w:rPr>
          <w:rFonts w:ascii="Times New Roman" w:hAnsi="Times New Roman" w:cs="Times New Roman"/>
          <w:sz w:val="28"/>
          <w:szCs w:val="28"/>
        </w:rPr>
        <w:t>срок предоставления муниципальной услуги;</w:t>
      </w:r>
    </w:p>
    <w:p w14:paraId="02F3A33C" w14:textId="77777777" w:rsidR="00636E79" w:rsidRPr="00636E79" w:rsidRDefault="00636E79" w:rsidP="00636E79">
      <w:pPr>
        <w:pStyle w:val="ConsPlusNormal"/>
        <w:spacing w:before="220"/>
        <w:ind w:firstLine="540"/>
        <w:jc w:val="both"/>
        <w:rPr>
          <w:rFonts w:ascii="Times New Roman" w:hAnsi="Times New Roman" w:cs="Times New Roman"/>
          <w:sz w:val="28"/>
          <w:szCs w:val="28"/>
        </w:rPr>
      </w:pPr>
      <w:r w:rsidRPr="00636E79">
        <w:rPr>
          <w:rFonts w:ascii="Times New Roman" w:hAnsi="Times New Roman" w:cs="Times New Roman"/>
          <w:sz w:val="28"/>
          <w:szCs w:val="28"/>
        </w:rPr>
        <w:t>результаты предоставления  муниципальной услуги, порядок представления документа, являющегося результатом предоставления государственной услуги;</w:t>
      </w:r>
    </w:p>
    <w:p w14:paraId="760C0C2E" w14:textId="0193A1EA" w:rsidR="00636E79" w:rsidRPr="00636E79" w:rsidRDefault="00636E79" w:rsidP="00636E79">
      <w:pPr>
        <w:pStyle w:val="ConsPlusNormal"/>
        <w:spacing w:before="220"/>
        <w:ind w:firstLine="540"/>
        <w:jc w:val="both"/>
        <w:rPr>
          <w:rFonts w:ascii="Times New Roman" w:hAnsi="Times New Roman" w:cs="Times New Roman"/>
          <w:sz w:val="28"/>
          <w:szCs w:val="28"/>
        </w:rPr>
      </w:pPr>
      <w:r w:rsidRPr="00636E79">
        <w:rPr>
          <w:rFonts w:ascii="Times New Roman" w:hAnsi="Times New Roman" w:cs="Times New Roman"/>
          <w:sz w:val="28"/>
          <w:szCs w:val="28"/>
        </w:rPr>
        <w:t>исчерпывающий перечень оснований для приостановле</w:t>
      </w:r>
      <w:r>
        <w:rPr>
          <w:rFonts w:ascii="Times New Roman" w:hAnsi="Times New Roman" w:cs="Times New Roman"/>
          <w:sz w:val="28"/>
          <w:szCs w:val="28"/>
        </w:rPr>
        <w:t>ния или отказа в предоставлении</w:t>
      </w:r>
      <w:r w:rsidRPr="00636E79">
        <w:rPr>
          <w:rFonts w:ascii="Times New Roman" w:hAnsi="Times New Roman" w:cs="Times New Roman"/>
          <w:sz w:val="28"/>
          <w:szCs w:val="28"/>
        </w:rPr>
        <w:t xml:space="preserve"> муниципальной услуги;</w:t>
      </w:r>
    </w:p>
    <w:p w14:paraId="473C44A9" w14:textId="77777777" w:rsidR="00636E79" w:rsidRPr="00636E79" w:rsidRDefault="00636E79" w:rsidP="00636E79">
      <w:pPr>
        <w:pStyle w:val="ConsPlusNormal"/>
        <w:spacing w:before="220"/>
        <w:ind w:firstLine="540"/>
        <w:jc w:val="both"/>
        <w:rPr>
          <w:rFonts w:ascii="Times New Roman" w:hAnsi="Times New Roman" w:cs="Times New Roman"/>
          <w:sz w:val="28"/>
          <w:szCs w:val="28"/>
        </w:rPr>
      </w:pPr>
      <w:r w:rsidRPr="00636E79">
        <w:rPr>
          <w:rFonts w:ascii="Times New Roman" w:hAnsi="Times New Roman"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6E22DC49" w14:textId="77777777" w:rsidR="00636E79" w:rsidRPr="00636E79" w:rsidRDefault="00636E79" w:rsidP="00636E79">
      <w:pPr>
        <w:pStyle w:val="ConsPlusNormal"/>
        <w:spacing w:before="220"/>
        <w:ind w:firstLine="540"/>
        <w:jc w:val="both"/>
        <w:rPr>
          <w:rFonts w:ascii="Times New Roman" w:hAnsi="Times New Roman" w:cs="Times New Roman"/>
          <w:sz w:val="28"/>
          <w:szCs w:val="28"/>
        </w:rPr>
      </w:pPr>
      <w:r w:rsidRPr="00636E79">
        <w:rPr>
          <w:rFonts w:ascii="Times New Roman" w:hAnsi="Times New Roman" w:cs="Times New Roman"/>
          <w:sz w:val="28"/>
          <w:szCs w:val="28"/>
        </w:rPr>
        <w:t>формы заявлений (уведомлений, сообщений), используемые при предоставлении муниципальной услуги.</w:t>
      </w:r>
    </w:p>
    <w:p w14:paraId="4A69D501" w14:textId="77777777" w:rsidR="00636E79" w:rsidRPr="00636E79" w:rsidRDefault="00636E79" w:rsidP="00636E79">
      <w:pPr>
        <w:pStyle w:val="ConsPlusNormal"/>
        <w:spacing w:before="220"/>
        <w:ind w:firstLine="540"/>
        <w:jc w:val="both"/>
        <w:rPr>
          <w:rFonts w:ascii="Times New Roman" w:hAnsi="Times New Roman" w:cs="Times New Roman"/>
          <w:sz w:val="28"/>
          <w:szCs w:val="28"/>
        </w:rPr>
      </w:pPr>
      <w:r w:rsidRPr="00636E79">
        <w:rPr>
          <w:rFonts w:ascii="Times New Roman" w:hAnsi="Times New Roman" w:cs="Times New Roman"/>
          <w:sz w:val="28"/>
          <w:szCs w:val="28"/>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591D6433" w14:textId="77777777" w:rsidR="00636E79" w:rsidRPr="00636E79" w:rsidRDefault="00636E79" w:rsidP="00636E79">
      <w:pPr>
        <w:pStyle w:val="ConsPlusNormal"/>
        <w:spacing w:before="220"/>
        <w:ind w:firstLine="540"/>
        <w:jc w:val="both"/>
        <w:rPr>
          <w:rFonts w:ascii="Times New Roman" w:hAnsi="Times New Roman" w:cs="Times New Roman"/>
          <w:sz w:val="28"/>
          <w:szCs w:val="28"/>
        </w:rPr>
      </w:pPr>
      <w:r w:rsidRPr="00636E79">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AF31732" w14:textId="68152C79" w:rsidR="002206E5" w:rsidRPr="002206E5" w:rsidRDefault="002206E5" w:rsidP="00636E79">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10. 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14:paraId="2ACD8CDE"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 xml:space="preserve">11. В случае внесения изменений в порядок предоставления муниципальной услуги специалист Отдела, в срок, не превышающий 5 рабочих дней со дня вступления в силу таких изменений, обеспечивает </w:t>
      </w:r>
      <w:r w:rsidRPr="002206E5">
        <w:rPr>
          <w:rFonts w:ascii="Times New Roman" w:hAnsi="Times New Roman" w:cs="Times New Roman"/>
          <w:sz w:val="28"/>
          <w:szCs w:val="28"/>
        </w:rPr>
        <w:lastRenderedPageBreak/>
        <w:t>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14:paraId="5AF910B4" w14:textId="77777777" w:rsidR="00853E17" w:rsidRDefault="00853E17" w:rsidP="009663A4">
      <w:pPr>
        <w:pStyle w:val="ConsPlusNormal"/>
        <w:ind w:firstLine="540"/>
        <w:jc w:val="both"/>
        <w:rPr>
          <w:rFonts w:ascii="Times New Roman" w:hAnsi="Times New Roman" w:cs="Times New Roman"/>
          <w:b/>
          <w:sz w:val="28"/>
          <w:szCs w:val="28"/>
        </w:rPr>
      </w:pPr>
    </w:p>
    <w:p w14:paraId="2002A554" w14:textId="77777777" w:rsidR="002206E5" w:rsidRPr="00DE22CB" w:rsidRDefault="002206E5" w:rsidP="009663A4">
      <w:pPr>
        <w:pStyle w:val="ConsPlusNormal"/>
        <w:ind w:firstLine="540"/>
        <w:jc w:val="both"/>
        <w:rPr>
          <w:rFonts w:ascii="Times New Roman" w:hAnsi="Times New Roman" w:cs="Times New Roman"/>
          <w:b/>
          <w:sz w:val="28"/>
          <w:szCs w:val="28"/>
        </w:rPr>
      </w:pPr>
      <w:r w:rsidRPr="00DE22CB">
        <w:rPr>
          <w:rFonts w:ascii="Times New Roman" w:hAnsi="Times New Roman" w:cs="Times New Roman"/>
          <w:b/>
          <w:sz w:val="28"/>
          <w:szCs w:val="28"/>
        </w:rPr>
        <w:t>II. Стандарт предоставления муниципальной услуги</w:t>
      </w:r>
    </w:p>
    <w:p w14:paraId="208D5C7D" w14:textId="77777777" w:rsidR="002206E5" w:rsidRPr="002206E5" w:rsidRDefault="002206E5" w:rsidP="003676E5">
      <w:pPr>
        <w:pStyle w:val="ConsPlusNormal"/>
        <w:spacing w:before="220"/>
        <w:ind w:firstLine="540"/>
        <w:jc w:val="center"/>
        <w:outlineLvl w:val="2"/>
        <w:rPr>
          <w:rFonts w:ascii="Times New Roman" w:hAnsi="Times New Roman" w:cs="Times New Roman"/>
          <w:sz w:val="28"/>
          <w:szCs w:val="28"/>
        </w:rPr>
      </w:pPr>
      <w:r w:rsidRPr="002206E5">
        <w:rPr>
          <w:rFonts w:ascii="Times New Roman" w:hAnsi="Times New Roman" w:cs="Times New Roman"/>
          <w:sz w:val="28"/>
          <w:szCs w:val="28"/>
        </w:rPr>
        <w:t>Наименование муниципальной услуги</w:t>
      </w:r>
    </w:p>
    <w:p w14:paraId="6A21DA22"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12. Наименование муниципальной услуги: прием заявлений, документов, а также постановка граждан на учет в качестве нуждающихся в жилых помещениях.</w:t>
      </w:r>
    </w:p>
    <w:p w14:paraId="2FBA496E" w14:textId="77777777" w:rsidR="002206E5" w:rsidRPr="002206E5" w:rsidRDefault="002206E5">
      <w:pPr>
        <w:pStyle w:val="ConsPlusNormal"/>
        <w:jc w:val="both"/>
        <w:rPr>
          <w:rFonts w:ascii="Times New Roman" w:hAnsi="Times New Roman" w:cs="Times New Roman"/>
          <w:sz w:val="28"/>
          <w:szCs w:val="28"/>
        </w:rPr>
      </w:pPr>
    </w:p>
    <w:p w14:paraId="189FDD33" w14:textId="77777777" w:rsidR="002206E5" w:rsidRPr="002206E5" w:rsidRDefault="002206E5" w:rsidP="006F6923">
      <w:pPr>
        <w:pStyle w:val="ConsPlusNormal"/>
        <w:ind w:firstLine="540"/>
        <w:jc w:val="center"/>
        <w:outlineLvl w:val="2"/>
        <w:rPr>
          <w:rFonts w:ascii="Times New Roman" w:hAnsi="Times New Roman" w:cs="Times New Roman"/>
          <w:sz w:val="28"/>
          <w:szCs w:val="28"/>
        </w:rPr>
      </w:pPr>
      <w:r w:rsidRPr="002206E5">
        <w:rPr>
          <w:rFonts w:ascii="Times New Roman" w:hAnsi="Times New Roman" w:cs="Times New Roman"/>
          <w:sz w:val="28"/>
          <w:szCs w:val="28"/>
        </w:rPr>
        <w:t>Наименование органа местного самоуправления, предоставляющего муниципальную услугу, его структурных подразделений, участвующих в предоставлении муниципальной услуги</w:t>
      </w:r>
    </w:p>
    <w:p w14:paraId="47F5B802"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13. Органом, предоставляющим муниципальную услугу, является Департамент муниципальной собственности Администрации города Ханты-Мансийска.</w:t>
      </w:r>
    </w:p>
    <w:p w14:paraId="38A0ED55"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Непосредственное предоставление муниципальной услуги осуществляет структурное подразделение Департамента - отдел учета жилищного управления Департамента.</w:t>
      </w:r>
    </w:p>
    <w:p w14:paraId="10BDB019"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За получением муниципальной услуги заявитель вправе обратиться в МФЦ.</w:t>
      </w:r>
    </w:p>
    <w:p w14:paraId="581956DE"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 xml:space="preserve">При предоставлении муниципальной услуги Отдел осуществляет межведомственное информационное взаимодействие </w:t>
      </w:r>
      <w:proofErr w:type="gramStart"/>
      <w:r w:rsidRPr="002206E5">
        <w:rPr>
          <w:rFonts w:ascii="Times New Roman" w:hAnsi="Times New Roman" w:cs="Times New Roman"/>
          <w:sz w:val="28"/>
          <w:szCs w:val="28"/>
        </w:rPr>
        <w:t>с</w:t>
      </w:r>
      <w:proofErr w:type="gramEnd"/>
      <w:r w:rsidRPr="002206E5">
        <w:rPr>
          <w:rFonts w:ascii="Times New Roman" w:hAnsi="Times New Roman" w:cs="Times New Roman"/>
          <w:sz w:val="28"/>
          <w:szCs w:val="28"/>
        </w:rPr>
        <w:t>:</w:t>
      </w:r>
    </w:p>
    <w:p w14:paraId="5F266DCB"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Управлением Федеральной службы государственной регистрации, кадастра и картографии по Ханты-Мансийскому автономному округу - Югре;</w:t>
      </w:r>
    </w:p>
    <w:p w14:paraId="604EFB35" w14:textId="77777777" w:rsid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Управлением внутренних дел по Ханты-Мансийскому автономному округу - Югре;</w:t>
      </w:r>
    </w:p>
    <w:p w14:paraId="510800C3" w14:textId="77777777" w:rsidR="00E33510" w:rsidRPr="002206E5" w:rsidRDefault="00E33510">
      <w:pPr>
        <w:pStyle w:val="ConsPlusNormal"/>
        <w:spacing w:before="220"/>
        <w:ind w:firstLine="540"/>
        <w:jc w:val="both"/>
        <w:rPr>
          <w:rFonts w:ascii="Times New Roman" w:hAnsi="Times New Roman" w:cs="Times New Roman"/>
          <w:sz w:val="28"/>
          <w:szCs w:val="28"/>
        </w:rPr>
      </w:pPr>
      <w:r w:rsidRPr="002E3FA4">
        <w:rPr>
          <w:rFonts w:ascii="Times New Roman" w:hAnsi="Times New Roman" w:cs="Times New Roman"/>
          <w:sz w:val="28"/>
          <w:szCs w:val="28"/>
        </w:rPr>
        <w:t>Отдел</w:t>
      </w:r>
      <w:r>
        <w:rPr>
          <w:rFonts w:ascii="Times New Roman" w:hAnsi="Times New Roman" w:cs="Times New Roman"/>
          <w:sz w:val="28"/>
          <w:szCs w:val="28"/>
        </w:rPr>
        <w:t>ом</w:t>
      </w:r>
      <w:r w:rsidRPr="002E3FA4">
        <w:rPr>
          <w:rFonts w:ascii="Times New Roman" w:hAnsi="Times New Roman" w:cs="Times New Roman"/>
          <w:sz w:val="28"/>
          <w:szCs w:val="28"/>
        </w:rPr>
        <w:t xml:space="preserve"> записи актов гражданского состояния </w:t>
      </w:r>
      <w:r w:rsidRPr="002E3FA4">
        <w:rPr>
          <w:rFonts w:ascii="Times New Roman" w:hAnsi="Times New Roman" w:cs="Times New Roman"/>
          <w:bCs/>
          <w:sz w:val="28"/>
          <w:szCs w:val="28"/>
        </w:rPr>
        <w:t>Администрации города Ханты-Мансийска</w:t>
      </w:r>
      <w:r>
        <w:rPr>
          <w:rFonts w:ascii="Times New Roman" w:hAnsi="Times New Roman" w:cs="Times New Roman"/>
          <w:bCs/>
          <w:sz w:val="28"/>
          <w:szCs w:val="28"/>
        </w:rPr>
        <w:t>;</w:t>
      </w:r>
    </w:p>
    <w:p w14:paraId="3B1210E2" w14:textId="77777777" w:rsidR="00E33510" w:rsidRDefault="00E3351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Бюджетным</w:t>
      </w:r>
      <w:r w:rsidRPr="001E4150">
        <w:rPr>
          <w:rFonts w:ascii="Times New Roman" w:hAnsi="Times New Roman" w:cs="Times New Roman"/>
          <w:sz w:val="28"/>
          <w:szCs w:val="28"/>
        </w:rPr>
        <w:t xml:space="preserve"> учреждение</w:t>
      </w:r>
      <w:r>
        <w:rPr>
          <w:rFonts w:ascii="Times New Roman" w:hAnsi="Times New Roman" w:cs="Times New Roman"/>
          <w:sz w:val="28"/>
          <w:szCs w:val="28"/>
        </w:rPr>
        <w:t>м</w:t>
      </w:r>
      <w:r w:rsidRPr="001E4150">
        <w:rPr>
          <w:rFonts w:ascii="Times New Roman" w:hAnsi="Times New Roman" w:cs="Times New Roman"/>
          <w:sz w:val="28"/>
          <w:szCs w:val="28"/>
        </w:rPr>
        <w:t xml:space="preserve"> Ханты-Мансийского автономного округа – Югры «Центр имущественных отношений»</w:t>
      </w:r>
      <w:r>
        <w:rPr>
          <w:rFonts w:ascii="Times New Roman" w:hAnsi="Times New Roman" w:cs="Times New Roman"/>
          <w:sz w:val="28"/>
          <w:szCs w:val="28"/>
        </w:rPr>
        <w:t>;</w:t>
      </w:r>
    </w:p>
    <w:p w14:paraId="3F1E71FD"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Управлением Федеральной налоговой службы по Ханты-Мансийскому автономному округу - Югре;</w:t>
      </w:r>
    </w:p>
    <w:p w14:paraId="0E07C01E"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Центром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Ханты-Мансийскому автономному округу - Югре;</w:t>
      </w:r>
    </w:p>
    <w:p w14:paraId="5A620422"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 xml:space="preserve">Аппаратом Губернатора Ханты-Мансийского автономного округа - </w:t>
      </w:r>
      <w:r w:rsidRPr="002206E5">
        <w:rPr>
          <w:rFonts w:ascii="Times New Roman" w:hAnsi="Times New Roman" w:cs="Times New Roman"/>
          <w:sz w:val="28"/>
          <w:szCs w:val="28"/>
        </w:rPr>
        <w:lastRenderedPageBreak/>
        <w:t>Югры;</w:t>
      </w:r>
    </w:p>
    <w:p w14:paraId="7D455FE5"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Департаментом имущественных</w:t>
      </w:r>
      <w:r w:rsidR="00D442D3">
        <w:rPr>
          <w:rFonts w:ascii="Times New Roman" w:hAnsi="Times New Roman" w:cs="Times New Roman"/>
          <w:sz w:val="28"/>
          <w:szCs w:val="28"/>
        </w:rPr>
        <w:t xml:space="preserve"> и</w:t>
      </w:r>
      <w:r w:rsidRPr="002206E5">
        <w:rPr>
          <w:rFonts w:ascii="Times New Roman" w:hAnsi="Times New Roman" w:cs="Times New Roman"/>
          <w:sz w:val="28"/>
          <w:szCs w:val="28"/>
        </w:rPr>
        <w:t xml:space="preserve"> земельных отношений администрации Ханты-Мансийского района;</w:t>
      </w:r>
    </w:p>
    <w:p w14:paraId="697CC255"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 xml:space="preserve">Управлением Государственной </w:t>
      </w:r>
      <w:proofErr w:type="gramStart"/>
      <w:r w:rsidRPr="002206E5">
        <w:rPr>
          <w:rFonts w:ascii="Times New Roman" w:hAnsi="Times New Roman" w:cs="Times New Roman"/>
          <w:sz w:val="28"/>
          <w:szCs w:val="28"/>
        </w:rPr>
        <w:t>инспекции безопасности дорожного движения Управления Министерства внутренних дел</w:t>
      </w:r>
      <w:proofErr w:type="gramEnd"/>
      <w:r w:rsidRPr="002206E5">
        <w:rPr>
          <w:rFonts w:ascii="Times New Roman" w:hAnsi="Times New Roman" w:cs="Times New Roman"/>
          <w:sz w:val="28"/>
          <w:szCs w:val="28"/>
        </w:rPr>
        <w:t xml:space="preserve"> России по Ханты-Мансийскому автономному округу - Югре;</w:t>
      </w:r>
    </w:p>
    <w:p w14:paraId="723837AE"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Департаментом социального развития Ханты-Мансийского автономного округа - Югры;</w:t>
      </w:r>
    </w:p>
    <w:p w14:paraId="71BCF143"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Департаментом труда и занятости населения Ханты-Мансийского автономного округа - Югры;</w:t>
      </w:r>
    </w:p>
    <w:p w14:paraId="78809CA2"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Пенсионным фондом Российской Федерации;</w:t>
      </w:r>
    </w:p>
    <w:p w14:paraId="7905F872"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органами местного самоуправления, осуществляющими предоставление жилых помещений государственного и муниципального жилищного фонда по договорам социального найма;</w:t>
      </w:r>
    </w:p>
    <w:p w14:paraId="75192885"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структурными подразделениями Департамента.</w:t>
      </w:r>
    </w:p>
    <w:p w14:paraId="613460F0" w14:textId="77777777" w:rsidR="00F64FC2" w:rsidRPr="00F64FC2" w:rsidRDefault="00F64FC2" w:rsidP="00F64FC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F64FC2">
        <w:rPr>
          <w:rFonts w:ascii="Times New Roman" w:eastAsia="Times New Roman" w:hAnsi="Times New Roman" w:cs="Times New Roman"/>
          <w:sz w:val="28"/>
          <w:szCs w:val="28"/>
          <w:lang w:eastAsia="ru-RU"/>
        </w:rPr>
        <w:t xml:space="preserve">14. </w:t>
      </w:r>
      <w:proofErr w:type="gramStart"/>
      <w:r w:rsidRPr="00F64FC2">
        <w:rPr>
          <w:rFonts w:ascii="Times New Roman" w:eastAsia="Times New Roman" w:hAnsi="Times New Roman" w:cs="Times New Roman"/>
          <w:sz w:val="28"/>
          <w:szCs w:val="28"/>
          <w:lang w:eastAsia="ru-RU"/>
        </w:rPr>
        <w:t xml:space="preserve">В соответствии с требованиями </w:t>
      </w:r>
      <w:hyperlink r:id="rId32" w:history="1">
        <w:r w:rsidRPr="00F64FC2">
          <w:rPr>
            <w:rFonts w:ascii="Times New Roman" w:eastAsia="Times New Roman" w:hAnsi="Times New Roman" w:cs="Times New Roman"/>
            <w:color w:val="0000FF"/>
            <w:sz w:val="28"/>
            <w:szCs w:val="28"/>
            <w:lang w:eastAsia="ru-RU"/>
          </w:rPr>
          <w:t>пункта 3 части 1 статьи 7</w:t>
        </w:r>
      </w:hyperlink>
      <w:r w:rsidRPr="00F64FC2">
        <w:rPr>
          <w:rFonts w:ascii="Times New Roman" w:eastAsia="Times New Roman" w:hAnsi="Times New Roman" w:cs="Times New Roman"/>
          <w:sz w:val="28"/>
          <w:szCs w:val="28"/>
          <w:lang w:eastAsia="ru-RU"/>
        </w:rPr>
        <w:t xml:space="preserve"> Федерального закона от 27.07.2010 N 210-ФЗ "Об организации предоставления государственных и муниципальных услуг" (далее - Федеральный закон N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подведомственные органам местного самоуправления организации</w:t>
      </w:r>
      <w:proofErr w:type="gramEnd"/>
      <w:r w:rsidRPr="00F64FC2">
        <w:rPr>
          <w:rFonts w:ascii="Times New Roman" w:eastAsia="Times New Roman" w:hAnsi="Times New Roman" w:cs="Times New Roman"/>
          <w:sz w:val="28"/>
          <w:szCs w:val="28"/>
          <w:lang w:eastAsia="ru-RU"/>
        </w:rPr>
        <w:t xml:space="preserve"> </w:t>
      </w:r>
      <w:proofErr w:type="gramStart"/>
      <w:r w:rsidRPr="00F64FC2">
        <w:rPr>
          <w:rFonts w:ascii="Times New Roman" w:eastAsia="Times New Roman" w:hAnsi="Times New Roman" w:cs="Times New Roman"/>
          <w:sz w:val="28"/>
          <w:szCs w:val="28"/>
          <w:lang w:eastAsia="ru-RU"/>
        </w:rPr>
        <w:t xml:space="preserve">за исключением получения услуг и получения документов и информации, предоставляемых в результате предоставления таких услуг, включенных в </w:t>
      </w:r>
      <w:hyperlink r:id="rId33" w:history="1">
        <w:r w:rsidRPr="00F64FC2">
          <w:rPr>
            <w:rFonts w:ascii="Times New Roman" w:eastAsia="Times New Roman" w:hAnsi="Times New Roman" w:cs="Times New Roman"/>
            <w:color w:val="0000FF"/>
            <w:sz w:val="28"/>
            <w:szCs w:val="28"/>
            <w:lang w:eastAsia="ru-RU"/>
          </w:rPr>
          <w:t>Перечень</w:t>
        </w:r>
      </w:hyperlink>
      <w:r w:rsidRPr="00F64FC2">
        <w:rPr>
          <w:rFonts w:ascii="Times New Roman" w:eastAsia="Times New Roman" w:hAnsi="Times New Roman" w:cs="Times New Roman"/>
          <w:sz w:val="28"/>
          <w:szCs w:val="28"/>
          <w:lang w:eastAsia="ru-RU"/>
        </w:rP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w:t>
      </w:r>
      <w:proofErr w:type="gramEnd"/>
      <w:r w:rsidRPr="00F64FC2">
        <w:rPr>
          <w:rFonts w:ascii="Times New Roman" w:eastAsia="Times New Roman" w:hAnsi="Times New Roman" w:cs="Times New Roman"/>
          <w:sz w:val="28"/>
          <w:szCs w:val="28"/>
          <w:lang w:eastAsia="ru-RU"/>
        </w:rPr>
        <w:t xml:space="preserve"> таких услуг".</w:t>
      </w:r>
    </w:p>
    <w:p w14:paraId="3177C34F" w14:textId="77777777" w:rsidR="002206E5" w:rsidRPr="002206E5" w:rsidRDefault="002206E5">
      <w:pPr>
        <w:pStyle w:val="ConsPlusNormal"/>
        <w:jc w:val="both"/>
        <w:rPr>
          <w:rFonts w:ascii="Times New Roman" w:hAnsi="Times New Roman" w:cs="Times New Roman"/>
          <w:sz w:val="28"/>
          <w:szCs w:val="28"/>
        </w:rPr>
      </w:pPr>
    </w:p>
    <w:p w14:paraId="5A8C8BA8" w14:textId="77777777" w:rsidR="002206E5" w:rsidRPr="002206E5" w:rsidRDefault="002206E5" w:rsidP="000F34A1">
      <w:pPr>
        <w:pStyle w:val="ConsPlusNormal"/>
        <w:ind w:firstLine="540"/>
        <w:jc w:val="center"/>
        <w:outlineLvl w:val="2"/>
        <w:rPr>
          <w:rFonts w:ascii="Times New Roman" w:hAnsi="Times New Roman" w:cs="Times New Roman"/>
          <w:sz w:val="28"/>
          <w:szCs w:val="28"/>
        </w:rPr>
      </w:pPr>
      <w:r w:rsidRPr="002206E5">
        <w:rPr>
          <w:rFonts w:ascii="Times New Roman" w:hAnsi="Times New Roman" w:cs="Times New Roman"/>
          <w:sz w:val="28"/>
          <w:szCs w:val="28"/>
        </w:rPr>
        <w:t>Результат предоставления муниципальной услуги</w:t>
      </w:r>
    </w:p>
    <w:p w14:paraId="5CD6A3B1" w14:textId="77777777" w:rsidR="002206E5" w:rsidRPr="002206E5" w:rsidRDefault="002206E5">
      <w:pPr>
        <w:pStyle w:val="ConsPlusNormal"/>
        <w:spacing w:before="220"/>
        <w:ind w:firstLine="540"/>
        <w:jc w:val="both"/>
        <w:rPr>
          <w:rFonts w:ascii="Times New Roman" w:hAnsi="Times New Roman" w:cs="Times New Roman"/>
          <w:sz w:val="28"/>
          <w:szCs w:val="28"/>
        </w:rPr>
      </w:pPr>
      <w:bookmarkStart w:id="22" w:name="P15"/>
      <w:r w:rsidRPr="002206E5">
        <w:rPr>
          <w:rFonts w:ascii="Times New Roman" w:hAnsi="Times New Roman" w:cs="Times New Roman"/>
          <w:sz w:val="28"/>
          <w:szCs w:val="28"/>
        </w:rPr>
        <w:t>15.</w:t>
      </w:r>
      <w:bookmarkEnd w:id="22"/>
      <w:r w:rsidRPr="002206E5">
        <w:rPr>
          <w:rFonts w:ascii="Times New Roman" w:hAnsi="Times New Roman" w:cs="Times New Roman"/>
          <w:sz w:val="28"/>
          <w:szCs w:val="28"/>
        </w:rPr>
        <w:t xml:space="preserve"> Результатом предоставления муниципальной услуги является выдача (направление) заявителю решения:</w:t>
      </w:r>
    </w:p>
    <w:p w14:paraId="31529A37" w14:textId="77777777" w:rsidR="002206E5" w:rsidRPr="002206E5" w:rsidRDefault="002206E5" w:rsidP="00AF77B4">
      <w:pPr>
        <w:pStyle w:val="ConsPlusNormal"/>
        <w:spacing w:before="220"/>
        <w:ind w:firstLine="539"/>
        <w:contextualSpacing/>
        <w:jc w:val="both"/>
        <w:rPr>
          <w:rFonts w:ascii="Times New Roman" w:hAnsi="Times New Roman" w:cs="Times New Roman"/>
          <w:sz w:val="28"/>
          <w:szCs w:val="28"/>
        </w:rPr>
      </w:pPr>
      <w:proofErr w:type="gramStart"/>
      <w:r w:rsidRPr="002206E5">
        <w:rPr>
          <w:rFonts w:ascii="Times New Roman" w:hAnsi="Times New Roman" w:cs="Times New Roman"/>
          <w:sz w:val="28"/>
          <w:szCs w:val="28"/>
        </w:rPr>
        <w:t>о постановке на учет в качестве нуждающихся в жилых помещениях (далее - постановка на учет, постановка на учет в качестве нуждающихся);</w:t>
      </w:r>
      <w:proofErr w:type="gramEnd"/>
    </w:p>
    <w:p w14:paraId="48F2EC73" w14:textId="77777777" w:rsidR="002206E5" w:rsidRPr="002206E5" w:rsidRDefault="002206E5" w:rsidP="00AF77B4">
      <w:pPr>
        <w:pStyle w:val="ConsPlusNormal"/>
        <w:spacing w:before="220"/>
        <w:ind w:firstLine="539"/>
        <w:contextualSpacing/>
        <w:jc w:val="both"/>
        <w:rPr>
          <w:rFonts w:ascii="Times New Roman" w:hAnsi="Times New Roman" w:cs="Times New Roman"/>
          <w:sz w:val="28"/>
          <w:szCs w:val="28"/>
        </w:rPr>
      </w:pPr>
      <w:proofErr w:type="gramStart"/>
      <w:r w:rsidRPr="002206E5">
        <w:rPr>
          <w:rFonts w:ascii="Times New Roman" w:hAnsi="Times New Roman" w:cs="Times New Roman"/>
          <w:sz w:val="28"/>
          <w:szCs w:val="28"/>
        </w:rPr>
        <w:t>об отказе в постановке на учет в качестве нуждающихся в жилых помещениях</w:t>
      </w:r>
      <w:proofErr w:type="gramEnd"/>
      <w:r w:rsidR="00AF77B4" w:rsidRPr="00AF77B4">
        <w:rPr>
          <w:rFonts w:ascii="Times New Roman" w:hAnsi="Times New Roman" w:cs="Times New Roman"/>
          <w:sz w:val="28"/>
          <w:szCs w:val="28"/>
        </w:rPr>
        <w:t xml:space="preserve"> с указанием оснований такого отказа</w:t>
      </w:r>
      <w:r w:rsidRPr="00AF77B4">
        <w:rPr>
          <w:rFonts w:ascii="Times New Roman" w:hAnsi="Times New Roman" w:cs="Times New Roman"/>
          <w:sz w:val="28"/>
          <w:szCs w:val="28"/>
        </w:rPr>
        <w:t>.</w:t>
      </w:r>
    </w:p>
    <w:p w14:paraId="2A65C1A9"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 xml:space="preserve">Результат предоставления муниципальной услуги оформляется на </w:t>
      </w:r>
      <w:r w:rsidRPr="002206E5">
        <w:rPr>
          <w:rFonts w:ascii="Times New Roman" w:hAnsi="Times New Roman" w:cs="Times New Roman"/>
          <w:sz w:val="28"/>
          <w:szCs w:val="28"/>
        </w:rPr>
        <w:lastRenderedPageBreak/>
        <w:t xml:space="preserve">официальном бланке Департамента за подписью заместителя директора - начальника жилищного управления Департамента либо лица, </w:t>
      </w:r>
      <w:r w:rsidR="00D442D3">
        <w:rPr>
          <w:rFonts w:ascii="Times New Roman" w:hAnsi="Times New Roman" w:cs="Times New Roman"/>
          <w:sz w:val="28"/>
          <w:szCs w:val="28"/>
        </w:rPr>
        <w:t>уполномоченного на его подписание</w:t>
      </w:r>
      <w:r w:rsidRPr="002206E5">
        <w:rPr>
          <w:rFonts w:ascii="Times New Roman" w:hAnsi="Times New Roman" w:cs="Times New Roman"/>
          <w:sz w:val="28"/>
          <w:szCs w:val="28"/>
        </w:rPr>
        <w:t>.</w:t>
      </w:r>
    </w:p>
    <w:p w14:paraId="1CC3279F" w14:textId="77777777" w:rsidR="002206E5" w:rsidRPr="002206E5" w:rsidRDefault="002206E5">
      <w:pPr>
        <w:pStyle w:val="ConsPlusNormal"/>
        <w:jc w:val="both"/>
        <w:rPr>
          <w:rFonts w:ascii="Times New Roman" w:hAnsi="Times New Roman" w:cs="Times New Roman"/>
          <w:sz w:val="28"/>
          <w:szCs w:val="28"/>
        </w:rPr>
      </w:pPr>
    </w:p>
    <w:p w14:paraId="05D3AD39" w14:textId="77777777" w:rsidR="002206E5" w:rsidRPr="002206E5" w:rsidRDefault="002206E5" w:rsidP="000F34A1">
      <w:pPr>
        <w:pStyle w:val="ConsPlusNormal"/>
        <w:ind w:firstLine="540"/>
        <w:jc w:val="center"/>
        <w:outlineLvl w:val="2"/>
        <w:rPr>
          <w:rFonts w:ascii="Times New Roman" w:hAnsi="Times New Roman" w:cs="Times New Roman"/>
          <w:sz w:val="28"/>
          <w:szCs w:val="28"/>
        </w:rPr>
      </w:pPr>
      <w:r w:rsidRPr="002206E5">
        <w:rPr>
          <w:rFonts w:ascii="Times New Roman" w:hAnsi="Times New Roman" w:cs="Times New Roman"/>
          <w:sz w:val="28"/>
          <w:szCs w:val="28"/>
        </w:rPr>
        <w:t>Срок предоставления муниципальной услуги</w:t>
      </w:r>
    </w:p>
    <w:p w14:paraId="24A90880"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16. Срок предоставления муниципальной услуги составляет 3</w:t>
      </w:r>
      <w:r w:rsidR="003269C4">
        <w:rPr>
          <w:rFonts w:ascii="Times New Roman" w:hAnsi="Times New Roman" w:cs="Times New Roman"/>
          <w:sz w:val="28"/>
          <w:szCs w:val="28"/>
        </w:rPr>
        <w:t>2</w:t>
      </w:r>
      <w:r w:rsidRPr="002206E5">
        <w:rPr>
          <w:rFonts w:ascii="Times New Roman" w:hAnsi="Times New Roman" w:cs="Times New Roman"/>
          <w:sz w:val="28"/>
          <w:szCs w:val="28"/>
        </w:rPr>
        <w:t xml:space="preserve"> рабочих дня со дня представления заявителем документов, указанных в </w:t>
      </w:r>
      <w:hyperlink w:anchor="P240" w:history="1">
        <w:r w:rsidRPr="002206E5">
          <w:rPr>
            <w:rFonts w:ascii="Times New Roman" w:hAnsi="Times New Roman" w:cs="Times New Roman"/>
            <w:color w:val="0000FF"/>
            <w:sz w:val="28"/>
            <w:szCs w:val="28"/>
          </w:rPr>
          <w:t>пункте 18</w:t>
        </w:r>
      </w:hyperlink>
      <w:r w:rsidRPr="002206E5">
        <w:rPr>
          <w:rFonts w:ascii="Times New Roman" w:hAnsi="Times New Roman" w:cs="Times New Roman"/>
          <w:sz w:val="28"/>
          <w:szCs w:val="28"/>
        </w:rPr>
        <w:t xml:space="preserve"> настоящего Административного регламента.</w:t>
      </w:r>
    </w:p>
    <w:p w14:paraId="03B7D119"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В случае обращения заявителя за получением муниципальной услуги в МФЦ срок предоставления муниципальной услуги исчисляется со дня передачи МФЦ такого заявления в Департамент.</w:t>
      </w:r>
    </w:p>
    <w:p w14:paraId="3DDD6135"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Срок выдачи (направления) документов, являющихся результатом предоставления муниципальной услуги, - не позднее 3 рабочих дней со дня принятия решения о постановке на учет или об отказе в принятии на учет.</w:t>
      </w:r>
    </w:p>
    <w:p w14:paraId="48B63E95" w14:textId="623B69A9" w:rsidR="00214CB4" w:rsidRPr="00214CB4" w:rsidRDefault="00214CB4" w:rsidP="00214CB4">
      <w:pPr>
        <w:pStyle w:val="ConsPlusNormal"/>
        <w:spacing w:before="220"/>
        <w:ind w:firstLine="540"/>
        <w:jc w:val="both"/>
        <w:rPr>
          <w:rFonts w:ascii="Times New Roman" w:hAnsi="Times New Roman" w:cs="Times New Roman"/>
          <w:sz w:val="28"/>
          <w:szCs w:val="28"/>
        </w:rPr>
      </w:pPr>
      <w:r w:rsidRPr="00214CB4">
        <w:rPr>
          <w:rFonts w:ascii="Times New Roman" w:eastAsia="Calibri" w:hAnsi="Times New Roman" w:cs="Times New Roman"/>
          <w:sz w:val="28"/>
          <w:szCs w:val="28"/>
        </w:rPr>
        <w:t xml:space="preserve">Направление заявителю документа, являющегося результатом предоставления муниципальной услуги, в электронной форме осуществляется в порядке, указанном в </w:t>
      </w:r>
      <w:hyperlink w:anchor="P57" w:history="1">
        <w:r w:rsidRPr="00DB74EA">
          <w:rPr>
            <w:rStyle w:val="a3"/>
            <w:rFonts w:ascii="Times New Roman" w:eastAsia="Calibri" w:hAnsi="Times New Roman" w:cs="Times New Roman"/>
            <w:sz w:val="28"/>
            <w:szCs w:val="28"/>
          </w:rPr>
          <w:t xml:space="preserve">пункте </w:t>
        </w:r>
        <w:r w:rsidR="00DB74EA" w:rsidRPr="00DB74EA">
          <w:rPr>
            <w:rStyle w:val="a3"/>
            <w:rFonts w:ascii="Times New Roman" w:eastAsia="Calibri" w:hAnsi="Times New Roman" w:cs="Times New Roman"/>
            <w:sz w:val="28"/>
            <w:szCs w:val="28"/>
          </w:rPr>
          <w:t>57</w:t>
        </w:r>
      </w:hyperlink>
      <w:r w:rsidRPr="00214CB4">
        <w:rPr>
          <w:rFonts w:ascii="Times New Roman" w:eastAsia="Calibri" w:hAnsi="Times New Roman" w:cs="Times New Roman"/>
          <w:sz w:val="28"/>
          <w:szCs w:val="28"/>
        </w:rPr>
        <w:t xml:space="preserve"> настоящего Административного регламента.</w:t>
      </w:r>
    </w:p>
    <w:p w14:paraId="1C517048" w14:textId="77777777" w:rsidR="00DB74EA" w:rsidRDefault="00DB74EA" w:rsidP="000F34A1">
      <w:pPr>
        <w:pStyle w:val="ConsPlusNormal"/>
        <w:ind w:firstLine="540"/>
        <w:jc w:val="center"/>
        <w:outlineLvl w:val="2"/>
        <w:rPr>
          <w:rFonts w:ascii="Times New Roman" w:hAnsi="Times New Roman" w:cs="Times New Roman"/>
          <w:sz w:val="28"/>
          <w:szCs w:val="28"/>
        </w:rPr>
      </w:pPr>
    </w:p>
    <w:p w14:paraId="68EF40BE" w14:textId="77777777" w:rsidR="002206E5" w:rsidRPr="002206E5" w:rsidRDefault="002206E5" w:rsidP="000F34A1">
      <w:pPr>
        <w:pStyle w:val="ConsPlusNormal"/>
        <w:ind w:firstLine="540"/>
        <w:jc w:val="center"/>
        <w:outlineLvl w:val="2"/>
        <w:rPr>
          <w:rFonts w:ascii="Times New Roman" w:hAnsi="Times New Roman" w:cs="Times New Roman"/>
          <w:sz w:val="28"/>
          <w:szCs w:val="28"/>
        </w:rPr>
      </w:pPr>
      <w:r w:rsidRPr="002206E5">
        <w:rPr>
          <w:rFonts w:ascii="Times New Roman" w:hAnsi="Times New Roman" w:cs="Times New Roman"/>
          <w:sz w:val="28"/>
          <w:szCs w:val="28"/>
        </w:rPr>
        <w:t>Правовые основания для предоставления муниципальной услуги</w:t>
      </w:r>
    </w:p>
    <w:p w14:paraId="3D93B5EE"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 xml:space="preserve">17. Предоставление муниципальной услуги осуществляется в соответствии </w:t>
      </w:r>
      <w:proofErr w:type="gramStart"/>
      <w:r w:rsidRPr="002206E5">
        <w:rPr>
          <w:rFonts w:ascii="Times New Roman" w:hAnsi="Times New Roman" w:cs="Times New Roman"/>
          <w:sz w:val="28"/>
          <w:szCs w:val="28"/>
        </w:rPr>
        <w:t>с</w:t>
      </w:r>
      <w:proofErr w:type="gramEnd"/>
      <w:r w:rsidRPr="002206E5">
        <w:rPr>
          <w:rFonts w:ascii="Times New Roman" w:hAnsi="Times New Roman" w:cs="Times New Roman"/>
          <w:sz w:val="28"/>
          <w:szCs w:val="28"/>
        </w:rPr>
        <w:t>:</w:t>
      </w:r>
    </w:p>
    <w:p w14:paraId="66B73D6E"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 xml:space="preserve">Жилищным </w:t>
      </w:r>
      <w:hyperlink r:id="rId34" w:history="1">
        <w:r w:rsidRPr="002206E5">
          <w:rPr>
            <w:rFonts w:ascii="Times New Roman" w:hAnsi="Times New Roman" w:cs="Times New Roman"/>
            <w:color w:val="0000FF"/>
            <w:sz w:val="28"/>
            <w:szCs w:val="28"/>
          </w:rPr>
          <w:t>кодексом</w:t>
        </w:r>
      </w:hyperlink>
      <w:r w:rsidRPr="002206E5">
        <w:rPr>
          <w:rFonts w:ascii="Times New Roman" w:hAnsi="Times New Roman" w:cs="Times New Roman"/>
          <w:sz w:val="28"/>
          <w:szCs w:val="28"/>
        </w:rPr>
        <w:t xml:space="preserve"> Российской Федерации от 29.12.2004 N 188-ФЗ ("Российская газета", 12.01.2005, N 1);</w:t>
      </w:r>
    </w:p>
    <w:p w14:paraId="1EBC9A3A" w14:textId="77777777" w:rsid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 xml:space="preserve">Федеральным </w:t>
      </w:r>
      <w:hyperlink r:id="rId35" w:history="1">
        <w:r w:rsidRPr="002206E5">
          <w:rPr>
            <w:rFonts w:ascii="Times New Roman" w:hAnsi="Times New Roman" w:cs="Times New Roman"/>
            <w:color w:val="0000FF"/>
            <w:sz w:val="28"/>
            <w:szCs w:val="28"/>
          </w:rPr>
          <w:t>законом</w:t>
        </w:r>
      </w:hyperlink>
      <w:r w:rsidRPr="002206E5">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14:paraId="447560D0" w14:textId="77777777" w:rsidR="00AF77B4" w:rsidRPr="002206E5" w:rsidRDefault="00AF77B4" w:rsidP="00AF77B4">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 xml:space="preserve">Федеральным </w:t>
      </w:r>
      <w:hyperlink r:id="rId36" w:history="1">
        <w:r w:rsidRPr="002206E5">
          <w:rPr>
            <w:rFonts w:ascii="Times New Roman" w:hAnsi="Times New Roman" w:cs="Times New Roman"/>
            <w:color w:val="0000FF"/>
            <w:sz w:val="28"/>
            <w:szCs w:val="28"/>
          </w:rPr>
          <w:t>законом</w:t>
        </w:r>
      </w:hyperlink>
      <w:r w:rsidRPr="002206E5">
        <w:rPr>
          <w:rFonts w:ascii="Times New Roman" w:hAnsi="Times New Roman" w:cs="Times New Roman"/>
          <w:sz w:val="28"/>
          <w:szCs w:val="28"/>
        </w:rPr>
        <w:t xml:space="preserve"> от 09.02.2009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16.02.2009, N 7, ст. 776; "Российская газета", 13.02.2009, N 25);</w:t>
      </w:r>
    </w:p>
    <w:p w14:paraId="660FD8D0"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 xml:space="preserve">Федеральным </w:t>
      </w:r>
      <w:hyperlink r:id="rId37" w:history="1">
        <w:r w:rsidRPr="002206E5">
          <w:rPr>
            <w:rFonts w:ascii="Times New Roman" w:hAnsi="Times New Roman" w:cs="Times New Roman"/>
            <w:color w:val="0000FF"/>
            <w:sz w:val="28"/>
            <w:szCs w:val="28"/>
          </w:rPr>
          <w:t>законом</w:t>
        </w:r>
      </w:hyperlink>
      <w:r w:rsidRPr="002206E5">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w:t>
      </w:r>
    </w:p>
    <w:p w14:paraId="08FD87D2" w14:textId="77777777" w:rsidR="002206E5" w:rsidRPr="002206E5" w:rsidRDefault="009D7676">
      <w:pPr>
        <w:pStyle w:val="ConsPlusNormal"/>
        <w:spacing w:before="220"/>
        <w:ind w:firstLine="540"/>
        <w:jc w:val="both"/>
        <w:rPr>
          <w:rFonts w:ascii="Times New Roman" w:hAnsi="Times New Roman" w:cs="Times New Roman"/>
          <w:sz w:val="28"/>
          <w:szCs w:val="28"/>
        </w:rPr>
      </w:pPr>
      <w:hyperlink r:id="rId38" w:history="1">
        <w:r w:rsidR="002206E5" w:rsidRPr="002206E5">
          <w:rPr>
            <w:rFonts w:ascii="Times New Roman" w:hAnsi="Times New Roman" w:cs="Times New Roman"/>
            <w:color w:val="0000FF"/>
            <w:sz w:val="28"/>
            <w:szCs w:val="28"/>
          </w:rPr>
          <w:t>Постановлением</w:t>
        </w:r>
      </w:hyperlink>
      <w:r w:rsidR="002206E5" w:rsidRPr="002206E5">
        <w:rPr>
          <w:rFonts w:ascii="Times New Roman" w:hAnsi="Times New Roman" w:cs="Times New Roman"/>
          <w:sz w:val="28"/>
          <w:szCs w:val="28"/>
        </w:rPr>
        <w:t xml:space="preserve"> Правительства Российской Федерации от 20.08.2003 </w:t>
      </w:r>
      <w:r w:rsidR="00AF77B4">
        <w:rPr>
          <w:rFonts w:ascii="Times New Roman" w:hAnsi="Times New Roman" w:cs="Times New Roman"/>
          <w:sz w:val="28"/>
          <w:szCs w:val="28"/>
        </w:rPr>
        <w:t xml:space="preserve">   </w:t>
      </w:r>
      <w:r w:rsidR="002206E5" w:rsidRPr="002206E5">
        <w:rPr>
          <w:rFonts w:ascii="Times New Roman" w:hAnsi="Times New Roman" w:cs="Times New Roman"/>
          <w:sz w:val="28"/>
          <w:szCs w:val="28"/>
        </w:rPr>
        <w:t>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("Собрание законодательства Российской Федерации", 25.08.2003, N 34, ст. 3374; "Российская газета", 26.08.2003, N 168);</w:t>
      </w:r>
    </w:p>
    <w:p w14:paraId="0150381E" w14:textId="77777777" w:rsidR="002206E5" w:rsidRDefault="009D7676">
      <w:pPr>
        <w:pStyle w:val="ConsPlusNormal"/>
        <w:spacing w:before="220"/>
        <w:ind w:firstLine="540"/>
        <w:jc w:val="both"/>
        <w:rPr>
          <w:rFonts w:ascii="Times New Roman" w:hAnsi="Times New Roman" w:cs="Times New Roman"/>
          <w:sz w:val="28"/>
          <w:szCs w:val="28"/>
        </w:rPr>
      </w:pPr>
      <w:hyperlink r:id="rId39" w:history="1">
        <w:r w:rsidR="002206E5" w:rsidRPr="002206E5">
          <w:rPr>
            <w:rFonts w:ascii="Times New Roman" w:hAnsi="Times New Roman" w:cs="Times New Roman"/>
            <w:color w:val="0000FF"/>
            <w:sz w:val="28"/>
            <w:szCs w:val="28"/>
          </w:rPr>
          <w:t>Постановлением</w:t>
        </w:r>
      </w:hyperlink>
      <w:r w:rsidR="002206E5" w:rsidRPr="002206E5">
        <w:rPr>
          <w:rFonts w:ascii="Times New Roman" w:hAnsi="Times New Roman" w:cs="Times New Roman"/>
          <w:sz w:val="28"/>
          <w:szCs w:val="28"/>
        </w:rPr>
        <w:t xml:space="preserve"> Правительства Российской Федерации от 28.01.2006 </w:t>
      </w:r>
      <w:r w:rsidR="00876B9F">
        <w:rPr>
          <w:rFonts w:ascii="Times New Roman" w:hAnsi="Times New Roman" w:cs="Times New Roman"/>
          <w:sz w:val="28"/>
          <w:szCs w:val="28"/>
        </w:rPr>
        <w:t xml:space="preserve">   </w:t>
      </w:r>
      <w:r w:rsidR="002206E5" w:rsidRPr="002206E5">
        <w:rPr>
          <w:rFonts w:ascii="Times New Roman" w:hAnsi="Times New Roman" w:cs="Times New Roman"/>
          <w:sz w:val="28"/>
          <w:szCs w:val="28"/>
        </w:rPr>
        <w:t>N 47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Российской Федерации", 06.02.2006, N 6, ст. 702);</w:t>
      </w:r>
    </w:p>
    <w:p w14:paraId="7D858C8B" w14:textId="77777777" w:rsidR="00876B9F" w:rsidRPr="002206E5" w:rsidRDefault="009D7676" w:rsidP="00876B9F">
      <w:pPr>
        <w:pStyle w:val="ConsPlusNormal"/>
        <w:spacing w:before="220"/>
        <w:ind w:firstLine="540"/>
        <w:jc w:val="both"/>
        <w:rPr>
          <w:rFonts w:ascii="Times New Roman" w:hAnsi="Times New Roman" w:cs="Times New Roman"/>
          <w:sz w:val="28"/>
          <w:szCs w:val="28"/>
        </w:rPr>
      </w:pPr>
      <w:hyperlink r:id="rId40" w:history="1">
        <w:r w:rsidR="00876B9F" w:rsidRPr="002206E5">
          <w:rPr>
            <w:rFonts w:ascii="Times New Roman" w:hAnsi="Times New Roman" w:cs="Times New Roman"/>
            <w:color w:val="0000FF"/>
            <w:sz w:val="28"/>
            <w:szCs w:val="28"/>
          </w:rPr>
          <w:t>Постановлением</w:t>
        </w:r>
      </w:hyperlink>
      <w:r w:rsidR="00876B9F" w:rsidRPr="002206E5">
        <w:rPr>
          <w:rFonts w:ascii="Times New Roman" w:hAnsi="Times New Roman" w:cs="Times New Roman"/>
          <w:sz w:val="28"/>
          <w:szCs w:val="28"/>
        </w:rPr>
        <w:t xml:space="preserve"> Правительства Российской Федерации от 25.06.2012</w:t>
      </w:r>
      <w:r w:rsidR="00876B9F">
        <w:rPr>
          <w:rFonts w:ascii="Times New Roman" w:hAnsi="Times New Roman" w:cs="Times New Roman"/>
          <w:sz w:val="28"/>
          <w:szCs w:val="28"/>
        </w:rPr>
        <w:t xml:space="preserve">   </w:t>
      </w:r>
      <w:r w:rsidR="00876B9F" w:rsidRPr="002206E5">
        <w:rPr>
          <w:rFonts w:ascii="Times New Roman" w:hAnsi="Times New Roman" w:cs="Times New Roman"/>
          <w:sz w:val="28"/>
          <w:szCs w:val="28"/>
        </w:rPr>
        <w:t xml:space="preserve"> N 634.</w:t>
      </w:r>
      <w:r w:rsidR="00876B9F" w:rsidRPr="0073763F">
        <w:rPr>
          <w:rFonts w:ascii="Times New Roman" w:hAnsi="Times New Roman" w:cs="Times New Roman"/>
          <w:sz w:val="28"/>
          <w:szCs w:val="28"/>
        </w:rPr>
        <w:t xml:space="preserve"> </w:t>
      </w:r>
      <w:r w:rsidR="00876B9F">
        <w:rPr>
          <w:rFonts w:ascii="Times New Roman" w:hAnsi="Times New Roman" w:cs="Times New Roman"/>
          <w:sz w:val="28"/>
          <w:szCs w:val="28"/>
        </w:rPr>
        <w:t>«</w:t>
      </w:r>
      <w:r w:rsidR="00876B9F" w:rsidRPr="00895202">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w:t>
      </w:r>
      <w:r w:rsidR="00876B9F">
        <w:rPr>
          <w:rFonts w:ascii="Times New Roman" w:hAnsi="Times New Roman" w:cs="Times New Roman"/>
          <w:sz w:val="28"/>
          <w:szCs w:val="28"/>
        </w:rPr>
        <w:t xml:space="preserve"> услуг</w:t>
      </w:r>
      <w:r w:rsidR="00876B9F" w:rsidRPr="00895202">
        <w:rPr>
          <w:rFonts w:ascii="Times New Roman" w:hAnsi="Times New Roman" w:cs="Times New Roman"/>
          <w:sz w:val="28"/>
          <w:szCs w:val="28"/>
        </w:rPr>
        <w:t>».</w:t>
      </w:r>
    </w:p>
    <w:p w14:paraId="16711CB2" w14:textId="77777777" w:rsidR="00EC6967" w:rsidRDefault="00EC6967" w:rsidP="00EC6967">
      <w:pPr>
        <w:autoSpaceDE w:val="0"/>
        <w:autoSpaceDN w:val="0"/>
        <w:adjustRightInd w:val="0"/>
        <w:spacing w:after="0" w:line="240" w:lineRule="auto"/>
        <w:ind w:firstLine="540"/>
        <w:jc w:val="both"/>
        <w:rPr>
          <w:rFonts w:ascii="Times New Roman" w:hAnsi="Times New Roman" w:cs="Times New Roman"/>
          <w:sz w:val="28"/>
          <w:szCs w:val="28"/>
        </w:rPr>
      </w:pPr>
    </w:p>
    <w:p w14:paraId="0C669150" w14:textId="77777777" w:rsidR="00EC6967" w:rsidRPr="002206E5" w:rsidRDefault="00EC6967" w:rsidP="00EC6967">
      <w:pPr>
        <w:autoSpaceDE w:val="0"/>
        <w:autoSpaceDN w:val="0"/>
        <w:adjustRightInd w:val="0"/>
        <w:spacing w:after="0" w:line="240" w:lineRule="auto"/>
        <w:ind w:firstLine="540"/>
        <w:jc w:val="both"/>
        <w:rPr>
          <w:rFonts w:ascii="Times New Roman" w:hAnsi="Times New Roman" w:cs="Times New Roman"/>
          <w:sz w:val="28"/>
          <w:szCs w:val="28"/>
        </w:rPr>
      </w:pPr>
      <w:r w:rsidRPr="002206E5">
        <w:rPr>
          <w:rFonts w:ascii="Times New Roman" w:hAnsi="Times New Roman" w:cs="Times New Roman"/>
          <w:sz w:val="28"/>
          <w:szCs w:val="28"/>
        </w:rPr>
        <w:t>П</w:t>
      </w:r>
      <w:r>
        <w:rPr>
          <w:rFonts w:ascii="Times New Roman" w:hAnsi="Times New Roman" w:cs="Times New Roman"/>
          <w:sz w:val="28"/>
          <w:szCs w:val="28"/>
        </w:rPr>
        <w:t>риказом</w:t>
      </w:r>
      <w:r w:rsidRPr="002206E5">
        <w:rPr>
          <w:rFonts w:ascii="Times New Roman" w:hAnsi="Times New Roman" w:cs="Times New Roman"/>
          <w:sz w:val="28"/>
          <w:szCs w:val="28"/>
        </w:rPr>
        <w:t xml:space="preserve"> </w:t>
      </w:r>
      <w:r>
        <w:rPr>
          <w:rFonts w:ascii="Times New Roman" w:hAnsi="Times New Roman" w:cs="Times New Roman"/>
          <w:sz w:val="28"/>
          <w:szCs w:val="28"/>
        </w:rPr>
        <w:t xml:space="preserve">Министерства здравоохранения </w:t>
      </w:r>
      <w:r w:rsidRPr="002206E5">
        <w:rPr>
          <w:rFonts w:ascii="Times New Roman" w:hAnsi="Times New Roman" w:cs="Times New Roman"/>
          <w:sz w:val="28"/>
          <w:szCs w:val="28"/>
        </w:rPr>
        <w:t xml:space="preserve">Российской Федерации от </w:t>
      </w:r>
      <w:r>
        <w:rPr>
          <w:rFonts w:ascii="Times New Roman" w:hAnsi="Times New Roman" w:cs="Times New Roman"/>
          <w:sz w:val="28"/>
          <w:szCs w:val="28"/>
        </w:rPr>
        <w:t>29.11.2012 N987н</w:t>
      </w:r>
      <w:r w:rsidRPr="002206E5">
        <w:rPr>
          <w:rFonts w:ascii="Times New Roman" w:hAnsi="Times New Roman" w:cs="Times New Roman"/>
          <w:sz w:val="28"/>
          <w:szCs w:val="28"/>
        </w:rPr>
        <w:t xml:space="preserve"> "Об утверждении перечня тяжелых форм хронических заболеваний, при которых невозможно совместное прожи</w:t>
      </w:r>
      <w:r>
        <w:rPr>
          <w:rFonts w:ascii="Times New Roman" w:hAnsi="Times New Roman" w:cs="Times New Roman"/>
          <w:sz w:val="28"/>
          <w:szCs w:val="28"/>
        </w:rPr>
        <w:t>вание граждан в одной квартире" (</w:t>
      </w:r>
      <w:r w:rsidRPr="00EC6967">
        <w:rPr>
          <w:rFonts w:ascii="Times New Roman" w:hAnsi="Times New Roman" w:cs="Times New Roman"/>
          <w:sz w:val="28"/>
          <w:szCs w:val="28"/>
        </w:rPr>
        <w:t>"Российская газета", N 40, 25.02.201</w:t>
      </w:r>
      <w:r>
        <w:rPr>
          <w:rFonts w:ascii="Times New Roman" w:hAnsi="Times New Roman" w:cs="Times New Roman"/>
          <w:sz w:val="28"/>
          <w:szCs w:val="28"/>
        </w:rPr>
        <w:t>3</w:t>
      </w:r>
      <w:r w:rsidRPr="002206E5">
        <w:rPr>
          <w:rFonts w:ascii="Times New Roman" w:hAnsi="Times New Roman" w:cs="Times New Roman"/>
          <w:sz w:val="28"/>
          <w:szCs w:val="28"/>
        </w:rPr>
        <w:t>);</w:t>
      </w:r>
    </w:p>
    <w:p w14:paraId="55E169D3" w14:textId="77777777" w:rsidR="002206E5" w:rsidRPr="002206E5" w:rsidRDefault="009D7676">
      <w:pPr>
        <w:pStyle w:val="ConsPlusNormal"/>
        <w:spacing w:before="220"/>
        <w:ind w:firstLine="540"/>
        <w:jc w:val="both"/>
        <w:rPr>
          <w:rFonts w:ascii="Times New Roman" w:hAnsi="Times New Roman" w:cs="Times New Roman"/>
          <w:sz w:val="28"/>
          <w:szCs w:val="28"/>
        </w:rPr>
      </w:pPr>
      <w:hyperlink r:id="rId41" w:history="1">
        <w:r w:rsidR="002206E5" w:rsidRPr="002206E5">
          <w:rPr>
            <w:rFonts w:ascii="Times New Roman" w:hAnsi="Times New Roman" w:cs="Times New Roman"/>
            <w:color w:val="0000FF"/>
            <w:sz w:val="28"/>
            <w:szCs w:val="28"/>
          </w:rPr>
          <w:t>Законом</w:t>
        </w:r>
      </w:hyperlink>
      <w:r w:rsidR="002206E5" w:rsidRPr="002206E5">
        <w:rPr>
          <w:rFonts w:ascii="Times New Roman" w:hAnsi="Times New Roman" w:cs="Times New Roman"/>
          <w:sz w:val="28"/>
          <w:szCs w:val="28"/>
        </w:rPr>
        <w:t xml:space="preserve"> Ханты-Мансийского автономного округа - Югры от 06.07.2005 N 57-оз "О регулировании отдельных жилищных отношений в Ханты-Мансийском автономном округе - Югре" ("Собрание законодательства Ханты-Мансийского автономного округа - Югры", 15.07.2005, N 7) (далее - Закон N 57-оз);</w:t>
      </w:r>
    </w:p>
    <w:p w14:paraId="43A5B398" w14:textId="77777777" w:rsidR="002206E5" w:rsidRPr="002206E5" w:rsidRDefault="009D7676">
      <w:pPr>
        <w:pStyle w:val="ConsPlusNormal"/>
        <w:spacing w:before="220"/>
        <w:ind w:firstLine="540"/>
        <w:jc w:val="both"/>
        <w:rPr>
          <w:rFonts w:ascii="Times New Roman" w:hAnsi="Times New Roman" w:cs="Times New Roman"/>
          <w:sz w:val="28"/>
          <w:szCs w:val="28"/>
        </w:rPr>
      </w:pPr>
      <w:hyperlink r:id="rId42" w:history="1">
        <w:r w:rsidR="002206E5" w:rsidRPr="002206E5">
          <w:rPr>
            <w:rFonts w:ascii="Times New Roman" w:hAnsi="Times New Roman" w:cs="Times New Roman"/>
            <w:color w:val="0000FF"/>
            <w:sz w:val="28"/>
            <w:szCs w:val="28"/>
          </w:rPr>
          <w:t>Законом</w:t>
        </w:r>
      </w:hyperlink>
      <w:r w:rsidR="002206E5" w:rsidRPr="002206E5">
        <w:rPr>
          <w:rFonts w:ascii="Times New Roman" w:hAnsi="Times New Roman" w:cs="Times New Roman"/>
          <w:sz w:val="28"/>
          <w:szCs w:val="28"/>
        </w:rPr>
        <w:t xml:space="preserve"> Ханты-Мансийского автономного округа - Югры от 11.06.2010 N 102-оз "Об административных правонарушениях" ("Собрание законодательства Ханты-Мансийского автономного округа - Югры", 01.06.2010 - 15.06.2010, N 6 (часть 1), ст. 461; "Новости Югры", 13.07.2010,</w:t>
      </w:r>
      <w:r w:rsidR="00AF77B4">
        <w:rPr>
          <w:rFonts w:ascii="Times New Roman" w:hAnsi="Times New Roman" w:cs="Times New Roman"/>
          <w:sz w:val="28"/>
          <w:szCs w:val="28"/>
        </w:rPr>
        <w:t xml:space="preserve"> </w:t>
      </w:r>
      <w:r w:rsidR="002206E5" w:rsidRPr="002206E5">
        <w:rPr>
          <w:rFonts w:ascii="Times New Roman" w:hAnsi="Times New Roman" w:cs="Times New Roman"/>
          <w:sz w:val="28"/>
          <w:szCs w:val="28"/>
        </w:rPr>
        <w:t xml:space="preserve"> N 107) (далее - Закон N 102-оз);</w:t>
      </w:r>
    </w:p>
    <w:p w14:paraId="46E7B64B" w14:textId="77777777" w:rsidR="002206E5" w:rsidRPr="002206E5" w:rsidRDefault="009D7676">
      <w:pPr>
        <w:pStyle w:val="ConsPlusNormal"/>
        <w:spacing w:before="220"/>
        <w:ind w:firstLine="540"/>
        <w:jc w:val="both"/>
        <w:rPr>
          <w:rFonts w:ascii="Times New Roman" w:hAnsi="Times New Roman" w:cs="Times New Roman"/>
          <w:sz w:val="28"/>
          <w:szCs w:val="28"/>
        </w:rPr>
      </w:pPr>
      <w:hyperlink r:id="rId43" w:history="1">
        <w:r w:rsidR="002206E5" w:rsidRPr="002206E5">
          <w:rPr>
            <w:rFonts w:ascii="Times New Roman" w:hAnsi="Times New Roman" w:cs="Times New Roman"/>
            <w:color w:val="0000FF"/>
            <w:sz w:val="28"/>
            <w:szCs w:val="28"/>
          </w:rPr>
          <w:t>постановлением</w:t>
        </w:r>
      </w:hyperlink>
      <w:r w:rsidR="002206E5" w:rsidRPr="002206E5">
        <w:rPr>
          <w:rFonts w:ascii="Times New Roman" w:hAnsi="Times New Roman" w:cs="Times New Roman"/>
          <w:sz w:val="28"/>
          <w:szCs w:val="28"/>
        </w:rPr>
        <w:t xml:space="preserve"> Правительства Ханты-Мансийского автономного округа - Югры от 03.07.2015 N 202-п "О Порядке учета доходов, полученных от реализации плодов и продукции личного подсобного хозяйства (растениеводства; разведения скота, птицы, пушных зверей; пчеловодства; занятия традиционными видами деятельности) в сумме доходов семьи (одиноко проживающего гражданина)" ("Собрание законодательства Ханты-Мансийского автономного округа - Югры", 15.07.2015, N 7 (часть I), ст. 619);</w:t>
      </w:r>
    </w:p>
    <w:p w14:paraId="4249408D" w14:textId="77777777" w:rsidR="002206E5" w:rsidRPr="002206E5" w:rsidRDefault="009D7676">
      <w:pPr>
        <w:pStyle w:val="ConsPlusNormal"/>
        <w:spacing w:before="220"/>
        <w:ind w:firstLine="540"/>
        <w:jc w:val="both"/>
        <w:rPr>
          <w:rFonts w:ascii="Times New Roman" w:hAnsi="Times New Roman" w:cs="Times New Roman"/>
          <w:sz w:val="28"/>
          <w:szCs w:val="28"/>
        </w:rPr>
      </w:pPr>
      <w:hyperlink r:id="rId44" w:history="1">
        <w:r w:rsidR="002206E5" w:rsidRPr="002206E5">
          <w:rPr>
            <w:rFonts w:ascii="Times New Roman" w:hAnsi="Times New Roman" w:cs="Times New Roman"/>
            <w:color w:val="0000FF"/>
            <w:sz w:val="28"/>
            <w:szCs w:val="28"/>
          </w:rPr>
          <w:t>решением</w:t>
        </w:r>
      </w:hyperlink>
      <w:r w:rsidR="002206E5" w:rsidRPr="002206E5">
        <w:rPr>
          <w:rFonts w:ascii="Times New Roman" w:hAnsi="Times New Roman" w:cs="Times New Roman"/>
          <w:sz w:val="28"/>
          <w:szCs w:val="28"/>
        </w:rPr>
        <w:t xml:space="preserve"> Думы города Ханты-Мансийска от 04.03.2005 N 32 "Об учетной норме площади жилого помещения" ("Самарово - Ханты-Мансийск", 11.03.2005, N 10);</w:t>
      </w:r>
    </w:p>
    <w:p w14:paraId="0F3E2AE1" w14:textId="77777777" w:rsidR="002206E5" w:rsidRPr="002206E5" w:rsidRDefault="009D7676">
      <w:pPr>
        <w:pStyle w:val="ConsPlusNormal"/>
        <w:spacing w:before="220"/>
        <w:ind w:firstLine="540"/>
        <w:jc w:val="both"/>
        <w:rPr>
          <w:rFonts w:ascii="Times New Roman" w:hAnsi="Times New Roman" w:cs="Times New Roman"/>
          <w:sz w:val="28"/>
          <w:szCs w:val="28"/>
        </w:rPr>
      </w:pPr>
      <w:hyperlink r:id="rId45" w:history="1">
        <w:r w:rsidR="002206E5" w:rsidRPr="002206E5">
          <w:rPr>
            <w:rFonts w:ascii="Times New Roman" w:hAnsi="Times New Roman" w:cs="Times New Roman"/>
            <w:color w:val="0000FF"/>
            <w:sz w:val="28"/>
            <w:szCs w:val="28"/>
          </w:rPr>
          <w:t>решением</w:t>
        </w:r>
      </w:hyperlink>
      <w:r w:rsidR="002206E5" w:rsidRPr="002206E5">
        <w:rPr>
          <w:rFonts w:ascii="Times New Roman" w:hAnsi="Times New Roman" w:cs="Times New Roman"/>
          <w:sz w:val="28"/>
          <w:szCs w:val="28"/>
        </w:rPr>
        <w:t xml:space="preserve">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 ("Самарово - Ханты-Мансийск", 05.07.2012, N 29);</w:t>
      </w:r>
    </w:p>
    <w:p w14:paraId="5EFFC26B" w14:textId="77777777" w:rsidR="002206E5" w:rsidRPr="002206E5" w:rsidRDefault="009D7676">
      <w:pPr>
        <w:pStyle w:val="ConsPlusNormal"/>
        <w:spacing w:before="220"/>
        <w:ind w:firstLine="540"/>
        <w:jc w:val="both"/>
        <w:rPr>
          <w:rFonts w:ascii="Times New Roman" w:hAnsi="Times New Roman" w:cs="Times New Roman"/>
          <w:sz w:val="28"/>
          <w:szCs w:val="28"/>
        </w:rPr>
      </w:pPr>
      <w:hyperlink r:id="rId46" w:history="1">
        <w:r w:rsidR="002206E5" w:rsidRPr="002206E5">
          <w:rPr>
            <w:rFonts w:ascii="Times New Roman" w:hAnsi="Times New Roman" w:cs="Times New Roman"/>
            <w:color w:val="0000FF"/>
            <w:sz w:val="28"/>
            <w:szCs w:val="28"/>
          </w:rPr>
          <w:t>постановлением</w:t>
        </w:r>
      </w:hyperlink>
      <w:r w:rsidR="002206E5" w:rsidRPr="002206E5">
        <w:rPr>
          <w:rFonts w:ascii="Times New Roman" w:hAnsi="Times New Roman" w:cs="Times New Roman"/>
          <w:sz w:val="28"/>
          <w:szCs w:val="28"/>
        </w:rPr>
        <w:t xml:space="preserve"> Администрации города Ханты-Мансийска от 03.11.2009 N 987 "Об утверждении Перечня документов, предоставляемых гражданами в целях признания их малоимущими и нуждающимися в жилых помещениях, предоставляемых по договорам социального найма из муниципального </w:t>
      </w:r>
      <w:r w:rsidR="002206E5" w:rsidRPr="002206E5">
        <w:rPr>
          <w:rFonts w:ascii="Times New Roman" w:hAnsi="Times New Roman" w:cs="Times New Roman"/>
          <w:sz w:val="28"/>
          <w:szCs w:val="28"/>
        </w:rPr>
        <w:lastRenderedPageBreak/>
        <w:t>жилищного фонда, и формы Книги регистрации заявлений граждан о принятии на учет в качестве нуждающихся в жилых помещениях по месту жительства в Администрации города Ханты-Мансийска" ("Самарово - Ханты-Мансийск", 12.11.2009, N 45);</w:t>
      </w:r>
    </w:p>
    <w:p w14:paraId="14D2640E" w14:textId="77777777" w:rsidR="002206E5" w:rsidRPr="002206E5" w:rsidRDefault="009D7676">
      <w:pPr>
        <w:pStyle w:val="ConsPlusNormal"/>
        <w:spacing w:before="220"/>
        <w:ind w:firstLine="540"/>
        <w:jc w:val="both"/>
        <w:rPr>
          <w:rFonts w:ascii="Times New Roman" w:hAnsi="Times New Roman" w:cs="Times New Roman"/>
          <w:sz w:val="28"/>
          <w:szCs w:val="28"/>
        </w:rPr>
      </w:pPr>
      <w:hyperlink r:id="rId47" w:history="1">
        <w:r w:rsidR="002206E5" w:rsidRPr="002206E5">
          <w:rPr>
            <w:rFonts w:ascii="Times New Roman" w:hAnsi="Times New Roman" w:cs="Times New Roman"/>
            <w:color w:val="0000FF"/>
            <w:sz w:val="28"/>
            <w:szCs w:val="28"/>
          </w:rPr>
          <w:t>постановлением</w:t>
        </w:r>
      </w:hyperlink>
      <w:r w:rsidR="002206E5" w:rsidRPr="002206E5">
        <w:rPr>
          <w:rFonts w:ascii="Times New Roman" w:hAnsi="Times New Roman" w:cs="Times New Roman"/>
          <w:sz w:val="28"/>
          <w:szCs w:val="28"/>
        </w:rPr>
        <w:t xml:space="preserve"> Администрации города Ханты-Мансийска от 09.01.2013 N 2 "О порядке подачи и рассмотрения жалоб на решения и действия (бездействия) органов Администрации города Ханты-Мансийска, предоставляющих государственные и муниципальные услуги, и их должностных лиц, муниципальных служащих" ("Самарово - Ханты-Мансийск", 17.01.2013, N 2);</w:t>
      </w:r>
    </w:p>
    <w:p w14:paraId="6655371D" w14:textId="77777777" w:rsidR="002206E5" w:rsidRPr="002206E5" w:rsidRDefault="009D7676">
      <w:pPr>
        <w:pStyle w:val="ConsPlusNormal"/>
        <w:spacing w:before="220"/>
        <w:ind w:firstLine="540"/>
        <w:jc w:val="both"/>
        <w:rPr>
          <w:rFonts w:ascii="Times New Roman" w:hAnsi="Times New Roman" w:cs="Times New Roman"/>
          <w:sz w:val="28"/>
          <w:szCs w:val="28"/>
        </w:rPr>
      </w:pPr>
      <w:hyperlink r:id="rId48" w:history="1">
        <w:r w:rsidR="002206E5" w:rsidRPr="002206E5">
          <w:rPr>
            <w:rFonts w:ascii="Times New Roman" w:hAnsi="Times New Roman" w:cs="Times New Roman"/>
            <w:color w:val="0000FF"/>
            <w:sz w:val="28"/>
            <w:szCs w:val="28"/>
          </w:rPr>
          <w:t>постановлением</w:t>
        </w:r>
      </w:hyperlink>
      <w:r w:rsidR="002206E5" w:rsidRPr="002206E5">
        <w:rPr>
          <w:rFonts w:ascii="Times New Roman" w:hAnsi="Times New Roman" w:cs="Times New Roman"/>
          <w:sz w:val="28"/>
          <w:szCs w:val="28"/>
        </w:rPr>
        <w:t xml:space="preserve"> Администрации города Ханты-Мансийска от 06.02.2015 N 287 "Об установлении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("Самарово - Ханты-Мансийск", 12.02.2015, N 5);</w:t>
      </w:r>
    </w:p>
    <w:p w14:paraId="6E303F0E"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настоящим административным регламентом.</w:t>
      </w:r>
    </w:p>
    <w:p w14:paraId="4BEFEF07" w14:textId="77777777" w:rsidR="002206E5" w:rsidRPr="002206E5" w:rsidRDefault="002206E5">
      <w:pPr>
        <w:pStyle w:val="ConsPlusNormal"/>
        <w:jc w:val="both"/>
        <w:rPr>
          <w:rFonts w:ascii="Times New Roman" w:hAnsi="Times New Roman" w:cs="Times New Roman"/>
          <w:sz w:val="28"/>
          <w:szCs w:val="28"/>
        </w:rPr>
      </w:pPr>
    </w:p>
    <w:p w14:paraId="4EB1AB98" w14:textId="77777777" w:rsidR="002206E5" w:rsidRPr="002206E5" w:rsidRDefault="002206E5" w:rsidP="000F34A1">
      <w:pPr>
        <w:pStyle w:val="ConsPlusNormal"/>
        <w:ind w:firstLine="540"/>
        <w:jc w:val="center"/>
        <w:outlineLvl w:val="2"/>
        <w:rPr>
          <w:rFonts w:ascii="Times New Roman" w:hAnsi="Times New Roman" w:cs="Times New Roman"/>
          <w:sz w:val="28"/>
          <w:szCs w:val="28"/>
        </w:rPr>
      </w:pPr>
      <w:r w:rsidRPr="002206E5">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110CE13" w14:textId="77777777" w:rsidR="002206E5" w:rsidRPr="002206E5" w:rsidRDefault="002206E5">
      <w:pPr>
        <w:pStyle w:val="ConsPlusNormal"/>
        <w:spacing w:before="220"/>
        <w:ind w:firstLine="540"/>
        <w:jc w:val="both"/>
        <w:rPr>
          <w:rFonts w:ascii="Times New Roman" w:hAnsi="Times New Roman" w:cs="Times New Roman"/>
          <w:sz w:val="28"/>
          <w:szCs w:val="28"/>
        </w:rPr>
      </w:pPr>
      <w:bookmarkStart w:id="23" w:name="P240"/>
      <w:bookmarkStart w:id="24" w:name="Р018"/>
      <w:bookmarkEnd w:id="23"/>
      <w:r w:rsidRPr="002206E5">
        <w:rPr>
          <w:rFonts w:ascii="Times New Roman" w:hAnsi="Times New Roman" w:cs="Times New Roman"/>
          <w:sz w:val="28"/>
          <w:szCs w:val="28"/>
        </w:rPr>
        <w:t>18.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4CBE58F0" w14:textId="77777777" w:rsidR="002206E5" w:rsidRPr="002206E5" w:rsidRDefault="002206E5">
      <w:pPr>
        <w:pStyle w:val="ConsPlusNormal"/>
        <w:spacing w:before="220"/>
        <w:ind w:firstLine="540"/>
        <w:jc w:val="both"/>
        <w:rPr>
          <w:rFonts w:ascii="Times New Roman" w:hAnsi="Times New Roman" w:cs="Times New Roman"/>
          <w:sz w:val="28"/>
          <w:szCs w:val="28"/>
        </w:rPr>
      </w:pPr>
      <w:bookmarkStart w:id="25" w:name="P241"/>
      <w:bookmarkEnd w:id="24"/>
      <w:bookmarkEnd w:id="25"/>
      <w:r w:rsidRPr="002206E5">
        <w:rPr>
          <w:rFonts w:ascii="Times New Roman" w:hAnsi="Times New Roman" w:cs="Times New Roman"/>
          <w:sz w:val="28"/>
          <w:szCs w:val="28"/>
        </w:rPr>
        <w:t>1) заявление о принятии на учет в качестве нуждающихся в жилых помещениях, предоставляемых по договорам социального найма по месту жительства в городе Ханты-Мансийске (далее - заявление о предоставлении муниципальной услуги);</w:t>
      </w:r>
    </w:p>
    <w:p w14:paraId="3D66C535"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 xml:space="preserve">2) </w:t>
      </w:r>
      <w:r w:rsidR="00FC395E" w:rsidRPr="00FC395E">
        <w:rPr>
          <w:rFonts w:ascii="Times New Roman" w:hAnsi="Times New Roman" w:cs="Times New Roman"/>
          <w:sz w:val="28"/>
          <w:szCs w:val="28"/>
        </w:rPr>
        <w:t>копии документов, удостоверяющих личность заявителя и членов его семьи</w:t>
      </w:r>
      <w:r w:rsidRPr="002206E5">
        <w:rPr>
          <w:rFonts w:ascii="Times New Roman" w:hAnsi="Times New Roman" w:cs="Times New Roman"/>
          <w:sz w:val="28"/>
          <w:szCs w:val="28"/>
        </w:rPr>
        <w:t>;</w:t>
      </w:r>
    </w:p>
    <w:p w14:paraId="2AA849D0" w14:textId="77777777" w:rsidR="005079D6" w:rsidRPr="002206E5" w:rsidRDefault="002206E5" w:rsidP="00FC395E">
      <w:pPr>
        <w:pStyle w:val="ConsPlusNormal"/>
        <w:tabs>
          <w:tab w:val="left" w:pos="4536"/>
        </w:tabs>
        <w:spacing w:before="240" w:line="276" w:lineRule="auto"/>
        <w:ind w:firstLine="540"/>
        <w:jc w:val="both"/>
        <w:rPr>
          <w:rFonts w:ascii="Times New Roman" w:hAnsi="Times New Roman" w:cs="Times New Roman"/>
          <w:sz w:val="28"/>
          <w:szCs w:val="28"/>
        </w:rPr>
      </w:pPr>
      <w:r w:rsidRPr="002206E5">
        <w:rPr>
          <w:rFonts w:ascii="Times New Roman" w:hAnsi="Times New Roman" w:cs="Times New Roman"/>
          <w:sz w:val="28"/>
          <w:szCs w:val="28"/>
        </w:rPr>
        <w:t>3</w:t>
      </w:r>
      <w:r w:rsidR="00FC395E">
        <w:rPr>
          <w:rFonts w:ascii="Times New Roman" w:hAnsi="Times New Roman" w:cs="Times New Roman"/>
          <w:sz w:val="28"/>
          <w:szCs w:val="28"/>
        </w:rPr>
        <w:t xml:space="preserve">) </w:t>
      </w:r>
      <w:r w:rsidR="00FC395E" w:rsidRPr="00FC395E">
        <w:rPr>
          <w:rFonts w:ascii="Times New Roman" w:hAnsi="Times New Roman" w:cs="Times New Roman"/>
          <w:sz w:val="28"/>
          <w:szCs w:val="28"/>
        </w:rPr>
        <w:t>копии свидетельств о государственной регистрации заключения (расторжении) брака заявителя и членов его семьи (при наличии)</w:t>
      </w:r>
      <w:r w:rsidR="004346CA">
        <w:rPr>
          <w:rFonts w:ascii="Times New Roman" w:hAnsi="Times New Roman" w:cs="Times New Roman"/>
          <w:sz w:val="28"/>
          <w:szCs w:val="28"/>
        </w:rPr>
        <w:t>;</w:t>
      </w:r>
    </w:p>
    <w:p w14:paraId="152475F3" w14:textId="77777777" w:rsidR="002206E5" w:rsidRPr="002206E5" w:rsidRDefault="002206E5" w:rsidP="005079D6">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4) копии документов на занимаемое жилое помещение, а также на жилые помещения, имеющиеся у заявителя и (или) членов его семьи по договору социального найма и (или) в собственности;</w:t>
      </w:r>
    </w:p>
    <w:p w14:paraId="32CDA666"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 xml:space="preserve">5) документы, подтверждающие право на предоставление жилых </w:t>
      </w:r>
      <w:r w:rsidRPr="002206E5">
        <w:rPr>
          <w:rFonts w:ascii="Times New Roman" w:hAnsi="Times New Roman" w:cs="Times New Roman"/>
          <w:sz w:val="28"/>
          <w:szCs w:val="28"/>
        </w:rPr>
        <w:lastRenderedPageBreak/>
        <w:t>помещений по договорам социального найма вне очереди (при наличии):</w:t>
      </w:r>
    </w:p>
    <w:p w14:paraId="16755699" w14:textId="77777777" w:rsidR="002206E5" w:rsidRPr="002206E5" w:rsidRDefault="002206E5">
      <w:pPr>
        <w:pStyle w:val="ConsPlusNormal"/>
        <w:spacing w:before="220"/>
        <w:ind w:firstLine="540"/>
        <w:jc w:val="both"/>
        <w:rPr>
          <w:rFonts w:ascii="Times New Roman" w:hAnsi="Times New Roman" w:cs="Times New Roman"/>
          <w:sz w:val="28"/>
          <w:szCs w:val="28"/>
        </w:rPr>
      </w:pPr>
      <w:bookmarkStart w:id="26" w:name="P246"/>
      <w:bookmarkEnd w:id="26"/>
      <w:r w:rsidRPr="002206E5">
        <w:rPr>
          <w:rFonts w:ascii="Times New Roman" w:hAnsi="Times New Roman" w:cs="Times New Roman"/>
          <w:sz w:val="28"/>
          <w:szCs w:val="28"/>
        </w:rPr>
        <w:t>распоряжение федерального органа исполнительной власти, органа исполнительной власти субъекта Российской Федерации, органа местного самоуправления о признании жилого помещения непригодным для проживания;</w:t>
      </w:r>
    </w:p>
    <w:p w14:paraId="2E87E042" w14:textId="77777777" w:rsidR="002206E5" w:rsidRPr="002206E5" w:rsidRDefault="002206E5">
      <w:pPr>
        <w:pStyle w:val="ConsPlusNormal"/>
        <w:spacing w:before="220"/>
        <w:ind w:firstLine="540"/>
        <w:jc w:val="both"/>
        <w:rPr>
          <w:rFonts w:ascii="Times New Roman" w:hAnsi="Times New Roman" w:cs="Times New Roman"/>
          <w:sz w:val="28"/>
          <w:szCs w:val="28"/>
        </w:rPr>
      </w:pPr>
      <w:bookmarkStart w:id="27" w:name="P247"/>
      <w:bookmarkStart w:id="28" w:name="ф1"/>
      <w:bookmarkEnd w:id="27"/>
      <w:r w:rsidRPr="002206E5">
        <w:rPr>
          <w:rFonts w:ascii="Times New Roman" w:hAnsi="Times New Roman" w:cs="Times New Roman"/>
          <w:sz w:val="28"/>
          <w:szCs w:val="28"/>
        </w:rPr>
        <w:t xml:space="preserve">врачебное заключение учреждений здравоохранения, в том числе амбулаторно-поликлинических учреждений, противотуберкулезных, психоневрологических, онкологического и кожно-венерологических диспансерах с кодом заболевания, входящего в </w:t>
      </w:r>
      <w:hyperlink r:id="rId49" w:history="1">
        <w:r w:rsidRPr="002206E5">
          <w:rPr>
            <w:rFonts w:ascii="Times New Roman" w:hAnsi="Times New Roman" w:cs="Times New Roman"/>
            <w:color w:val="0000FF"/>
            <w:sz w:val="28"/>
            <w:szCs w:val="28"/>
          </w:rPr>
          <w:t>перечень</w:t>
        </w:r>
      </w:hyperlink>
      <w:r w:rsidRPr="002206E5">
        <w:rPr>
          <w:rFonts w:ascii="Times New Roman" w:hAnsi="Times New Roman" w:cs="Times New Roman"/>
          <w:sz w:val="28"/>
          <w:szCs w:val="28"/>
        </w:rPr>
        <w:t xml:space="preserve"> тяжелых форм хронических заболеваний, при которых невозможно совместное проживание граждан в одной квартире, утвержденный П</w:t>
      </w:r>
      <w:r w:rsidR="00377716">
        <w:rPr>
          <w:rFonts w:ascii="Times New Roman" w:hAnsi="Times New Roman" w:cs="Times New Roman"/>
          <w:sz w:val="28"/>
          <w:szCs w:val="28"/>
        </w:rPr>
        <w:t>риказом</w:t>
      </w:r>
      <w:r w:rsidRPr="002206E5">
        <w:rPr>
          <w:rFonts w:ascii="Times New Roman" w:hAnsi="Times New Roman" w:cs="Times New Roman"/>
          <w:sz w:val="28"/>
          <w:szCs w:val="28"/>
        </w:rPr>
        <w:t xml:space="preserve"> </w:t>
      </w:r>
      <w:r w:rsidR="00377716">
        <w:rPr>
          <w:rFonts w:ascii="Times New Roman" w:hAnsi="Times New Roman" w:cs="Times New Roman"/>
          <w:sz w:val="28"/>
          <w:szCs w:val="28"/>
        </w:rPr>
        <w:t xml:space="preserve">Министерства здравоохранения </w:t>
      </w:r>
      <w:r w:rsidRPr="002206E5">
        <w:rPr>
          <w:rFonts w:ascii="Times New Roman" w:hAnsi="Times New Roman" w:cs="Times New Roman"/>
          <w:sz w:val="28"/>
          <w:szCs w:val="28"/>
        </w:rPr>
        <w:t xml:space="preserve">Российской Федерации от </w:t>
      </w:r>
      <w:r w:rsidR="00377716">
        <w:rPr>
          <w:rFonts w:ascii="Times New Roman" w:hAnsi="Times New Roman" w:cs="Times New Roman"/>
          <w:sz w:val="28"/>
          <w:szCs w:val="28"/>
        </w:rPr>
        <w:t>29.11.2012 N987н</w:t>
      </w:r>
      <w:r w:rsidRPr="002206E5">
        <w:rPr>
          <w:rFonts w:ascii="Times New Roman" w:hAnsi="Times New Roman" w:cs="Times New Roman"/>
          <w:sz w:val="28"/>
          <w:szCs w:val="28"/>
        </w:rPr>
        <w:t xml:space="preserve"> "Об утверждении перечня тяжелых форм хронических заболеваний, при которых невозможно совместное проживание граждан в одной квартире";</w:t>
      </w:r>
    </w:p>
    <w:bookmarkEnd w:id="28"/>
    <w:p w14:paraId="2DB3120E"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6) справки о доходах по месту работы (службы) на заявителя и членов его семьи за последний календарный год (12 месяцев), предшествовавший началу года подачи заявления о принятии на учет;</w:t>
      </w:r>
    </w:p>
    <w:p w14:paraId="49C860E7" w14:textId="77777777" w:rsidR="002206E5" w:rsidRPr="002206E5" w:rsidRDefault="002206E5">
      <w:pPr>
        <w:pStyle w:val="ConsPlusNormal"/>
        <w:spacing w:before="220"/>
        <w:ind w:firstLine="540"/>
        <w:jc w:val="both"/>
        <w:rPr>
          <w:rFonts w:ascii="Times New Roman" w:hAnsi="Times New Roman" w:cs="Times New Roman"/>
          <w:sz w:val="28"/>
          <w:szCs w:val="28"/>
        </w:rPr>
      </w:pPr>
      <w:bookmarkStart w:id="29" w:name="P249"/>
      <w:bookmarkEnd w:id="29"/>
      <w:r w:rsidRPr="002206E5">
        <w:rPr>
          <w:rFonts w:ascii="Times New Roman" w:hAnsi="Times New Roman" w:cs="Times New Roman"/>
          <w:sz w:val="28"/>
          <w:szCs w:val="28"/>
        </w:rPr>
        <w:t>7) копии трудовых книжек заявителя и членов его семьи (при наличии);</w:t>
      </w:r>
    </w:p>
    <w:p w14:paraId="273A5224" w14:textId="77777777" w:rsidR="002206E5" w:rsidRPr="002206E5" w:rsidRDefault="002206E5">
      <w:pPr>
        <w:pStyle w:val="ConsPlusNormal"/>
        <w:spacing w:before="220"/>
        <w:ind w:firstLine="540"/>
        <w:jc w:val="both"/>
        <w:rPr>
          <w:rFonts w:ascii="Times New Roman" w:hAnsi="Times New Roman" w:cs="Times New Roman"/>
          <w:sz w:val="28"/>
          <w:szCs w:val="28"/>
        </w:rPr>
      </w:pPr>
      <w:bookmarkStart w:id="30" w:name="P250"/>
      <w:bookmarkEnd w:id="30"/>
      <w:r w:rsidRPr="002206E5">
        <w:rPr>
          <w:rFonts w:ascii="Times New Roman" w:hAnsi="Times New Roman" w:cs="Times New Roman"/>
          <w:sz w:val="28"/>
          <w:szCs w:val="28"/>
        </w:rPr>
        <w:t xml:space="preserve">8) справки о получении заявителем и членами его семьи иных доходов, в том числе: о размере стипендии, о размере денежных средств, выплачиваемых опекуну (попечителю) на содержание подопечных детей, о размере алиментов, выданные уполномоченными органами, осуществляющими соответствующие выплаты (при наличии оснований для выплаты) за последний календарный год (12 месяцев), предшествовавший началу года подачи заявления о принятии на учет (при наличии оснований для выплаты), </w:t>
      </w:r>
      <w:bookmarkStart w:id="31" w:name="а1"/>
      <w:r w:rsidRPr="002206E5">
        <w:rPr>
          <w:rFonts w:ascii="Times New Roman" w:hAnsi="Times New Roman" w:cs="Times New Roman"/>
          <w:sz w:val="28"/>
          <w:szCs w:val="28"/>
        </w:rPr>
        <w:t>о выплате пособия по беременности и родам за последний календарный год (12 месяцев), предшествовавший началу года подачи заявления, о выплатах ежемесячных пособий на ребенка (детей) до достижения им возраста 1,5 лет за последний календарный год (12 месяцев), предшествовавший началу года подачи заявления</w:t>
      </w:r>
      <w:bookmarkEnd w:id="31"/>
      <w:r w:rsidRPr="002206E5">
        <w:rPr>
          <w:rFonts w:ascii="Times New Roman" w:hAnsi="Times New Roman" w:cs="Times New Roman"/>
          <w:sz w:val="28"/>
          <w:szCs w:val="28"/>
        </w:rPr>
        <w:t>;</w:t>
      </w:r>
    </w:p>
    <w:p w14:paraId="036DE8DA" w14:textId="77777777" w:rsidR="002206E5" w:rsidRPr="002206E5" w:rsidRDefault="002206E5">
      <w:pPr>
        <w:pStyle w:val="ConsPlusNormal"/>
        <w:spacing w:before="220"/>
        <w:ind w:firstLine="540"/>
        <w:jc w:val="both"/>
        <w:rPr>
          <w:rFonts w:ascii="Times New Roman" w:hAnsi="Times New Roman" w:cs="Times New Roman"/>
          <w:sz w:val="28"/>
          <w:szCs w:val="28"/>
        </w:rPr>
      </w:pPr>
      <w:bookmarkStart w:id="32" w:name="P251"/>
      <w:bookmarkEnd w:id="32"/>
      <w:r w:rsidRPr="002206E5">
        <w:rPr>
          <w:rFonts w:ascii="Times New Roman" w:hAnsi="Times New Roman" w:cs="Times New Roman"/>
          <w:sz w:val="28"/>
          <w:szCs w:val="28"/>
        </w:rPr>
        <w:t>9) документы, подтверждающие стоимость недвижимого, движимого имущества (отчет об оценке или выписка из него с предоставлением оригинала отчета), оформленные в соответствии с законодательством, регулирующим оценочную деятельность в Российской Федерации), в случае наличия имущества у заявителя и (или) членов его семьи;</w:t>
      </w:r>
    </w:p>
    <w:p w14:paraId="2A8AA865" w14:textId="77777777" w:rsidR="002206E5" w:rsidRPr="005A6E8B" w:rsidRDefault="002206E5">
      <w:pPr>
        <w:pStyle w:val="ConsPlusNormal"/>
        <w:spacing w:before="220"/>
        <w:ind w:firstLine="540"/>
        <w:jc w:val="both"/>
        <w:rPr>
          <w:rFonts w:ascii="Times New Roman" w:hAnsi="Times New Roman" w:cs="Times New Roman"/>
          <w:sz w:val="28"/>
          <w:szCs w:val="28"/>
        </w:rPr>
      </w:pPr>
      <w:bookmarkStart w:id="33" w:name="P252"/>
      <w:bookmarkEnd w:id="33"/>
      <w:r w:rsidRPr="005A6E8B">
        <w:rPr>
          <w:rFonts w:ascii="Times New Roman" w:hAnsi="Times New Roman" w:cs="Times New Roman"/>
          <w:sz w:val="28"/>
          <w:szCs w:val="28"/>
        </w:rPr>
        <w:t>10) сведения о технических характеристиках жилого помещения, находящегося в собственности у заявителя и (или) членов его семьи</w:t>
      </w:r>
      <w:r w:rsidR="007839FE" w:rsidRPr="005A6E8B">
        <w:rPr>
          <w:rFonts w:ascii="Times New Roman" w:hAnsi="Times New Roman" w:cs="Times New Roman"/>
          <w:sz w:val="28"/>
          <w:szCs w:val="28"/>
        </w:rPr>
        <w:t xml:space="preserve"> (при  наличии</w:t>
      </w:r>
      <w:r w:rsidRPr="005A6E8B">
        <w:rPr>
          <w:rFonts w:ascii="Times New Roman" w:hAnsi="Times New Roman" w:cs="Times New Roman"/>
          <w:sz w:val="28"/>
          <w:szCs w:val="28"/>
        </w:rPr>
        <w:t xml:space="preserve"> у заявителя и (или) членов его семьи жилого помещения в собственности и (или) по договору социального найма на территории других муниципальных образований Ханты-Мансийского автономного округа - Югры и (или) на территории других субъектов Российской Федерации</w:t>
      </w:r>
      <w:r w:rsidR="007839FE" w:rsidRPr="005A6E8B">
        <w:rPr>
          <w:rFonts w:ascii="Times New Roman" w:hAnsi="Times New Roman" w:cs="Times New Roman"/>
          <w:sz w:val="28"/>
          <w:szCs w:val="28"/>
        </w:rPr>
        <w:t>)</w:t>
      </w:r>
      <w:r w:rsidRPr="005A6E8B">
        <w:rPr>
          <w:rFonts w:ascii="Times New Roman" w:hAnsi="Times New Roman" w:cs="Times New Roman"/>
          <w:sz w:val="28"/>
          <w:szCs w:val="28"/>
        </w:rPr>
        <w:t>;</w:t>
      </w:r>
    </w:p>
    <w:p w14:paraId="246B032F" w14:textId="77777777" w:rsidR="002206E5" w:rsidRPr="005A6E8B" w:rsidRDefault="002206E5">
      <w:pPr>
        <w:pStyle w:val="ConsPlusNormal"/>
        <w:spacing w:before="220"/>
        <w:ind w:firstLine="540"/>
        <w:jc w:val="both"/>
        <w:rPr>
          <w:rFonts w:ascii="Times New Roman" w:hAnsi="Times New Roman" w:cs="Times New Roman"/>
          <w:sz w:val="28"/>
          <w:szCs w:val="28"/>
        </w:rPr>
      </w:pPr>
      <w:bookmarkStart w:id="34" w:name="P253"/>
      <w:bookmarkEnd w:id="34"/>
      <w:r w:rsidRPr="005A6E8B">
        <w:rPr>
          <w:rFonts w:ascii="Times New Roman" w:hAnsi="Times New Roman" w:cs="Times New Roman"/>
          <w:sz w:val="28"/>
          <w:szCs w:val="28"/>
        </w:rPr>
        <w:lastRenderedPageBreak/>
        <w:t>11) справки о наличии или об отсутствии в собственности жилого помещения у заявителя и членов его семьи, в том числе на ранее существовавшее имя, в случае его изменения (сведения о правах, не зарегистрированных в Едином государственном реестре недвижимости) с предыдущего места жительства (запрашиваются в случае прибытия заявителя и (или) членов его семьи на постоянное место жительства в город Ханты-Мансийск из других муниципальных образований Ханты-Мансийского автономного округа - Югры и (или) с территории других субъектов Российской Федерации</w:t>
      </w:r>
      <w:r w:rsidR="00221D53" w:rsidRPr="005A6E8B">
        <w:rPr>
          <w:rFonts w:ascii="Times New Roman" w:hAnsi="Times New Roman" w:cs="Times New Roman"/>
          <w:sz w:val="28"/>
          <w:szCs w:val="28"/>
        </w:rPr>
        <w:t xml:space="preserve"> в уполномоченных организациях</w:t>
      </w:r>
      <w:r w:rsidRPr="005A6E8B">
        <w:rPr>
          <w:rFonts w:ascii="Times New Roman" w:hAnsi="Times New Roman" w:cs="Times New Roman"/>
          <w:sz w:val="28"/>
          <w:szCs w:val="28"/>
        </w:rPr>
        <w:t>);</w:t>
      </w:r>
    </w:p>
    <w:p w14:paraId="3865E968" w14:textId="77777777" w:rsidR="002206E5" w:rsidRPr="002206E5" w:rsidRDefault="000C3EA1">
      <w:pPr>
        <w:pStyle w:val="ConsPlusNormal"/>
        <w:spacing w:before="220"/>
        <w:ind w:firstLine="540"/>
        <w:jc w:val="both"/>
        <w:rPr>
          <w:rFonts w:ascii="Times New Roman" w:hAnsi="Times New Roman" w:cs="Times New Roman"/>
          <w:sz w:val="28"/>
          <w:szCs w:val="28"/>
        </w:rPr>
      </w:pPr>
      <w:bookmarkStart w:id="35" w:name="P255"/>
      <w:bookmarkEnd w:id="35"/>
      <w:r>
        <w:rPr>
          <w:rFonts w:ascii="Times New Roman" w:hAnsi="Times New Roman" w:cs="Times New Roman"/>
          <w:sz w:val="28"/>
          <w:szCs w:val="28"/>
        </w:rPr>
        <w:t xml:space="preserve">12) </w:t>
      </w:r>
      <w:r w:rsidR="002206E5" w:rsidRPr="002206E5">
        <w:rPr>
          <w:rFonts w:ascii="Times New Roman" w:hAnsi="Times New Roman" w:cs="Times New Roman"/>
          <w:sz w:val="28"/>
          <w:szCs w:val="28"/>
        </w:rPr>
        <w:t>справки органов, осуществляющих предоставление жилых помещений государственного и муниципального жилищного фонда по договорам социального найма, об отсутствии (наличии) жилых помещений по договору социального найма у заявителя и (или) членов его семьи с предыдущего места жительства, в том числе на ранее существовавшее имя в случае его изменения (запрашиваются в случае прибытия заявителя и (или) членов его семьи на постоянное место жительства в город Ханты-Мансийск из других муниципальных образований Ханты-Мансийского автономного округа - Югры и (или) с территории других субъектов Российской Федерации).</w:t>
      </w:r>
    </w:p>
    <w:p w14:paraId="38B811A0" w14:textId="77777777" w:rsidR="002206E5" w:rsidRPr="002206E5" w:rsidRDefault="002206E5">
      <w:pPr>
        <w:pStyle w:val="ConsPlusNormal"/>
        <w:spacing w:before="220"/>
        <w:ind w:firstLine="540"/>
        <w:jc w:val="both"/>
        <w:rPr>
          <w:rFonts w:ascii="Times New Roman" w:hAnsi="Times New Roman" w:cs="Times New Roman"/>
          <w:sz w:val="28"/>
          <w:szCs w:val="28"/>
        </w:rPr>
      </w:pPr>
      <w:bookmarkStart w:id="36" w:name="Р0191"/>
      <w:r w:rsidRPr="002206E5">
        <w:rPr>
          <w:rFonts w:ascii="Times New Roman" w:hAnsi="Times New Roman" w:cs="Times New Roman"/>
          <w:sz w:val="28"/>
          <w:szCs w:val="28"/>
        </w:rPr>
        <w:t>19. Требования к документам, необходимым для предоставления муниципальной услуги</w:t>
      </w:r>
    </w:p>
    <w:bookmarkEnd w:id="36"/>
    <w:p w14:paraId="0888EE9C" w14:textId="2F54DF1F"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 xml:space="preserve">Заявление о предоставлении муниципальной услуги представляется в свободной форме с соблюдением требований, указанных в настоящем пункте административного регламента либо </w:t>
      </w:r>
      <w:r w:rsidRPr="003C1766">
        <w:rPr>
          <w:rFonts w:ascii="Times New Roman" w:hAnsi="Times New Roman" w:cs="Times New Roman"/>
          <w:sz w:val="28"/>
          <w:szCs w:val="28"/>
        </w:rPr>
        <w:t>по форме</w:t>
      </w:r>
      <w:r w:rsidRPr="002206E5">
        <w:rPr>
          <w:rFonts w:ascii="Times New Roman" w:hAnsi="Times New Roman" w:cs="Times New Roman"/>
          <w:sz w:val="28"/>
          <w:szCs w:val="28"/>
        </w:rPr>
        <w:t xml:space="preserve">, приведенной в </w:t>
      </w:r>
      <w:hyperlink w:anchor="Рприл2" w:history="1">
        <w:r w:rsidRPr="003C1766">
          <w:rPr>
            <w:rStyle w:val="a3"/>
            <w:rFonts w:ascii="Times New Roman" w:hAnsi="Times New Roman" w:cs="Times New Roman"/>
            <w:sz w:val="28"/>
            <w:szCs w:val="28"/>
            <w:u w:val="none"/>
          </w:rPr>
          <w:t>приложении 2</w:t>
        </w:r>
      </w:hyperlink>
      <w:r w:rsidRPr="003C1766">
        <w:rPr>
          <w:rFonts w:ascii="Times New Roman" w:hAnsi="Times New Roman" w:cs="Times New Roman"/>
          <w:sz w:val="28"/>
          <w:szCs w:val="28"/>
        </w:rPr>
        <w:t xml:space="preserve"> </w:t>
      </w:r>
      <w:r w:rsidRPr="002206E5">
        <w:rPr>
          <w:rFonts w:ascii="Times New Roman" w:hAnsi="Times New Roman" w:cs="Times New Roman"/>
          <w:sz w:val="28"/>
          <w:szCs w:val="28"/>
        </w:rPr>
        <w:t>к настоящему административному регламенту.</w:t>
      </w:r>
    </w:p>
    <w:p w14:paraId="08369517"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В заявлении о предоставлении муниципальной услуги указывается:</w:t>
      </w:r>
    </w:p>
    <w:p w14:paraId="31025299"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AE77E0">
        <w:rPr>
          <w:rFonts w:ascii="Times New Roman" w:hAnsi="Times New Roman" w:cs="Times New Roman"/>
          <w:sz w:val="28"/>
          <w:szCs w:val="28"/>
        </w:rPr>
        <w:t>фамилия, имя и отчество;</w:t>
      </w:r>
    </w:p>
    <w:p w14:paraId="412776BF"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фактический адрес проживания;</w:t>
      </w:r>
    </w:p>
    <w:p w14:paraId="22035BF3"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идентификационный номер налогоплательщика;</w:t>
      </w:r>
    </w:p>
    <w:p w14:paraId="75EB3597"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страховой номер индивидуального лицевого счета;</w:t>
      </w:r>
    </w:p>
    <w:p w14:paraId="5B73EA86"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совместно проживающие члены семьи;</w:t>
      </w:r>
    </w:p>
    <w:p w14:paraId="08F8FC83"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фамилия, имя, отчество, степень родства, дата рождения, идентификационный номер налогоплательщика, страховой номер индивидуального лицевого счета совместно проживающих членов семьи;</w:t>
      </w:r>
    </w:p>
    <w:p w14:paraId="52FBDB4C" w14:textId="77777777" w:rsid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основания для принятия;</w:t>
      </w:r>
    </w:p>
    <w:p w14:paraId="4D4C2701" w14:textId="6234E70A" w:rsidR="00D57F87" w:rsidRPr="002206E5" w:rsidRDefault="00D57F8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сведения о наличии</w:t>
      </w:r>
      <w:r w:rsidRPr="00D57F87">
        <w:rPr>
          <w:rFonts w:ascii="Times New Roman" w:hAnsi="Times New Roman" w:cs="Times New Roman"/>
          <w:sz w:val="28"/>
          <w:szCs w:val="28"/>
        </w:rPr>
        <w:t>/</w:t>
      </w:r>
      <w:r>
        <w:rPr>
          <w:rFonts w:ascii="Times New Roman" w:hAnsi="Times New Roman" w:cs="Times New Roman"/>
          <w:sz w:val="28"/>
          <w:szCs w:val="28"/>
        </w:rPr>
        <w:t>отсутствии собственности;</w:t>
      </w:r>
    </w:p>
    <w:p w14:paraId="2318C4CF"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производили (не производили) гражданско-правовые сделки с жилыми помещениями за последние пять лет заявитель и члены его семьи;</w:t>
      </w:r>
    </w:p>
    <w:p w14:paraId="0842F6A5"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lastRenderedPageBreak/>
        <w:t>отнесение к категории граждан, имеющих право на обеспечение жилым помещением вне очереди (если имеется) заявителя и членов его семьи;</w:t>
      </w:r>
    </w:p>
    <w:p w14:paraId="0BFCC953"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согласие от заявителя и всех членов семьи на проверку указанных в заявлении сведений и на запрос необходимых для рассмотрения заявления документов;</w:t>
      </w:r>
    </w:p>
    <w:p w14:paraId="7BC41D29"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способ получения результата муниципальной услуги: лично, в многофункциональном центре; лично, в органе, предоставляющем муниципальную услугу; посредством почтовой связи на адрес; на адрес электронной почты.</w:t>
      </w:r>
    </w:p>
    <w:p w14:paraId="2D9FADF3"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Заявление должно быть подписано заявителем и всеми совершеннолетними членами семьи заявителя.</w:t>
      </w:r>
    </w:p>
    <w:p w14:paraId="61E10716"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 xml:space="preserve">Документ, удостоверяющий личность заявителя и членов его семьи, указанный в </w:t>
      </w:r>
      <w:hyperlink w:anchor="P240" w:history="1">
        <w:r w:rsidRPr="002206E5">
          <w:rPr>
            <w:rFonts w:ascii="Times New Roman" w:hAnsi="Times New Roman" w:cs="Times New Roman"/>
            <w:color w:val="0000FF"/>
            <w:sz w:val="28"/>
            <w:szCs w:val="28"/>
          </w:rPr>
          <w:t>пункте 18</w:t>
        </w:r>
      </w:hyperlink>
      <w:r w:rsidRPr="002206E5">
        <w:rPr>
          <w:rFonts w:ascii="Times New Roman" w:hAnsi="Times New Roman" w:cs="Times New Roman"/>
          <w:sz w:val="28"/>
          <w:szCs w:val="28"/>
        </w:rPr>
        <w:t xml:space="preserve"> настоящего административного регламента, представляется в форме следующих документов:</w:t>
      </w:r>
    </w:p>
    <w:p w14:paraId="10D9BF98"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паспорт гражданина Российской Федерации на территории Российской Федерации (в пределах Российской Федерации);</w:t>
      </w:r>
    </w:p>
    <w:p w14:paraId="0C97F394" w14:textId="77777777" w:rsidR="002206E5" w:rsidRPr="002206E5" w:rsidRDefault="002206E5" w:rsidP="00A464CF">
      <w:pPr>
        <w:pStyle w:val="ConsPlusNormal"/>
        <w:tabs>
          <w:tab w:val="left" w:pos="4536"/>
        </w:tabs>
        <w:spacing w:before="240" w:line="276" w:lineRule="auto"/>
        <w:ind w:firstLine="540"/>
        <w:jc w:val="both"/>
        <w:rPr>
          <w:rFonts w:ascii="Times New Roman" w:hAnsi="Times New Roman" w:cs="Times New Roman"/>
          <w:sz w:val="28"/>
          <w:szCs w:val="28"/>
        </w:rPr>
      </w:pPr>
      <w:r w:rsidRPr="002206E5">
        <w:rPr>
          <w:rFonts w:ascii="Times New Roman" w:hAnsi="Times New Roman" w:cs="Times New Roman"/>
          <w:sz w:val="28"/>
          <w:szCs w:val="28"/>
        </w:rPr>
        <w:t>свидетельство о рождении (для граждан, не достигших 14 лет</w:t>
      </w:r>
      <w:r w:rsidR="00A464CF">
        <w:rPr>
          <w:rFonts w:ascii="Times New Roman" w:hAnsi="Times New Roman" w:cs="Times New Roman"/>
          <w:sz w:val="28"/>
          <w:szCs w:val="28"/>
        </w:rPr>
        <w:t xml:space="preserve"> , если выдано</w:t>
      </w:r>
      <w:r w:rsidR="00A464CF" w:rsidRPr="005079D6">
        <w:rPr>
          <w:rFonts w:ascii="Times New Roman" w:hAnsi="Times New Roman" w:cs="Times New Roman"/>
          <w:sz w:val="28"/>
          <w:szCs w:val="28"/>
        </w:rPr>
        <w:t xml:space="preserve"> в иностранном государстве</w:t>
      </w:r>
      <w:r w:rsidR="00A464CF">
        <w:rPr>
          <w:rFonts w:ascii="Times New Roman" w:hAnsi="Times New Roman" w:cs="Times New Roman"/>
          <w:sz w:val="28"/>
          <w:szCs w:val="28"/>
        </w:rPr>
        <w:t xml:space="preserve">, </w:t>
      </w:r>
      <w:r w:rsidR="00A464CF" w:rsidRPr="005079D6">
        <w:rPr>
          <w:rFonts w:ascii="Times New Roman" w:hAnsi="Times New Roman" w:cs="Times New Roman"/>
          <w:sz w:val="28"/>
          <w:szCs w:val="28"/>
        </w:rPr>
        <w:t>в том числе нотариально удостоверенный перевод на русский язы</w:t>
      </w:r>
      <w:r w:rsidR="00A464CF">
        <w:rPr>
          <w:rFonts w:ascii="Times New Roman" w:hAnsi="Times New Roman" w:cs="Times New Roman"/>
          <w:sz w:val="28"/>
          <w:szCs w:val="28"/>
        </w:rPr>
        <w:t>к)</w:t>
      </w:r>
    </w:p>
    <w:p w14:paraId="3C682193"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Копии документов, которые заявитель представляет в Департамент, Отдел или МФЦ, представляются одновременно с оригиналом либо нотариально заверенные.</w:t>
      </w:r>
    </w:p>
    <w:p w14:paraId="01DCCFB6"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 xml:space="preserve">Копии документов, указанные в </w:t>
      </w:r>
      <w:hyperlink w:anchor="P249" w:history="1">
        <w:r w:rsidRPr="002206E5">
          <w:rPr>
            <w:rFonts w:ascii="Times New Roman" w:hAnsi="Times New Roman" w:cs="Times New Roman"/>
            <w:color w:val="0000FF"/>
            <w:sz w:val="28"/>
            <w:szCs w:val="28"/>
          </w:rPr>
          <w:t>подпункте 7 пункта 18</w:t>
        </w:r>
      </w:hyperlink>
      <w:r w:rsidRPr="002206E5">
        <w:rPr>
          <w:rFonts w:ascii="Times New Roman" w:hAnsi="Times New Roman" w:cs="Times New Roman"/>
          <w:sz w:val="28"/>
          <w:szCs w:val="28"/>
        </w:rPr>
        <w:t xml:space="preserve"> настоящего административного регламента, должны быть заверены по месту работы.</w:t>
      </w:r>
    </w:p>
    <w:p w14:paraId="0F191B4A"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 xml:space="preserve">20. Способы получения заявителями документов, указанных в </w:t>
      </w:r>
      <w:hyperlink w:anchor="P240" w:history="1">
        <w:r w:rsidRPr="002206E5">
          <w:rPr>
            <w:rFonts w:ascii="Times New Roman" w:hAnsi="Times New Roman" w:cs="Times New Roman"/>
            <w:color w:val="0000FF"/>
            <w:sz w:val="28"/>
            <w:szCs w:val="28"/>
          </w:rPr>
          <w:t>пункте 18</w:t>
        </w:r>
      </w:hyperlink>
      <w:r w:rsidRPr="002206E5">
        <w:rPr>
          <w:rFonts w:ascii="Times New Roman" w:hAnsi="Times New Roman" w:cs="Times New Roman"/>
          <w:sz w:val="28"/>
          <w:szCs w:val="28"/>
        </w:rPr>
        <w:t xml:space="preserve"> настоящего административного регламента:</w:t>
      </w:r>
    </w:p>
    <w:p w14:paraId="513892C4"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 xml:space="preserve">1) форму заявления о предоставлении муниципальной услуги, указанную в </w:t>
      </w:r>
      <w:hyperlink w:anchor="P241" w:history="1">
        <w:r w:rsidRPr="002206E5">
          <w:rPr>
            <w:rFonts w:ascii="Times New Roman" w:hAnsi="Times New Roman" w:cs="Times New Roman"/>
            <w:color w:val="0000FF"/>
            <w:sz w:val="28"/>
            <w:szCs w:val="28"/>
          </w:rPr>
          <w:t>подпункте 1 пункта 18</w:t>
        </w:r>
      </w:hyperlink>
      <w:r w:rsidRPr="002206E5">
        <w:rPr>
          <w:rFonts w:ascii="Times New Roman" w:hAnsi="Times New Roman" w:cs="Times New Roman"/>
          <w:sz w:val="28"/>
          <w:szCs w:val="28"/>
        </w:rPr>
        <w:t xml:space="preserve"> настоящего административного регламента, заявитель может получить:</w:t>
      </w:r>
    </w:p>
    <w:p w14:paraId="0263527B"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на информационном стенде в месте предоставления муниципальной услуги;</w:t>
      </w:r>
    </w:p>
    <w:p w14:paraId="375FF407"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у специалиста Отдела, ответственного за предоставление муниципальной услуги, или специалиста МФЦ;</w:t>
      </w:r>
    </w:p>
    <w:p w14:paraId="772184FD"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 xml:space="preserve">посредством информационно-телекоммуникационной сети Интернет на Официальном портале, Едином </w:t>
      </w:r>
      <w:r w:rsidR="000862D8">
        <w:rPr>
          <w:rFonts w:ascii="Times New Roman" w:hAnsi="Times New Roman" w:cs="Times New Roman"/>
          <w:sz w:val="28"/>
          <w:szCs w:val="28"/>
        </w:rPr>
        <w:t>портале</w:t>
      </w:r>
      <w:r w:rsidRPr="002206E5">
        <w:rPr>
          <w:rFonts w:ascii="Times New Roman" w:hAnsi="Times New Roman" w:cs="Times New Roman"/>
          <w:sz w:val="28"/>
          <w:szCs w:val="28"/>
        </w:rPr>
        <w:t>;</w:t>
      </w:r>
    </w:p>
    <w:p w14:paraId="5BF7C396"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 xml:space="preserve">2) документ, указанный в </w:t>
      </w:r>
      <w:hyperlink w:anchor="P246" w:history="1">
        <w:r w:rsidRPr="002206E5">
          <w:rPr>
            <w:rFonts w:ascii="Times New Roman" w:hAnsi="Times New Roman" w:cs="Times New Roman"/>
            <w:color w:val="0000FF"/>
            <w:sz w:val="28"/>
            <w:szCs w:val="28"/>
          </w:rPr>
          <w:t>абзаце 2 подпункта 5 пункта 18</w:t>
        </w:r>
      </w:hyperlink>
      <w:r w:rsidRPr="002206E5">
        <w:rPr>
          <w:rFonts w:ascii="Times New Roman" w:hAnsi="Times New Roman" w:cs="Times New Roman"/>
          <w:sz w:val="28"/>
          <w:szCs w:val="28"/>
        </w:rPr>
        <w:t xml:space="preserve"> настоящего административного регламента, заявитель может получить, </w:t>
      </w:r>
      <w:r w:rsidR="009521E5">
        <w:rPr>
          <w:rFonts w:ascii="Times New Roman" w:hAnsi="Times New Roman" w:cs="Times New Roman"/>
          <w:sz w:val="28"/>
          <w:szCs w:val="28"/>
        </w:rPr>
        <w:t xml:space="preserve">обратившись в </w:t>
      </w:r>
      <w:r w:rsidR="009521E5">
        <w:rPr>
          <w:rFonts w:ascii="Times New Roman" w:hAnsi="Times New Roman" w:cs="Times New Roman"/>
          <w:sz w:val="28"/>
          <w:szCs w:val="28"/>
        </w:rPr>
        <w:lastRenderedPageBreak/>
        <w:t>федеральный орган</w:t>
      </w:r>
      <w:r w:rsidRPr="002206E5">
        <w:rPr>
          <w:rFonts w:ascii="Times New Roman" w:hAnsi="Times New Roman" w:cs="Times New Roman"/>
          <w:sz w:val="28"/>
          <w:szCs w:val="28"/>
        </w:rPr>
        <w:t xml:space="preserve"> исполнительной власти, орган исполнительной власти субъекта Российской Федерации, орган местного самоуправления.</w:t>
      </w:r>
    </w:p>
    <w:p w14:paraId="4B173E10"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 xml:space="preserve">Документ, указанный в </w:t>
      </w:r>
      <w:hyperlink w:anchor="P247" w:history="1">
        <w:r w:rsidRPr="002206E5">
          <w:rPr>
            <w:rFonts w:ascii="Times New Roman" w:hAnsi="Times New Roman" w:cs="Times New Roman"/>
            <w:color w:val="0000FF"/>
            <w:sz w:val="28"/>
            <w:szCs w:val="28"/>
          </w:rPr>
          <w:t>абзаце 3 подпункта 5 пункта 18</w:t>
        </w:r>
      </w:hyperlink>
      <w:r w:rsidRPr="002206E5">
        <w:rPr>
          <w:rFonts w:ascii="Times New Roman" w:hAnsi="Times New Roman" w:cs="Times New Roman"/>
          <w:sz w:val="28"/>
          <w:szCs w:val="28"/>
        </w:rPr>
        <w:t xml:space="preserve"> настоящего административного регламента, заявитель может получить, обратившись в уполномоченное учреждение здравоохранения.</w:t>
      </w:r>
    </w:p>
    <w:p w14:paraId="55B4CD38"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 xml:space="preserve">3) документы, указанные в </w:t>
      </w:r>
      <w:hyperlink w:anchor="P250" w:history="1">
        <w:r w:rsidRPr="002206E5">
          <w:rPr>
            <w:rFonts w:ascii="Times New Roman" w:hAnsi="Times New Roman" w:cs="Times New Roman"/>
            <w:color w:val="0000FF"/>
            <w:sz w:val="28"/>
            <w:szCs w:val="28"/>
          </w:rPr>
          <w:t>подпункте 8 пункта 18</w:t>
        </w:r>
      </w:hyperlink>
      <w:r w:rsidRPr="002206E5">
        <w:rPr>
          <w:rFonts w:ascii="Times New Roman" w:hAnsi="Times New Roman" w:cs="Times New Roman"/>
          <w:sz w:val="28"/>
          <w:szCs w:val="28"/>
        </w:rPr>
        <w:t xml:space="preserve"> настоящего административного регламента, заявитель может получить, обратившись в учебное заведение, Управление опеки и попечительства Администрации города Ханты-Мансийска, Отдел судебных приставов по городу Ханты-Мансийску и Ханты-Мансийскому району (информация о месте нахождения органа власти указана в </w:t>
      </w:r>
      <w:hyperlink w:anchor="P132" w:history="1">
        <w:r w:rsidRPr="002206E5">
          <w:rPr>
            <w:rFonts w:ascii="Times New Roman" w:hAnsi="Times New Roman" w:cs="Times New Roman"/>
            <w:color w:val="0000FF"/>
            <w:sz w:val="28"/>
            <w:szCs w:val="28"/>
          </w:rPr>
          <w:t>подпунктах 1</w:t>
        </w:r>
      </w:hyperlink>
      <w:r w:rsidR="00A167E0">
        <w:rPr>
          <w:rFonts w:ascii="Times New Roman" w:hAnsi="Times New Roman" w:cs="Times New Roman"/>
          <w:color w:val="0000FF"/>
          <w:sz w:val="28"/>
          <w:szCs w:val="28"/>
        </w:rPr>
        <w:t>2</w:t>
      </w:r>
      <w:r w:rsidRPr="002206E5">
        <w:rPr>
          <w:rFonts w:ascii="Times New Roman" w:hAnsi="Times New Roman" w:cs="Times New Roman"/>
          <w:sz w:val="28"/>
          <w:szCs w:val="28"/>
        </w:rPr>
        <w:t xml:space="preserve">, </w:t>
      </w:r>
      <w:hyperlink w:anchor="P135" w:history="1">
        <w:r w:rsidRPr="002206E5">
          <w:rPr>
            <w:rFonts w:ascii="Times New Roman" w:hAnsi="Times New Roman" w:cs="Times New Roman"/>
            <w:color w:val="0000FF"/>
            <w:sz w:val="28"/>
            <w:szCs w:val="28"/>
          </w:rPr>
          <w:t>1</w:t>
        </w:r>
        <w:r w:rsidR="00A167E0">
          <w:rPr>
            <w:rFonts w:ascii="Times New Roman" w:hAnsi="Times New Roman" w:cs="Times New Roman"/>
            <w:color w:val="0000FF"/>
            <w:sz w:val="28"/>
            <w:szCs w:val="28"/>
          </w:rPr>
          <w:t>4</w:t>
        </w:r>
        <w:r w:rsidRPr="002206E5">
          <w:rPr>
            <w:rFonts w:ascii="Times New Roman" w:hAnsi="Times New Roman" w:cs="Times New Roman"/>
            <w:color w:val="0000FF"/>
            <w:sz w:val="28"/>
            <w:szCs w:val="28"/>
          </w:rPr>
          <w:t xml:space="preserve"> пункта 5</w:t>
        </w:r>
      </w:hyperlink>
      <w:r w:rsidRPr="002206E5">
        <w:rPr>
          <w:rFonts w:ascii="Times New Roman" w:hAnsi="Times New Roman" w:cs="Times New Roman"/>
          <w:sz w:val="28"/>
          <w:szCs w:val="28"/>
        </w:rPr>
        <w:t xml:space="preserve"> настоящего административного регламента);</w:t>
      </w:r>
    </w:p>
    <w:p w14:paraId="1431BC48" w14:textId="77777777" w:rsidR="00886FBD" w:rsidRPr="000C2053" w:rsidRDefault="002206E5">
      <w:pPr>
        <w:pStyle w:val="ConsPlusNormal"/>
        <w:spacing w:before="220"/>
        <w:ind w:firstLine="540"/>
        <w:contextualSpacing/>
        <w:jc w:val="both"/>
        <w:rPr>
          <w:rFonts w:ascii="Times New Roman" w:hAnsi="Times New Roman" w:cs="Times New Roman"/>
          <w:sz w:val="28"/>
          <w:szCs w:val="28"/>
        </w:rPr>
      </w:pPr>
      <w:r w:rsidRPr="000C2053">
        <w:rPr>
          <w:rFonts w:ascii="Times New Roman" w:hAnsi="Times New Roman" w:cs="Times New Roman"/>
          <w:sz w:val="28"/>
          <w:szCs w:val="28"/>
        </w:rPr>
        <w:t xml:space="preserve">4) документы, указанные в </w:t>
      </w:r>
      <w:hyperlink w:anchor="P252" w:history="1">
        <w:r w:rsidRPr="000C2053">
          <w:rPr>
            <w:rFonts w:ascii="Times New Roman" w:hAnsi="Times New Roman" w:cs="Times New Roman"/>
            <w:color w:val="0000FF"/>
            <w:sz w:val="28"/>
            <w:szCs w:val="28"/>
          </w:rPr>
          <w:t>подпунктах 10</w:t>
        </w:r>
      </w:hyperlink>
      <w:r w:rsidRPr="000C2053">
        <w:rPr>
          <w:rFonts w:ascii="Times New Roman" w:hAnsi="Times New Roman" w:cs="Times New Roman"/>
          <w:sz w:val="28"/>
          <w:szCs w:val="28"/>
        </w:rPr>
        <w:t xml:space="preserve">, </w:t>
      </w:r>
      <w:hyperlink w:anchor="P253" w:history="1">
        <w:r w:rsidRPr="000C2053">
          <w:rPr>
            <w:rFonts w:ascii="Times New Roman" w:hAnsi="Times New Roman" w:cs="Times New Roman"/>
            <w:color w:val="0000FF"/>
            <w:sz w:val="28"/>
            <w:szCs w:val="28"/>
          </w:rPr>
          <w:t>11 пункта 18</w:t>
        </w:r>
      </w:hyperlink>
      <w:r w:rsidRPr="000C2053">
        <w:rPr>
          <w:rFonts w:ascii="Times New Roman" w:hAnsi="Times New Roman" w:cs="Times New Roman"/>
          <w:sz w:val="28"/>
          <w:szCs w:val="28"/>
        </w:rPr>
        <w:t xml:space="preserve"> настоящего административного регламента, заявитель может получить, обратившись в</w:t>
      </w:r>
    </w:p>
    <w:p w14:paraId="5310CEF3" w14:textId="77777777" w:rsidR="002206E5" w:rsidRPr="002206E5" w:rsidRDefault="00221D53" w:rsidP="00221D53">
      <w:pPr>
        <w:pStyle w:val="ConsPlusNormal"/>
        <w:spacing w:before="220"/>
        <w:contextualSpacing/>
        <w:jc w:val="both"/>
        <w:rPr>
          <w:rFonts w:ascii="Times New Roman" w:hAnsi="Times New Roman" w:cs="Times New Roman"/>
          <w:sz w:val="28"/>
          <w:szCs w:val="28"/>
        </w:rPr>
      </w:pPr>
      <w:r>
        <w:rPr>
          <w:rFonts w:ascii="Times New Roman" w:hAnsi="Times New Roman" w:cs="Times New Roman"/>
          <w:sz w:val="28"/>
          <w:szCs w:val="28"/>
        </w:rPr>
        <w:t>уполномоченную организацию,</w:t>
      </w:r>
      <w:r w:rsidR="002206E5" w:rsidRPr="002206E5">
        <w:rPr>
          <w:rFonts w:ascii="Times New Roman" w:hAnsi="Times New Roman" w:cs="Times New Roman"/>
          <w:sz w:val="28"/>
          <w:szCs w:val="28"/>
        </w:rPr>
        <w:t xml:space="preserve"> по месту нахождения жилого помещения</w:t>
      </w:r>
      <w:r w:rsidR="007839FE">
        <w:rPr>
          <w:rFonts w:ascii="Times New Roman" w:hAnsi="Times New Roman" w:cs="Times New Roman"/>
          <w:sz w:val="28"/>
          <w:szCs w:val="28"/>
        </w:rPr>
        <w:t xml:space="preserve"> (в</w:t>
      </w:r>
      <w:r w:rsidR="007839FE" w:rsidRPr="002206E5">
        <w:rPr>
          <w:rFonts w:ascii="Times New Roman" w:hAnsi="Times New Roman" w:cs="Times New Roman"/>
          <w:sz w:val="28"/>
          <w:szCs w:val="28"/>
        </w:rPr>
        <w:t xml:space="preserve"> случае наличия у заявителя и (или) членов его семьи жилого помещения в собственности на территории других муниципальных образований Ханты-Мансийского автономного округа - Югры и (или) на территории других субъектов Российской Федерации</w:t>
      </w:r>
      <w:r w:rsidR="007839FE">
        <w:rPr>
          <w:rFonts w:ascii="Times New Roman" w:hAnsi="Times New Roman" w:cs="Times New Roman"/>
          <w:sz w:val="28"/>
          <w:szCs w:val="28"/>
        </w:rPr>
        <w:t>)</w:t>
      </w:r>
      <w:r w:rsidR="002206E5" w:rsidRPr="002206E5">
        <w:rPr>
          <w:rFonts w:ascii="Times New Roman" w:hAnsi="Times New Roman" w:cs="Times New Roman"/>
          <w:sz w:val="28"/>
          <w:szCs w:val="28"/>
        </w:rPr>
        <w:t>;</w:t>
      </w:r>
    </w:p>
    <w:p w14:paraId="46E03457"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 xml:space="preserve">5) документы, указанные в </w:t>
      </w:r>
      <w:hyperlink w:anchor="P255" w:history="1">
        <w:r w:rsidRPr="002206E5">
          <w:rPr>
            <w:rFonts w:ascii="Times New Roman" w:hAnsi="Times New Roman" w:cs="Times New Roman"/>
            <w:color w:val="0000FF"/>
            <w:sz w:val="28"/>
            <w:szCs w:val="28"/>
          </w:rPr>
          <w:t>подпункте 12 пункта 18</w:t>
        </w:r>
      </w:hyperlink>
      <w:r w:rsidRPr="002206E5">
        <w:rPr>
          <w:rFonts w:ascii="Times New Roman" w:hAnsi="Times New Roman" w:cs="Times New Roman"/>
          <w:sz w:val="28"/>
          <w:szCs w:val="28"/>
        </w:rPr>
        <w:t xml:space="preserve"> настоящего административного регламента, заявитель может получить, обратившись в органы, осуществляющие предоставление жилых помещений государственного и муниципального жилищного фонда по договорам социального найма.</w:t>
      </w:r>
    </w:p>
    <w:p w14:paraId="2244D54F" w14:textId="77777777" w:rsidR="002206E5" w:rsidRPr="002206E5" w:rsidRDefault="002206E5" w:rsidP="000F34A1">
      <w:pPr>
        <w:pStyle w:val="ConsPlusNormal"/>
        <w:jc w:val="center"/>
        <w:rPr>
          <w:rFonts w:ascii="Times New Roman" w:hAnsi="Times New Roman" w:cs="Times New Roman"/>
          <w:sz w:val="28"/>
          <w:szCs w:val="28"/>
        </w:rPr>
      </w:pPr>
    </w:p>
    <w:p w14:paraId="45B7FA29" w14:textId="77777777" w:rsidR="002206E5" w:rsidRPr="002206E5" w:rsidRDefault="002206E5" w:rsidP="000F34A1">
      <w:pPr>
        <w:pStyle w:val="ConsPlusNormal"/>
        <w:ind w:firstLine="540"/>
        <w:jc w:val="center"/>
        <w:outlineLvl w:val="2"/>
        <w:rPr>
          <w:rFonts w:ascii="Times New Roman" w:hAnsi="Times New Roman" w:cs="Times New Roman"/>
          <w:sz w:val="28"/>
          <w:szCs w:val="28"/>
        </w:rPr>
      </w:pPr>
      <w:r w:rsidRPr="002206E5">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заявителем, в том числе в электронной форме, порядок их представления</w:t>
      </w:r>
    </w:p>
    <w:p w14:paraId="3E04D528" w14:textId="77777777" w:rsidR="002206E5" w:rsidRPr="002206E5" w:rsidRDefault="002206E5">
      <w:pPr>
        <w:pStyle w:val="ConsPlusNormal"/>
        <w:spacing w:before="220"/>
        <w:ind w:firstLine="540"/>
        <w:jc w:val="both"/>
        <w:rPr>
          <w:rFonts w:ascii="Times New Roman" w:hAnsi="Times New Roman" w:cs="Times New Roman"/>
          <w:sz w:val="28"/>
          <w:szCs w:val="28"/>
        </w:rPr>
      </w:pPr>
      <w:bookmarkStart w:id="37" w:name="P288"/>
      <w:bookmarkStart w:id="38" w:name="Р21"/>
      <w:bookmarkEnd w:id="37"/>
      <w:r w:rsidRPr="002206E5">
        <w:rPr>
          <w:rFonts w:ascii="Times New Roman" w:hAnsi="Times New Roman" w:cs="Times New Roman"/>
          <w:sz w:val="28"/>
          <w:szCs w:val="28"/>
        </w:rPr>
        <w:t>21.</w:t>
      </w:r>
      <w:bookmarkEnd w:id="38"/>
      <w:r w:rsidRPr="002206E5">
        <w:rPr>
          <w:rFonts w:ascii="Times New Roman" w:hAnsi="Times New Roman" w:cs="Times New Roman"/>
          <w:sz w:val="28"/>
          <w:szCs w:val="28"/>
        </w:rPr>
        <w:t xml:space="preserve"> К документам, необходимым для предоставления муниципальной услуги и находящимся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самостоятельно, относятся:</w:t>
      </w:r>
    </w:p>
    <w:p w14:paraId="5A722656" w14:textId="77777777" w:rsidR="002206E5" w:rsidRPr="002206E5" w:rsidRDefault="002206E5">
      <w:pPr>
        <w:pStyle w:val="ConsPlusNormal"/>
        <w:spacing w:before="220"/>
        <w:ind w:firstLine="540"/>
        <w:jc w:val="both"/>
        <w:rPr>
          <w:rFonts w:ascii="Times New Roman" w:hAnsi="Times New Roman" w:cs="Times New Roman"/>
          <w:sz w:val="28"/>
          <w:szCs w:val="28"/>
        </w:rPr>
      </w:pPr>
      <w:bookmarkStart w:id="39" w:name="P289"/>
      <w:bookmarkEnd w:id="39"/>
      <w:r w:rsidRPr="002206E5">
        <w:rPr>
          <w:rFonts w:ascii="Times New Roman" w:hAnsi="Times New Roman" w:cs="Times New Roman"/>
          <w:sz w:val="28"/>
          <w:szCs w:val="28"/>
        </w:rPr>
        <w:t>1) копия свидетельства о постановке заявителя и членов его семьи на учет физического лица в налоговом органе на территории Российской Федерации (ИНН);</w:t>
      </w:r>
    </w:p>
    <w:p w14:paraId="6835A408" w14:textId="77777777" w:rsidR="002206E5" w:rsidRPr="002206E5" w:rsidRDefault="002206E5">
      <w:pPr>
        <w:pStyle w:val="ConsPlusNormal"/>
        <w:spacing w:before="220"/>
        <w:ind w:firstLine="540"/>
        <w:jc w:val="both"/>
        <w:rPr>
          <w:rFonts w:ascii="Times New Roman" w:hAnsi="Times New Roman" w:cs="Times New Roman"/>
          <w:sz w:val="28"/>
          <w:szCs w:val="28"/>
        </w:rPr>
      </w:pPr>
      <w:bookmarkStart w:id="40" w:name="P290"/>
      <w:bookmarkEnd w:id="40"/>
      <w:r w:rsidRPr="002206E5">
        <w:rPr>
          <w:rFonts w:ascii="Times New Roman" w:hAnsi="Times New Roman" w:cs="Times New Roman"/>
          <w:sz w:val="28"/>
          <w:szCs w:val="28"/>
        </w:rPr>
        <w:t>2) копия страхового свидетельства государственного пенсионного страхования на заявителя и членов его семьи;</w:t>
      </w:r>
    </w:p>
    <w:p w14:paraId="6CE2AB3C" w14:textId="77777777" w:rsidR="002206E5" w:rsidRPr="002206E5" w:rsidRDefault="002206E5">
      <w:pPr>
        <w:pStyle w:val="ConsPlusNormal"/>
        <w:spacing w:before="220"/>
        <w:ind w:firstLine="540"/>
        <w:jc w:val="both"/>
        <w:rPr>
          <w:rFonts w:ascii="Times New Roman" w:hAnsi="Times New Roman" w:cs="Times New Roman"/>
          <w:sz w:val="28"/>
          <w:szCs w:val="28"/>
        </w:rPr>
      </w:pPr>
      <w:bookmarkStart w:id="41" w:name="P291"/>
      <w:bookmarkEnd w:id="41"/>
      <w:r w:rsidRPr="002206E5">
        <w:rPr>
          <w:rFonts w:ascii="Times New Roman" w:hAnsi="Times New Roman" w:cs="Times New Roman"/>
          <w:sz w:val="28"/>
          <w:szCs w:val="28"/>
        </w:rPr>
        <w:lastRenderedPageBreak/>
        <w:t>3) справка Управления по вопросам миграции Управления Министерства внутренних дел Российской Федерации по Ханты-Мансийскому автономному округу - Югре о регистрации заявителя и членов его семьи по месту жительства в жилых помещениях частного, государственного и муниципального жилищного фонда, а также в жилых помещениях, принадлежащих на праве собственности в многоквартирном доме;</w:t>
      </w:r>
    </w:p>
    <w:p w14:paraId="4ECFFEF4" w14:textId="77777777" w:rsidR="002206E5" w:rsidRPr="002206E5" w:rsidRDefault="002206E5">
      <w:pPr>
        <w:pStyle w:val="ConsPlusNormal"/>
        <w:spacing w:before="220"/>
        <w:ind w:firstLine="540"/>
        <w:jc w:val="both"/>
        <w:rPr>
          <w:rFonts w:ascii="Times New Roman" w:hAnsi="Times New Roman" w:cs="Times New Roman"/>
          <w:sz w:val="28"/>
          <w:szCs w:val="28"/>
        </w:rPr>
      </w:pPr>
      <w:bookmarkStart w:id="42" w:name="P292"/>
      <w:bookmarkEnd w:id="42"/>
      <w:r w:rsidRPr="002206E5">
        <w:rPr>
          <w:rFonts w:ascii="Times New Roman" w:hAnsi="Times New Roman" w:cs="Times New Roman"/>
          <w:sz w:val="28"/>
          <w:szCs w:val="28"/>
        </w:rPr>
        <w:t>4) справки Федеральной службы государственной регистрации, кадастра и картографии по Ханты-Мансийскому автономному округу - Югре о наличии или об отсутствии в собственности жилого помещения у заявителя и членов его семьи, в том числе на ранее существовавшее имя в случае его изменения (сведения о правах, зарегистрированных с 15.07.1998);</w:t>
      </w:r>
    </w:p>
    <w:p w14:paraId="1C74AEAF" w14:textId="77777777" w:rsidR="002206E5" w:rsidRPr="002206E5" w:rsidRDefault="00FF0A8E">
      <w:pPr>
        <w:pStyle w:val="ConsPlusNormal"/>
        <w:spacing w:before="220"/>
        <w:ind w:firstLine="540"/>
        <w:jc w:val="both"/>
        <w:rPr>
          <w:rFonts w:ascii="Times New Roman" w:hAnsi="Times New Roman" w:cs="Times New Roman"/>
          <w:sz w:val="28"/>
          <w:szCs w:val="28"/>
        </w:rPr>
      </w:pPr>
      <w:bookmarkStart w:id="43" w:name="P293"/>
      <w:bookmarkStart w:id="44" w:name="P294"/>
      <w:bookmarkEnd w:id="43"/>
      <w:bookmarkEnd w:id="44"/>
      <w:r>
        <w:rPr>
          <w:rFonts w:ascii="Times New Roman" w:hAnsi="Times New Roman" w:cs="Times New Roman"/>
          <w:sz w:val="28"/>
          <w:szCs w:val="28"/>
        </w:rPr>
        <w:t>5</w:t>
      </w:r>
      <w:r w:rsidR="002206E5" w:rsidRPr="002206E5">
        <w:rPr>
          <w:rFonts w:ascii="Times New Roman" w:hAnsi="Times New Roman" w:cs="Times New Roman"/>
          <w:sz w:val="28"/>
          <w:szCs w:val="28"/>
        </w:rPr>
        <w:t>) справки Аппарата Губернатора Ханты-Мансийского автономного округа - Югры о наличии или отсутствии у заявителя и членов его семьи жилых помещений жилищного фонда Ханты-Мансийского автономного округа - Югры по договору социального найма на территории города Ханты-Мансийска, в том числе на ранее существовавшее имя в случае его изменения;</w:t>
      </w:r>
    </w:p>
    <w:p w14:paraId="435E3376" w14:textId="77777777" w:rsidR="002206E5" w:rsidRPr="002206E5" w:rsidRDefault="00FF0A8E">
      <w:pPr>
        <w:pStyle w:val="ConsPlusNormal"/>
        <w:spacing w:before="220"/>
        <w:ind w:firstLine="540"/>
        <w:jc w:val="both"/>
        <w:rPr>
          <w:rFonts w:ascii="Times New Roman" w:hAnsi="Times New Roman" w:cs="Times New Roman"/>
          <w:sz w:val="28"/>
          <w:szCs w:val="28"/>
        </w:rPr>
      </w:pPr>
      <w:bookmarkStart w:id="45" w:name="P295"/>
      <w:bookmarkEnd w:id="45"/>
      <w:r>
        <w:rPr>
          <w:rFonts w:ascii="Times New Roman" w:hAnsi="Times New Roman" w:cs="Times New Roman"/>
          <w:sz w:val="28"/>
          <w:szCs w:val="28"/>
        </w:rPr>
        <w:t>6</w:t>
      </w:r>
      <w:r w:rsidR="002206E5" w:rsidRPr="002206E5">
        <w:rPr>
          <w:rFonts w:ascii="Times New Roman" w:hAnsi="Times New Roman" w:cs="Times New Roman"/>
          <w:sz w:val="28"/>
          <w:szCs w:val="28"/>
        </w:rPr>
        <w:t>) справки Департамента имущ</w:t>
      </w:r>
      <w:r w:rsidR="0065273D">
        <w:rPr>
          <w:rFonts w:ascii="Times New Roman" w:hAnsi="Times New Roman" w:cs="Times New Roman"/>
          <w:sz w:val="28"/>
          <w:szCs w:val="28"/>
        </w:rPr>
        <w:t>ественных и земельных отношений</w:t>
      </w:r>
      <w:r w:rsidR="002206E5" w:rsidRPr="002206E5">
        <w:rPr>
          <w:rFonts w:ascii="Times New Roman" w:hAnsi="Times New Roman" w:cs="Times New Roman"/>
          <w:sz w:val="28"/>
          <w:szCs w:val="28"/>
        </w:rPr>
        <w:t xml:space="preserve"> администрации Ханты-Мансийского района о наличии или отсутствии у заявителя и членов его семьи жилых помещений жилищного фонда Ханты-Мансийского района по договору социального найма на территории города Ханты-Мансийска, в том числе на ранее существовавшее имя в случае его изменения;</w:t>
      </w:r>
    </w:p>
    <w:p w14:paraId="0FE8FF13" w14:textId="77777777" w:rsidR="002206E5" w:rsidRPr="002206E5" w:rsidRDefault="00FF0A8E">
      <w:pPr>
        <w:pStyle w:val="ConsPlusNormal"/>
        <w:spacing w:before="220"/>
        <w:ind w:firstLine="540"/>
        <w:jc w:val="both"/>
        <w:rPr>
          <w:rFonts w:ascii="Times New Roman" w:hAnsi="Times New Roman" w:cs="Times New Roman"/>
          <w:sz w:val="28"/>
          <w:szCs w:val="28"/>
        </w:rPr>
      </w:pPr>
      <w:bookmarkStart w:id="46" w:name="P296"/>
      <w:bookmarkEnd w:id="46"/>
      <w:r>
        <w:rPr>
          <w:rFonts w:ascii="Times New Roman" w:hAnsi="Times New Roman" w:cs="Times New Roman"/>
          <w:sz w:val="28"/>
          <w:szCs w:val="28"/>
        </w:rPr>
        <w:t>7</w:t>
      </w:r>
      <w:r w:rsidR="002206E5" w:rsidRPr="002206E5">
        <w:rPr>
          <w:rFonts w:ascii="Times New Roman" w:hAnsi="Times New Roman" w:cs="Times New Roman"/>
          <w:sz w:val="28"/>
          <w:szCs w:val="28"/>
        </w:rPr>
        <w:t>) справки Пенсионного фонда Российской Федерации о размер</w:t>
      </w:r>
      <w:r w:rsidR="0065273D">
        <w:rPr>
          <w:rFonts w:ascii="Times New Roman" w:hAnsi="Times New Roman" w:cs="Times New Roman"/>
          <w:sz w:val="28"/>
          <w:szCs w:val="28"/>
        </w:rPr>
        <w:t>е пенсии заявителя и (или) членов</w:t>
      </w:r>
      <w:r w:rsidR="002206E5" w:rsidRPr="002206E5">
        <w:rPr>
          <w:rFonts w:ascii="Times New Roman" w:hAnsi="Times New Roman" w:cs="Times New Roman"/>
          <w:sz w:val="28"/>
          <w:szCs w:val="28"/>
        </w:rPr>
        <w:t xml:space="preserve"> его семьи за последний календарный год (12 месяцев), предшествовавший началу года подачи заявления о принятии на учет (при наличии оснований для выплаты);</w:t>
      </w:r>
    </w:p>
    <w:p w14:paraId="788E4122" w14:textId="77777777" w:rsidR="002206E5" w:rsidRPr="002206E5" w:rsidRDefault="00FF0A8E">
      <w:pPr>
        <w:pStyle w:val="ConsPlusNormal"/>
        <w:spacing w:before="220"/>
        <w:ind w:firstLine="540"/>
        <w:jc w:val="both"/>
        <w:rPr>
          <w:rFonts w:ascii="Times New Roman" w:hAnsi="Times New Roman" w:cs="Times New Roman"/>
          <w:sz w:val="28"/>
          <w:szCs w:val="28"/>
        </w:rPr>
      </w:pPr>
      <w:bookmarkStart w:id="47" w:name="P297"/>
      <w:bookmarkEnd w:id="47"/>
      <w:r>
        <w:rPr>
          <w:rFonts w:ascii="Times New Roman" w:hAnsi="Times New Roman" w:cs="Times New Roman"/>
          <w:sz w:val="28"/>
          <w:szCs w:val="28"/>
        </w:rPr>
        <w:t>8</w:t>
      </w:r>
      <w:r w:rsidR="002206E5" w:rsidRPr="002206E5">
        <w:rPr>
          <w:rFonts w:ascii="Times New Roman" w:hAnsi="Times New Roman" w:cs="Times New Roman"/>
          <w:sz w:val="28"/>
          <w:szCs w:val="28"/>
        </w:rPr>
        <w:t>) справки Департамента социального развития Ханты-Мансийского автономного округа - Югры о размере выплат заявителю и (или) членам его семьи за последний календарный год (12 месяцев), предшествовавший началу года подачи заявления о принятии на учет (при наличии оснований для выплаты);</w:t>
      </w:r>
    </w:p>
    <w:p w14:paraId="0465AF44" w14:textId="77777777" w:rsidR="002206E5" w:rsidRPr="002206E5" w:rsidRDefault="00FF0A8E">
      <w:pPr>
        <w:pStyle w:val="ConsPlusNormal"/>
        <w:spacing w:before="220"/>
        <w:ind w:firstLine="540"/>
        <w:jc w:val="both"/>
        <w:rPr>
          <w:rFonts w:ascii="Times New Roman" w:hAnsi="Times New Roman" w:cs="Times New Roman"/>
          <w:sz w:val="28"/>
          <w:szCs w:val="28"/>
        </w:rPr>
      </w:pPr>
      <w:bookmarkStart w:id="48" w:name="P298"/>
      <w:bookmarkEnd w:id="48"/>
      <w:r>
        <w:rPr>
          <w:rFonts w:ascii="Times New Roman" w:hAnsi="Times New Roman" w:cs="Times New Roman"/>
          <w:sz w:val="28"/>
          <w:szCs w:val="28"/>
        </w:rPr>
        <w:t>9</w:t>
      </w:r>
      <w:r w:rsidR="002206E5" w:rsidRPr="002206E5">
        <w:rPr>
          <w:rFonts w:ascii="Times New Roman" w:hAnsi="Times New Roman" w:cs="Times New Roman"/>
          <w:sz w:val="28"/>
          <w:szCs w:val="28"/>
        </w:rPr>
        <w:t>) справки Департамента труда и занятости населения Ханты-Мансийского автономного округа - Югры о размере пособия по безработице заявителя и (или) членов его семьи за последний календарный год (12 месяцев), предшествовавший началу года подачи заявления о принятии на учет (при наличии оснований для выплаты);</w:t>
      </w:r>
    </w:p>
    <w:p w14:paraId="4C016532" w14:textId="77777777" w:rsidR="002206E5" w:rsidRPr="002206E5" w:rsidRDefault="00FF0A8E">
      <w:pPr>
        <w:pStyle w:val="ConsPlusNormal"/>
        <w:spacing w:before="220"/>
        <w:ind w:firstLine="540"/>
        <w:jc w:val="both"/>
        <w:rPr>
          <w:rFonts w:ascii="Times New Roman" w:hAnsi="Times New Roman" w:cs="Times New Roman"/>
          <w:sz w:val="28"/>
          <w:szCs w:val="28"/>
        </w:rPr>
      </w:pPr>
      <w:bookmarkStart w:id="49" w:name="P299"/>
      <w:bookmarkEnd w:id="49"/>
      <w:r>
        <w:rPr>
          <w:rFonts w:ascii="Times New Roman" w:hAnsi="Times New Roman" w:cs="Times New Roman"/>
          <w:sz w:val="28"/>
          <w:szCs w:val="28"/>
        </w:rPr>
        <w:t>10</w:t>
      </w:r>
      <w:r w:rsidR="002206E5" w:rsidRPr="002206E5">
        <w:rPr>
          <w:rFonts w:ascii="Times New Roman" w:hAnsi="Times New Roman" w:cs="Times New Roman"/>
          <w:sz w:val="28"/>
          <w:szCs w:val="28"/>
        </w:rPr>
        <w:t>) справки налоговых органов о наличии (отсутствии) регистрации заявителя и членов его семьи в качестве индивидуальных предпринимателей (для граждан достигших 14 лет);</w:t>
      </w:r>
    </w:p>
    <w:p w14:paraId="6C94106B" w14:textId="77777777" w:rsidR="002206E5" w:rsidRPr="002206E5" w:rsidRDefault="00FF0A8E">
      <w:pPr>
        <w:pStyle w:val="ConsPlusNormal"/>
        <w:spacing w:before="220"/>
        <w:ind w:firstLine="540"/>
        <w:jc w:val="both"/>
        <w:rPr>
          <w:rFonts w:ascii="Times New Roman" w:hAnsi="Times New Roman" w:cs="Times New Roman"/>
          <w:sz w:val="28"/>
          <w:szCs w:val="28"/>
        </w:rPr>
      </w:pPr>
      <w:bookmarkStart w:id="50" w:name="P300"/>
      <w:bookmarkEnd w:id="50"/>
      <w:r>
        <w:rPr>
          <w:rFonts w:ascii="Times New Roman" w:hAnsi="Times New Roman" w:cs="Times New Roman"/>
          <w:sz w:val="28"/>
          <w:szCs w:val="28"/>
        </w:rPr>
        <w:t>11</w:t>
      </w:r>
      <w:r w:rsidR="002206E5" w:rsidRPr="002206E5">
        <w:rPr>
          <w:rFonts w:ascii="Times New Roman" w:hAnsi="Times New Roman" w:cs="Times New Roman"/>
          <w:sz w:val="28"/>
          <w:szCs w:val="28"/>
        </w:rPr>
        <w:t xml:space="preserve">) справки налоговых органов о состоянии расчетов по налогам, </w:t>
      </w:r>
      <w:r w:rsidR="002206E5" w:rsidRPr="002206E5">
        <w:rPr>
          <w:rFonts w:ascii="Times New Roman" w:hAnsi="Times New Roman" w:cs="Times New Roman"/>
          <w:sz w:val="28"/>
          <w:szCs w:val="28"/>
        </w:rPr>
        <w:lastRenderedPageBreak/>
        <w:t>сборам, взносам на заявителя и членов его семьи;</w:t>
      </w:r>
    </w:p>
    <w:p w14:paraId="0746D03C" w14:textId="77777777" w:rsidR="002206E5" w:rsidRPr="002206E5" w:rsidRDefault="00FF0A8E" w:rsidP="00FF0A8E">
      <w:pPr>
        <w:pStyle w:val="ConsPlusNormal"/>
        <w:spacing w:before="220"/>
        <w:ind w:firstLine="540"/>
        <w:jc w:val="both"/>
        <w:rPr>
          <w:rFonts w:ascii="Times New Roman" w:hAnsi="Times New Roman" w:cs="Times New Roman"/>
          <w:sz w:val="28"/>
          <w:szCs w:val="28"/>
        </w:rPr>
      </w:pPr>
      <w:bookmarkStart w:id="51" w:name="P301"/>
      <w:bookmarkEnd w:id="51"/>
      <w:r>
        <w:rPr>
          <w:rFonts w:ascii="Times New Roman" w:hAnsi="Times New Roman" w:cs="Times New Roman"/>
          <w:sz w:val="28"/>
          <w:szCs w:val="28"/>
        </w:rPr>
        <w:t>12</w:t>
      </w:r>
      <w:r w:rsidR="002206E5" w:rsidRPr="002206E5">
        <w:rPr>
          <w:rFonts w:ascii="Times New Roman" w:hAnsi="Times New Roman" w:cs="Times New Roman"/>
          <w:sz w:val="28"/>
          <w:szCs w:val="28"/>
        </w:rPr>
        <w:t>) справки Центра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Ханты-Мансийскому автономному округу - Югре о регистрации имущественных прав, подтверждающих правовые основания владения заявителем и членами его семьи подлежащим налогообложению движимым имуществом на праве собственности;</w:t>
      </w:r>
    </w:p>
    <w:p w14:paraId="42AF4EE9" w14:textId="77777777" w:rsidR="002206E5" w:rsidRPr="002206E5" w:rsidRDefault="00FF0A8E">
      <w:pPr>
        <w:pStyle w:val="ConsPlusNormal"/>
        <w:spacing w:before="220"/>
        <w:ind w:firstLine="540"/>
        <w:jc w:val="both"/>
        <w:rPr>
          <w:rFonts w:ascii="Times New Roman" w:hAnsi="Times New Roman" w:cs="Times New Roman"/>
          <w:sz w:val="28"/>
          <w:szCs w:val="28"/>
        </w:rPr>
      </w:pPr>
      <w:bookmarkStart w:id="52" w:name="P302"/>
      <w:bookmarkEnd w:id="52"/>
      <w:r>
        <w:rPr>
          <w:rFonts w:ascii="Times New Roman" w:hAnsi="Times New Roman" w:cs="Times New Roman"/>
          <w:sz w:val="28"/>
          <w:szCs w:val="28"/>
        </w:rPr>
        <w:t>13</w:t>
      </w:r>
      <w:r w:rsidR="002206E5" w:rsidRPr="002206E5">
        <w:rPr>
          <w:rFonts w:ascii="Times New Roman" w:hAnsi="Times New Roman" w:cs="Times New Roman"/>
          <w:sz w:val="28"/>
          <w:szCs w:val="28"/>
        </w:rPr>
        <w:t>) справки из Государственной инспекции безопасности дорожного движения Управления Министерства внутренних дел России по Ханты-Мансийскому автономному округу - Югре о наличии либо отсутствии у заявителя и членов его семьи зарегистрированного движимого имущества, подлежащего налогообложению;</w:t>
      </w:r>
    </w:p>
    <w:p w14:paraId="5A731490" w14:textId="77777777" w:rsidR="002206E5" w:rsidRPr="002206E5" w:rsidRDefault="00FF0A8E">
      <w:pPr>
        <w:pStyle w:val="ConsPlusNormal"/>
        <w:spacing w:before="220"/>
        <w:ind w:firstLine="540"/>
        <w:jc w:val="both"/>
        <w:rPr>
          <w:rFonts w:ascii="Times New Roman" w:hAnsi="Times New Roman" w:cs="Times New Roman"/>
          <w:sz w:val="28"/>
          <w:szCs w:val="28"/>
        </w:rPr>
      </w:pPr>
      <w:bookmarkStart w:id="53" w:name="P303"/>
      <w:bookmarkEnd w:id="53"/>
      <w:r>
        <w:rPr>
          <w:rFonts w:ascii="Times New Roman" w:hAnsi="Times New Roman" w:cs="Times New Roman"/>
          <w:sz w:val="28"/>
          <w:szCs w:val="28"/>
        </w:rPr>
        <w:t>14</w:t>
      </w:r>
      <w:r w:rsidR="002206E5" w:rsidRPr="002206E5">
        <w:rPr>
          <w:rFonts w:ascii="Times New Roman" w:hAnsi="Times New Roman" w:cs="Times New Roman"/>
          <w:sz w:val="28"/>
          <w:szCs w:val="28"/>
        </w:rPr>
        <w:t>) акт обследования жилищно-бытовых условий заявителя и членов его семьи по месту их жительства в жилом помещении, расположенном в городе Ханты-Мансийске;</w:t>
      </w:r>
    </w:p>
    <w:p w14:paraId="0BE8C2F0" w14:textId="77777777" w:rsidR="002206E5" w:rsidRDefault="00FF0A8E">
      <w:pPr>
        <w:pStyle w:val="ConsPlusNormal"/>
        <w:spacing w:before="220"/>
        <w:ind w:firstLine="540"/>
        <w:jc w:val="both"/>
        <w:rPr>
          <w:rFonts w:ascii="Times New Roman" w:hAnsi="Times New Roman" w:cs="Times New Roman"/>
          <w:sz w:val="28"/>
          <w:szCs w:val="28"/>
        </w:rPr>
      </w:pPr>
      <w:bookmarkStart w:id="54" w:name="P304"/>
      <w:bookmarkEnd w:id="54"/>
      <w:r>
        <w:rPr>
          <w:rFonts w:ascii="Times New Roman" w:hAnsi="Times New Roman" w:cs="Times New Roman"/>
          <w:sz w:val="28"/>
          <w:szCs w:val="28"/>
        </w:rPr>
        <w:t>15</w:t>
      </w:r>
      <w:r w:rsidR="002206E5" w:rsidRPr="002206E5">
        <w:rPr>
          <w:rFonts w:ascii="Times New Roman" w:hAnsi="Times New Roman" w:cs="Times New Roman"/>
          <w:sz w:val="28"/>
          <w:szCs w:val="28"/>
        </w:rPr>
        <w:t>) справка о наличии или отсутствии у заявителя и членов его семьи жилых помещений жилищного фонда города Ханты-Мансийска по договору социального найма.</w:t>
      </w:r>
    </w:p>
    <w:p w14:paraId="7B8B36DE" w14:textId="77777777" w:rsidR="00F96904" w:rsidRPr="005A6E8B" w:rsidRDefault="00F96904" w:rsidP="00F96904">
      <w:pPr>
        <w:pStyle w:val="ConsPlusNormal"/>
        <w:spacing w:before="220"/>
        <w:ind w:firstLine="540"/>
        <w:jc w:val="both"/>
        <w:rPr>
          <w:rFonts w:ascii="Times New Roman" w:hAnsi="Times New Roman" w:cs="Times New Roman"/>
          <w:sz w:val="28"/>
          <w:szCs w:val="28"/>
        </w:rPr>
      </w:pPr>
      <w:bookmarkStart w:id="55" w:name="А16"/>
      <w:r w:rsidRPr="005A6E8B">
        <w:rPr>
          <w:rFonts w:ascii="Times New Roman" w:hAnsi="Times New Roman" w:cs="Times New Roman"/>
          <w:sz w:val="28"/>
          <w:szCs w:val="28"/>
        </w:rPr>
        <w:t>16) сведения о технических характеристиках жилого помещения, находящегося в собственности у заявителя и (или) членов его семьи.</w:t>
      </w:r>
    </w:p>
    <w:p w14:paraId="26C4E001" w14:textId="77777777" w:rsidR="00F96904" w:rsidRPr="002206E5" w:rsidRDefault="00F96904" w:rsidP="00F96904">
      <w:pPr>
        <w:pStyle w:val="ConsPlusNormal"/>
        <w:spacing w:before="220"/>
        <w:ind w:firstLine="540"/>
        <w:jc w:val="both"/>
        <w:rPr>
          <w:rFonts w:ascii="Times New Roman" w:hAnsi="Times New Roman" w:cs="Times New Roman"/>
          <w:sz w:val="28"/>
          <w:szCs w:val="28"/>
        </w:rPr>
      </w:pPr>
      <w:r w:rsidRPr="005A6E8B">
        <w:rPr>
          <w:rFonts w:ascii="Times New Roman" w:hAnsi="Times New Roman" w:cs="Times New Roman"/>
          <w:sz w:val="28"/>
          <w:szCs w:val="28"/>
        </w:rPr>
        <w:t>17) справки о наличии или об отсутствии в собственности жилого помещения у заявителя и членов его семьи, в том числе на ранее существовавшее имя, в случае его изменения (сведения о правах, не зарегистрированных в Едином государственном реестре недвижимости).</w:t>
      </w:r>
    </w:p>
    <w:bookmarkEnd w:id="55"/>
    <w:p w14:paraId="69D25BDB"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 xml:space="preserve">22. Документы, указанные в </w:t>
      </w:r>
      <w:hyperlink w:anchor="P240" w:history="1">
        <w:r w:rsidRPr="002206E5">
          <w:rPr>
            <w:rFonts w:ascii="Times New Roman" w:hAnsi="Times New Roman" w:cs="Times New Roman"/>
            <w:color w:val="0000FF"/>
            <w:sz w:val="28"/>
            <w:szCs w:val="28"/>
          </w:rPr>
          <w:t>пункте 18</w:t>
        </w:r>
      </w:hyperlink>
      <w:r w:rsidRPr="002206E5">
        <w:rPr>
          <w:rFonts w:ascii="Times New Roman" w:hAnsi="Times New Roman" w:cs="Times New Roman"/>
          <w:sz w:val="28"/>
          <w:szCs w:val="28"/>
        </w:rPr>
        <w:t xml:space="preserve"> и </w:t>
      </w:r>
      <w:hyperlink w:anchor="P288" w:history="1">
        <w:r w:rsidRPr="002206E5">
          <w:rPr>
            <w:rFonts w:ascii="Times New Roman" w:hAnsi="Times New Roman" w:cs="Times New Roman"/>
            <w:color w:val="0000FF"/>
            <w:sz w:val="28"/>
            <w:szCs w:val="28"/>
          </w:rPr>
          <w:t>21</w:t>
        </w:r>
      </w:hyperlink>
      <w:r w:rsidRPr="002206E5">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w:t>
      </w:r>
    </w:p>
    <w:p w14:paraId="461AC410"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 xml:space="preserve">23. Способы получения заявителями документов, указанных в </w:t>
      </w:r>
      <w:hyperlink w:anchor="P288" w:history="1">
        <w:r w:rsidRPr="002206E5">
          <w:rPr>
            <w:rFonts w:ascii="Times New Roman" w:hAnsi="Times New Roman" w:cs="Times New Roman"/>
            <w:color w:val="0000FF"/>
            <w:sz w:val="28"/>
            <w:szCs w:val="28"/>
          </w:rPr>
          <w:t>пункте 21</w:t>
        </w:r>
      </w:hyperlink>
      <w:r w:rsidRPr="002206E5">
        <w:rPr>
          <w:rFonts w:ascii="Times New Roman" w:hAnsi="Times New Roman" w:cs="Times New Roman"/>
          <w:sz w:val="28"/>
          <w:szCs w:val="28"/>
        </w:rPr>
        <w:t xml:space="preserve"> настоящего административного регламента:</w:t>
      </w:r>
    </w:p>
    <w:p w14:paraId="0BE07C0C"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 xml:space="preserve">1) документы, указанные в </w:t>
      </w:r>
      <w:hyperlink w:anchor="P289" w:history="1">
        <w:r w:rsidRPr="002206E5">
          <w:rPr>
            <w:rFonts w:ascii="Times New Roman" w:hAnsi="Times New Roman" w:cs="Times New Roman"/>
            <w:color w:val="0000FF"/>
            <w:sz w:val="28"/>
            <w:szCs w:val="28"/>
          </w:rPr>
          <w:t>подпунктах 1</w:t>
        </w:r>
      </w:hyperlink>
      <w:r w:rsidRPr="002206E5">
        <w:rPr>
          <w:rFonts w:ascii="Times New Roman" w:hAnsi="Times New Roman" w:cs="Times New Roman"/>
          <w:sz w:val="28"/>
          <w:szCs w:val="28"/>
        </w:rPr>
        <w:t xml:space="preserve">, </w:t>
      </w:r>
      <w:hyperlink w:anchor="P299" w:history="1">
        <w:r w:rsidR="000C2053">
          <w:rPr>
            <w:rFonts w:ascii="Times New Roman" w:hAnsi="Times New Roman" w:cs="Times New Roman"/>
            <w:color w:val="0000FF"/>
            <w:sz w:val="28"/>
            <w:szCs w:val="28"/>
          </w:rPr>
          <w:t>10</w:t>
        </w:r>
      </w:hyperlink>
      <w:r w:rsidRPr="002206E5">
        <w:rPr>
          <w:rFonts w:ascii="Times New Roman" w:hAnsi="Times New Roman" w:cs="Times New Roman"/>
          <w:sz w:val="28"/>
          <w:szCs w:val="28"/>
        </w:rPr>
        <w:t xml:space="preserve">, </w:t>
      </w:r>
      <w:hyperlink w:anchor="P300" w:history="1">
        <w:r w:rsidRPr="002206E5">
          <w:rPr>
            <w:rFonts w:ascii="Times New Roman" w:hAnsi="Times New Roman" w:cs="Times New Roman"/>
            <w:color w:val="0000FF"/>
            <w:sz w:val="28"/>
            <w:szCs w:val="28"/>
          </w:rPr>
          <w:t>1</w:t>
        </w:r>
        <w:r w:rsidR="000C2053">
          <w:rPr>
            <w:rFonts w:ascii="Times New Roman" w:hAnsi="Times New Roman" w:cs="Times New Roman"/>
            <w:color w:val="0000FF"/>
            <w:sz w:val="28"/>
            <w:szCs w:val="28"/>
          </w:rPr>
          <w:t>1</w:t>
        </w:r>
        <w:r w:rsidRPr="002206E5">
          <w:rPr>
            <w:rFonts w:ascii="Times New Roman" w:hAnsi="Times New Roman" w:cs="Times New Roman"/>
            <w:color w:val="0000FF"/>
            <w:sz w:val="28"/>
            <w:szCs w:val="28"/>
          </w:rPr>
          <w:t xml:space="preserve"> пункта 21</w:t>
        </w:r>
      </w:hyperlink>
      <w:r w:rsidRPr="002206E5">
        <w:rPr>
          <w:rFonts w:ascii="Times New Roman" w:hAnsi="Times New Roman" w:cs="Times New Roman"/>
          <w:sz w:val="28"/>
          <w:szCs w:val="28"/>
        </w:rPr>
        <w:t xml:space="preserve"> настоящего административного регламента, заявитель может получить, обратившись в Управление Федеральной налоговой службы по Ханты-Мансийскому автономному округу - Югре (информация о месте нахождения и федерального органа указана в </w:t>
      </w:r>
      <w:hyperlink w:anchor="P125" w:history="1">
        <w:r w:rsidRPr="002206E5">
          <w:rPr>
            <w:rFonts w:ascii="Times New Roman" w:hAnsi="Times New Roman" w:cs="Times New Roman"/>
            <w:color w:val="0000FF"/>
            <w:sz w:val="28"/>
            <w:szCs w:val="28"/>
          </w:rPr>
          <w:t>подпункте 9 пункта 5</w:t>
        </w:r>
      </w:hyperlink>
      <w:r w:rsidRPr="002206E5">
        <w:rPr>
          <w:rFonts w:ascii="Times New Roman" w:hAnsi="Times New Roman" w:cs="Times New Roman"/>
          <w:sz w:val="28"/>
          <w:szCs w:val="28"/>
        </w:rPr>
        <w:t xml:space="preserve"> настоящего административного регламента);</w:t>
      </w:r>
    </w:p>
    <w:p w14:paraId="3E0390DB"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 xml:space="preserve">2) документы, указанные в </w:t>
      </w:r>
      <w:hyperlink w:anchor="P290" w:history="1">
        <w:r w:rsidRPr="002206E5">
          <w:rPr>
            <w:rFonts w:ascii="Times New Roman" w:hAnsi="Times New Roman" w:cs="Times New Roman"/>
            <w:color w:val="0000FF"/>
            <w:sz w:val="28"/>
            <w:szCs w:val="28"/>
          </w:rPr>
          <w:t>подпунктах 2</w:t>
        </w:r>
      </w:hyperlink>
      <w:r w:rsidR="00092DCF">
        <w:rPr>
          <w:rFonts w:ascii="Times New Roman" w:hAnsi="Times New Roman" w:cs="Times New Roman"/>
          <w:sz w:val="28"/>
          <w:szCs w:val="28"/>
        </w:rPr>
        <w:t>,</w:t>
      </w:r>
      <w:hyperlink w:anchor="P296" w:history="1">
        <w:r w:rsidRPr="002206E5">
          <w:rPr>
            <w:rFonts w:ascii="Times New Roman" w:hAnsi="Times New Roman" w:cs="Times New Roman"/>
            <w:color w:val="0000FF"/>
            <w:sz w:val="28"/>
            <w:szCs w:val="28"/>
          </w:rPr>
          <w:t xml:space="preserve"> </w:t>
        </w:r>
        <w:r w:rsidR="00092DCF">
          <w:rPr>
            <w:rFonts w:ascii="Times New Roman" w:hAnsi="Times New Roman" w:cs="Times New Roman"/>
            <w:color w:val="0000FF"/>
            <w:sz w:val="28"/>
            <w:szCs w:val="28"/>
          </w:rPr>
          <w:t xml:space="preserve">7 </w:t>
        </w:r>
        <w:r w:rsidRPr="002206E5">
          <w:rPr>
            <w:rFonts w:ascii="Times New Roman" w:hAnsi="Times New Roman" w:cs="Times New Roman"/>
            <w:color w:val="0000FF"/>
            <w:sz w:val="28"/>
            <w:szCs w:val="28"/>
          </w:rPr>
          <w:t>пункта 21</w:t>
        </w:r>
      </w:hyperlink>
      <w:r w:rsidRPr="002206E5">
        <w:rPr>
          <w:rFonts w:ascii="Times New Roman" w:hAnsi="Times New Roman" w:cs="Times New Roman"/>
          <w:sz w:val="28"/>
          <w:szCs w:val="28"/>
        </w:rPr>
        <w:t xml:space="preserve"> настоящего административного регламента, заявитель может получить, обратившись в Пенсионный фонд Российской Федерации (информация о месте нахождения и федерального органа указана в </w:t>
      </w:r>
      <w:hyperlink w:anchor="P114" w:history="1">
        <w:r w:rsidRPr="002206E5">
          <w:rPr>
            <w:rFonts w:ascii="Times New Roman" w:hAnsi="Times New Roman" w:cs="Times New Roman"/>
            <w:color w:val="0000FF"/>
            <w:sz w:val="28"/>
            <w:szCs w:val="28"/>
          </w:rPr>
          <w:t>подпункте 6 пункта 5</w:t>
        </w:r>
      </w:hyperlink>
      <w:r w:rsidRPr="002206E5">
        <w:rPr>
          <w:rFonts w:ascii="Times New Roman" w:hAnsi="Times New Roman" w:cs="Times New Roman"/>
          <w:sz w:val="28"/>
          <w:szCs w:val="28"/>
        </w:rPr>
        <w:t xml:space="preserve"> настоящего </w:t>
      </w:r>
      <w:r w:rsidRPr="002206E5">
        <w:rPr>
          <w:rFonts w:ascii="Times New Roman" w:hAnsi="Times New Roman" w:cs="Times New Roman"/>
          <w:sz w:val="28"/>
          <w:szCs w:val="28"/>
        </w:rPr>
        <w:lastRenderedPageBreak/>
        <w:t>административного регламента);</w:t>
      </w:r>
    </w:p>
    <w:p w14:paraId="29D8F9C0"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AA7938">
        <w:rPr>
          <w:rFonts w:ascii="Times New Roman" w:hAnsi="Times New Roman" w:cs="Times New Roman"/>
          <w:sz w:val="28"/>
          <w:szCs w:val="28"/>
        </w:rPr>
        <w:t>3) документы,</w:t>
      </w:r>
      <w:r w:rsidRPr="002206E5">
        <w:rPr>
          <w:rFonts w:ascii="Times New Roman" w:hAnsi="Times New Roman" w:cs="Times New Roman"/>
          <w:sz w:val="28"/>
          <w:szCs w:val="28"/>
        </w:rPr>
        <w:t xml:space="preserve"> указанные в </w:t>
      </w:r>
      <w:hyperlink w:anchor="P291" w:history="1">
        <w:r w:rsidRPr="002206E5">
          <w:rPr>
            <w:rFonts w:ascii="Times New Roman" w:hAnsi="Times New Roman" w:cs="Times New Roman"/>
            <w:color w:val="0000FF"/>
            <w:sz w:val="28"/>
            <w:szCs w:val="28"/>
          </w:rPr>
          <w:t>подпункте 3 пункта 21</w:t>
        </w:r>
      </w:hyperlink>
      <w:r w:rsidRPr="002206E5">
        <w:rPr>
          <w:rFonts w:ascii="Times New Roman" w:hAnsi="Times New Roman" w:cs="Times New Roman"/>
          <w:sz w:val="28"/>
          <w:szCs w:val="28"/>
        </w:rPr>
        <w:t xml:space="preserve"> настоящего административного регламента, заявитель может получить, обратившись в Управление по вопросам миграции Управления Министерства внутренних дел Российской Федерации по Ханты-Мансийскому автономному округу - Югре (информация о месте нахождения федерального органа указана в </w:t>
      </w:r>
      <w:hyperlink w:anchor="P141" w:history="1">
        <w:r w:rsidRPr="002206E5">
          <w:rPr>
            <w:rFonts w:ascii="Times New Roman" w:hAnsi="Times New Roman" w:cs="Times New Roman"/>
            <w:color w:val="0000FF"/>
            <w:sz w:val="28"/>
            <w:szCs w:val="28"/>
          </w:rPr>
          <w:t>подпункт</w:t>
        </w:r>
        <w:r w:rsidR="00AA7938">
          <w:rPr>
            <w:rFonts w:ascii="Times New Roman" w:hAnsi="Times New Roman" w:cs="Times New Roman"/>
            <w:color w:val="0000FF"/>
            <w:sz w:val="28"/>
            <w:szCs w:val="28"/>
          </w:rPr>
          <w:t>е 15</w:t>
        </w:r>
        <w:r w:rsidRPr="002206E5">
          <w:rPr>
            <w:rFonts w:ascii="Times New Roman" w:hAnsi="Times New Roman" w:cs="Times New Roman"/>
            <w:color w:val="0000FF"/>
            <w:sz w:val="28"/>
            <w:szCs w:val="28"/>
          </w:rPr>
          <w:t xml:space="preserve"> пункта 5</w:t>
        </w:r>
      </w:hyperlink>
      <w:r w:rsidRPr="002206E5">
        <w:rPr>
          <w:rFonts w:ascii="Times New Roman" w:hAnsi="Times New Roman" w:cs="Times New Roman"/>
          <w:sz w:val="28"/>
          <w:szCs w:val="28"/>
        </w:rPr>
        <w:t xml:space="preserve"> настоящего административного регламента);</w:t>
      </w:r>
    </w:p>
    <w:p w14:paraId="03F20C93"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AA7938">
        <w:rPr>
          <w:rFonts w:ascii="Times New Roman" w:hAnsi="Times New Roman" w:cs="Times New Roman"/>
          <w:sz w:val="28"/>
          <w:szCs w:val="28"/>
        </w:rPr>
        <w:t>4) документы,</w:t>
      </w:r>
      <w:r w:rsidRPr="002206E5">
        <w:rPr>
          <w:rFonts w:ascii="Times New Roman" w:hAnsi="Times New Roman" w:cs="Times New Roman"/>
          <w:sz w:val="28"/>
          <w:szCs w:val="28"/>
        </w:rPr>
        <w:t xml:space="preserve"> указанные в </w:t>
      </w:r>
      <w:hyperlink w:anchor="P292" w:history="1">
        <w:r w:rsidRPr="002206E5">
          <w:rPr>
            <w:rFonts w:ascii="Times New Roman" w:hAnsi="Times New Roman" w:cs="Times New Roman"/>
            <w:color w:val="0000FF"/>
            <w:sz w:val="28"/>
            <w:szCs w:val="28"/>
          </w:rPr>
          <w:t>подпункте 4 пункта 21</w:t>
        </w:r>
      </w:hyperlink>
      <w:r w:rsidRPr="002206E5">
        <w:rPr>
          <w:rFonts w:ascii="Times New Roman" w:hAnsi="Times New Roman" w:cs="Times New Roman"/>
          <w:sz w:val="28"/>
          <w:szCs w:val="28"/>
        </w:rPr>
        <w:t xml:space="preserve"> настоящего административного регламента, заявитель может получить, обратившись в Управление Федеральной службы государственной регистрации, кадастра и картографии по Ханты-Мансийскому автономному округу - Югре (информация о месте нахождения федерального органа указана в </w:t>
      </w:r>
      <w:hyperlink w:anchor="P95" w:history="1">
        <w:r w:rsidRPr="002206E5">
          <w:rPr>
            <w:rFonts w:ascii="Times New Roman" w:hAnsi="Times New Roman" w:cs="Times New Roman"/>
            <w:color w:val="0000FF"/>
            <w:sz w:val="28"/>
            <w:szCs w:val="28"/>
          </w:rPr>
          <w:t>подпункте 1 пункта 5</w:t>
        </w:r>
      </w:hyperlink>
      <w:r w:rsidRPr="002206E5">
        <w:rPr>
          <w:rFonts w:ascii="Times New Roman" w:hAnsi="Times New Roman" w:cs="Times New Roman"/>
          <w:sz w:val="28"/>
          <w:szCs w:val="28"/>
        </w:rPr>
        <w:t xml:space="preserve"> настоящего административного регламента);</w:t>
      </w:r>
    </w:p>
    <w:p w14:paraId="77D9245D" w14:textId="77777777" w:rsidR="002206E5" w:rsidRPr="002206E5" w:rsidRDefault="0065273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w:t>
      </w:r>
      <w:r w:rsidR="002206E5" w:rsidRPr="002206E5">
        <w:rPr>
          <w:rFonts w:ascii="Times New Roman" w:hAnsi="Times New Roman" w:cs="Times New Roman"/>
          <w:sz w:val="28"/>
          <w:szCs w:val="28"/>
        </w:rPr>
        <w:t xml:space="preserve">) документы, указанные в </w:t>
      </w:r>
      <w:hyperlink w:anchor="P294" w:history="1">
        <w:r w:rsidR="00AA7938">
          <w:rPr>
            <w:rFonts w:ascii="Times New Roman" w:hAnsi="Times New Roman" w:cs="Times New Roman"/>
            <w:color w:val="0000FF"/>
            <w:sz w:val="28"/>
            <w:szCs w:val="28"/>
          </w:rPr>
          <w:t>подпункте 5</w:t>
        </w:r>
        <w:r w:rsidR="002206E5" w:rsidRPr="002206E5">
          <w:rPr>
            <w:rFonts w:ascii="Times New Roman" w:hAnsi="Times New Roman" w:cs="Times New Roman"/>
            <w:color w:val="0000FF"/>
            <w:sz w:val="28"/>
            <w:szCs w:val="28"/>
          </w:rPr>
          <w:t xml:space="preserve"> пункта 21</w:t>
        </w:r>
      </w:hyperlink>
      <w:r w:rsidR="002206E5" w:rsidRPr="002206E5">
        <w:rPr>
          <w:rFonts w:ascii="Times New Roman" w:hAnsi="Times New Roman" w:cs="Times New Roman"/>
          <w:sz w:val="28"/>
          <w:szCs w:val="28"/>
        </w:rPr>
        <w:t xml:space="preserve"> настоящего административного регламента, заявитель может получить, обратившись в Аппарат Губернатора Ханты-Мансийского автономного округа - Югры (информация о месте нахождения органа власти указана в </w:t>
      </w:r>
      <w:hyperlink w:anchor="P107" w:history="1">
        <w:r w:rsidR="002206E5" w:rsidRPr="002206E5">
          <w:rPr>
            <w:rFonts w:ascii="Times New Roman" w:hAnsi="Times New Roman" w:cs="Times New Roman"/>
            <w:color w:val="0000FF"/>
            <w:sz w:val="28"/>
            <w:szCs w:val="28"/>
          </w:rPr>
          <w:t>подпункте 4 пункта 5</w:t>
        </w:r>
      </w:hyperlink>
      <w:r w:rsidR="002206E5" w:rsidRPr="002206E5">
        <w:rPr>
          <w:rFonts w:ascii="Times New Roman" w:hAnsi="Times New Roman" w:cs="Times New Roman"/>
          <w:sz w:val="28"/>
          <w:szCs w:val="28"/>
        </w:rPr>
        <w:t xml:space="preserve"> настоящего административного регламента);</w:t>
      </w:r>
    </w:p>
    <w:p w14:paraId="6054F021" w14:textId="77777777" w:rsidR="002206E5" w:rsidRPr="002206E5" w:rsidRDefault="0065273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w:t>
      </w:r>
      <w:r w:rsidR="002206E5" w:rsidRPr="00AA7938">
        <w:rPr>
          <w:rFonts w:ascii="Times New Roman" w:hAnsi="Times New Roman" w:cs="Times New Roman"/>
          <w:sz w:val="28"/>
          <w:szCs w:val="28"/>
        </w:rPr>
        <w:t>) документы,</w:t>
      </w:r>
      <w:r w:rsidR="002206E5" w:rsidRPr="002206E5">
        <w:rPr>
          <w:rFonts w:ascii="Times New Roman" w:hAnsi="Times New Roman" w:cs="Times New Roman"/>
          <w:sz w:val="28"/>
          <w:szCs w:val="28"/>
        </w:rPr>
        <w:t xml:space="preserve"> указанные в </w:t>
      </w:r>
      <w:hyperlink w:anchor="P295" w:history="1">
        <w:r w:rsidR="002206E5" w:rsidRPr="002206E5">
          <w:rPr>
            <w:rFonts w:ascii="Times New Roman" w:hAnsi="Times New Roman" w:cs="Times New Roman"/>
            <w:color w:val="0000FF"/>
            <w:sz w:val="28"/>
            <w:szCs w:val="28"/>
          </w:rPr>
          <w:t>подп</w:t>
        </w:r>
        <w:r w:rsidR="00AA7938">
          <w:rPr>
            <w:rFonts w:ascii="Times New Roman" w:hAnsi="Times New Roman" w:cs="Times New Roman"/>
            <w:color w:val="0000FF"/>
            <w:sz w:val="28"/>
            <w:szCs w:val="28"/>
          </w:rPr>
          <w:t>ункте 6</w:t>
        </w:r>
        <w:r w:rsidR="002206E5" w:rsidRPr="002206E5">
          <w:rPr>
            <w:rFonts w:ascii="Times New Roman" w:hAnsi="Times New Roman" w:cs="Times New Roman"/>
            <w:color w:val="0000FF"/>
            <w:sz w:val="28"/>
            <w:szCs w:val="28"/>
          </w:rPr>
          <w:t xml:space="preserve"> пункта 21</w:t>
        </w:r>
      </w:hyperlink>
      <w:r w:rsidR="002206E5" w:rsidRPr="002206E5">
        <w:rPr>
          <w:rFonts w:ascii="Times New Roman" w:hAnsi="Times New Roman" w:cs="Times New Roman"/>
          <w:sz w:val="28"/>
          <w:szCs w:val="28"/>
        </w:rPr>
        <w:t xml:space="preserve"> настоящего административного регламента, заявитель может получить, обративш</w:t>
      </w:r>
      <w:r>
        <w:rPr>
          <w:rFonts w:ascii="Times New Roman" w:hAnsi="Times New Roman" w:cs="Times New Roman"/>
          <w:sz w:val="28"/>
          <w:szCs w:val="28"/>
        </w:rPr>
        <w:t>ись в Департамент имущественных и</w:t>
      </w:r>
      <w:r w:rsidR="002206E5" w:rsidRPr="002206E5">
        <w:rPr>
          <w:rFonts w:ascii="Times New Roman" w:hAnsi="Times New Roman" w:cs="Times New Roman"/>
          <w:sz w:val="28"/>
          <w:szCs w:val="28"/>
        </w:rPr>
        <w:t xml:space="preserve"> земельных отношений администрации Ханты-Мансийского района (информация о месте нахождения и органа местного самоуправления указана в </w:t>
      </w:r>
      <w:hyperlink w:anchor="P111" w:history="1">
        <w:r w:rsidR="002206E5" w:rsidRPr="002206E5">
          <w:rPr>
            <w:rFonts w:ascii="Times New Roman" w:hAnsi="Times New Roman" w:cs="Times New Roman"/>
            <w:color w:val="0000FF"/>
            <w:sz w:val="28"/>
            <w:szCs w:val="28"/>
          </w:rPr>
          <w:t>подпункте 5 пункта 5</w:t>
        </w:r>
      </w:hyperlink>
      <w:r w:rsidR="002206E5" w:rsidRPr="002206E5">
        <w:rPr>
          <w:rFonts w:ascii="Times New Roman" w:hAnsi="Times New Roman" w:cs="Times New Roman"/>
          <w:sz w:val="28"/>
          <w:szCs w:val="28"/>
        </w:rPr>
        <w:t xml:space="preserve"> настоящего административного регламента);</w:t>
      </w:r>
    </w:p>
    <w:p w14:paraId="358D1501" w14:textId="77777777" w:rsidR="002206E5" w:rsidRPr="002206E5" w:rsidRDefault="0065273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002206E5" w:rsidRPr="002206E5">
        <w:rPr>
          <w:rFonts w:ascii="Times New Roman" w:hAnsi="Times New Roman" w:cs="Times New Roman"/>
          <w:sz w:val="28"/>
          <w:szCs w:val="28"/>
        </w:rPr>
        <w:t xml:space="preserve">) документы, указанные в </w:t>
      </w:r>
      <w:hyperlink w:anchor="P297" w:history="1">
        <w:r w:rsidR="002206E5" w:rsidRPr="002206E5">
          <w:rPr>
            <w:rFonts w:ascii="Times New Roman" w:hAnsi="Times New Roman" w:cs="Times New Roman"/>
            <w:color w:val="0000FF"/>
            <w:sz w:val="28"/>
            <w:szCs w:val="28"/>
          </w:rPr>
          <w:t>подпунк</w:t>
        </w:r>
        <w:r w:rsidR="00AA7938">
          <w:rPr>
            <w:rFonts w:ascii="Times New Roman" w:hAnsi="Times New Roman" w:cs="Times New Roman"/>
            <w:color w:val="0000FF"/>
            <w:sz w:val="28"/>
            <w:szCs w:val="28"/>
          </w:rPr>
          <w:t>те 8</w:t>
        </w:r>
        <w:r w:rsidR="002206E5" w:rsidRPr="002206E5">
          <w:rPr>
            <w:rFonts w:ascii="Times New Roman" w:hAnsi="Times New Roman" w:cs="Times New Roman"/>
            <w:color w:val="0000FF"/>
            <w:sz w:val="28"/>
            <w:szCs w:val="28"/>
          </w:rPr>
          <w:t xml:space="preserve"> пункта 21</w:t>
        </w:r>
      </w:hyperlink>
      <w:r w:rsidR="002206E5" w:rsidRPr="002206E5">
        <w:rPr>
          <w:rFonts w:ascii="Times New Roman" w:hAnsi="Times New Roman" w:cs="Times New Roman"/>
          <w:sz w:val="28"/>
          <w:szCs w:val="28"/>
        </w:rPr>
        <w:t xml:space="preserve"> настоящего административного регламента, заявитель может получить, обратившись в Департамент социального развития Ханты-Мансийского автономного округа - Югры (информация о месте нахождения органа власти указана в </w:t>
      </w:r>
      <w:hyperlink w:anchor="P117" w:history="1">
        <w:r w:rsidR="002206E5" w:rsidRPr="002206E5">
          <w:rPr>
            <w:rFonts w:ascii="Times New Roman" w:hAnsi="Times New Roman" w:cs="Times New Roman"/>
            <w:color w:val="0000FF"/>
            <w:sz w:val="28"/>
            <w:szCs w:val="28"/>
          </w:rPr>
          <w:t>подпункте 7 пункта 5</w:t>
        </w:r>
      </w:hyperlink>
      <w:r w:rsidR="002206E5" w:rsidRPr="002206E5">
        <w:rPr>
          <w:rFonts w:ascii="Times New Roman" w:hAnsi="Times New Roman" w:cs="Times New Roman"/>
          <w:sz w:val="28"/>
          <w:szCs w:val="28"/>
        </w:rPr>
        <w:t xml:space="preserve"> настоящего административного регламента);</w:t>
      </w:r>
    </w:p>
    <w:p w14:paraId="006B9A3D" w14:textId="77777777" w:rsidR="002206E5" w:rsidRPr="002206E5" w:rsidRDefault="0065273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w:t>
      </w:r>
      <w:r w:rsidR="002206E5" w:rsidRPr="002206E5">
        <w:rPr>
          <w:rFonts w:ascii="Times New Roman" w:hAnsi="Times New Roman" w:cs="Times New Roman"/>
          <w:sz w:val="28"/>
          <w:szCs w:val="28"/>
        </w:rPr>
        <w:t xml:space="preserve">) документы, указанные в </w:t>
      </w:r>
      <w:hyperlink w:anchor="P298" w:history="1">
        <w:r w:rsidR="00AA7938">
          <w:rPr>
            <w:rFonts w:ascii="Times New Roman" w:hAnsi="Times New Roman" w:cs="Times New Roman"/>
            <w:color w:val="0000FF"/>
            <w:sz w:val="28"/>
            <w:szCs w:val="28"/>
          </w:rPr>
          <w:t>подпункте 9</w:t>
        </w:r>
        <w:r w:rsidR="002206E5" w:rsidRPr="002206E5">
          <w:rPr>
            <w:rFonts w:ascii="Times New Roman" w:hAnsi="Times New Roman" w:cs="Times New Roman"/>
            <w:color w:val="0000FF"/>
            <w:sz w:val="28"/>
            <w:szCs w:val="28"/>
          </w:rPr>
          <w:t xml:space="preserve"> пункта 21</w:t>
        </w:r>
      </w:hyperlink>
      <w:r w:rsidR="002206E5" w:rsidRPr="002206E5">
        <w:rPr>
          <w:rFonts w:ascii="Times New Roman" w:hAnsi="Times New Roman" w:cs="Times New Roman"/>
          <w:sz w:val="28"/>
          <w:szCs w:val="28"/>
        </w:rPr>
        <w:t xml:space="preserve"> настоящего административного регламента, заявитель может получить, обратившись в Департамент труда и занятости населения Ханты-Мансийского автономного округа - Югры (информация о месте нахождения органа власти указана в </w:t>
      </w:r>
      <w:hyperlink w:anchor="P121" w:history="1">
        <w:r w:rsidR="002206E5" w:rsidRPr="002206E5">
          <w:rPr>
            <w:rFonts w:ascii="Times New Roman" w:hAnsi="Times New Roman" w:cs="Times New Roman"/>
            <w:color w:val="0000FF"/>
            <w:sz w:val="28"/>
            <w:szCs w:val="28"/>
          </w:rPr>
          <w:t>подпункте 8 пункта 5</w:t>
        </w:r>
      </w:hyperlink>
      <w:r w:rsidR="002206E5" w:rsidRPr="002206E5">
        <w:rPr>
          <w:rFonts w:ascii="Times New Roman" w:hAnsi="Times New Roman" w:cs="Times New Roman"/>
          <w:sz w:val="28"/>
          <w:szCs w:val="28"/>
        </w:rPr>
        <w:t xml:space="preserve"> настоящего административного регламента);</w:t>
      </w:r>
    </w:p>
    <w:p w14:paraId="3B08C597" w14:textId="77777777" w:rsidR="002206E5" w:rsidRPr="002206E5" w:rsidRDefault="0065273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9</w:t>
      </w:r>
      <w:r w:rsidR="002206E5" w:rsidRPr="00393C7F">
        <w:rPr>
          <w:rFonts w:ascii="Times New Roman" w:hAnsi="Times New Roman" w:cs="Times New Roman"/>
          <w:sz w:val="28"/>
          <w:szCs w:val="28"/>
        </w:rPr>
        <w:t>) документы,</w:t>
      </w:r>
      <w:r w:rsidR="002206E5" w:rsidRPr="002206E5">
        <w:rPr>
          <w:rFonts w:ascii="Times New Roman" w:hAnsi="Times New Roman" w:cs="Times New Roman"/>
          <w:sz w:val="28"/>
          <w:szCs w:val="28"/>
        </w:rPr>
        <w:t xml:space="preserve"> указанные в </w:t>
      </w:r>
      <w:hyperlink w:anchor="P301" w:history="1">
        <w:r w:rsidR="002206E5" w:rsidRPr="002206E5">
          <w:rPr>
            <w:rFonts w:ascii="Times New Roman" w:hAnsi="Times New Roman" w:cs="Times New Roman"/>
            <w:color w:val="0000FF"/>
            <w:sz w:val="28"/>
            <w:szCs w:val="28"/>
          </w:rPr>
          <w:t>подпунк</w:t>
        </w:r>
        <w:r w:rsidR="00AA7938">
          <w:rPr>
            <w:rFonts w:ascii="Times New Roman" w:hAnsi="Times New Roman" w:cs="Times New Roman"/>
            <w:color w:val="0000FF"/>
            <w:sz w:val="28"/>
            <w:szCs w:val="28"/>
          </w:rPr>
          <w:t>те 12</w:t>
        </w:r>
        <w:r w:rsidR="002206E5" w:rsidRPr="002206E5">
          <w:rPr>
            <w:rFonts w:ascii="Times New Roman" w:hAnsi="Times New Roman" w:cs="Times New Roman"/>
            <w:color w:val="0000FF"/>
            <w:sz w:val="28"/>
            <w:szCs w:val="28"/>
          </w:rPr>
          <w:t xml:space="preserve"> пункта 21</w:t>
        </w:r>
      </w:hyperlink>
      <w:r w:rsidR="002206E5" w:rsidRPr="002206E5">
        <w:rPr>
          <w:rFonts w:ascii="Times New Roman" w:hAnsi="Times New Roman" w:cs="Times New Roman"/>
          <w:sz w:val="28"/>
          <w:szCs w:val="28"/>
        </w:rPr>
        <w:t xml:space="preserve"> настоящего административного регламента, заявитель может получить, обратившись в Центр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Ханты-Мансийскому автономному округу - Югре (информация о месте нахождения федерального органа указана в </w:t>
      </w:r>
      <w:hyperlink w:anchor="P128" w:history="1">
        <w:r w:rsidR="002206E5" w:rsidRPr="002206E5">
          <w:rPr>
            <w:rFonts w:ascii="Times New Roman" w:hAnsi="Times New Roman" w:cs="Times New Roman"/>
            <w:color w:val="0000FF"/>
            <w:sz w:val="28"/>
            <w:szCs w:val="28"/>
          </w:rPr>
          <w:t>подпункте 10 пункта 5</w:t>
        </w:r>
      </w:hyperlink>
      <w:r w:rsidR="002206E5" w:rsidRPr="002206E5">
        <w:rPr>
          <w:rFonts w:ascii="Times New Roman" w:hAnsi="Times New Roman" w:cs="Times New Roman"/>
          <w:sz w:val="28"/>
          <w:szCs w:val="28"/>
        </w:rPr>
        <w:t xml:space="preserve"> настоящего административного регламента);</w:t>
      </w:r>
    </w:p>
    <w:p w14:paraId="5A910ADF" w14:textId="77777777" w:rsidR="002206E5" w:rsidRPr="002206E5" w:rsidRDefault="0065273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10</w:t>
      </w:r>
      <w:r w:rsidR="002206E5" w:rsidRPr="002206E5">
        <w:rPr>
          <w:rFonts w:ascii="Times New Roman" w:hAnsi="Times New Roman" w:cs="Times New Roman"/>
          <w:sz w:val="28"/>
          <w:szCs w:val="28"/>
        </w:rPr>
        <w:t xml:space="preserve">) документы, указанные в </w:t>
      </w:r>
      <w:hyperlink w:anchor="P302" w:history="1">
        <w:r w:rsidR="00393C7F">
          <w:rPr>
            <w:rFonts w:ascii="Times New Roman" w:hAnsi="Times New Roman" w:cs="Times New Roman"/>
            <w:color w:val="0000FF"/>
            <w:sz w:val="28"/>
            <w:szCs w:val="28"/>
          </w:rPr>
          <w:t>подпункте 13</w:t>
        </w:r>
        <w:r w:rsidR="002206E5" w:rsidRPr="002206E5">
          <w:rPr>
            <w:rFonts w:ascii="Times New Roman" w:hAnsi="Times New Roman" w:cs="Times New Roman"/>
            <w:color w:val="0000FF"/>
            <w:sz w:val="28"/>
            <w:szCs w:val="28"/>
          </w:rPr>
          <w:t xml:space="preserve"> пункта 21</w:t>
        </w:r>
      </w:hyperlink>
      <w:r w:rsidR="002206E5" w:rsidRPr="002206E5">
        <w:rPr>
          <w:rFonts w:ascii="Times New Roman" w:hAnsi="Times New Roman" w:cs="Times New Roman"/>
          <w:sz w:val="28"/>
          <w:szCs w:val="28"/>
        </w:rPr>
        <w:t xml:space="preserve"> настоящего административного регламента, заявитель может получить, обратившись в Управление Государственной инспекции безопасности дорожного движения Управления Министерства внутренних дел России по Ханты-Мансийскому автономному округу - Югре (информация о месте нахождения федерального органа указана в </w:t>
      </w:r>
      <w:hyperlink w:anchor="P132" w:history="1">
        <w:r w:rsidR="002206E5" w:rsidRPr="002206E5">
          <w:rPr>
            <w:rFonts w:ascii="Times New Roman" w:hAnsi="Times New Roman" w:cs="Times New Roman"/>
            <w:color w:val="0000FF"/>
            <w:sz w:val="28"/>
            <w:szCs w:val="28"/>
          </w:rPr>
          <w:t>подпункте 11 пункта 5</w:t>
        </w:r>
      </w:hyperlink>
      <w:r w:rsidR="002206E5" w:rsidRPr="002206E5">
        <w:rPr>
          <w:rFonts w:ascii="Times New Roman" w:hAnsi="Times New Roman" w:cs="Times New Roman"/>
          <w:sz w:val="28"/>
          <w:szCs w:val="28"/>
        </w:rPr>
        <w:t xml:space="preserve"> настоящего административного регламента);</w:t>
      </w:r>
    </w:p>
    <w:p w14:paraId="095AEA3A" w14:textId="77777777" w:rsidR="005B5510" w:rsidRDefault="0065273D" w:rsidP="005B551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11</w:t>
      </w:r>
      <w:r w:rsidR="002206E5" w:rsidRPr="002206E5">
        <w:rPr>
          <w:rFonts w:ascii="Times New Roman" w:hAnsi="Times New Roman" w:cs="Times New Roman"/>
          <w:sz w:val="28"/>
          <w:szCs w:val="28"/>
        </w:rPr>
        <w:t xml:space="preserve">) документы, указанные в </w:t>
      </w:r>
      <w:hyperlink w:anchor="P303" w:history="1">
        <w:r w:rsidR="002206E5" w:rsidRPr="004346CA">
          <w:rPr>
            <w:rFonts w:ascii="Times New Roman" w:hAnsi="Times New Roman" w:cs="Times New Roman"/>
            <w:sz w:val="28"/>
            <w:szCs w:val="28"/>
          </w:rPr>
          <w:t>подпунктах 1</w:t>
        </w:r>
      </w:hyperlink>
      <w:r w:rsidR="00393C7F" w:rsidRPr="004346CA">
        <w:rPr>
          <w:rFonts w:ascii="Times New Roman" w:hAnsi="Times New Roman" w:cs="Times New Roman"/>
          <w:sz w:val="28"/>
          <w:szCs w:val="28"/>
        </w:rPr>
        <w:t>4</w:t>
      </w:r>
      <w:r w:rsidR="002206E5" w:rsidRPr="002206E5">
        <w:rPr>
          <w:rFonts w:ascii="Times New Roman" w:hAnsi="Times New Roman" w:cs="Times New Roman"/>
          <w:sz w:val="28"/>
          <w:szCs w:val="28"/>
        </w:rPr>
        <w:t xml:space="preserve">, </w:t>
      </w:r>
      <w:hyperlink w:anchor="P304" w:history="1">
        <w:r w:rsidR="002206E5" w:rsidRPr="004346CA">
          <w:rPr>
            <w:rFonts w:ascii="Times New Roman" w:hAnsi="Times New Roman" w:cs="Times New Roman"/>
            <w:sz w:val="28"/>
            <w:szCs w:val="28"/>
          </w:rPr>
          <w:t>1</w:t>
        </w:r>
        <w:r w:rsidR="00393C7F" w:rsidRPr="004346CA">
          <w:rPr>
            <w:rFonts w:ascii="Times New Roman" w:hAnsi="Times New Roman" w:cs="Times New Roman"/>
            <w:sz w:val="28"/>
            <w:szCs w:val="28"/>
          </w:rPr>
          <w:t>5</w:t>
        </w:r>
        <w:r w:rsidR="002206E5" w:rsidRPr="004346CA">
          <w:rPr>
            <w:rFonts w:ascii="Times New Roman" w:hAnsi="Times New Roman" w:cs="Times New Roman"/>
            <w:sz w:val="28"/>
            <w:szCs w:val="28"/>
          </w:rPr>
          <w:t xml:space="preserve"> пункта 21</w:t>
        </w:r>
      </w:hyperlink>
      <w:r w:rsidR="002206E5" w:rsidRPr="002206E5">
        <w:rPr>
          <w:rFonts w:ascii="Times New Roman" w:hAnsi="Times New Roman" w:cs="Times New Roman"/>
          <w:sz w:val="28"/>
          <w:szCs w:val="28"/>
        </w:rPr>
        <w:t xml:space="preserve"> настоящего административного регламента, заявитель может получить в Департаменте (информация о местах нахождения и графиках работы Департамента указана </w:t>
      </w:r>
      <w:r w:rsidR="002206E5" w:rsidRPr="000C2053">
        <w:rPr>
          <w:rFonts w:ascii="Times New Roman" w:hAnsi="Times New Roman" w:cs="Times New Roman"/>
          <w:sz w:val="28"/>
          <w:szCs w:val="28"/>
        </w:rPr>
        <w:t xml:space="preserve">в </w:t>
      </w:r>
      <w:r w:rsidR="00206E5F" w:rsidRPr="000C2053">
        <w:rPr>
          <w:rFonts w:ascii="Times New Roman" w:hAnsi="Times New Roman" w:cs="Times New Roman"/>
          <w:sz w:val="28"/>
          <w:szCs w:val="28"/>
        </w:rPr>
        <w:t>пункте 3</w:t>
      </w:r>
      <w:r w:rsidR="00206E5F">
        <w:rPr>
          <w:rFonts w:ascii="Times New Roman" w:hAnsi="Times New Roman" w:cs="Times New Roman"/>
          <w:sz w:val="28"/>
          <w:szCs w:val="28"/>
        </w:rPr>
        <w:t xml:space="preserve"> </w:t>
      </w:r>
      <w:r w:rsidR="002206E5" w:rsidRPr="002206E5">
        <w:rPr>
          <w:rFonts w:ascii="Times New Roman" w:hAnsi="Times New Roman" w:cs="Times New Roman"/>
          <w:sz w:val="28"/>
          <w:szCs w:val="28"/>
        </w:rPr>
        <w:t>настоящего административного регламента).</w:t>
      </w:r>
    </w:p>
    <w:p w14:paraId="7FD8650B" w14:textId="77777777" w:rsidR="000C3EA1" w:rsidRDefault="000C3EA1" w:rsidP="005B5510">
      <w:pPr>
        <w:pStyle w:val="ConsPlusNormal"/>
        <w:spacing w:before="220"/>
        <w:ind w:firstLine="539"/>
        <w:contextualSpacing/>
        <w:jc w:val="both"/>
        <w:rPr>
          <w:rFonts w:ascii="Times New Roman" w:hAnsi="Times New Roman" w:cs="Times New Roman"/>
          <w:sz w:val="28"/>
          <w:szCs w:val="28"/>
        </w:rPr>
      </w:pPr>
    </w:p>
    <w:p w14:paraId="2BA95D1F" w14:textId="77777777" w:rsidR="005B5510" w:rsidRPr="000C2053" w:rsidRDefault="00F96904" w:rsidP="005B5510">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12) </w:t>
      </w:r>
      <w:r w:rsidRPr="002206E5">
        <w:rPr>
          <w:rFonts w:ascii="Times New Roman" w:hAnsi="Times New Roman" w:cs="Times New Roman"/>
          <w:sz w:val="28"/>
          <w:szCs w:val="28"/>
        </w:rPr>
        <w:t xml:space="preserve">документы, указанные </w:t>
      </w:r>
      <w:hyperlink w:anchor="А16" w:history="1">
        <w:r w:rsidRPr="005B5510">
          <w:rPr>
            <w:rStyle w:val="a3"/>
            <w:rFonts w:ascii="Times New Roman" w:hAnsi="Times New Roman" w:cs="Times New Roman"/>
            <w:sz w:val="28"/>
            <w:szCs w:val="28"/>
            <w:u w:val="none"/>
          </w:rPr>
          <w:t>в</w:t>
        </w:r>
        <w:r w:rsidR="005B5510" w:rsidRPr="005B5510">
          <w:rPr>
            <w:rStyle w:val="a3"/>
            <w:rFonts w:ascii="Times New Roman" w:hAnsi="Times New Roman" w:cs="Times New Roman"/>
            <w:sz w:val="28"/>
            <w:szCs w:val="28"/>
            <w:u w:val="none"/>
          </w:rPr>
          <w:t xml:space="preserve"> подпунктах 16, 17 пункта 21</w:t>
        </w:r>
      </w:hyperlink>
      <w:r w:rsidRPr="002206E5">
        <w:rPr>
          <w:rFonts w:ascii="Times New Roman" w:hAnsi="Times New Roman" w:cs="Times New Roman"/>
          <w:sz w:val="28"/>
          <w:szCs w:val="28"/>
        </w:rPr>
        <w:t xml:space="preserve"> </w:t>
      </w:r>
      <w:r w:rsidR="005B5510" w:rsidRPr="000C2053">
        <w:rPr>
          <w:rFonts w:ascii="Times New Roman" w:hAnsi="Times New Roman" w:cs="Times New Roman"/>
          <w:sz w:val="28"/>
          <w:szCs w:val="28"/>
        </w:rPr>
        <w:t>настоящего административного регламента, заявитель может получить, обратившись в</w:t>
      </w:r>
    </w:p>
    <w:p w14:paraId="1B662723" w14:textId="77777777" w:rsidR="005B5510" w:rsidRDefault="005B5510" w:rsidP="005B5510">
      <w:pPr>
        <w:pStyle w:val="ConsPlusNormal"/>
        <w:spacing w:before="220"/>
        <w:contextualSpacing/>
        <w:jc w:val="both"/>
        <w:rPr>
          <w:rFonts w:ascii="Times New Roman" w:hAnsi="Times New Roman" w:cs="Times New Roman"/>
          <w:sz w:val="28"/>
          <w:szCs w:val="28"/>
        </w:rPr>
      </w:pPr>
      <w:r>
        <w:rPr>
          <w:rFonts w:ascii="Times New Roman" w:hAnsi="Times New Roman" w:cs="Times New Roman"/>
          <w:sz w:val="28"/>
          <w:szCs w:val="28"/>
        </w:rPr>
        <w:t>Бюджетное</w:t>
      </w:r>
      <w:r w:rsidRPr="001E4150">
        <w:rPr>
          <w:rFonts w:ascii="Times New Roman" w:hAnsi="Times New Roman" w:cs="Times New Roman"/>
          <w:sz w:val="28"/>
          <w:szCs w:val="28"/>
        </w:rPr>
        <w:t xml:space="preserve"> учреждение Ханты-Мансийского автономного округа – Югры «Центр имущественных отношений</w:t>
      </w:r>
      <w:r w:rsidRPr="000C2053">
        <w:rPr>
          <w:rFonts w:ascii="Times New Roman" w:hAnsi="Times New Roman" w:cs="Times New Roman"/>
          <w:sz w:val="28"/>
          <w:szCs w:val="28"/>
        </w:rPr>
        <w:t xml:space="preserve">» (информация о месте нахождения организации указана в </w:t>
      </w:r>
      <w:hyperlink w:anchor="P99" w:history="1">
        <w:r w:rsidRPr="000C2053">
          <w:rPr>
            <w:rFonts w:ascii="Times New Roman" w:hAnsi="Times New Roman" w:cs="Times New Roman"/>
            <w:color w:val="0000FF"/>
            <w:sz w:val="28"/>
            <w:szCs w:val="28"/>
          </w:rPr>
          <w:t>подпункте 2 пункта 5</w:t>
        </w:r>
      </w:hyperlink>
      <w:r w:rsidRPr="000C2053">
        <w:rPr>
          <w:rFonts w:ascii="Times New Roman" w:hAnsi="Times New Roman" w:cs="Times New Roman"/>
          <w:sz w:val="28"/>
          <w:szCs w:val="28"/>
        </w:rPr>
        <w:t xml:space="preserve"> настоящего административного регламента).</w:t>
      </w:r>
    </w:p>
    <w:p w14:paraId="38F81805" w14:textId="77777777" w:rsidR="002206E5" w:rsidRPr="002206E5" w:rsidRDefault="002206E5" w:rsidP="005B5510">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24. Заявителю выдается расписка в получении документов с указанием их перечня и даты их получения Отделом, а также с указанием перечня документов, которые будут получены по межведомственным запросам.</w:t>
      </w:r>
    </w:p>
    <w:p w14:paraId="20BE5B66"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 xml:space="preserve">25. В соответствии с </w:t>
      </w:r>
      <w:hyperlink r:id="rId50" w:history="1">
        <w:r w:rsidRPr="002206E5">
          <w:rPr>
            <w:rFonts w:ascii="Times New Roman" w:hAnsi="Times New Roman" w:cs="Times New Roman"/>
            <w:color w:val="0000FF"/>
            <w:sz w:val="28"/>
            <w:szCs w:val="28"/>
          </w:rPr>
          <w:t>частью 1 статьи 7</w:t>
        </w:r>
      </w:hyperlink>
      <w:r w:rsidRPr="002206E5">
        <w:rPr>
          <w:rFonts w:ascii="Times New Roman" w:hAnsi="Times New Roman" w:cs="Times New Roman"/>
          <w:sz w:val="28"/>
          <w:szCs w:val="28"/>
        </w:rPr>
        <w:t xml:space="preserve"> Федерального закона N 210-ФЗ запрещается требовать от заявителей:</w:t>
      </w:r>
    </w:p>
    <w:p w14:paraId="41C51AE4" w14:textId="77777777" w:rsidR="002206E5" w:rsidRPr="002206E5" w:rsidRDefault="002206E5" w:rsidP="00FF230D">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9B6C955" w14:textId="77777777" w:rsidR="00FF230D" w:rsidRDefault="002206E5" w:rsidP="00FF230D">
      <w:pPr>
        <w:spacing w:after="0" w:line="240" w:lineRule="auto"/>
        <w:ind w:firstLine="540"/>
        <w:jc w:val="both"/>
        <w:rPr>
          <w:rFonts w:ascii="Times New Roman" w:hAnsi="Times New Roman" w:cs="Times New Roman"/>
          <w:sz w:val="28"/>
          <w:szCs w:val="28"/>
        </w:rPr>
      </w:pPr>
      <w:proofErr w:type="gramStart"/>
      <w:r w:rsidRPr="002206E5">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1" w:history="1">
        <w:r w:rsidRPr="002206E5">
          <w:rPr>
            <w:rFonts w:ascii="Times New Roman" w:hAnsi="Times New Roman" w:cs="Times New Roman"/>
            <w:color w:val="0000FF"/>
            <w:sz w:val="28"/>
            <w:szCs w:val="28"/>
          </w:rPr>
          <w:t>частью 1 статьи 1</w:t>
        </w:r>
      </w:hyperlink>
      <w:r w:rsidRPr="002206E5">
        <w:rPr>
          <w:rFonts w:ascii="Times New Roman" w:hAnsi="Times New Roman" w:cs="Times New Roman"/>
          <w:sz w:val="28"/>
          <w:szCs w:val="28"/>
        </w:rPr>
        <w:t xml:space="preserve"> Федерального закона N 210-ФЗ государственных и муниципальных услуг, в соответствии с нормативными правовыми актами</w:t>
      </w:r>
      <w:proofErr w:type="gramEnd"/>
      <w:r w:rsidRPr="002206E5">
        <w:rPr>
          <w:rFonts w:ascii="Times New Roman" w:hAnsi="Times New Roman" w:cs="Times New Roman"/>
          <w:sz w:val="28"/>
          <w:szCs w:val="28"/>
        </w:rPr>
        <w:t xml:space="preserve">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52" w:history="1">
        <w:r w:rsidRPr="002206E5">
          <w:rPr>
            <w:rFonts w:ascii="Times New Roman" w:hAnsi="Times New Roman" w:cs="Times New Roman"/>
            <w:color w:val="0000FF"/>
            <w:sz w:val="28"/>
            <w:szCs w:val="28"/>
          </w:rPr>
          <w:t>частью 6 статьи 7</w:t>
        </w:r>
      </w:hyperlink>
      <w:r w:rsidRPr="002206E5">
        <w:rPr>
          <w:rFonts w:ascii="Times New Roman" w:hAnsi="Times New Roman" w:cs="Times New Roman"/>
          <w:sz w:val="28"/>
          <w:szCs w:val="28"/>
        </w:rPr>
        <w:t xml:space="preserve"> указанного Федерального закона перечень документов. </w:t>
      </w:r>
    </w:p>
    <w:p w14:paraId="76B774B6" w14:textId="0456962E" w:rsidR="00FF230D" w:rsidRPr="00A13AC3" w:rsidRDefault="00FF230D" w:rsidP="00FF230D">
      <w:pPr>
        <w:spacing w:after="0" w:line="240" w:lineRule="auto"/>
        <w:ind w:firstLine="540"/>
        <w:jc w:val="both"/>
        <w:rPr>
          <w:rFonts w:ascii="Times New Roman" w:eastAsia="Calibri" w:hAnsi="Times New Roman" w:cs="Times New Roman"/>
          <w:sz w:val="28"/>
          <w:szCs w:val="28"/>
          <w:lang w:eastAsia="ru-RU"/>
        </w:rPr>
      </w:pPr>
      <w:r w:rsidRPr="00A13AC3">
        <w:rPr>
          <w:rFonts w:ascii="Times New Roman" w:eastAsia="Calibri" w:hAnsi="Times New Roman" w:cs="Times New Roman"/>
          <w:sz w:val="28"/>
          <w:szCs w:val="28"/>
          <w:lang w:eastAsia="ru-RU"/>
        </w:rPr>
        <w:t xml:space="preserve">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w:t>
      </w:r>
      <w:r w:rsidRPr="00A13AC3">
        <w:rPr>
          <w:rFonts w:ascii="Times New Roman" w:eastAsia="Calibri" w:hAnsi="Times New Roman" w:cs="Times New Roman"/>
          <w:sz w:val="28"/>
          <w:szCs w:val="28"/>
          <w:lang w:eastAsia="ru-RU"/>
        </w:rPr>
        <w:lastRenderedPageBreak/>
        <w:t>услуги, поданы в соответствии с информацией о сроках и порядке предоставления муниципальной услуги, опубликованной на Едином портале.</w:t>
      </w:r>
    </w:p>
    <w:p w14:paraId="77055EA1" w14:textId="77777777" w:rsidR="00FF230D" w:rsidRPr="00A13AC3" w:rsidRDefault="00FF230D" w:rsidP="00FF230D">
      <w:pPr>
        <w:spacing w:after="0" w:line="240" w:lineRule="auto"/>
        <w:ind w:firstLine="540"/>
        <w:jc w:val="both"/>
        <w:rPr>
          <w:rFonts w:ascii="Times New Roman" w:eastAsia="Calibri" w:hAnsi="Times New Roman" w:cs="Times New Roman"/>
          <w:sz w:val="28"/>
          <w:szCs w:val="28"/>
          <w:lang w:eastAsia="ru-RU"/>
        </w:rPr>
      </w:pPr>
      <w:r w:rsidRPr="00A13AC3">
        <w:rPr>
          <w:rFonts w:ascii="Times New Roman" w:eastAsia="Calibri" w:hAnsi="Times New Roman" w:cs="Times New Roman"/>
          <w:sz w:val="28"/>
          <w:szCs w:val="28"/>
          <w:lang w:eastAsia="ru-RU"/>
        </w:rPr>
        <w:t>Запрещается отказывать в предоставлении муниципальной услуги, в случае если заявления и прилагаемые к ним документы поданы в соответствии с информацией о сроках и порядке предоставления муниципальной услуги, опубликованной на Едином портале.</w:t>
      </w:r>
    </w:p>
    <w:p w14:paraId="240C31B6" w14:textId="77777777" w:rsidR="00FF230D" w:rsidRPr="00A13AC3" w:rsidRDefault="00FF230D" w:rsidP="00FF230D">
      <w:pPr>
        <w:spacing w:after="0" w:line="240" w:lineRule="auto"/>
        <w:ind w:firstLine="540"/>
        <w:jc w:val="both"/>
        <w:rPr>
          <w:rFonts w:ascii="Times New Roman" w:eastAsia="Calibri" w:hAnsi="Times New Roman" w:cs="Times New Roman"/>
          <w:sz w:val="28"/>
          <w:szCs w:val="28"/>
          <w:lang w:eastAsia="ru-RU"/>
        </w:rPr>
      </w:pPr>
      <w:r w:rsidRPr="00A13AC3">
        <w:rPr>
          <w:rFonts w:ascii="Times New Roman" w:eastAsia="Calibri" w:hAnsi="Times New Roman" w:cs="Times New Roman"/>
          <w:sz w:val="28"/>
          <w:szCs w:val="28"/>
          <w:lang w:eastAsia="ru-RU"/>
        </w:rPr>
        <w:t xml:space="preserve">Запрещается требовать от заявителя совершения иных действий, кроме прохождения идентификации и </w:t>
      </w:r>
      <w:r w:rsidRPr="00FF230D">
        <w:rPr>
          <w:rFonts w:ascii="Times New Roman" w:eastAsia="Calibri" w:hAnsi="Times New Roman" w:cs="Times New Roman"/>
          <w:sz w:val="28"/>
          <w:szCs w:val="28"/>
          <w:lang w:eastAsia="ru-RU"/>
        </w:rPr>
        <w:t>аутентификации в соответствии с</w:t>
      </w:r>
      <w:r w:rsidRPr="00A13AC3">
        <w:rPr>
          <w:rFonts w:ascii="Times New Roman" w:eastAsia="Calibri" w:hAnsi="Times New Roman" w:cs="Times New Roman"/>
          <w:sz w:val="28"/>
          <w:szCs w:val="28"/>
          <w:lang w:eastAsia="ru-RU"/>
        </w:rPr>
        <w:t xml:space="preserve">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588FD39F" w14:textId="77777777" w:rsidR="00FF230D" w:rsidRPr="00FF230D" w:rsidRDefault="00FF230D" w:rsidP="00FF230D">
      <w:pPr>
        <w:spacing w:after="0" w:line="240" w:lineRule="auto"/>
        <w:ind w:firstLine="540"/>
        <w:jc w:val="both"/>
        <w:rPr>
          <w:rFonts w:ascii="Times New Roman" w:eastAsia="Calibri" w:hAnsi="Times New Roman" w:cs="Times New Roman"/>
          <w:sz w:val="28"/>
          <w:szCs w:val="28"/>
          <w:lang w:eastAsia="ru-RU"/>
        </w:rPr>
      </w:pPr>
      <w:r w:rsidRPr="00A13AC3">
        <w:rPr>
          <w:rFonts w:ascii="Times New Roman" w:eastAsia="Calibri" w:hAnsi="Times New Roman" w:cs="Times New Roman"/>
          <w:sz w:val="28"/>
          <w:szCs w:val="28"/>
          <w:lang w:eastAsia="ru-RU"/>
        </w:rPr>
        <w:t>Запрещается требовать от Заявителя предоставления документов, подтверждающих внесение заявителем платы за предоставление муниципальной услуги.</w:t>
      </w:r>
    </w:p>
    <w:p w14:paraId="38C5F37B" w14:textId="6C016909" w:rsidR="00A13AC3" w:rsidRPr="00FF230D" w:rsidRDefault="00A13AC3" w:rsidP="00FF230D">
      <w:pPr>
        <w:spacing w:after="0" w:line="240" w:lineRule="auto"/>
        <w:ind w:firstLine="540"/>
        <w:jc w:val="both"/>
        <w:rPr>
          <w:rFonts w:ascii="Times New Roman" w:hAnsi="Times New Roman" w:cs="Times New Roman"/>
          <w:sz w:val="28"/>
          <w:szCs w:val="28"/>
        </w:rPr>
      </w:pPr>
      <w:r w:rsidRPr="00FF230D">
        <w:rPr>
          <w:rFonts w:ascii="Times New Roman" w:hAnsi="Times New Roman" w:cs="Times New Roman"/>
          <w:sz w:val="28"/>
          <w:szCs w:val="28"/>
        </w:rPr>
        <w:t xml:space="preserve">Заявитель вправе представить самостоятельно в Департамент документы (копии документов), которые запрашиваются Департаментом в рамках межведомственного взаимодействия согласно </w:t>
      </w:r>
      <w:r w:rsidRPr="00FF230D">
        <w:rPr>
          <w:rFonts w:ascii="Times New Roman" w:hAnsi="Times New Roman" w:cs="Times New Roman"/>
          <w:color w:val="0000FF"/>
          <w:sz w:val="28"/>
          <w:szCs w:val="28"/>
        </w:rPr>
        <w:t xml:space="preserve">пункту </w:t>
      </w:r>
      <w:hyperlink w:anchor="Р21" w:history="1">
        <w:r w:rsidR="00FF230D" w:rsidRPr="00FF230D">
          <w:rPr>
            <w:rFonts w:ascii="Times New Roman" w:hAnsi="Times New Roman" w:cs="Times New Roman"/>
            <w:color w:val="0000FF"/>
            <w:sz w:val="28"/>
            <w:szCs w:val="28"/>
          </w:rPr>
          <w:t>21</w:t>
        </w:r>
      </w:hyperlink>
      <w:r w:rsidRPr="00FF230D">
        <w:rPr>
          <w:rFonts w:ascii="Times New Roman" w:hAnsi="Times New Roman" w:cs="Times New Roman"/>
          <w:sz w:val="28"/>
          <w:szCs w:val="28"/>
        </w:rPr>
        <w:t xml:space="preserve"> административного регламента.</w:t>
      </w:r>
    </w:p>
    <w:p w14:paraId="03E8CE3F"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26. 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14:paraId="153CEED4" w14:textId="77777777" w:rsidR="002206E5" w:rsidRPr="002206E5" w:rsidRDefault="002206E5" w:rsidP="00853E17">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27. Способы подачи документов заявителем, необходимых для предоставления муниципальной услуги:</w:t>
      </w:r>
    </w:p>
    <w:p w14:paraId="6FAD13F8" w14:textId="62C4F478" w:rsidR="00214CB4" w:rsidRPr="00FD1845" w:rsidRDefault="00214CB4" w:rsidP="00214CB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FD1845">
        <w:rPr>
          <w:rFonts w:ascii="Times New Roman" w:hAnsi="Times New Roman" w:cs="Times New Roman"/>
          <w:sz w:val="28"/>
          <w:szCs w:val="28"/>
        </w:rPr>
        <w:t>при личном обращении в Отдел;</w:t>
      </w:r>
    </w:p>
    <w:p w14:paraId="5DE410FF" w14:textId="38E3941C" w:rsidR="00214CB4" w:rsidRDefault="00214CB4" w:rsidP="00214CB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FD1845">
        <w:rPr>
          <w:rFonts w:ascii="Times New Roman" w:hAnsi="Times New Roman" w:cs="Times New Roman"/>
          <w:sz w:val="28"/>
          <w:szCs w:val="28"/>
        </w:rPr>
        <w:t>посредством обращения в МФЦ;</w:t>
      </w:r>
    </w:p>
    <w:p w14:paraId="116CE2E0" w14:textId="0DB5BAF6" w:rsidR="00214CB4" w:rsidRDefault="00214CB4" w:rsidP="00214CB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96452B">
        <w:rPr>
          <w:rFonts w:ascii="Times New Roman" w:hAnsi="Times New Roman" w:cs="Times New Roman"/>
          <w:sz w:val="28"/>
          <w:szCs w:val="28"/>
        </w:rPr>
        <w:t>посредством почтовой связи</w:t>
      </w:r>
      <w:r>
        <w:rPr>
          <w:rFonts w:ascii="Times New Roman" w:hAnsi="Times New Roman" w:cs="Times New Roman"/>
          <w:sz w:val="28"/>
          <w:szCs w:val="28"/>
        </w:rPr>
        <w:t>;</w:t>
      </w:r>
    </w:p>
    <w:p w14:paraId="194875DB" w14:textId="0FD2191B" w:rsidR="00214CB4" w:rsidRPr="00FD1845" w:rsidRDefault="00214CB4" w:rsidP="00214CB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96452B">
        <w:rPr>
          <w:rFonts w:ascii="Times New Roman" w:hAnsi="Times New Roman" w:cs="Times New Roman"/>
          <w:sz w:val="28"/>
          <w:szCs w:val="28"/>
        </w:rPr>
        <w:t>по электронной почте</w:t>
      </w:r>
      <w:r>
        <w:rPr>
          <w:rFonts w:ascii="Times New Roman" w:hAnsi="Times New Roman" w:cs="Times New Roman"/>
          <w:sz w:val="28"/>
          <w:szCs w:val="28"/>
        </w:rPr>
        <w:t>;</w:t>
      </w:r>
    </w:p>
    <w:p w14:paraId="0BDE1B2B" w14:textId="0A19DAF5" w:rsidR="00214CB4" w:rsidRPr="00FD1845" w:rsidRDefault="00214CB4" w:rsidP="00214CB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FD1845">
        <w:rPr>
          <w:rFonts w:ascii="Times New Roman" w:hAnsi="Times New Roman" w:cs="Times New Roman"/>
          <w:sz w:val="28"/>
          <w:szCs w:val="28"/>
        </w:rPr>
        <w:t>путем заполнения формы запроса, размещенного в личном кабинете Единого портала.</w:t>
      </w:r>
    </w:p>
    <w:p w14:paraId="1CF19AAF" w14:textId="77777777" w:rsidR="00214CB4" w:rsidRDefault="00214CB4" w:rsidP="000F34A1">
      <w:pPr>
        <w:pStyle w:val="ConsPlusNormal"/>
        <w:ind w:firstLine="540"/>
        <w:jc w:val="center"/>
        <w:outlineLvl w:val="2"/>
        <w:rPr>
          <w:rFonts w:ascii="Times New Roman" w:hAnsi="Times New Roman" w:cs="Times New Roman"/>
          <w:sz w:val="28"/>
          <w:szCs w:val="28"/>
        </w:rPr>
      </w:pPr>
    </w:p>
    <w:p w14:paraId="6E08738A" w14:textId="77777777" w:rsidR="002206E5" w:rsidRPr="002206E5" w:rsidRDefault="002206E5" w:rsidP="000F34A1">
      <w:pPr>
        <w:pStyle w:val="ConsPlusNormal"/>
        <w:ind w:firstLine="540"/>
        <w:jc w:val="center"/>
        <w:outlineLvl w:val="2"/>
        <w:rPr>
          <w:rFonts w:ascii="Times New Roman" w:hAnsi="Times New Roman" w:cs="Times New Roman"/>
          <w:sz w:val="28"/>
          <w:szCs w:val="28"/>
        </w:rPr>
      </w:pPr>
      <w:r w:rsidRPr="002206E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14:paraId="554563E0"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28. Основания для отказа в приеме документов, необходимых для предоставления муниципальной услуги, действующим законодательством не предусмотрены.</w:t>
      </w:r>
    </w:p>
    <w:p w14:paraId="62157432" w14:textId="77777777" w:rsidR="002206E5" w:rsidRPr="002206E5" w:rsidRDefault="002206E5" w:rsidP="000F34A1">
      <w:pPr>
        <w:pStyle w:val="ConsPlusNormal"/>
        <w:jc w:val="center"/>
        <w:rPr>
          <w:rFonts w:ascii="Times New Roman" w:hAnsi="Times New Roman" w:cs="Times New Roman"/>
          <w:sz w:val="28"/>
          <w:szCs w:val="28"/>
        </w:rPr>
      </w:pPr>
    </w:p>
    <w:p w14:paraId="6C178A9D" w14:textId="77777777" w:rsidR="002206E5" w:rsidRPr="002206E5" w:rsidRDefault="002206E5" w:rsidP="000F34A1">
      <w:pPr>
        <w:pStyle w:val="ConsPlusNormal"/>
        <w:ind w:firstLine="540"/>
        <w:jc w:val="center"/>
        <w:outlineLvl w:val="2"/>
        <w:rPr>
          <w:rFonts w:ascii="Times New Roman" w:hAnsi="Times New Roman" w:cs="Times New Roman"/>
          <w:sz w:val="28"/>
          <w:szCs w:val="28"/>
        </w:rPr>
      </w:pPr>
      <w:r w:rsidRPr="002206E5">
        <w:rPr>
          <w:rFonts w:ascii="Times New Roman" w:hAnsi="Times New Roman" w:cs="Times New Roman"/>
          <w:sz w:val="28"/>
          <w:szCs w:val="28"/>
        </w:rPr>
        <w:t>Исчерпывающий перечень оснований для приостановления и (или) отказа в предоставлении муниципальной услуги</w:t>
      </w:r>
    </w:p>
    <w:p w14:paraId="5E2D8AD1" w14:textId="77777777" w:rsidR="002206E5" w:rsidRPr="002206E5" w:rsidRDefault="002206E5">
      <w:pPr>
        <w:pStyle w:val="ConsPlusNormal"/>
        <w:spacing w:before="220"/>
        <w:ind w:firstLine="540"/>
        <w:jc w:val="both"/>
        <w:rPr>
          <w:rFonts w:ascii="Times New Roman" w:hAnsi="Times New Roman" w:cs="Times New Roman"/>
          <w:sz w:val="28"/>
          <w:szCs w:val="28"/>
        </w:rPr>
      </w:pPr>
      <w:bookmarkStart w:id="56" w:name="P334"/>
      <w:bookmarkEnd w:id="56"/>
      <w:r w:rsidRPr="002206E5">
        <w:rPr>
          <w:rFonts w:ascii="Times New Roman" w:hAnsi="Times New Roman" w:cs="Times New Roman"/>
          <w:sz w:val="28"/>
          <w:szCs w:val="28"/>
        </w:rPr>
        <w:t>29. Основания для приостановления предоставления муниципальной услуги действующим законодательством не предусмотрены.</w:t>
      </w:r>
    </w:p>
    <w:p w14:paraId="14334F6B"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30. В предоставлении муниципальной услуги отказывается в случае, если:</w:t>
      </w:r>
    </w:p>
    <w:p w14:paraId="0F7A6708"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lastRenderedPageBreak/>
        <w:t xml:space="preserve">1) не представлены документы, обязанность по представлению которых возложена на заявителя, указанные в </w:t>
      </w:r>
      <w:hyperlink w:anchor="P240" w:history="1">
        <w:r w:rsidRPr="002206E5">
          <w:rPr>
            <w:rFonts w:ascii="Times New Roman" w:hAnsi="Times New Roman" w:cs="Times New Roman"/>
            <w:color w:val="0000FF"/>
            <w:sz w:val="28"/>
            <w:szCs w:val="28"/>
          </w:rPr>
          <w:t>пункте 18</w:t>
        </w:r>
      </w:hyperlink>
      <w:r w:rsidRPr="002206E5">
        <w:rPr>
          <w:rFonts w:ascii="Times New Roman" w:hAnsi="Times New Roman" w:cs="Times New Roman"/>
          <w:sz w:val="28"/>
          <w:szCs w:val="28"/>
        </w:rPr>
        <w:t xml:space="preserve"> настоящего административного регламента;</w:t>
      </w:r>
    </w:p>
    <w:p w14:paraId="65CF695B"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 xml:space="preserve">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гражданина на учет в качестве нуждающегося в жилом помещении в соответствии с </w:t>
      </w:r>
      <w:hyperlink w:anchor="P288" w:history="1">
        <w:r w:rsidRPr="002206E5">
          <w:rPr>
            <w:rFonts w:ascii="Times New Roman" w:hAnsi="Times New Roman" w:cs="Times New Roman"/>
            <w:color w:val="0000FF"/>
            <w:sz w:val="28"/>
            <w:szCs w:val="28"/>
          </w:rPr>
          <w:t>пунктом 21</w:t>
        </w:r>
      </w:hyperlink>
      <w:r w:rsidRPr="002206E5">
        <w:rPr>
          <w:rFonts w:ascii="Times New Roman" w:hAnsi="Times New Roman" w:cs="Times New Roman"/>
          <w:sz w:val="28"/>
          <w:szCs w:val="28"/>
        </w:rPr>
        <w:t xml:space="preserve"> настоящего административного регламента, если соответствующий документ не был представлен гражданином по собственной инициативе, за исключением случаев, когда отсутствие таких запрашиваемых документа или информации в распоряжении указанных органов или организаций подтверждает право гражданина состоять на учете в качестве нуждающегося в жилом помещении;</w:t>
      </w:r>
    </w:p>
    <w:p w14:paraId="6109C4E3"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3) представлены документы, которые не подтверждают право соответствующего гражданина состоять на учете в качестве нуждающегося в жилом помещении;</w:t>
      </w:r>
    </w:p>
    <w:p w14:paraId="4ED329D5"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4) в случае если за последние 5 лет, предшествующих подаче заявления, заявитель и (или) члены его семьи ухудшили свои жилищные условия в результате действий и гражданско-правовых сделок с жилыми помещениями, совершение которых привело к уменьшению размера занимаемых жилых помещений или к их отчуждению.</w:t>
      </w:r>
    </w:p>
    <w:p w14:paraId="15F8A367" w14:textId="77777777" w:rsidR="002206E5" w:rsidRPr="002206E5" w:rsidRDefault="002206E5">
      <w:pPr>
        <w:pStyle w:val="ConsPlusNormal"/>
        <w:jc w:val="both"/>
        <w:rPr>
          <w:rFonts w:ascii="Times New Roman" w:hAnsi="Times New Roman" w:cs="Times New Roman"/>
          <w:sz w:val="28"/>
          <w:szCs w:val="28"/>
        </w:rPr>
      </w:pPr>
    </w:p>
    <w:p w14:paraId="7EA163C8" w14:textId="77777777" w:rsidR="002206E5" w:rsidRPr="002206E5" w:rsidRDefault="002206E5" w:rsidP="000F34A1">
      <w:pPr>
        <w:pStyle w:val="ConsPlusNormal"/>
        <w:ind w:firstLine="540"/>
        <w:jc w:val="center"/>
        <w:outlineLvl w:val="2"/>
        <w:rPr>
          <w:rFonts w:ascii="Times New Roman" w:hAnsi="Times New Roman" w:cs="Times New Roman"/>
          <w:sz w:val="28"/>
          <w:szCs w:val="28"/>
        </w:rPr>
      </w:pPr>
      <w:r w:rsidRPr="002206E5">
        <w:rPr>
          <w:rFonts w:ascii="Times New Roman" w:hAnsi="Times New Roman" w:cs="Times New Roman"/>
          <w:sz w:val="28"/>
          <w:szCs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07DE6CC" w14:textId="77777777" w:rsidR="003B0FEE" w:rsidRPr="005A6E8B" w:rsidRDefault="002206E5">
      <w:pPr>
        <w:pStyle w:val="ConsPlusNormal"/>
        <w:spacing w:before="220"/>
        <w:ind w:firstLine="540"/>
        <w:jc w:val="both"/>
        <w:rPr>
          <w:rFonts w:ascii="Times New Roman" w:hAnsi="Times New Roman" w:cs="Times New Roman"/>
          <w:sz w:val="28"/>
          <w:szCs w:val="28"/>
        </w:rPr>
      </w:pPr>
      <w:r w:rsidRPr="005A6E8B">
        <w:rPr>
          <w:rFonts w:ascii="Times New Roman" w:hAnsi="Times New Roman" w:cs="Times New Roman"/>
          <w:sz w:val="28"/>
          <w:szCs w:val="28"/>
        </w:rPr>
        <w:t>31. Для предоставления муниципальной услуги заявитель самостоятельно обращается в организации</w:t>
      </w:r>
      <w:r w:rsidR="003B0FEE" w:rsidRPr="005A6E8B">
        <w:rPr>
          <w:rFonts w:ascii="Times New Roman" w:hAnsi="Times New Roman" w:cs="Times New Roman"/>
          <w:sz w:val="28"/>
          <w:szCs w:val="28"/>
        </w:rPr>
        <w:t xml:space="preserve"> осуществляющие:</w:t>
      </w:r>
    </w:p>
    <w:p w14:paraId="490BCC64" w14:textId="77777777" w:rsidR="003B0FEE" w:rsidRPr="005A6E8B" w:rsidRDefault="003B0FEE">
      <w:pPr>
        <w:pStyle w:val="ConsPlusNormal"/>
        <w:spacing w:before="220"/>
        <w:ind w:firstLine="540"/>
        <w:jc w:val="both"/>
        <w:rPr>
          <w:rFonts w:ascii="Times New Roman" w:hAnsi="Times New Roman" w:cs="Times New Roman"/>
          <w:sz w:val="28"/>
          <w:szCs w:val="28"/>
        </w:rPr>
      </w:pPr>
      <w:r w:rsidRPr="005A6E8B">
        <w:rPr>
          <w:rFonts w:ascii="Times New Roman" w:hAnsi="Times New Roman" w:cs="Times New Roman"/>
          <w:sz w:val="28"/>
          <w:szCs w:val="28"/>
        </w:rPr>
        <w:t>-</w:t>
      </w:r>
      <w:r w:rsidR="005A6E8B" w:rsidRPr="005A6E8B">
        <w:rPr>
          <w:rFonts w:ascii="Times New Roman" w:hAnsi="Times New Roman" w:cs="Times New Roman"/>
          <w:sz w:val="28"/>
          <w:szCs w:val="28"/>
        </w:rPr>
        <w:t xml:space="preserve"> </w:t>
      </w:r>
      <w:r w:rsidR="002206E5" w:rsidRPr="005A6E8B">
        <w:rPr>
          <w:rFonts w:ascii="Times New Roman" w:hAnsi="Times New Roman" w:cs="Times New Roman"/>
          <w:sz w:val="28"/>
          <w:szCs w:val="28"/>
        </w:rPr>
        <w:t>оценку дви</w:t>
      </w:r>
      <w:r w:rsidRPr="005A6E8B">
        <w:rPr>
          <w:rFonts w:ascii="Times New Roman" w:hAnsi="Times New Roman" w:cs="Times New Roman"/>
          <w:sz w:val="28"/>
          <w:szCs w:val="28"/>
        </w:rPr>
        <w:t>жимого и недвижимого имущества;</w:t>
      </w:r>
    </w:p>
    <w:p w14:paraId="64ACFF94" w14:textId="77777777" w:rsidR="002206E5" w:rsidRPr="005A6E8B" w:rsidRDefault="00853E17" w:rsidP="003B0FEE">
      <w:pPr>
        <w:pStyle w:val="ConsPlusNormal"/>
        <w:tabs>
          <w:tab w:val="left" w:pos="709"/>
        </w:tabs>
        <w:spacing w:before="220"/>
        <w:ind w:firstLine="540"/>
        <w:jc w:val="both"/>
        <w:rPr>
          <w:rFonts w:ascii="Times New Roman" w:hAnsi="Times New Roman" w:cs="Times New Roman"/>
          <w:sz w:val="28"/>
          <w:szCs w:val="28"/>
        </w:rPr>
      </w:pPr>
      <w:r>
        <w:rPr>
          <w:rFonts w:ascii="Times New Roman" w:hAnsi="Times New Roman" w:cs="Times New Roman"/>
          <w:sz w:val="28"/>
          <w:szCs w:val="28"/>
        </w:rPr>
        <w:t>-</w:t>
      </w:r>
      <w:r w:rsidR="002206E5" w:rsidRPr="005A6E8B">
        <w:rPr>
          <w:rFonts w:ascii="Times New Roman" w:hAnsi="Times New Roman" w:cs="Times New Roman"/>
          <w:sz w:val="28"/>
          <w:szCs w:val="28"/>
        </w:rPr>
        <w:t>техническую инвентаризацию, по ме</w:t>
      </w:r>
      <w:r w:rsidR="003B0FEE" w:rsidRPr="005A6E8B">
        <w:rPr>
          <w:rFonts w:ascii="Times New Roman" w:hAnsi="Times New Roman" w:cs="Times New Roman"/>
          <w:sz w:val="28"/>
          <w:szCs w:val="28"/>
        </w:rPr>
        <w:t>сту нахождения жилого помещения;</w:t>
      </w:r>
    </w:p>
    <w:p w14:paraId="5BD5B624" w14:textId="77777777" w:rsidR="003B0FEE" w:rsidRPr="005A6E8B" w:rsidRDefault="003B0FEE">
      <w:pPr>
        <w:pStyle w:val="ConsPlusNormal"/>
        <w:spacing w:before="220"/>
        <w:ind w:firstLine="540"/>
        <w:jc w:val="both"/>
        <w:rPr>
          <w:rFonts w:ascii="Times New Roman" w:hAnsi="Times New Roman" w:cs="Times New Roman"/>
          <w:sz w:val="28"/>
          <w:szCs w:val="28"/>
        </w:rPr>
      </w:pPr>
      <w:r w:rsidRPr="005A6E8B">
        <w:rPr>
          <w:rFonts w:ascii="Times New Roman" w:hAnsi="Times New Roman" w:cs="Times New Roman"/>
          <w:sz w:val="28"/>
          <w:szCs w:val="28"/>
        </w:rPr>
        <w:t>-</w:t>
      </w:r>
      <w:r w:rsidR="00323147" w:rsidRPr="005A6E8B">
        <w:rPr>
          <w:rFonts w:ascii="Times New Roman" w:hAnsi="Times New Roman" w:cs="Times New Roman"/>
          <w:sz w:val="28"/>
          <w:szCs w:val="28"/>
        </w:rPr>
        <w:t xml:space="preserve"> выдачу</w:t>
      </w:r>
      <w:r w:rsidRPr="005A6E8B">
        <w:rPr>
          <w:rFonts w:ascii="Times New Roman" w:hAnsi="Times New Roman" w:cs="Times New Roman"/>
          <w:sz w:val="28"/>
          <w:szCs w:val="28"/>
        </w:rPr>
        <w:t xml:space="preserve"> </w:t>
      </w:r>
      <w:r w:rsidR="00323147" w:rsidRPr="005A6E8B">
        <w:rPr>
          <w:rFonts w:ascii="Times New Roman" w:hAnsi="Times New Roman" w:cs="Times New Roman"/>
          <w:sz w:val="28"/>
          <w:szCs w:val="28"/>
        </w:rPr>
        <w:t>врачебного заключения учреждени</w:t>
      </w:r>
      <w:r w:rsidR="00327635" w:rsidRPr="005A6E8B">
        <w:rPr>
          <w:rFonts w:ascii="Times New Roman" w:hAnsi="Times New Roman" w:cs="Times New Roman"/>
          <w:sz w:val="28"/>
          <w:szCs w:val="28"/>
        </w:rPr>
        <w:t>ями</w:t>
      </w:r>
      <w:r w:rsidR="00323147" w:rsidRPr="005A6E8B">
        <w:rPr>
          <w:rFonts w:ascii="Times New Roman" w:hAnsi="Times New Roman" w:cs="Times New Roman"/>
          <w:sz w:val="28"/>
          <w:szCs w:val="28"/>
        </w:rPr>
        <w:t xml:space="preserve"> здравоохранения, в том числе амбулаторно-поликлинических учреждени</w:t>
      </w:r>
      <w:r w:rsidR="00327635" w:rsidRPr="005A6E8B">
        <w:rPr>
          <w:rFonts w:ascii="Times New Roman" w:hAnsi="Times New Roman" w:cs="Times New Roman"/>
          <w:sz w:val="28"/>
          <w:szCs w:val="28"/>
        </w:rPr>
        <w:t>ями</w:t>
      </w:r>
      <w:r w:rsidR="00323147" w:rsidRPr="005A6E8B">
        <w:rPr>
          <w:rFonts w:ascii="Times New Roman" w:hAnsi="Times New Roman" w:cs="Times New Roman"/>
          <w:sz w:val="28"/>
          <w:szCs w:val="28"/>
        </w:rPr>
        <w:t xml:space="preserve">, противотуберкулезных, психоневрологических, онкологического и кожно-венерологических диспансерах с кодом заболевания, входящего в </w:t>
      </w:r>
      <w:hyperlink r:id="rId53" w:history="1">
        <w:r w:rsidR="00323147" w:rsidRPr="005A6E8B">
          <w:rPr>
            <w:rFonts w:ascii="Times New Roman" w:hAnsi="Times New Roman" w:cs="Times New Roman"/>
            <w:color w:val="0000FF"/>
            <w:sz w:val="28"/>
            <w:szCs w:val="28"/>
          </w:rPr>
          <w:t>перечень</w:t>
        </w:r>
      </w:hyperlink>
      <w:r w:rsidR="00323147" w:rsidRPr="005A6E8B">
        <w:rPr>
          <w:rFonts w:ascii="Times New Roman" w:hAnsi="Times New Roman" w:cs="Times New Roman"/>
          <w:sz w:val="28"/>
          <w:szCs w:val="28"/>
        </w:rPr>
        <w:t xml:space="preserve">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29.11.2012 N987н "Об утверждении перечня тяжелых форм хронических заболеваний, при которых невозможно совместное прожи</w:t>
      </w:r>
      <w:r w:rsidR="00BD4BA1">
        <w:rPr>
          <w:rFonts w:ascii="Times New Roman" w:hAnsi="Times New Roman" w:cs="Times New Roman"/>
          <w:sz w:val="28"/>
          <w:szCs w:val="28"/>
        </w:rPr>
        <w:t>вание граждан в одной квартире";</w:t>
      </w:r>
    </w:p>
    <w:p w14:paraId="30B97A11" w14:textId="77777777" w:rsidR="001D4CFE" w:rsidRPr="005A6E8B" w:rsidRDefault="00323147">
      <w:pPr>
        <w:pStyle w:val="ConsPlusNormal"/>
        <w:spacing w:before="220"/>
        <w:ind w:firstLine="540"/>
        <w:jc w:val="both"/>
        <w:rPr>
          <w:rFonts w:ascii="Times New Roman" w:hAnsi="Times New Roman" w:cs="Times New Roman"/>
          <w:sz w:val="28"/>
          <w:szCs w:val="28"/>
        </w:rPr>
      </w:pPr>
      <w:r w:rsidRPr="005A6E8B">
        <w:rPr>
          <w:rFonts w:ascii="Times New Roman" w:hAnsi="Times New Roman" w:cs="Times New Roman"/>
          <w:sz w:val="28"/>
          <w:szCs w:val="28"/>
        </w:rPr>
        <w:lastRenderedPageBreak/>
        <w:t>- выплат</w:t>
      </w:r>
      <w:r w:rsidR="001D4CFE" w:rsidRPr="005A6E8B">
        <w:rPr>
          <w:rFonts w:ascii="Times New Roman" w:hAnsi="Times New Roman" w:cs="Times New Roman"/>
          <w:sz w:val="28"/>
          <w:szCs w:val="28"/>
        </w:rPr>
        <w:t>ы</w:t>
      </w:r>
      <w:r w:rsidRPr="005A6E8B">
        <w:rPr>
          <w:rFonts w:ascii="Times New Roman" w:hAnsi="Times New Roman" w:cs="Times New Roman"/>
          <w:sz w:val="28"/>
          <w:szCs w:val="28"/>
        </w:rPr>
        <w:t xml:space="preserve"> пособия по беременности и родам за последний календарный год (12 месяцев), предшествовавший началу года подачи заявления</w:t>
      </w:r>
      <w:r w:rsidR="00BD4BA1">
        <w:rPr>
          <w:rFonts w:ascii="Times New Roman" w:hAnsi="Times New Roman" w:cs="Times New Roman"/>
          <w:sz w:val="28"/>
          <w:szCs w:val="28"/>
        </w:rPr>
        <w:t>;</w:t>
      </w:r>
    </w:p>
    <w:p w14:paraId="568CA2BC" w14:textId="77777777" w:rsidR="00323147" w:rsidRPr="005A6E8B" w:rsidRDefault="001D4CFE">
      <w:pPr>
        <w:pStyle w:val="ConsPlusNormal"/>
        <w:spacing w:before="220"/>
        <w:ind w:firstLine="540"/>
        <w:jc w:val="both"/>
        <w:rPr>
          <w:rFonts w:ascii="Times New Roman" w:hAnsi="Times New Roman" w:cs="Times New Roman"/>
          <w:sz w:val="28"/>
          <w:szCs w:val="28"/>
        </w:rPr>
      </w:pPr>
      <w:r w:rsidRPr="005A6E8B">
        <w:rPr>
          <w:rFonts w:ascii="Times New Roman" w:hAnsi="Times New Roman" w:cs="Times New Roman"/>
          <w:sz w:val="28"/>
          <w:szCs w:val="28"/>
        </w:rPr>
        <w:t>- выплаты</w:t>
      </w:r>
      <w:r w:rsidR="00323147" w:rsidRPr="005A6E8B">
        <w:rPr>
          <w:rFonts w:ascii="Times New Roman" w:hAnsi="Times New Roman" w:cs="Times New Roman"/>
          <w:sz w:val="28"/>
          <w:szCs w:val="28"/>
        </w:rPr>
        <w:t xml:space="preserve"> ежемесячных пособий на ребенка (детей) до достижения им возраста 1,5 лет за последний календарный год (12 месяцев), предшествовавший началу года подачи заявления</w:t>
      </w:r>
      <w:r w:rsidR="00831B86" w:rsidRPr="005A6E8B">
        <w:rPr>
          <w:rFonts w:ascii="Times New Roman" w:hAnsi="Times New Roman" w:cs="Times New Roman"/>
          <w:sz w:val="28"/>
          <w:szCs w:val="28"/>
        </w:rPr>
        <w:t xml:space="preserve"> (по месту работы)</w:t>
      </w:r>
      <w:r w:rsidR="00323147" w:rsidRPr="005A6E8B">
        <w:rPr>
          <w:rFonts w:ascii="Times New Roman" w:hAnsi="Times New Roman" w:cs="Times New Roman"/>
          <w:sz w:val="28"/>
          <w:szCs w:val="28"/>
        </w:rPr>
        <w:t>;</w:t>
      </w:r>
    </w:p>
    <w:p w14:paraId="6C4BE7DA" w14:textId="77777777" w:rsidR="002206E5" w:rsidRPr="005A6E8B" w:rsidRDefault="002206E5">
      <w:pPr>
        <w:pStyle w:val="ConsPlusNormal"/>
        <w:spacing w:before="220"/>
        <w:ind w:firstLine="540"/>
        <w:jc w:val="both"/>
        <w:rPr>
          <w:rFonts w:ascii="Times New Roman" w:hAnsi="Times New Roman" w:cs="Times New Roman"/>
          <w:sz w:val="28"/>
          <w:szCs w:val="28"/>
        </w:rPr>
      </w:pPr>
      <w:r w:rsidRPr="005A6E8B">
        <w:rPr>
          <w:rFonts w:ascii="Times New Roman" w:hAnsi="Times New Roman" w:cs="Times New Roman"/>
          <w:sz w:val="28"/>
          <w:szCs w:val="28"/>
        </w:rPr>
        <w:t>В рамках услуг, необходимых и обязательных для предоставления муниципальной услуги, заявителю выдаются следующие документы:</w:t>
      </w:r>
    </w:p>
    <w:p w14:paraId="370A8311"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 xml:space="preserve">организацией, осуществляющей техническую инвентаризацию, по месту нахождения жилого помещения в случае наличия у заявителя и (или) членов его семьи жилого помещения в собственности и (или) по договору социального найма на территории других муниципальных образований Ханты-Мансийского автономного округа - Югры и (или) на территории других субъектов Российской Федерации: документы, указанные в </w:t>
      </w:r>
      <w:hyperlink w:anchor="P252" w:history="1">
        <w:r w:rsidRPr="002206E5">
          <w:rPr>
            <w:rFonts w:ascii="Times New Roman" w:hAnsi="Times New Roman" w:cs="Times New Roman"/>
            <w:color w:val="0000FF"/>
            <w:sz w:val="28"/>
            <w:szCs w:val="28"/>
          </w:rPr>
          <w:t>подпункте 10</w:t>
        </w:r>
      </w:hyperlink>
      <w:r w:rsidRPr="002206E5">
        <w:rPr>
          <w:rFonts w:ascii="Times New Roman" w:hAnsi="Times New Roman" w:cs="Times New Roman"/>
          <w:sz w:val="28"/>
          <w:szCs w:val="28"/>
        </w:rPr>
        <w:t xml:space="preserve">, </w:t>
      </w:r>
      <w:hyperlink w:anchor="P253" w:history="1">
        <w:r w:rsidRPr="002206E5">
          <w:rPr>
            <w:rFonts w:ascii="Times New Roman" w:hAnsi="Times New Roman" w:cs="Times New Roman"/>
            <w:color w:val="0000FF"/>
            <w:sz w:val="28"/>
            <w:szCs w:val="28"/>
          </w:rPr>
          <w:t>11 пункта 18</w:t>
        </w:r>
      </w:hyperlink>
      <w:r w:rsidRPr="002206E5">
        <w:rPr>
          <w:rFonts w:ascii="Times New Roman" w:hAnsi="Times New Roman" w:cs="Times New Roman"/>
          <w:sz w:val="28"/>
          <w:szCs w:val="28"/>
        </w:rPr>
        <w:t xml:space="preserve"> настоящего административного регламента;</w:t>
      </w:r>
    </w:p>
    <w:p w14:paraId="2952FA2B" w14:textId="77777777" w:rsid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организацией, осуществляющей оценку движимого и недвижимого имущества: документ</w:t>
      </w:r>
      <w:r w:rsidRPr="000C2053">
        <w:rPr>
          <w:rFonts w:ascii="Times New Roman" w:hAnsi="Times New Roman" w:cs="Times New Roman"/>
          <w:sz w:val="28"/>
          <w:szCs w:val="28"/>
        </w:rPr>
        <w:t xml:space="preserve">, указанный в </w:t>
      </w:r>
      <w:hyperlink w:anchor="P251" w:history="1">
        <w:r w:rsidRPr="000C2053">
          <w:rPr>
            <w:rFonts w:ascii="Times New Roman" w:hAnsi="Times New Roman" w:cs="Times New Roman"/>
            <w:color w:val="0000FF"/>
            <w:sz w:val="28"/>
            <w:szCs w:val="28"/>
          </w:rPr>
          <w:t>подпункте 9 пункта 18</w:t>
        </w:r>
      </w:hyperlink>
      <w:r w:rsidRPr="002206E5">
        <w:rPr>
          <w:rFonts w:ascii="Times New Roman" w:hAnsi="Times New Roman" w:cs="Times New Roman"/>
          <w:sz w:val="28"/>
          <w:szCs w:val="28"/>
        </w:rPr>
        <w:t xml:space="preserve"> настояще</w:t>
      </w:r>
      <w:r w:rsidR="005A6E8B">
        <w:rPr>
          <w:rFonts w:ascii="Times New Roman" w:hAnsi="Times New Roman" w:cs="Times New Roman"/>
          <w:sz w:val="28"/>
          <w:szCs w:val="28"/>
        </w:rPr>
        <w:t>го административного регламента;</w:t>
      </w:r>
    </w:p>
    <w:p w14:paraId="6F541909" w14:textId="77777777" w:rsidR="00C50E8B" w:rsidRDefault="001D4CFE" w:rsidP="00C50E8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учреждени</w:t>
      </w:r>
      <w:r w:rsidR="00C50E8B">
        <w:rPr>
          <w:rFonts w:ascii="Times New Roman" w:hAnsi="Times New Roman" w:cs="Times New Roman"/>
          <w:sz w:val="28"/>
          <w:szCs w:val="28"/>
        </w:rPr>
        <w:t>ем</w:t>
      </w:r>
      <w:r>
        <w:rPr>
          <w:rFonts w:ascii="Times New Roman" w:hAnsi="Times New Roman" w:cs="Times New Roman"/>
          <w:sz w:val="28"/>
          <w:szCs w:val="28"/>
        </w:rPr>
        <w:t xml:space="preserve"> здравоохранения</w:t>
      </w:r>
      <w:r w:rsidR="00327635">
        <w:rPr>
          <w:rFonts w:ascii="Times New Roman" w:hAnsi="Times New Roman" w:cs="Times New Roman"/>
          <w:sz w:val="28"/>
          <w:szCs w:val="28"/>
        </w:rPr>
        <w:t>, выдающим врачебное</w:t>
      </w:r>
      <w:r w:rsidR="00C50E8B">
        <w:rPr>
          <w:rFonts w:ascii="Times New Roman" w:hAnsi="Times New Roman" w:cs="Times New Roman"/>
          <w:sz w:val="28"/>
          <w:szCs w:val="28"/>
        </w:rPr>
        <w:t xml:space="preserve"> заключение, документ, указанный в </w:t>
      </w:r>
      <w:hyperlink w:anchor="ф1" w:history="1">
        <w:r w:rsidR="00C50E8B" w:rsidRPr="00C50E8B">
          <w:rPr>
            <w:rStyle w:val="a3"/>
            <w:rFonts w:ascii="Times New Roman" w:hAnsi="Times New Roman" w:cs="Times New Roman"/>
            <w:sz w:val="28"/>
            <w:szCs w:val="28"/>
            <w:u w:val="none"/>
          </w:rPr>
          <w:t>подпункте 5 пункта 18</w:t>
        </w:r>
      </w:hyperlink>
      <w:r w:rsidR="00C50E8B" w:rsidRPr="00C50E8B">
        <w:rPr>
          <w:rFonts w:ascii="Times New Roman" w:hAnsi="Times New Roman" w:cs="Times New Roman"/>
          <w:sz w:val="28"/>
          <w:szCs w:val="28"/>
        </w:rPr>
        <w:t xml:space="preserve"> </w:t>
      </w:r>
      <w:r w:rsidR="00C50E8B" w:rsidRPr="002206E5">
        <w:rPr>
          <w:rFonts w:ascii="Times New Roman" w:hAnsi="Times New Roman" w:cs="Times New Roman"/>
          <w:sz w:val="28"/>
          <w:szCs w:val="28"/>
        </w:rPr>
        <w:t>настояще</w:t>
      </w:r>
      <w:r w:rsidR="005A6E8B">
        <w:rPr>
          <w:rFonts w:ascii="Times New Roman" w:hAnsi="Times New Roman" w:cs="Times New Roman"/>
          <w:sz w:val="28"/>
          <w:szCs w:val="28"/>
        </w:rPr>
        <w:t>го административного регламента;</w:t>
      </w:r>
    </w:p>
    <w:p w14:paraId="0851712C" w14:textId="77777777" w:rsidR="003B0FEE" w:rsidRPr="002206E5" w:rsidRDefault="00831B86">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 xml:space="preserve">справки о </w:t>
      </w:r>
      <w:r w:rsidR="005A6E8B">
        <w:rPr>
          <w:rFonts w:ascii="Times New Roman" w:hAnsi="Times New Roman" w:cs="Times New Roman"/>
          <w:sz w:val="28"/>
          <w:szCs w:val="28"/>
        </w:rPr>
        <w:t>выплатах</w:t>
      </w:r>
      <w:r w:rsidR="00327635" w:rsidRPr="00327635">
        <w:rPr>
          <w:rFonts w:ascii="Times New Roman" w:hAnsi="Times New Roman" w:cs="Times New Roman"/>
          <w:sz w:val="28"/>
          <w:szCs w:val="28"/>
        </w:rPr>
        <w:t xml:space="preserve"> </w:t>
      </w:r>
      <w:r w:rsidR="00327635" w:rsidRPr="002206E5">
        <w:rPr>
          <w:rFonts w:ascii="Times New Roman" w:hAnsi="Times New Roman" w:cs="Times New Roman"/>
          <w:sz w:val="28"/>
          <w:szCs w:val="28"/>
        </w:rPr>
        <w:t>пособия по беременности и родам за последний календарный год (12 месяцев), предшествовавши</w:t>
      </w:r>
      <w:r w:rsidR="005A6E8B">
        <w:rPr>
          <w:rFonts w:ascii="Times New Roman" w:hAnsi="Times New Roman" w:cs="Times New Roman"/>
          <w:sz w:val="28"/>
          <w:szCs w:val="28"/>
        </w:rPr>
        <w:t xml:space="preserve">й началу года подачи заявления </w:t>
      </w:r>
      <w:hyperlink w:anchor="а1" w:history="1">
        <w:r w:rsidR="005A6E8B" w:rsidRPr="005A6E8B">
          <w:rPr>
            <w:rStyle w:val="a3"/>
            <w:rFonts w:ascii="Times New Roman" w:hAnsi="Times New Roman" w:cs="Times New Roman"/>
            <w:sz w:val="28"/>
            <w:szCs w:val="28"/>
            <w:u w:val="none"/>
          </w:rPr>
          <w:t>(подпункт 8 пункта 18)</w:t>
        </w:r>
      </w:hyperlink>
      <w:r w:rsidR="005A6E8B">
        <w:rPr>
          <w:rFonts w:ascii="Times New Roman" w:hAnsi="Times New Roman" w:cs="Times New Roman"/>
          <w:sz w:val="28"/>
          <w:szCs w:val="28"/>
        </w:rPr>
        <w:t>;</w:t>
      </w:r>
    </w:p>
    <w:p w14:paraId="376F650D" w14:textId="77777777" w:rsidR="005A6E8B" w:rsidRPr="005A6E8B" w:rsidRDefault="005A6E8B" w:rsidP="005A6E8B">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 xml:space="preserve">справки </w:t>
      </w:r>
      <w:r>
        <w:rPr>
          <w:rFonts w:ascii="Times New Roman" w:hAnsi="Times New Roman" w:cs="Times New Roman"/>
          <w:sz w:val="28"/>
          <w:szCs w:val="28"/>
        </w:rPr>
        <w:t>о выплатах</w:t>
      </w:r>
      <w:r w:rsidRPr="00327635">
        <w:rPr>
          <w:rFonts w:ascii="Times New Roman" w:hAnsi="Times New Roman" w:cs="Times New Roman"/>
          <w:sz w:val="28"/>
          <w:szCs w:val="28"/>
        </w:rPr>
        <w:t xml:space="preserve"> </w:t>
      </w:r>
      <w:r w:rsidRPr="002206E5">
        <w:rPr>
          <w:rFonts w:ascii="Times New Roman" w:hAnsi="Times New Roman" w:cs="Times New Roman"/>
          <w:sz w:val="28"/>
          <w:szCs w:val="28"/>
        </w:rPr>
        <w:t xml:space="preserve">ежемесячных пособий на ребенка (детей) до достижения им возраста 1,5 лет за последний календарный год (12 месяцев), предшествовавший началу года подачи </w:t>
      </w:r>
      <w:r w:rsidRPr="005A6E8B">
        <w:rPr>
          <w:rFonts w:ascii="Times New Roman" w:hAnsi="Times New Roman" w:cs="Times New Roman"/>
          <w:sz w:val="28"/>
          <w:szCs w:val="28"/>
        </w:rPr>
        <w:t xml:space="preserve">заявления </w:t>
      </w:r>
      <w:hyperlink w:anchor="а1" w:history="1">
        <w:r w:rsidRPr="005A6E8B">
          <w:rPr>
            <w:rStyle w:val="a3"/>
            <w:rFonts w:ascii="Times New Roman" w:hAnsi="Times New Roman" w:cs="Times New Roman"/>
            <w:sz w:val="28"/>
            <w:szCs w:val="28"/>
            <w:u w:val="none"/>
          </w:rPr>
          <w:t>(подпункт 8 пункта 18)</w:t>
        </w:r>
      </w:hyperlink>
      <w:r w:rsidRPr="005A6E8B">
        <w:rPr>
          <w:rFonts w:ascii="Times New Roman" w:hAnsi="Times New Roman" w:cs="Times New Roman"/>
          <w:sz w:val="28"/>
          <w:szCs w:val="28"/>
        </w:rPr>
        <w:t>;</w:t>
      </w:r>
    </w:p>
    <w:p w14:paraId="478462D0" w14:textId="77777777" w:rsidR="005A6E8B" w:rsidRPr="002206E5" w:rsidRDefault="005A6E8B" w:rsidP="006F6923">
      <w:pPr>
        <w:pStyle w:val="ConsPlusNormal"/>
        <w:jc w:val="center"/>
        <w:rPr>
          <w:rFonts w:ascii="Times New Roman" w:hAnsi="Times New Roman" w:cs="Times New Roman"/>
          <w:sz w:val="28"/>
          <w:szCs w:val="28"/>
        </w:rPr>
      </w:pPr>
    </w:p>
    <w:p w14:paraId="3CCF9D27" w14:textId="77777777" w:rsidR="002206E5" w:rsidRPr="002206E5" w:rsidRDefault="002206E5" w:rsidP="006F6923">
      <w:pPr>
        <w:pStyle w:val="ConsPlusNormal"/>
        <w:ind w:firstLine="540"/>
        <w:jc w:val="center"/>
        <w:outlineLvl w:val="2"/>
        <w:rPr>
          <w:rFonts w:ascii="Times New Roman" w:hAnsi="Times New Roman" w:cs="Times New Roman"/>
          <w:sz w:val="28"/>
          <w:szCs w:val="28"/>
        </w:rPr>
      </w:pPr>
      <w:r w:rsidRPr="002206E5">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03CCC7F9"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32. Взимание платы за предоставление муниципальной услуги законодательством Российской Федерации и Ханты-Мансийского автономного округа - Югры не предусмотрено.</w:t>
      </w:r>
    </w:p>
    <w:p w14:paraId="62205706"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33.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14:paraId="0DB76A88"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Порядок и размер платы за предоставление услуг, которые являются необходимыми и обязательными для предоставления муниципальной услуги, определяется соглашением заявителя и организации, предоставляющей эту услугу.</w:t>
      </w:r>
    </w:p>
    <w:p w14:paraId="507EA5B8" w14:textId="77777777" w:rsidR="002206E5" w:rsidRPr="002206E5" w:rsidRDefault="002206E5">
      <w:pPr>
        <w:pStyle w:val="ConsPlusNormal"/>
        <w:jc w:val="both"/>
        <w:rPr>
          <w:rFonts w:ascii="Times New Roman" w:hAnsi="Times New Roman" w:cs="Times New Roman"/>
          <w:sz w:val="28"/>
          <w:szCs w:val="28"/>
        </w:rPr>
      </w:pPr>
    </w:p>
    <w:p w14:paraId="25A8542B" w14:textId="77777777" w:rsidR="002206E5" w:rsidRPr="002206E5" w:rsidRDefault="002206E5" w:rsidP="00874A15">
      <w:pPr>
        <w:pStyle w:val="ConsPlusNormal"/>
        <w:ind w:firstLine="540"/>
        <w:jc w:val="center"/>
        <w:outlineLvl w:val="2"/>
        <w:rPr>
          <w:rFonts w:ascii="Times New Roman" w:hAnsi="Times New Roman" w:cs="Times New Roman"/>
          <w:sz w:val="28"/>
          <w:szCs w:val="28"/>
        </w:rPr>
      </w:pPr>
      <w:r w:rsidRPr="002206E5">
        <w:rPr>
          <w:rFonts w:ascii="Times New Roman" w:hAnsi="Times New Roman" w:cs="Times New Roman"/>
          <w:sz w:val="28"/>
          <w:szCs w:val="28"/>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45B1C4AC"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34.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4FD2C629" w14:textId="77777777" w:rsidR="002206E5" w:rsidRPr="002206E5" w:rsidRDefault="002206E5">
      <w:pPr>
        <w:pStyle w:val="ConsPlusNormal"/>
        <w:jc w:val="both"/>
        <w:rPr>
          <w:rFonts w:ascii="Times New Roman" w:hAnsi="Times New Roman" w:cs="Times New Roman"/>
          <w:sz w:val="28"/>
          <w:szCs w:val="28"/>
        </w:rPr>
      </w:pPr>
    </w:p>
    <w:p w14:paraId="6408FE44" w14:textId="77777777" w:rsidR="00E21434" w:rsidRPr="002206E5" w:rsidRDefault="002206E5" w:rsidP="00874A15">
      <w:pPr>
        <w:pStyle w:val="ConsPlusNormal"/>
        <w:ind w:firstLine="540"/>
        <w:jc w:val="center"/>
        <w:outlineLvl w:val="2"/>
        <w:rPr>
          <w:rFonts w:ascii="Times New Roman" w:hAnsi="Times New Roman" w:cs="Times New Roman"/>
          <w:sz w:val="28"/>
          <w:szCs w:val="28"/>
        </w:rPr>
      </w:pPr>
      <w:r w:rsidRPr="002206E5">
        <w:rPr>
          <w:rFonts w:ascii="Times New Roman" w:hAnsi="Times New Roman" w:cs="Times New Roman"/>
          <w:sz w:val="28"/>
          <w:szCs w:val="28"/>
        </w:rPr>
        <w:t xml:space="preserve">Срок и порядок регистрации запроса заявителя о предоставлении муниципальной услуги, в том числе поступившего с использованием </w:t>
      </w:r>
      <w:r w:rsidR="00A50266">
        <w:rPr>
          <w:rFonts w:ascii="Times New Roman" w:hAnsi="Times New Roman" w:cs="Times New Roman"/>
          <w:sz w:val="28"/>
          <w:szCs w:val="28"/>
        </w:rPr>
        <w:t>Единого</w:t>
      </w:r>
      <w:r w:rsidRPr="002206E5">
        <w:rPr>
          <w:rFonts w:ascii="Times New Roman" w:hAnsi="Times New Roman" w:cs="Times New Roman"/>
          <w:sz w:val="28"/>
          <w:szCs w:val="28"/>
        </w:rPr>
        <w:t xml:space="preserve"> портал</w:t>
      </w:r>
      <w:r w:rsidR="00A50266">
        <w:rPr>
          <w:rFonts w:ascii="Times New Roman" w:hAnsi="Times New Roman" w:cs="Times New Roman"/>
          <w:sz w:val="28"/>
          <w:szCs w:val="28"/>
        </w:rPr>
        <w:t>а</w:t>
      </w:r>
      <w:r w:rsidR="00E21434">
        <w:rPr>
          <w:rFonts w:ascii="Times New Roman" w:hAnsi="Times New Roman" w:cs="Times New Roman"/>
          <w:sz w:val="28"/>
          <w:szCs w:val="28"/>
        </w:rPr>
        <w:t>.</w:t>
      </w:r>
      <w:ins w:id="57" w:author="Рензяк Татьяна Николаевна" w:date="2018-04-23T15:13:00Z">
        <w:r w:rsidR="009C74B9">
          <w:rPr>
            <w:rFonts w:ascii="Times New Roman" w:hAnsi="Times New Roman" w:cs="Times New Roman"/>
            <w:sz w:val="28"/>
            <w:szCs w:val="28"/>
          </w:rPr>
          <w:t xml:space="preserve"> </w:t>
        </w:r>
      </w:ins>
    </w:p>
    <w:p w14:paraId="480F5BB5" w14:textId="4CA1AAB6"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 xml:space="preserve">35. </w:t>
      </w:r>
      <w:r w:rsidRPr="003C1766">
        <w:rPr>
          <w:rFonts w:ascii="Times New Roman" w:hAnsi="Times New Roman" w:cs="Times New Roman"/>
          <w:sz w:val="28"/>
          <w:szCs w:val="28"/>
        </w:rPr>
        <w:t>Заявление</w:t>
      </w:r>
      <w:r w:rsidRPr="002206E5">
        <w:rPr>
          <w:rFonts w:ascii="Times New Roman" w:hAnsi="Times New Roman" w:cs="Times New Roman"/>
          <w:sz w:val="28"/>
          <w:szCs w:val="28"/>
        </w:rPr>
        <w:t xml:space="preserve"> о принятии на учет регистрируется в книге регистрации заявлений по форме согласно </w:t>
      </w:r>
      <w:hyperlink w:anchor="Рприл2" w:history="1">
        <w:r w:rsidRPr="003C1766">
          <w:rPr>
            <w:rStyle w:val="a3"/>
            <w:rFonts w:ascii="Times New Roman" w:hAnsi="Times New Roman" w:cs="Times New Roman"/>
            <w:sz w:val="28"/>
            <w:szCs w:val="28"/>
            <w:u w:val="none"/>
          </w:rPr>
          <w:t>приложению 2</w:t>
        </w:r>
      </w:hyperlink>
      <w:r w:rsidRPr="002206E5">
        <w:rPr>
          <w:rFonts w:ascii="Times New Roman" w:hAnsi="Times New Roman" w:cs="Times New Roman"/>
          <w:sz w:val="28"/>
          <w:szCs w:val="28"/>
        </w:rPr>
        <w:t xml:space="preserve"> к настоящему административному регламенту.</w:t>
      </w:r>
    </w:p>
    <w:p w14:paraId="31BAADBF" w14:textId="61A848C8" w:rsidR="00457E43" w:rsidRPr="002206E5" w:rsidRDefault="002206E5" w:rsidP="00457E43">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 xml:space="preserve">Письменные обращения, поступившие в адрес Департамента, в том числе посредством Единого </w:t>
      </w:r>
      <w:r w:rsidR="000862D8">
        <w:rPr>
          <w:rFonts w:ascii="Times New Roman" w:hAnsi="Times New Roman" w:cs="Times New Roman"/>
          <w:sz w:val="28"/>
          <w:szCs w:val="28"/>
        </w:rPr>
        <w:t>портала</w:t>
      </w:r>
      <w:r w:rsidR="00E21434">
        <w:rPr>
          <w:rFonts w:ascii="Times New Roman" w:hAnsi="Times New Roman" w:cs="Times New Roman"/>
          <w:sz w:val="28"/>
          <w:szCs w:val="28"/>
        </w:rPr>
        <w:t>,</w:t>
      </w:r>
      <w:r w:rsidRPr="002206E5">
        <w:rPr>
          <w:rFonts w:ascii="Times New Roman" w:hAnsi="Times New Roman" w:cs="Times New Roman"/>
          <w:sz w:val="28"/>
          <w:szCs w:val="28"/>
        </w:rPr>
        <w:t xml:space="preserve"> подле</w:t>
      </w:r>
      <w:r w:rsidR="00E21434">
        <w:rPr>
          <w:rFonts w:ascii="Times New Roman" w:hAnsi="Times New Roman" w:cs="Times New Roman"/>
          <w:sz w:val="28"/>
          <w:szCs w:val="28"/>
        </w:rPr>
        <w:t xml:space="preserve">жат обязательной регистрации </w:t>
      </w:r>
      <w:r w:rsidRPr="002206E5">
        <w:rPr>
          <w:rFonts w:ascii="Times New Roman" w:hAnsi="Times New Roman" w:cs="Times New Roman"/>
          <w:sz w:val="28"/>
          <w:szCs w:val="28"/>
        </w:rPr>
        <w:t>специалистом Отдела в день их поступления в Департамент.</w:t>
      </w:r>
    </w:p>
    <w:p w14:paraId="3180EF0A" w14:textId="77777777" w:rsidR="00457E43" w:rsidRPr="00457E43" w:rsidRDefault="00457E43" w:rsidP="00457E43">
      <w:pPr>
        <w:pStyle w:val="ConsPlusNormal"/>
        <w:spacing w:before="220"/>
        <w:ind w:firstLine="540"/>
        <w:jc w:val="both"/>
        <w:rPr>
          <w:rFonts w:ascii="Times New Roman" w:hAnsi="Times New Roman" w:cs="Times New Roman"/>
          <w:sz w:val="28"/>
          <w:szCs w:val="28"/>
        </w:rPr>
      </w:pPr>
      <w:r w:rsidRPr="00457E43">
        <w:rPr>
          <w:rFonts w:ascii="Times New Roman" w:hAnsi="Times New Roman" w:cs="Times New Roman"/>
          <w:sz w:val="28"/>
          <w:szCs w:val="28"/>
        </w:rPr>
        <w:t>В случае личного обращения заявителя в Отдел, заявление о предоставлении муниципальной услуги подлежит обязательной регистрации специалистом Отдела, ответственным за предоставление муниципальной услуги, в течение 15 минут в журнале регистрации заявлений.</w:t>
      </w:r>
    </w:p>
    <w:p w14:paraId="3A5F1CBD" w14:textId="403A4B13" w:rsidR="00457E43" w:rsidRPr="00457E43" w:rsidRDefault="00457E43" w:rsidP="00457E43">
      <w:pPr>
        <w:pStyle w:val="ConsPlusNormal"/>
        <w:spacing w:before="220"/>
        <w:ind w:firstLine="540"/>
        <w:jc w:val="both"/>
        <w:rPr>
          <w:rFonts w:ascii="Times New Roman" w:hAnsi="Times New Roman" w:cs="Times New Roman"/>
          <w:sz w:val="28"/>
          <w:szCs w:val="28"/>
        </w:rPr>
      </w:pPr>
      <w:r w:rsidRPr="00457E43">
        <w:rPr>
          <w:rFonts w:ascii="Times New Roman" w:hAnsi="Times New Roman" w:cs="Times New Roman"/>
          <w:sz w:val="28"/>
          <w:szCs w:val="28"/>
        </w:rPr>
        <w:t>В случае подачи заявления в МФЦ письменные обращения подлежат обязательной регистрации специалистом МФЦ в течение 15 минут в системе электронного документооборота.</w:t>
      </w:r>
    </w:p>
    <w:p w14:paraId="6DDE4AC9" w14:textId="2D593B22" w:rsidR="00457E43" w:rsidRDefault="00457E43" w:rsidP="00457E43">
      <w:pPr>
        <w:pStyle w:val="ConsPlusNormal"/>
        <w:spacing w:before="220"/>
        <w:ind w:firstLine="540"/>
        <w:jc w:val="both"/>
        <w:rPr>
          <w:rFonts w:ascii="Times New Roman" w:hAnsi="Times New Roman" w:cs="Times New Roman"/>
          <w:sz w:val="28"/>
          <w:szCs w:val="28"/>
        </w:rPr>
      </w:pPr>
      <w:r w:rsidRPr="00457E43">
        <w:rPr>
          <w:rFonts w:ascii="Times New Roman" w:hAnsi="Times New Roman" w:cs="Times New Roman"/>
          <w:sz w:val="28"/>
          <w:szCs w:val="28"/>
        </w:rPr>
        <w:t>Заявителю, подавшему заявление в Отдел или МФЦ, выдается расписка в получении документов с указанием их перечня и даты их получения Отделом или МФЦ.</w:t>
      </w:r>
    </w:p>
    <w:p w14:paraId="4979AD8A" w14:textId="77777777" w:rsidR="00214CB4" w:rsidRPr="00FD1845" w:rsidRDefault="00214CB4" w:rsidP="00214CB4">
      <w:pPr>
        <w:pStyle w:val="ConsPlusNormal"/>
        <w:spacing w:before="220"/>
        <w:ind w:firstLine="540"/>
        <w:jc w:val="both"/>
        <w:rPr>
          <w:rFonts w:ascii="Times New Roman" w:eastAsia="Calibri" w:hAnsi="Times New Roman" w:cs="Times New Roman"/>
          <w:sz w:val="28"/>
          <w:szCs w:val="28"/>
        </w:rPr>
      </w:pPr>
      <w:r w:rsidRPr="00FD1845">
        <w:rPr>
          <w:rFonts w:ascii="Times New Roman" w:hAnsi="Times New Roman" w:cs="Times New Roman"/>
          <w:sz w:val="28"/>
          <w:szCs w:val="28"/>
        </w:rPr>
        <w:t xml:space="preserve">В случае направления заявления в электронной форме, путем заполнения формы запроса, размещенного в </w:t>
      </w:r>
      <w:r>
        <w:rPr>
          <w:rFonts w:ascii="Times New Roman" w:hAnsi="Times New Roman" w:cs="Times New Roman"/>
          <w:sz w:val="28"/>
          <w:szCs w:val="28"/>
        </w:rPr>
        <w:t>личном кабинете Единого портала</w:t>
      </w:r>
      <w:r w:rsidRPr="00FD1845">
        <w:rPr>
          <w:rFonts w:ascii="Times New Roman" w:hAnsi="Times New Roman" w:cs="Times New Roman"/>
          <w:sz w:val="28"/>
          <w:szCs w:val="28"/>
        </w:rPr>
        <w:t xml:space="preserve">, письменные обращения подлежат обязательной регистрации специалистом Отдела, ответственным за предоставление муниципальной услуги в течение </w:t>
      </w:r>
      <w:r w:rsidRPr="00FD1845">
        <w:rPr>
          <w:rFonts w:ascii="Times New Roman" w:eastAsia="Calibri" w:hAnsi="Times New Roman" w:cs="Times New Roman"/>
          <w:sz w:val="28"/>
          <w:szCs w:val="28"/>
        </w:rPr>
        <w:t xml:space="preserve">1 рабочего дня с момента поступления в </w:t>
      </w:r>
      <w:r>
        <w:rPr>
          <w:rFonts w:ascii="Times New Roman" w:eastAsia="Calibri" w:hAnsi="Times New Roman" w:cs="Times New Roman"/>
          <w:sz w:val="28"/>
          <w:szCs w:val="28"/>
        </w:rPr>
        <w:t>Отдел</w:t>
      </w:r>
      <w:r w:rsidRPr="00FD1845">
        <w:rPr>
          <w:rFonts w:ascii="Times New Roman" w:eastAsia="Calibri" w:hAnsi="Times New Roman" w:cs="Times New Roman"/>
          <w:sz w:val="28"/>
          <w:szCs w:val="28"/>
        </w:rPr>
        <w:t>.</w:t>
      </w:r>
    </w:p>
    <w:p w14:paraId="2033C11E" w14:textId="7C846C85" w:rsidR="00214CB4" w:rsidRPr="00214CB4" w:rsidRDefault="00457E43" w:rsidP="00214CB4">
      <w:pPr>
        <w:pStyle w:val="ConsPlusNormal"/>
        <w:spacing w:before="220"/>
        <w:ind w:firstLine="540"/>
        <w:jc w:val="both"/>
        <w:rPr>
          <w:rFonts w:ascii="Times New Roman" w:eastAsia="Calibri" w:hAnsi="Times New Roman" w:cs="Times New Roman"/>
          <w:sz w:val="28"/>
          <w:szCs w:val="28"/>
        </w:rPr>
      </w:pPr>
      <w:proofErr w:type="gramStart"/>
      <w:r w:rsidRPr="00457E43">
        <w:rPr>
          <w:rFonts w:ascii="Times New Roman" w:hAnsi="Times New Roman" w:cs="Times New Roman"/>
          <w:sz w:val="28"/>
          <w:szCs w:val="28"/>
        </w:rPr>
        <w:t xml:space="preserve">При получении заявления и прилагаемых к нему документов посредством электронной почты, с использованием Единого портала заявителю направляется уведомление, содержащее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w:t>
      </w:r>
      <w:r w:rsidRPr="00214CB4">
        <w:rPr>
          <w:rFonts w:ascii="Times New Roman" w:eastAsia="Calibri" w:hAnsi="Times New Roman" w:cs="Times New Roman"/>
          <w:sz w:val="28"/>
          <w:szCs w:val="28"/>
        </w:rPr>
        <w:t>заявления).</w:t>
      </w:r>
      <w:proofErr w:type="gramEnd"/>
    </w:p>
    <w:p w14:paraId="61FF74E1" w14:textId="77777777" w:rsidR="00214CB4" w:rsidRPr="00E80776" w:rsidRDefault="009D7676" w:rsidP="00214CB4">
      <w:pPr>
        <w:pStyle w:val="ConsPlusNormal"/>
        <w:spacing w:before="220"/>
        <w:ind w:firstLine="540"/>
        <w:jc w:val="both"/>
        <w:rPr>
          <w:rFonts w:ascii="Times New Roman" w:hAnsi="Times New Roman" w:cs="Times New Roman"/>
          <w:sz w:val="28"/>
          <w:szCs w:val="28"/>
        </w:rPr>
      </w:pPr>
      <w:hyperlink w:anchor="Par566" w:history="1">
        <w:r w:rsidR="00214CB4" w:rsidRPr="00214CB4">
          <w:rPr>
            <w:rFonts w:ascii="Times New Roman" w:eastAsia="Calibri" w:hAnsi="Times New Roman" w:cs="Times New Roman"/>
            <w:sz w:val="28"/>
            <w:szCs w:val="28"/>
          </w:rPr>
          <w:t>Уведомление</w:t>
        </w:r>
      </w:hyperlink>
      <w:r w:rsidR="00214CB4" w:rsidRPr="00214CB4">
        <w:rPr>
          <w:rFonts w:ascii="Times New Roman" w:eastAsia="Calibri" w:hAnsi="Times New Roman" w:cs="Times New Roman"/>
          <w:sz w:val="28"/>
          <w:szCs w:val="28"/>
        </w:rPr>
        <w:t xml:space="preserve"> о</w:t>
      </w:r>
      <w:r w:rsidR="00214CB4" w:rsidRPr="00FD1845">
        <w:rPr>
          <w:rFonts w:ascii="Times New Roman" w:hAnsi="Times New Roman" w:cs="Times New Roman"/>
          <w:sz w:val="28"/>
          <w:szCs w:val="28"/>
        </w:rPr>
        <w:t xml:space="preserve"> получении заявления направляется заявителю в </w:t>
      </w:r>
      <w:r w:rsidR="00214CB4">
        <w:rPr>
          <w:rFonts w:ascii="Times New Roman" w:hAnsi="Times New Roman" w:cs="Times New Roman"/>
          <w:sz w:val="28"/>
          <w:szCs w:val="28"/>
        </w:rPr>
        <w:t>виде</w:t>
      </w:r>
      <w:r w:rsidR="00214CB4" w:rsidRPr="00FD1845">
        <w:rPr>
          <w:rFonts w:ascii="Times New Roman" w:hAnsi="Times New Roman" w:cs="Times New Roman"/>
          <w:sz w:val="28"/>
          <w:szCs w:val="28"/>
        </w:rPr>
        <w:t xml:space="preserve"> электронного документа на ад</w:t>
      </w:r>
      <w:r w:rsidR="00214CB4">
        <w:rPr>
          <w:rFonts w:ascii="Times New Roman" w:hAnsi="Times New Roman" w:cs="Times New Roman"/>
          <w:sz w:val="28"/>
          <w:szCs w:val="28"/>
        </w:rPr>
        <w:t xml:space="preserve">рес электронной почты заявителя или </w:t>
      </w:r>
      <w:r w:rsidR="00214CB4">
        <w:rPr>
          <w:rFonts w:ascii="Times New Roman" w:eastAsia="Calibri" w:hAnsi="Times New Roman" w:cs="Times New Roman"/>
          <w:sz w:val="28"/>
          <w:szCs w:val="28"/>
        </w:rPr>
        <w:lastRenderedPageBreak/>
        <w:t xml:space="preserve">посредством Единого портала </w:t>
      </w:r>
      <w:r w:rsidR="00214CB4" w:rsidRPr="00FD1845">
        <w:rPr>
          <w:rFonts w:ascii="Times New Roman" w:hAnsi="Times New Roman" w:cs="Times New Roman"/>
          <w:sz w:val="28"/>
          <w:szCs w:val="28"/>
        </w:rPr>
        <w:t xml:space="preserve">не позднее рабочего дня, следующего за днем поступления заявления в </w:t>
      </w:r>
      <w:r w:rsidR="00214CB4">
        <w:rPr>
          <w:rFonts w:ascii="Times New Roman" w:hAnsi="Times New Roman" w:cs="Times New Roman"/>
          <w:sz w:val="28"/>
          <w:szCs w:val="28"/>
        </w:rPr>
        <w:t>Отдел.</w:t>
      </w:r>
    </w:p>
    <w:p w14:paraId="469E80DD" w14:textId="77777777" w:rsidR="00457E43" w:rsidRPr="002206E5" w:rsidRDefault="00457E43" w:rsidP="00457E43">
      <w:pPr>
        <w:pStyle w:val="ConsPlusNormal"/>
        <w:ind w:firstLine="540"/>
        <w:jc w:val="both"/>
        <w:rPr>
          <w:rFonts w:ascii="Times New Roman" w:hAnsi="Times New Roman" w:cs="Times New Roman"/>
          <w:sz w:val="28"/>
          <w:szCs w:val="28"/>
        </w:rPr>
      </w:pPr>
    </w:p>
    <w:p w14:paraId="35AC5380" w14:textId="77777777" w:rsidR="002206E5" w:rsidRPr="002206E5" w:rsidRDefault="002206E5" w:rsidP="00874A15">
      <w:pPr>
        <w:pStyle w:val="ConsPlusNormal"/>
        <w:ind w:firstLine="540"/>
        <w:jc w:val="center"/>
        <w:outlineLvl w:val="2"/>
        <w:rPr>
          <w:rFonts w:ascii="Times New Roman" w:hAnsi="Times New Roman" w:cs="Times New Roman"/>
          <w:sz w:val="28"/>
          <w:szCs w:val="28"/>
        </w:rPr>
      </w:pPr>
      <w:r w:rsidRPr="002206E5">
        <w:rPr>
          <w:rFonts w:ascii="Times New Roman" w:hAnsi="Times New Roman" w:cs="Times New Roman"/>
          <w:sz w:val="28"/>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14:paraId="2F0C3376" w14:textId="77777777" w:rsid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36. 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14:paraId="021F072B" w14:textId="77777777" w:rsidR="00874A15" w:rsidRPr="00874A15" w:rsidRDefault="00874A15" w:rsidP="00FF7818">
      <w:pPr>
        <w:pStyle w:val="ConsPlusNormal"/>
        <w:spacing w:before="220"/>
        <w:ind w:firstLine="540"/>
        <w:jc w:val="both"/>
        <w:rPr>
          <w:rFonts w:ascii="Times New Roman" w:hAnsi="Times New Roman" w:cs="Times New Roman"/>
          <w:sz w:val="28"/>
          <w:szCs w:val="28"/>
        </w:rPr>
      </w:pPr>
      <w:r w:rsidRPr="00874A15">
        <w:rPr>
          <w:rFonts w:ascii="Times New Roman" w:hAnsi="Times New Roman" w:cs="Times New Roman"/>
          <w:sz w:val="28"/>
          <w:szCs w:val="28"/>
        </w:rPr>
        <w:t>Вход и выход и</w:t>
      </w:r>
      <w:r w:rsidR="00A50266">
        <w:rPr>
          <w:rFonts w:ascii="Times New Roman" w:hAnsi="Times New Roman" w:cs="Times New Roman"/>
          <w:sz w:val="28"/>
          <w:szCs w:val="28"/>
        </w:rPr>
        <w:t>з помещения для предоставления муниципальной</w:t>
      </w:r>
      <w:r w:rsidRPr="00874A15">
        <w:rPr>
          <w:rFonts w:ascii="Times New Roman" w:hAnsi="Times New Roman" w:cs="Times New Roman"/>
          <w:sz w:val="28"/>
          <w:szCs w:val="28"/>
        </w:rPr>
        <w:t xml:space="preserve"> услуги оборуд</w:t>
      </w:r>
      <w:r>
        <w:rPr>
          <w:rFonts w:ascii="Times New Roman" w:hAnsi="Times New Roman" w:cs="Times New Roman"/>
          <w:sz w:val="28"/>
          <w:szCs w:val="28"/>
        </w:rPr>
        <w:t>ован</w:t>
      </w:r>
      <w:r w:rsidRPr="00874A15">
        <w:rPr>
          <w:rFonts w:ascii="Times New Roman" w:hAnsi="Times New Roman" w:cs="Times New Roman"/>
          <w:sz w:val="28"/>
          <w:szCs w:val="28"/>
        </w:rPr>
        <w:t>:</w:t>
      </w:r>
    </w:p>
    <w:p w14:paraId="7B62B32A" w14:textId="77777777" w:rsidR="00874A15" w:rsidRPr="00874A15" w:rsidRDefault="00874A15" w:rsidP="00FF7818">
      <w:pPr>
        <w:pStyle w:val="ConsPlusNormal"/>
        <w:spacing w:before="220"/>
        <w:ind w:firstLine="540"/>
        <w:jc w:val="both"/>
        <w:rPr>
          <w:rFonts w:ascii="Times New Roman" w:hAnsi="Times New Roman" w:cs="Times New Roman"/>
          <w:sz w:val="28"/>
          <w:szCs w:val="28"/>
        </w:rPr>
      </w:pPr>
      <w:r w:rsidRPr="00874A15">
        <w:rPr>
          <w:rFonts w:ascii="Times New Roman" w:hAnsi="Times New Roman" w:cs="Times New Roman"/>
          <w:sz w:val="28"/>
          <w:szCs w:val="28"/>
        </w:rPr>
        <w:t>пандусами, расширенными проходами, тактильными полосами</w:t>
      </w:r>
      <w:r w:rsidRPr="00874A15">
        <w:rPr>
          <w:rFonts w:ascii="Times New Roman" w:hAnsi="Times New Roman" w:cs="Times New Roman"/>
          <w:sz w:val="28"/>
          <w:szCs w:val="28"/>
        </w:rPr>
        <w:br/>
        <w:t>по путям движения, позволяющими обеспечить беспрепятственный доступ инвалидов;</w:t>
      </w:r>
    </w:p>
    <w:p w14:paraId="14805B75"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Вход в здание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14:paraId="1B415207"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14:paraId="33F484B3"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 xml:space="preserve">Места предоставления муниципальной услуги </w:t>
      </w:r>
      <w:r w:rsidR="00FF7818">
        <w:rPr>
          <w:rFonts w:ascii="Times New Roman" w:hAnsi="Times New Roman" w:cs="Times New Roman"/>
          <w:sz w:val="28"/>
          <w:szCs w:val="28"/>
        </w:rPr>
        <w:t>соответствуют</w:t>
      </w:r>
      <w:r w:rsidRPr="002206E5">
        <w:rPr>
          <w:rFonts w:ascii="Times New Roman" w:hAnsi="Times New Roman" w:cs="Times New Roman"/>
          <w:sz w:val="28"/>
          <w:szCs w:val="28"/>
        </w:rPr>
        <w:t xml:space="preserve"> законодательно установленным требованиям к местам обслуживания маломобильных групп населения.</w:t>
      </w:r>
    </w:p>
    <w:p w14:paraId="46939CAC"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14:paraId="27EE3D90"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14:paraId="79BC974C"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14:paraId="53054495"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lastRenderedPageBreak/>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14:paraId="0C24D948" w14:textId="77777777" w:rsidR="004C47B0" w:rsidRDefault="004C47B0">
      <w:pPr>
        <w:pStyle w:val="ConsPlusNormal"/>
        <w:ind w:firstLine="540"/>
        <w:jc w:val="both"/>
        <w:rPr>
          <w:rFonts w:ascii="Times New Roman" w:hAnsi="Times New Roman" w:cs="Times New Roman"/>
          <w:sz w:val="28"/>
          <w:szCs w:val="28"/>
        </w:rPr>
      </w:pPr>
    </w:p>
    <w:p w14:paraId="7CB047C4" w14:textId="77777777" w:rsidR="002206E5" w:rsidRPr="002206E5" w:rsidRDefault="002206E5">
      <w:pPr>
        <w:pStyle w:val="ConsPlusNormal"/>
        <w:ind w:firstLine="540"/>
        <w:jc w:val="both"/>
        <w:rPr>
          <w:rFonts w:ascii="Times New Roman" w:hAnsi="Times New Roman" w:cs="Times New Roman"/>
          <w:sz w:val="28"/>
          <w:szCs w:val="28"/>
        </w:rPr>
      </w:pPr>
      <w:r w:rsidRPr="002206E5">
        <w:rPr>
          <w:rFonts w:ascii="Times New Roman" w:hAnsi="Times New Roman" w:cs="Times New Roman"/>
          <w:sz w:val="28"/>
          <w:szCs w:val="28"/>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169" w:history="1">
        <w:r w:rsidRPr="002206E5">
          <w:rPr>
            <w:rFonts w:ascii="Times New Roman" w:hAnsi="Times New Roman" w:cs="Times New Roman"/>
            <w:color w:val="0000FF"/>
            <w:sz w:val="28"/>
            <w:szCs w:val="28"/>
          </w:rPr>
          <w:t>пункт</w:t>
        </w:r>
        <w:r w:rsidR="004C47B0">
          <w:rPr>
            <w:rFonts w:ascii="Times New Roman" w:hAnsi="Times New Roman" w:cs="Times New Roman"/>
            <w:color w:val="0000FF"/>
            <w:sz w:val="28"/>
            <w:szCs w:val="28"/>
          </w:rPr>
          <w:t xml:space="preserve">е </w:t>
        </w:r>
      </w:hyperlink>
      <w:r w:rsidR="004C47B0">
        <w:rPr>
          <w:rFonts w:ascii="Times New Roman" w:hAnsi="Times New Roman" w:cs="Times New Roman"/>
          <w:color w:val="0000FF"/>
          <w:sz w:val="28"/>
          <w:szCs w:val="28"/>
        </w:rPr>
        <w:t>9</w:t>
      </w:r>
      <w:r w:rsidRPr="002206E5">
        <w:rPr>
          <w:rFonts w:ascii="Times New Roman" w:hAnsi="Times New Roman" w:cs="Times New Roman"/>
          <w:sz w:val="28"/>
          <w:szCs w:val="28"/>
        </w:rPr>
        <w:t xml:space="preserve"> настоящего административного регламента.</w:t>
      </w:r>
    </w:p>
    <w:p w14:paraId="11BE1547" w14:textId="77777777" w:rsidR="002206E5" w:rsidRPr="002206E5" w:rsidRDefault="002206E5">
      <w:pPr>
        <w:pStyle w:val="ConsPlusNormal"/>
        <w:jc w:val="both"/>
        <w:rPr>
          <w:rFonts w:ascii="Times New Roman" w:hAnsi="Times New Roman" w:cs="Times New Roman"/>
          <w:sz w:val="28"/>
          <w:szCs w:val="28"/>
        </w:rPr>
      </w:pPr>
    </w:p>
    <w:p w14:paraId="44430DFF" w14:textId="77777777" w:rsidR="002206E5" w:rsidRPr="002206E5" w:rsidRDefault="002206E5" w:rsidP="00FF7818">
      <w:pPr>
        <w:pStyle w:val="ConsPlusNormal"/>
        <w:ind w:firstLine="540"/>
        <w:jc w:val="center"/>
        <w:outlineLvl w:val="2"/>
        <w:rPr>
          <w:rFonts w:ascii="Times New Roman" w:hAnsi="Times New Roman" w:cs="Times New Roman"/>
          <w:sz w:val="28"/>
          <w:szCs w:val="28"/>
        </w:rPr>
      </w:pPr>
      <w:r w:rsidRPr="002206E5">
        <w:rPr>
          <w:rFonts w:ascii="Times New Roman" w:hAnsi="Times New Roman" w:cs="Times New Roman"/>
          <w:sz w:val="28"/>
          <w:szCs w:val="28"/>
        </w:rPr>
        <w:t>Показатели доступности и качества муниципальной услуги</w:t>
      </w:r>
    </w:p>
    <w:p w14:paraId="5B7CDB3B" w14:textId="77777777" w:rsid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37. Показателями доступности муниципальной услуги являются:</w:t>
      </w:r>
    </w:p>
    <w:p w14:paraId="1C11B6D8" w14:textId="77777777" w:rsidR="00D201A2" w:rsidRPr="00D201A2" w:rsidRDefault="00D201A2" w:rsidP="00D201A2">
      <w:pPr>
        <w:pStyle w:val="ConsPlusNormal"/>
        <w:spacing w:before="220"/>
        <w:ind w:firstLine="540"/>
        <w:jc w:val="both"/>
        <w:rPr>
          <w:rFonts w:ascii="Times New Roman" w:hAnsi="Times New Roman" w:cs="Times New Roman"/>
          <w:sz w:val="28"/>
          <w:szCs w:val="28"/>
        </w:rPr>
      </w:pPr>
      <w:r w:rsidRPr="00D201A2">
        <w:rPr>
          <w:rFonts w:ascii="Times New Roman" w:hAnsi="Times New Roman" w:cs="Times New Roman"/>
          <w:sz w:val="28"/>
          <w:szCs w:val="28"/>
        </w:rPr>
        <w:t>транспортная доступность к местам предоставления муниципальной услуги;</w:t>
      </w:r>
    </w:p>
    <w:p w14:paraId="6EA046B8" w14:textId="61A6E7EE" w:rsidR="00D201A2" w:rsidRPr="00D201A2" w:rsidRDefault="00D201A2" w:rsidP="00D201A2">
      <w:pPr>
        <w:pStyle w:val="ConsPlusNormal"/>
        <w:spacing w:before="220"/>
        <w:ind w:firstLine="540"/>
        <w:jc w:val="both"/>
        <w:rPr>
          <w:rFonts w:ascii="Times New Roman" w:hAnsi="Times New Roman" w:cs="Times New Roman"/>
          <w:sz w:val="28"/>
          <w:szCs w:val="28"/>
        </w:rPr>
      </w:pPr>
      <w:r w:rsidRPr="00D201A2">
        <w:rPr>
          <w:rFonts w:ascii="Times New Roman" w:hAnsi="Times New Roman" w:cs="Times New Roman"/>
          <w:sz w:val="28"/>
          <w:szCs w:val="28"/>
        </w:rPr>
        <w:t>доступность информирования заявителей по вопросам предоставления муниципальной</w:t>
      </w:r>
      <w:r w:rsidRPr="00D201A2">
        <w:rPr>
          <w:rFonts w:ascii="Times New Roman" w:eastAsia="Calibri" w:hAnsi="Times New Roman" w:cs="Times New Roman"/>
          <w:sz w:val="28"/>
          <w:szCs w:val="28"/>
        </w:rPr>
        <w:t xml:space="preserve"> услуги, в том числе о ходе предоставления муниципальной услуги, в форме устного или письменного информирования, в том числе посредством Единого </w:t>
      </w:r>
      <w:r w:rsidRPr="00D201A2">
        <w:rPr>
          <w:rFonts w:ascii="Times New Roman" w:hAnsi="Times New Roman" w:cs="Times New Roman"/>
          <w:sz w:val="28"/>
          <w:szCs w:val="28"/>
        </w:rPr>
        <w:t>портала;</w:t>
      </w:r>
    </w:p>
    <w:p w14:paraId="15C60146" w14:textId="77777777" w:rsidR="00D201A2" w:rsidRPr="00D201A2" w:rsidRDefault="00D201A2" w:rsidP="00D201A2">
      <w:pPr>
        <w:pStyle w:val="ConsPlusNormal"/>
        <w:spacing w:before="220"/>
        <w:ind w:firstLine="540"/>
        <w:jc w:val="both"/>
        <w:rPr>
          <w:rFonts w:ascii="Times New Roman" w:hAnsi="Times New Roman" w:cs="Times New Roman"/>
          <w:sz w:val="28"/>
          <w:szCs w:val="28"/>
        </w:rPr>
      </w:pPr>
      <w:r w:rsidRPr="00D201A2">
        <w:rPr>
          <w:rFonts w:ascii="Times New Roman" w:hAnsi="Times New Roman" w:cs="Times New Roman"/>
          <w:sz w:val="28"/>
          <w:szCs w:val="28"/>
        </w:rPr>
        <w:t xml:space="preserve">доступность заявителей к формам заявлений и иным документам, необходимым для </w:t>
      </w:r>
      <w:r w:rsidRPr="00D201A2">
        <w:rPr>
          <w:rFonts w:ascii="Times New Roman" w:eastAsia="Calibri" w:hAnsi="Times New Roman" w:cs="Times New Roman"/>
          <w:sz w:val="28"/>
          <w:szCs w:val="28"/>
        </w:rPr>
        <w:t xml:space="preserve">получения муниципальной услуги, размещенных на Едином портале </w:t>
      </w:r>
      <w:r w:rsidRPr="00D201A2">
        <w:rPr>
          <w:rFonts w:ascii="Times New Roman" w:hAnsi="Times New Roman" w:cs="Times New Roman"/>
          <w:sz w:val="28"/>
          <w:szCs w:val="28"/>
        </w:rPr>
        <w:t>в том числе,  с их копированием и заполнением в электронном виде;</w:t>
      </w:r>
    </w:p>
    <w:p w14:paraId="682B9AA4" w14:textId="6F3F739D" w:rsidR="00D201A2" w:rsidRPr="00D201A2" w:rsidRDefault="00D201A2" w:rsidP="00D201A2">
      <w:pPr>
        <w:pStyle w:val="ConsPlusNormal"/>
        <w:spacing w:before="220"/>
        <w:ind w:firstLine="540"/>
        <w:jc w:val="both"/>
        <w:rPr>
          <w:rFonts w:ascii="Times New Roman" w:hAnsi="Times New Roman" w:cs="Times New Roman"/>
          <w:sz w:val="28"/>
          <w:szCs w:val="28"/>
        </w:rPr>
      </w:pPr>
      <w:r w:rsidRPr="00D201A2">
        <w:rPr>
          <w:rFonts w:ascii="Times New Roman" w:hAnsi="Times New Roman" w:cs="Times New Roman"/>
          <w:sz w:val="28"/>
          <w:szCs w:val="28"/>
        </w:rPr>
        <w:t>возможность направления заявителем документов в электронной форме посредством Единого портала порталов</w:t>
      </w:r>
      <w:r>
        <w:rPr>
          <w:rFonts w:ascii="Times New Roman" w:hAnsi="Times New Roman" w:cs="Times New Roman"/>
          <w:sz w:val="28"/>
          <w:szCs w:val="28"/>
        </w:rPr>
        <w:t>;</w:t>
      </w:r>
    </w:p>
    <w:p w14:paraId="6BD878F7" w14:textId="533E4B03" w:rsidR="00D201A2" w:rsidRPr="00D201A2" w:rsidRDefault="00D201A2" w:rsidP="00D201A2">
      <w:pPr>
        <w:pStyle w:val="ConsPlusNormal"/>
        <w:spacing w:before="220"/>
        <w:ind w:firstLine="540"/>
        <w:jc w:val="both"/>
        <w:rPr>
          <w:rFonts w:ascii="Times New Roman" w:hAnsi="Times New Roman" w:cs="Times New Roman"/>
          <w:sz w:val="28"/>
          <w:szCs w:val="28"/>
        </w:rPr>
      </w:pPr>
      <w:r w:rsidRPr="00D201A2">
        <w:rPr>
          <w:rFonts w:ascii="Times New Roman" w:hAnsi="Times New Roman" w:cs="Times New Roman"/>
          <w:sz w:val="28"/>
          <w:szCs w:val="28"/>
        </w:rPr>
        <w:t>возможность получения заявителем муниципальной услуги в МФЦ</w:t>
      </w:r>
      <w:r>
        <w:rPr>
          <w:rFonts w:ascii="Times New Roman" w:hAnsi="Times New Roman" w:cs="Times New Roman"/>
          <w:sz w:val="28"/>
          <w:szCs w:val="28"/>
        </w:rPr>
        <w:t>;</w:t>
      </w:r>
    </w:p>
    <w:p w14:paraId="6AA59171" w14:textId="77777777" w:rsidR="00D201A2" w:rsidRPr="00D201A2" w:rsidRDefault="00D201A2" w:rsidP="00D201A2">
      <w:pPr>
        <w:pStyle w:val="ConsPlusNormal"/>
        <w:spacing w:before="220"/>
        <w:ind w:firstLine="540"/>
        <w:jc w:val="both"/>
        <w:rPr>
          <w:rFonts w:ascii="Times New Roman" w:eastAsia="Calibri" w:hAnsi="Times New Roman" w:cs="Times New Roman"/>
          <w:sz w:val="28"/>
          <w:szCs w:val="28"/>
        </w:rPr>
      </w:pPr>
      <w:r w:rsidRPr="00D201A2">
        <w:rPr>
          <w:rFonts w:ascii="Times New Roman" w:hAnsi="Times New Roman" w:cs="Times New Roman"/>
          <w:sz w:val="28"/>
          <w:szCs w:val="28"/>
        </w:rPr>
        <w:t>бесплатность предоставления муниципальной услуги и информации о</w:t>
      </w:r>
      <w:r w:rsidRPr="00D201A2">
        <w:rPr>
          <w:rFonts w:ascii="Times New Roman" w:eastAsia="Calibri" w:hAnsi="Times New Roman" w:cs="Times New Roman"/>
          <w:sz w:val="28"/>
          <w:szCs w:val="28"/>
        </w:rPr>
        <w:t xml:space="preserve"> процедуре предоставления муниципальной услуги.</w:t>
      </w:r>
    </w:p>
    <w:p w14:paraId="21DC7131"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716B37">
        <w:rPr>
          <w:rFonts w:ascii="Times New Roman" w:hAnsi="Times New Roman" w:cs="Times New Roman"/>
          <w:sz w:val="28"/>
          <w:szCs w:val="28"/>
        </w:rPr>
        <w:t>38. Показателями качества муниципальной услуги являются:</w:t>
      </w:r>
    </w:p>
    <w:p w14:paraId="20EF283D"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соблюдение специалистами Отдела, предоставляющими муниципальную услугу, сроков предоставления муниципальной услуги;</w:t>
      </w:r>
    </w:p>
    <w:p w14:paraId="11E771EC"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770A2254" w14:textId="65B895BF" w:rsidR="00265226" w:rsidRDefault="002206E5" w:rsidP="00265226">
      <w:pPr>
        <w:pStyle w:val="ConsPlusNormal"/>
        <w:spacing w:before="220"/>
        <w:ind w:firstLine="540"/>
        <w:jc w:val="both"/>
      </w:pPr>
      <w:r w:rsidRPr="002206E5">
        <w:rPr>
          <w:rFonts w:ascii="Times New Roman"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решения, принимаемые (осуществляемые) в ходе предоставления муниципальной услуги.</w:t>
      </w:r>
      <w:r w:rsidR="00265226" w:rsidRPr="00265226">
        <w:t xml:space="preserve"> </w:t>
      </w:r>
      <w:r w:rsidR="00265226" w:rsidRPr="00265226">
        <w:rPr>
          <w:rFonts w:ascii="Times New Roman" w:hAnsi="Times New Roman" w:cs="Times New Roman"/>
          <w:sz w:val="28"/>
          <w:szCs w:val="28"/>
        </w:rPr>
        <w:t>Обоснованность жалоб устанавливается решениями должностных лиц, уполномоченных органов местного самоуправления, государственных органов и судов об удовлетворении т</w:t>
      </w:r>
      <w:r w:rsidR="00FD55AA">
        <w:rPr>
          <w:rFonts w:ascii="Times New Roman" w:hAnsi="Times New Roman" w:cs="Times New Roman"/>
          <w:sz w:val="28"/>
          <w:szCs w:val="28"/>
        </w:rPr>
        <w:t>ребований, содержащихся в жалобах</w:t>
      </w:r>
    </w:p>
    <w:p w14:paraId="2491A5E4" w14:textId="77777777" w:rsidR="00FD55AA" w:rsidRPr="00FD55AA" w:rsidRDefault="00FD55AA" w:rsidP="00FD55AA">
      <w:pPr>
        <w:pStyle w:val="ConsPlusNormal"/>
        <w:spacing w:before="220"/>
        <w:ind w:firstLine="540"/>
        <w:jc w:val="both"/>
        <w:rPr>
          <w:rFonts w:ascii="Times New Roman" w:hAnsi="Times New Roman" w:cs="Times New Roman"/>
          <w:sz w:val="28"/>
          <w:szCs w:val="28"/>
        </w:rPr>
      </w:pPr>
      <w:r w:rsidRPr="00FD55AA">
        <w:rPr>
          <w:rFonts w:ascii="Times New Roman" w:hAnsi="Times New Roman" w:cs="Times New Roman"/>
          <w:sz w:val="28"/>
          <w:szCs w:val="28"/>
        </w:rPr>
        <w:t>соответствие требованиям настоящего административного регламента.</w:t>
      </w:r>
    </w:p>
    <w:p w14:paraId="0295E231" w14:textId="77777777" w:rsidR="00FD55AA" w:rsidRPr="00FD55AA" w:rsidRDefault="00FD55AA" w:rsidP="00FD55AA">
      <w:pPr>
        <w:pStyle w:val="ConsPlusNormal"/>
        <w:spacing w:before="220"/>
        <w:ind w:firstLine="540"/>
        <w:jc w:val="both"/>
        <w:rPr>
          <w:rFonts w:ascii="Times New Roman" w:hAnsi="Times New Roman" w:cs="Times New Roman"/>
          <w:sz w:val="28"/>
          <w:szCs w:val="28"/>
        </w:rPr>
      </w:pPr>
      <w:r w:rsidRPr="00FD55AA">
        <w:rPr>
          <w:rFonts w:ascii="Times New Roman" w:hAnsi="Times New Roman" w:cs="Times New Roman"/>
          <w:sz w:val="28"/>
          <w:szCs w:val="28"/>
        </w:rPr>
        <w:lastRenderedPageBreak/>
        <w:t>При предоставлении муниципальной услуги посредством Единого</w:t>
      </w:r>
      <w:r w:rsidRPr="00FD55AA">
        <w:rPr>
          <w:rFonts w:ascii="Times New Roman" w:eastAsia="Calibri" w:hAnsi="Times New Roman" w:cs="Times New Roman"/>
          <w:color w:val="FF0000"/>
          <w:sz w:val="28"/>
          <w:szCs w:val="28"/>
        </w:rPr>
        <w:t xml:space="preserve"> </w:t>
      </w:r>
      <w:r w:rsidRPr="00FD55AA">
        <w:rPr>
          <w:rFonts w:ascii="Times New Roman" w:hAnsi="Times New Roman" w:cs="Times New Roman"/>
          <w:sz w:val="28"/>
          <w:szCs w:val="28"/>
        </w:rPr>
        <w:t>портала заявителю обеспечивается:</w:t>
      </w:r>
    </w:p>
    <w:p w14:paraId="4B13146B" w14:textId="2FB59284" w:rsidR="00FD55AA" w:rsidRPr="00FD55AA" w:rsidRDefault="00FD55AA" w:rsidP="00FD55AA">
      <w:pPr>
        <w:pStyle w:val="ConsPlusNormal"/>
        <w:spacing w:before="220"/>
        <w:ind w:firstLine="540"/>
        <w:jc w:val="both"/>
        <w:rPr>
          <w:rFonts w:ascii="Times New Roman" w:hAnsi="Times New Roman" w:cs="Times New Roman"/>
          <w:sz w:val="28"/>
          <w:szCs w:val="28"/>
        </w:rPr>
      </w:pPr>
      <w:r w:rsidRPr="003C1FD6">
        <w:rPr>
          <w:rFonts w:ascii="Times New Roman" w:hAnsi="Times New Roman" w:cs="Times New Roman"/>
          <w:sz w:val="28"/>
          <w:szCs w:val="28"/>
        </w:rPr>
        <w:t xml:space="preserve">а) </w:t>
      </w:r>
      <w:r w:rsidRPr="00FD55AA">
        <w:rPr>
          <w:rFonts w:ascii="Times New Roman" w:hAnsi="Times New Roman" w:cs="Times New Roman"/>
          <w:sz w:val="28"/>
          <w:szCs w:val="28"/>
        </w:rPr>
        <w:t>получение информации о порядке и сроках предоставления</w:t>
      </w:r>
      <w:r w:rsidRPr="00FD55AA">
        <w:rPr>
          <w:rFonts w:ascii="Times New Roman" w:eastAsia="Calibri" w:hAnsi="Times New Roman" w:cs="Times New Roman"/>
          <w:color w:val="FF0000"/>
          <w:sz w:val="28"/>
          <w:szCs w:val="28"/>
        </w:rPr>
        <w:t xml:space="preserve"> </w:t>
      </w:r>
      <w:r w:rsidRPr="00FD55AA">
        <w:rPr>
          <w:rFonts w:ascii="Times New Roman" w:hAnsi="Times New Roman" w:cs="Times New Roman"/>
          <w:sz w:val="28"/>
          <w:szCs w:val="28"/>
        </w:rPr>
        <w:t>муниципальной услуги;</w:t>
      </w:r>
    </w:p>
    <w:p w14:paraId="36032391" w14:textId="67DEB995" w:rsidR="00FD55AA" w:rsidRPr="00FD55AA" w:rsidRDefault="00FD55AA" w:rsidP="00FD55AA">
      <w:pPr>
        <w:pStyle w:val="ConsPlusNormal"/>
        <w:spacing w:before="220"/>
        <w:ind w:firstLine="540"/>
        <w:jc w:val="both"/>
        <w:rPr>
          <w:rFonts w:ascii="Times New Roman" w:hAnsi="Times New Roman" w:cs="Times New Roman"/>
          <w:sz w:val="28"/>
          <w:szCs w:val="28"/>
        </w:rPr>
      </w:pPr>
      <w:r w:rsidRPr="003C1FD6">
        <w:rPr>
          <w:rFonts w:ascii="Times New Roman" w:hAnsi="Times New Roman" w:cs="Times New Roman"/>
          <w:sz w:val="28"/>
          <w:szCs w:val="28"/>
        </w:rPr>
        <w:t xml:space="preserve">б) </w:t>
      </w:r>
      <w:r w:rsidRPr="00FD55AA">
        <w:rPr>
          <w:rFonts w:ascii="Times New Roman" w:hAnsi="Times New Roman" w:cs="Times New Roman"/>
          <w:sz w:val="28"/>
          <w:szCs w:val="28"/>
        </w:rPr>
        <w:t>запись на прием в уполномоченный орган и МФЦ для подачи</w:t>
      </w:r>
      <w:r w:rsidR="00F9165D">
        <w:rPr>
          <w:rFonts w:ascii="Times New Roman" w:eastAsia="Calibri" w:hAnsi="Times New Roman" w:cs="Times New Roman"/>
          <w:sz w:val="28"/>
          <w:szCs w:val="28"/>
        </w:rPr>
        <w:t xml:space="preserve"> заявления</w:t>
      </w:r>
      <w:r w:rsidRPr="00FD55AA">
        <w:rPr>
          <w:rFonts w:ascii="Times New Roman" w:eastAsia="Calibri" w:hAnsi="Times New Roman" w:cs="Times New Roman"/>
          <w:sz w:val="28"/>
          <w:szCs w:val="28"/>
        </w:rPr>
        <w:t xml:space="preserve"> о предоставлении муниципальной услуги и документов, необходимых для предоставления муниципальной услуги, и получения результата предоставления муниципальной услуги</w:t>
      </w:r>
      <w:r w:rsidRPr="00FD55AA">
        <w:rPr>
          <w:rFonts w:ascii="Times New Roman" w:hAnsi="Times New Roman" w:cs="Times New Roman"/>
          <w:sz w:val="28"/>
          <w:szCs w:val="28"/>
        </w:rPr>
        <w:t xml:space="preserve">; </w:t>
      </w:r>
    </w:p>
    <w:p w14:paraId="3178423A" w14:textId="203E9BD7" w:rsidR="00FD55AA" w:rsidRPr="00FD55AA" w:rsidRDefault="003C1FD6" w:rsidP="00FD55AA">
      <w:pPr>
        <w:pStyle w:val="ConsPlusNormal"/>
        <w:spacing w:before="220"/>
        <w:ind w:firstLine="540"/>
        <w:jc w:val="both"/>
        <w:rPr>
          <w:rFonts w:ascii="Times New Roman" w:hAnsi="Times New Roman" w:cs="Times New Roman"/>
          <w:sz w:val="28"/>
          <w:szCs w:val="28"/>
        </w:rPr>
      </w:pPr>
      <w:r w:rsidRPr="003C1FD6">
        <w:rPr>
          <w:rFonts w:ascii="Times New Roman" w:hAnsi="Times New Roman" w:cs="Times New Roman"/>
          <w:sz w:val="28"/>
          <w:szCs w:val="28"/>
        </w:rPr>
        <w:t>в</w:t>
      </w:r>
      <w:r w:rsidR="00FD55AA" w:rsidRPr="003C1FD6">
        <w:rPr>
          <w:rFonts w:ascii="Times New Roman" w:hAnsi="Times New Roman" w:cs="Times New Roman"/>
          <w:sz w:val="28"/>
          <w:szCs w:val="28"/>
        </w:rPr>
        <w:t xml:space="preserve">) </w:t>
      </w:r>
      <w:r w:rsidR="00F9165D">
        <w:rPr>
          <w:rFonts w:ascii="Times New Roman" w:hAnsi="Times New Roman" w:cs="Times New Roman"/>
          <w:sz w:val="28"/>
          <w:szCs w:val="28"/>
        </w:rPr>
        <w:t>формирование заявления</w:t>
      </w:r>
      <w:r w:rsidR="00FD55AA" w:rsidRPr="00FD55AA">
        <w:rPr>
          <w:rFonts w:ascii="Times New Roman" w:hAnsi="Times New Roman" w:cs="Times New Roman"/>
          <w:sz w:val="28"/>
          <w:szCs w:val="28"/>
        </w:rPr>
        <w:t xml:space="preserve"> о предоставлении муниципальной услуги;</w:t>
      </w:r>
    </w:p>
    <w:p w14:paraId="6D9168A9" w14:textId="0E24D7A8" w:rsidR="00FD55AA" w:rsidRPr="00FD55AA" w:rsidRDefault="003C1FD6" w:rsidP="00FD55AA">
      <w:pPr>
        <w:pStyle w:val="ConsPlusNormal"/>
        <w:spacing w:before="220"/>
        <w:ind w:firstLine="540"/>
        <w:jc w:val="both"/>
        <w:rPr>
          <w:rFonts w:ascii="Times New Roman" w:hAnsi="Times New Roman" w:cs="Times New Roman"/>
          <w:sz w:val="28"/>
          <w:szCs w:val="28"/>
        </w:rPr>
      </w:pPr>
      <w:r w:rsidRPr="003C1FD6">
        <w:rPr>
          <w:rFonts w:ascii="Times New Roman" w:eastAsia="Calibri" w:hAnsi="Times New Roman" w:cs="Times New Roman"/>
          <w:sz w:val="28"/>
          <w:szCs w:val="28"/>
        </w:rPr>
        <w:t>г</w:t>
      </w:r>
      <w:r w:rsidR="00FD55AA" w:rsidRPr="003C1FD6">
        <w:rPr>
          <w:rFonts w:ascii="Times New Roman" w:eastAsia="Calibri" w:hAnsi="Times New Roman" w:cs="Times New Roman"/>
          <w:sz w:val="28"/>
          <w:szCs w:val="28"/>
        </w:rPr>
        <w:t xml:space="preserve">) </w:t>
      </w:r>
      <w:r w:rsidR="00FD55AA" w:rsidRPr="00FD55AA">
        <w:rPr>
          <w:rFonts w:ascii="Times New Roman" w:eastAsia="Calibri" w:hAnsi="Times New Roman" w:cs="Times New Roman"/>
          <w:sz w:val="28"/>
          <w:szCs w:val="28"/>
        </w:rPr>
        <w:t>прием и регистрация заявления о предоставлении муниципальной услуги и документов, необходимых для предоставления муниципальной услуги;</w:t>
      </w:r>
    </w:p>
    <w:p w14:paraId="7E690112" w14:textId="4F3A6B58" w:rsidR="00FD55AA" w:rsidRPr="00FD55AA" w:rsidRDefault="003C1FD6" w:rsidP="00FD55AA">
      <w:pPr>
        <w:pStyle w:val="ConsPlusNormal"/>
        <w:spacing w:before="220"/>
        <w:ind w:firstLine="540"/>
        <w:jc w:val="both"/>
        <w:rPr>
          <w:rFonts w:ascii="Times New Roman" w:eastAsia="Calibri" w:hAnsi="Times New Roman" w:cs="Times New Roman"/>
          <w:sz w:val="28"/>
          <w:szCs w:val="28"/>
        </w:rPr>
      </w:pPr>
      <w:r w:rsidRPr="003C1FD6">
        <w:rPr>
          <w:rFonts w:ascii="Times New Roman" w:eastAsia="Calibri" w:hAnsi="Times New Roman" w:cs="Times New Roman"/>
          <w:sz w:val="28"/>
          <w:szCs w:val="28"/>
        </w:rPr>
        <w:t>д</w:t>
      </w:r>
      <w:r w:rsidR="00FD55AA" w:rsidRPr="003C1FD6">
        <w:rPr>
          <w:rFonts w:ascii="Times New Roman" w:eastAsia="Calibri" w:hAnsi="Times New Roman" w:cs="Times New Roman"/>
          <w:sz w:val="28"/>
          <w:szCs w:val="28"/>
        </w:rPr>
        <w:t xml:space="preserve">) </w:t>
      </w:r>
      <w:r w:rsidR="00FD55AA" w:rsidRPr="00FD55AA">
        <w:rPr>
          <w:rFonts w:ascii="Times New Roman" w:eastAsia="Calibri" w:hAnsi="Times New Roman" w:cs="Times New Roman"/>
          <w:sz w:val="28"/>
          <w:szCs w:val="28"/>
        </w:rPr>
        <w:t>получение сведений о ходе предоставления муниципальной услуги</w:t>
      </w:r>
    </w:p>
    <w:p w14:paraId="1D5AFC1D" w14:textId="7D32CF17" w:rsidR="00FD55AA" w:rsidRPr="003C1FD6" w:rsidRDefault="003C1FD6" w:rsidP="00FD55AA">
      <w:pPr>
        <w:pStyle w:val="ConsPlusNormal"/>
        <w:spacing w:before="220"/>
        <w:ind w:firstLine="540"/>
        <w:jc w:val="both"/>
        <w:rPr>
          <w:rFonts w:ascii="Times New Roman" w:eastAsia="Calibri" w:hAnsi="Times New Roman" w:cs="Times New Roman"/>
          <w:sz w:val="28"/>
          <w:szCs w:val="28"/>
        </w:rPr>
      </w:pPr>
      <w:r w:rsidRPr="003C1FD6">
        <w:rPr>
          <w:rFonts w:ascii="Times New Roman" w:eastAsia="Calibri" w:hAnsi="Times New Roman" w:cs="Times New Roman"/>
          <w:sz w:val="28"/>
          <w:szCs w:val="28"/>
        </w:rPr>
        <w:t>е</w:t>
      </w:r>
      <w:r w:rsidR="00FD55AA" w:rsidRPr="003C1FD6">
        <w:rPr>
          <w:rFonts w:ascii="Times New Roman" w:eastAsia="Calibri" w:hAnsi="Times New Roman" w:cs="Times New Roman"/>
          <w:sz w:val="28"/>
          <w:szCs w:val="28"/>
        </w:rPr>
        <w:t xml:space="preserve">) </w:t>
      </w:r>
      <w:r w:rsidR="00FD55AA" w:rsidRPr="00FD55AA">
        <w:rPr>
          <w:rFonts w:ascii="Times New Roman" w:eastAsia="Calibri" w:hAnsi="Times New Roman" w:cs="Times New Roman"/>
          <w:sz w:val="28"/>
          <w:szCs w:val="28"/>
        </w:rPr>
        <w:t>получение результата предоставления муниципальной услуги;</w:t>
      </w:r>
    </w:p>
    <w:p w14:paraId="37E0D782" w14:textId="5352AC9C" w:rsidR="003C1FD6" w:rsidRPr="003C1FD6" w:rsidRDefault="003C1FD6" w:rsidP="003C1FD6">
      <w:pPr>
        <w:pStyle w:val="ConsPlusNormal"/>
        <w:spacing w:before="220"/>
        <w:ind w:firstLine="540"/>
        <w:jc w:val="both"/>
        <w:rPr>
          <w:rFonts w:ascii="Times New Roman" w:eastAsia="Calibri" w:hAnsi="Times New Roman" w:cs="Times New Roman"/>
          <w:sz w:val="28"/>
          <w:szCs w:val="28"/>
        </w:rPr>
      </w:pPr>
      <w:r w:rsidRPr="003C1FD6">
        <w:rPr>
          <w:rFonts w:ascii="Times New Roman" w:eastAsia="Calibri" w:hAnsi="Times New Roman" w:cs="Times New Roman"/>
          <w:sz w:val="28"/>
          <w:szCs w:val="28"/>
        </w:rPr>
        <w:t>ж) осуществление оценки качества предоставления муниципальной услуги;</w:t>
      </w:r>
    </w:p>
    <w:p w14:paraId="46869FA7" w14:textId="4A281BE7" w:rsidR="00FD55AA" w:rsidRPr="00FD55AA" w:rsidRDefault="003C1FD6" w:rsidP="003C1FD6">
      <w:pPr>
        <w:pStyle w:val="ConsPlusNormal"/>
        <w:spacing w:before="220"/>
        <w:ind w:firstLine="540"/>
        <w:jc w:val="both"/>
        <w:rPr>
          <w:rFonts w:ascii="Times New Roman" w:eastAsia="Calibri" w:hAnsi="Times New Roman" w:cs="Times New Roman"/>
          <w:sz w:val="28"/>
          <w:szCs w:val="28"/>
        </w:rPr>
      </w:pPr>
      <w:r w:rsidRPr="003C1FD6">
        <w:rPr>
          <w:rFonts w:ascii="Times New Roman" w:eastAsia="Calibri" w:hAnsi="Times New Roman" w:cs="Times New Roman"/>
          <w:sz w:val="28"/>
          <w:szCs w:val="28"/>
        </w:rPr>
        <w:t>з)</w:t>
      </w:r>
      <w:r w:rsidR="00FD55AA" w:rsidRPr="003C1FD6">
        <w:rPr>
          <w:rFonts w:ascii="Times New Roman" w:eastAsia="Calibri" w:hAnsi="Times New Roman" w:cs="Times New Roman"/>
          <w:sz w:val="28"/>
          <w:szCs w:val="28"/>
        </w:rPr>
        <w:t xml:space="preserve"> </w:t>
      </w:r>
      <w:r w:rsidR="00FD55AA" w:rsidRPr="00FD55AA">
        <w:rPr>
          <w:rFonts w:ascii="Times New Roman" w:eastAsia="Calibri" w:hAnsi="Times New Roman" w:cs="Times New Roman"/>
          <w:sz w:val="28"/>
          <w:szCs w:val="28"/>
        </w:rPr>
        <w:t>досудебное (внесудебное) обжалование решений и действий (бездействия), должностного лица, ответственного за предоставление муниципальной услуги.</w:t>
      </w:r>
    </w:p>
    <w:p w14:paraId="5AD3E82D" w14:textId="77777777" w:rsidR="00265226" w:rsidRDefault="00265226">
      <w:pPr>
        <w:pStyle w:val="ConsPlusNormal"/>
        <w:ind w:firstLine="540"/>
        <w:jc w:val="both"/>
        <w:outlineLvl w:val="2"/>
        <w:rPr>
          <w:rFonts w:ascii="Times New Roman" w:hAnsi="Times New Roman" w:cs="Times New Roman"/>
          <w:sz w:val="28"/>
          <w:szCs w:val="28"/>
        </w:rPr>
      </w:pPr>
    </w:p>
    <w:p w14:paraId="0E7EE356" w14:textId="77777777" w:rsidR="00171C39" w:rsidRPr="00005908" w:rsidRDefault="002206E5" w:rsidP="00FF7818">
      <w:pPr>
        <w:pStyle w:val="ConsPlusNormal"/>
        <w:ind w:firstLine="540"/>
        <w:jc w:val="center"/>
        <w:outlineLvl w:val="2"/>
        <w:rPr>
          <w:rFonts w:ascii="Times New Roman" w:hAnsi="Times New Roman" w:cs="Times New Roman"/>
          <w:sz w:val="28"/>
          <w:szCs w:val="28"/>
        </w:rPr>
      </w:pPr>
      <w:r w:rsidRPr="002206E5">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34E41DAE" w14:textId="77777777" w:rsidR="002206E5" w:rsidRPr="00171C39" w:rsidRDefault="002206E5">
      <w:pPr>
        <w:pStyle w:val="ConsPlusNormal"/>
        <w:spacing w:before="220"/>
        <w:ind w:firstLine="540"/>
        <w:jc w:val="both"/>
        <w:rPr>
          <w:rFonts w:ascii="Times New Roman" w:hAnsi="Times New Roman" w:cs="Times New Roman"/>
          <w:sz w:val="28"/>
          <w:szCs w:val="28"/>
        </w:rPr>
      </w:pPr>
      <w:r w:rsidRPr="00171C39">
        <w:rPr>
          <w:rFonts w:ascii="Times New Roman" w:hAnsi="Times New Roman" w:cs="Times New Roman"/>
          <w:sz w:val="28"/>
          <w:szCs w:val="28"/>
        </w:rPr>
        <w:t>39.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w:t>
      </w:r>
      <w:r w:rsidR="00171C39" w:rsidRPr="00171C39">
        <w:rPr>
          <w:rFonts w:ascii="Times New Roman" w:hAnsi="Times New Roman" w:cs="Times New Roman"/>
          <w:sz w:val="28"/>
          <w:szCs w:val="28"/>
        </w:rPr>
        <w:t xml:space="preserve">оки, установленные соглашением о взаимодействии </w:t>
      </w:r>
      <w:r w:rsidRPr="00171C39">
        <w:rPr>
          <w:rFonts w:ascii="Times New Roman" w:hAnsi="Times New Roman" w:cs="Times New Roman"/>
          <w:sz w:val="28"/>
          <w:szCs w:val="28"/>
        </w:rPr>
        <w:t>между МФЦ и Администрацией</w:t>
      </w:r>
      <w:r w:rsidR="00E21434">
        <w:rPr>
          <w:rFonts w:ascii="Times New Roman" w:hAnsi="Times New Roman" w:cs="Times New Roman"/>
          <w:sz w:val="28"/>
          <w:szCs w:val="28"/>
        </w:rPr>
        <w:t xml:space="preserve"> города</w:t>
      </w:r>
      <w:r w:rsidR="00171C39" w:rsidRPr="00171C39">
        <w:rPr>
          <w:rFonts w:ascii="Times New Roman" w:hAnsi="Times New Roman" w:cs="Times New Roman"/>
          <w:sz w:val="28"/>
          <w:szCs w:val="28"/>
        </w:rPr>
        <w:t xml:space="preserve"> Ханты-Мансийска (далее соглашение о взаимодействии)</w:t>
      </w:r>
      <w:r w:rsidRPr="00171C39">
        <w:rPr>
          <w:rFonts w:ascii="Times New Roman" w:hAnsi="Times New Roman" w:cs="Times New Roman"/>
          <w:sz w:val="28"/>
          <w:szCs w:val="28"/>
        </w:rPr>
        <w:t>.</w:t>
      </w:r>
    </w:p>
    <w:p w14:paraId="1432B59B" w14:textId="77777777" w:rsidR="00F9165D" w:rsidRPr="00FD1845" w:rsidRDefault="00F9165D" w:rsidP="00F9165D">
      <w:pPr>
        <w:autoSpaceDE w:val="0"/>
        <w:autoSpaceDN w:val="0"/>
        <w:adjustRightInd w:val="0"/>
        <w:spacing w:after="0" w:line="240" w:lineRule="auto"/>
        <w:ind w:firstLine="709"/>
        <w:jc w:val="both"/>
        <w:rPr>
          <w:rFonts w:ascii="Times New Roman" w:hAnsi="Times New Roman" w:cs="Times New Roman"/>
          <w:sz w:val="28"/>
          <w:szCs w:val="28"/>
        </w:rPr>
      </w:pPr>
      <w:r w:rsidRPr="00FD1845">
        <w:rPr>
          <w:rFonts w:ascii="Times New Roman" w:hAnsi="Times New Roman" w:cs="Times New Roman"/>
          <w:sz w:val="28"/>
          <w:szCs w:val="28"/>
        </w:rPr>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а также выдачу результата предоставления муниципальной услуги.</w:t>
      </w:r>
    </w:p>
    <w:p w14:paraId="786DCA48" w14:textId="77777777" w:rsidR="00F9165D" w:rsidRPr="00FD1845" w:rsidRDefault="00F9165D" w:rsidP="00F9165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Pr="00FD1845">
        <w:rPr>
          <w:rFonts w:ascii="Times New Roman" w:hAnsi="Times New Roman" w:cs="Times New Roman"/>
          <w:sz w:val="28"/>
          <w:szCs w:val="28"/>
        </w:rPr>
        <w:t xml:space="preserve">.Заявление и прилагаемые к нему документы, подаваемые в связи с предоставлением муниципальной услуги в электронной форме, представляются через Единый портал. Заявление регистрируется в порядке, предусмотренном </w:t>
      </w:r>
      <w:hyperlink r:id="rId54" w:history="1">
        <w:r w:rsidRPr="00FD1845">
          <w:rPr>
            <w:rFonts w:ascii="Times New Roman" w:hAnsi="Times New Roman" w:cs="Times New Roman"/>
            <w:sz w:val="28"/>
            <w:szCs w:val="28"/>
          </w:rPr>
          <w:t xml:space="preserve">пунктом </w:t>
        </w:r>
      </w:hyperlink>
      <w:r w:rsidRPr="00FD1845">
        <w:rPr>
          <w:rFonts w:ascii="Times New Roman" w:hAnsi="Times New Roman" w:cs="Times New Roman"/>
          <w:sz w:val="28"/>
          <w:szCs w:val="28"/>
        </w:rPr>
        <w:t>25 настоящего административного регламента.</w:t>
      </w:r>
    </w:p>
    <w:p w14:paraId="26F6173B" w14:textId="77777777" w:rsidR="00F9165D" w:rsidRPr="00FD1845" w:rsidRDefault="00F9165D" w:rsidP="00F9165D">
      <w:pPr>
        <w:autoSpaceDE w:val="0"/>
        <w:autoSpaceDN w:val="0"/>
        <w:adjustRightInd w:val="0"/>
        <w:spacing w:after="0" w:line="240" w:lineRule="auto"/>
        <w:ind w:firstLine="709"/>
        <w:jc w:val="both"/>
        <w:rPr>
          <w:rFonts w:ascii="Times New Roman" w:hAnsi="Times New Roman" w:cs="Times New Roman"/>
          <w:sz w:val="28"/>
          <w:szCs w:val="28"/>
        </w:rPr>
      </w:pPr>
      <w:r w:rsidRPr="00FD1845">
        <w:rPr>
          <w:rFonts w:ascii="Times New Roman" w:hAnsi="Times New Roman" w:cs="Times New Roman"/>
          <w:sz w:val="28"/>
          <w:szCs w:val="28"/>
        </w:rPr>
        <w:t xml:space="preserve">При предоставлении муниципальной услуги в электронной форме используются классы средств электронной подписи, которые допускаются к использованию при обращении за получением муниципальной услуги, </w:t>
      </w:r>
      <w:r w:rsidRPr="00FD1845">
        <w:rPr>
          <w:rFonts w:ascii="Times New Roman" w:hAnsi="Times New Roman" w:cs="Times New Roman"/>
          <w:sz w:val="28"/>
          <w:szCs w:val="28"/>
        </w:rPr>
        <w:lastRenderedPageBreak/>
        <w:t>оказываемой с применением электронной подписи в соответствии с законодательством Российской Федерации.</w:t>
      </w:r>
    </w:p>
    <w:p w14:paraId="49E5FBA3" w14:textId="77777777" w:rsidR="00F9165D" w:rsidRPr="00FD1845" w:rsidRDefault="00F9165D" w:rsidP="00F9165D">
      <w:pPr>
        <w:autoSpaceDE w:val="0"/>
        <w:autoSpaceDN w:val="0"/>
        <w:adjustRightInd w:val="0"/>
        <w:spacing w:after="0" w:line="240" w:lineRule="auto"/>
        <w:ind w:firstLine="709"/>
        <w:jc w:val="both"/>
        <w:rPr>
          <w:rFonts w:ascii="Times New Roman" w:hAnsi="Times New Roman" w:cs="Times New Roman"/>
          <w:sz w:val="28"/>
          <w:szCs w:val="28"/>
        </w:rPr>
      </w:pPr>
      <w:r w:rsidRPr="00FD1845">
        <w:rPr>
          <w:rFonts w:ascii="Times New Roman" w:hAnsi="Times New Roman" w:cs="Times New Roman"/>
          <w:sz w:val="28"/>
          <w:szCs w:val="28"/>
        </w:rPr>
        <w:t xml:space="preserve">Виды электронных подписей, использование которых допускается при обращении за получением муниципальной услуги, и порядок их использования установлены </w:t>
      </w:r>
      <w:hyperlink r:id="rId55" w:history="1">
        <w:r w:rsidRPr="00FD1845">
          <w:rPr>
            <w:rFonts w:ascii="Times New Roman" w:hAnsi="Times New Roman" w:cs="Times New Roman"/>
            <w:sz w:val="28"/>
            <w:szCs w:val="28"/>
          </w:rPr>
          <w:t>Постановлением</w:t>
        </w:r>
      </w:hyperlink>
      <w:r w:rsidRPr="00FD1845">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FD1845">
        <w:rPr>
          <w:rFonts w:ascii="Times New Roman" w:hAnsi="Times New Roman" w:cs="Times New Roman"/>
          <w:sz w:val="28"/>
          <w:szCs w:val="28"/>
        </w:rPr>
        <w:t>634.</w:t>
      </w:r>
    </w:p>
    <w:p w14:paraId="66DBBB83" w14:textId="77777777" w:rsidR="002206E5" w:rsidRPr="002206E5" w:rsidRDefault="002206E5">
      <w:pPr>
        <w:pStyle w:val="ConsPlusNormal"/>
        <w:jc w:val="both"/>
        <w:rPr>
          <w:rFonts w:ascii="Times New Roman" w:hAnsi="Times New Roman" w:cs="Times New Roman"/>
          <w:sz w:val="28"/>
          <w:szCs w:val="28"/>
        </w:rPr>
      </w:pPr>
    </w:p>
    <w:p w14:paraId="16B5736C" w14:textId="77777777" w:rsidR="002206E5" w:rsidRPr="0073387B" w:rsidRDefault="002206E5" w:rsidP="0073387B">
      <w:pPr>
        <w:pStyle w:val="ConsPlusNormal"/>
        <w:ind w:firstLine="540"/>
        <w:jc w:val="center"/>
        <w:outlineLvl w:val="1"/>
        <w:rPr>
          <w:rFonts w:ascii="Times New Roman" w:hAnsi="Times New Roman" w:cs="Times New Roman"/>
          <w:b/>
          <w:sz w:val="28"/>
          <w:szCs w:val="28"/>
        </w:rPr>
      </w:pPr>
      <w:r w:rsidRPr="0073387B">
        <w:rPr>
          <w:rFonts w:ascii="Times New Roman" w:hAnsi="Times New Roman" w:cs="Times New Roman"/>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4A19C01D"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41. Предоставление муниципальной услуги включает в себя следующие административные процедуры:</w:t>
      </w:r>
    </w:p>
    <w:p w14:paraId="58EBF61F"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1) прием и регистрация заявления о предоставлении муниципальной услуги и документов, необходимых для предоставления муниципальной услуги;</w:t>
      </w:r>
    </w:p>
    <w:p w14:paraId="6F4DD814"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2) формирование и направление межведомственных запросов в органы власти и запросов в структурные подразделения Департамента, участвующие в предоставлении муниципальной услуги;</w:t>
      </w:r>
    </w:p>
    <w:p w14:paraId="186768C9"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3) принятие решения о постановке на учет в качестве нуждающихся или об отказе в постановке на учет в качестве нуждающихся;</w:t>
      </w:r>
    </w:p>
    <w:p w14:paraId="7B6A266C" w14:textId="67C14750" w:rsidR="009F1F10" w:rsidRPr="009F1F10" w:rsidRDefault="002206E5" w:rsidP="009F1F10">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4) выдача (направление) заявителю документов, являющихся результатом предоставления муниципальной услуги</w:t>
      </w:r>
      <w:r w:rsidR="009F1F10">
        <w:rPr>
          <w:rFonts w:ascii="Times New Roman" w:hAnsi="Times New Roman" w:cs="Times New Roman"/>
          <w:sz w:val="28"/>
          <w:szCs w:val="28"/>
        </w:rPr>
        <w:t>.</w:t>
      </w:r>
    </w:p>
    <w:p w14:paraId="6EE6BF64" w14:textId="72900F73" w:rsidR="002206E5" w:rsidRDefault="002206E5">
      <w:pPr>
        <w:pStyle w:val="ConsPlusNormal"/>
        <w:spacing w:before="220"/>
        <w:ind w:firstLine="540"/>
        <w:jc w:val="both"/>
        <w:rPr>
          <w:rFonts w:ascii="Times New Roman" w:hAnsi="Times New Roman" w:cs="Times New Roman"/>
          <w:sz w:val="28"/>
          <w:szCs w:val="28"/>
        </w:rPr>
      </w:pPr>
      <w:r w:rsidRPr="003C1766">
        <w:rPr>
          <w:rFonts w:ascii="Times New Roman" w:hAnsi="Times New Roman" w:cs="Times New Roman"/>
          <w:sz w:val="28"/>
          <w:szCs w:val="28"/>
        </w:rPr>
        <w:t xml:space="preserve">Блок-схема </w:t>
      </w:r>
      <w:r w:rsidRPr="002206E5">
        <w:rPr>
          <w:rFonts w:ascii="Times New Roman" w:hAnsi="Times New Roman" w:cs="Times New Roman"/>
          <w:sz w:val="28"/>
          <w:szCs w:val="28"/>
        </w:rPr>
        <w:t xml:space="preserve">предоставления муниципальной услуги приведена в </w:t>
      </w:r>
      <w:hyperlink w:anchor="Рприл1" w:history="1">
        <w:r w:rsidRPr="003C1766">
          <w:rPr>
            <w:rStyle w:val="a3"/>
            <w:rFonts w:ascii="Times New Roman" w:hAnsi="Times New Roman" w:cs="Times New Roman"/>
            <w:sz w:val="28"/>
            <w:szCs w:val="28"/>
            <w:u w:val="none"/>
          </w:rPr>
          <w:t>приложении 1</w:t>
        </w:r>
      </w:hyperlink>
      <w:r w:rsidRPr="002206E5">
        <w:rPr>
          <w:rFonts w:ascii="Times New Roman" w:hAnsi="Times New Roman" w:cs="Times New Roman"/>
          <w:sz w:val="28"/>
          <w:szCs w:val="28"/>
        </w:rPr>
        <w:t xml:space="preserve"> к настоящему административному регламенту.</w:t>
      </w:r>
    </w:p>
    <w:p w14:paraId="1FA093F7" w14:textId="320F7ABC" w:rsidR="000B4746" w:rsidRPr="000B4746" w:rsidRDefault="000B4746" w:rsidP="000B4746">
      <w:pPr>
        <w:pStyle w:val="ConsPlusNormal"/>
        <w:spacing w:before="220"/>
        <w:ind w:firstLine="540"/>
        <w:jc w:val="both"/>
        <w:rPr>
          <w:rFonts w:ascii="Times New Roman" w:hAnsi="Times New Roman" w:cs="Times New Roman"/>
          <w:sz w:val="28"/>
          <w:szCs w:val="28"/>
        </w:rPr>
      </w:pPr>
      <w:r w:rsidRPr="000B4746">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w:t>
      </w:r>
      <w:r w:rsidR="00F91D14">
        <w:rPr>
          <w:rFonts w:ascii="Times New Roman" w:hAnsi="Times New Roman" w:cs="Times New Roman"/>
          <w:sz w:val="28"/>
          <w:szCs w:val="28"/>
        </w:rPr>
        <w:t xml:space="preserve"> портале.</w:t>
      </w:r>
      <w:r w:rsidRPr="000B4746">
        <w:rPr>
          <w:rFonts w:ascii="Times New Roman" w:hAnsi="Times New Roman" w:cs="Times New Roman"/>
          <w:sz w:val="28"/>
          <w:szCs w:val="28"/>
        </w:rPr>
        <w:t xml:space="preserve"> </w:t>
      </w:r>
    </w:p>
    <w:p w14:paraId="25495318" w14:textId="77777777" w:rsid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42. Прием и регистрация заявления о предоставлении муниципальной услуги и документов, необходимых для предоставления муниципальной услуги.</w:t>
      </w:r>
    </w:p>
    <w:p w14:paraId="09058BA0" w14:textId="77777777" w:rsidR="00695329" w:rsidRPr="002206E5" w:rsidRDefault="00695329" w:rsidP="0073387B">
      <w:pPr>
        <w:pStyle w:val="ConsPlusNormal"/>
        <w:spacing w:before="220"/>
        <w:ind w:firstLine="540"/>
        <w:jc w:val="center"/>
        <w:rPr>
          <w:rFonts w:ascii="Times New Roman" w:hAnsi="Times New Roman" w:cs="Times New Roman"/>
          <w:sz w:val="28"/>
          <w:szCs w:val="28"/>
        </w:rPr>
      </w:pPr>
      <w:r w:rsidRPr="002206E5">
        <w:rPr>
          <w:rFonts w:ascii="Times New Roman" w:hAnsi="Times New Roman" w:cs="Times New Roman"/>
          <w:sz w:val="28"/>
          <w:szCs w:val="28"/>
        </w:rPr>
        <w:t>Содержание административных действий, входящих в состав административной процедуры:</w:t>
      </w:r>
    </w:p>
    <w:p w14:paraId="34CA2CAD" w14:textId="77777777" w:rsidR="00695329" w:rsidRPr="002206E5" w:rsidRDefault="00695329" w:rsidP="00695329">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прием, регистрация в системе электронного документооборота и передача в Отдел заявления, поступившего по почте в адрес Департамента (продолжительность и (или) максимальный срок выполнения - в день поступления заявления в Департамент);</w:t>
      </w:r>
    </w:p>
    <w:p w14:paraId="4B20C17D" w14:textId="77777777" w:rsidR="00695329" w:rsidRPr="002206E5" w:rsidRDefault="00695329" w:rsidP="00695329">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прием и регистрация заявления в Книге регистрации при личном обращении заявителя в Отдел (продолжительность и(или) максимальный срок выполнения - 15 минут с момента получения заявления в Отдел).</w:t>
      </w:r>
    </w:p>
    <w:p w14:paraId="42ABADAE"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lastRenderedPageBreak/>
        <w:t xml:space="preserve">Основанием для начала административной процедуры является поступление в Департамент заявления о предоставлении муниципальной услуги, в том числе посредством Единого </w:t>
      </w:r>
      <w:r w:rsidR="000862D8">
        <w:rPr>
          <w:rFonts w:ascii="Times New Roman" w:hAnsi="Times New Roman" w:cs="Times New Roman"/>
          <w:sz w:val="28"/>
          <w:szCs w:val="28"/>
        </w:rPr>
        <w:t>портала</w:t>
      </w:r>
      <w:r w:rsidRPr="002206E5">
        <w:rPr>
          <w:rFonts w:ascii="Times New Roman" w:hAnsi="Times New Roman" w:cs="Times New Roman"/>
          <w:sz w:val="28"/>
          <w:szCs w:val="28"/>
        </w:rPr>
        <w:t>.</w:t>
      </w:r>
    </w:p>
    <w:p w14:paraId="3D04D716" w14:textId="77777777" w:rsidR="0055018B" w:rsidRPr="002206E5" w:rsidRDefault="0055018B" w:rsidP="0055018B">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Содержание административных действий, входящих в состав административной процедуры:</w:t>
      </w:r>
    </w:p>
    <w:p w14:paraId="7DBC2ACD" w14:textId="77777777" w:rsidR="0055018B" w:rsidRPr="002206E5" w:rsidRDefault="0055018B" w:rsidP="0055018B">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экспертиза представленных заявителем документов, формирование и направление межведомственных запросов в органы власти, участвующие в предоставлении муниципальной услуги (продолжительность и (или) максимальный срок выполнения административного действия - 10 рабочих дней со дня регистрации заявления в Книге регистрации);</w:t>
      </w:r>
    </w:p>
    <w:p w14:paraId="6583991B" w14:textId="77777777" w:rsidR="0055018B" w:rsidRDefault="0055018B">
      <w:pPr>
        <w:pStyle w:val="ConsPlusNormal"/>
        <w:spacing w:before="220"/>
        <w:ind w:firstLine="540"/>
        <w:jc w:val="both"/>
        <w:rPr>
          <w:rFonts w:ascii="Times New Roman" w:hAnsi="Times New Roman" w:cs="Times New Roman"/>
          <w:sz w:val="28"/>
          <w:szCs w:val="28"/>
        </w:rPr>
      </w:pPr>
      <w:proofErr w:type="gramStart"/>
      <w:r w:rsidRPr="002206E5">
        <w:rPr>
          <w:rFonts w:ascii="Times New Roman" w:hAnsi="Times New Roman" w:cs="Times New Roman"/>
          <w:sz w:val="28"/>
          <w:szCs w:val="28"/>
        </w:rPr>
        <w:t xml:space="preserve">получение ответа на межведомственные запросы (продолжительность и (или) максимальный срок выполнения </w:t>
      </w:r>
      <w:r w:rsidRPr="003F55FF">
        <w:rPr>
          <w:rFonts w:ascii="Times New Roman" w:hAnsi="Times New Roman" w:cs="Times New Roman"/>
          <w:sz w:val="28"/>
          <w:szCs w:val="28"/>
        </w:rPr>
        <w:t>административного действия - 5</w:t>
      </w:r>
      <w:r w:rsidRPr="002206E5">
        <w:rPr>
          <w:rFonts w:ascii="Times New Roman" w:hAnsi="Times New Roman" w:cs="Times New Roman"/>
          <w:sz w:val="28"/>
          <w:szCs w:val="28"/>
        </w:rPr>
        <w:t xml:space="preserve"> рабочих дней со дня поступления межведомственного запроса в орган или организацию, предоставляющие документ и информацию.</w:t>
      </w:r>
      <w:proofErr w:type="gramEnd"/>
    </w:p>
    <w:p w14:paraId="4F32BACF" w14:textId="04958FC8"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14:paraId="683585CB"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за прием и регистрацию заявления, поступившего по почте в адрес Департамента в системе электронного документооборота, а также передачи его в Отдел, - специалист Департамента, ответственный за делопроизводство;</w:t>
      </w:r>
    </w:p>
    <w:p w14:paraId="685A9A7B" w14:textId="5BCE7ADB"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 xml:space="preserve">за прием и регистрацию заявления, представленного заявителем лично в Отдел, в </w:t>
      </w:r>
      <w:r w:rsidRPr="003C1766">
        <w:rPr>
          <w:rFonts w:ascii="Times New Roman" w:hAnsi="Times New Roman" w:cs="Times New Roman"/>
          <w:sz w:val="28"/>
          <w:szCs w:val="28"/>
        </w:rPr>
        <w:t>Книге</w:t>
      </w:r>
      <w:r w:rsidRPr="002206E5">
        <w:rPr>
          <w:rFonts w:ascii="Times New Roman" w:hAnsi="Times New Roman" w:cs="Times New Roman"/>
          <w:sz w:val="28"/>
          <w:szCs w:val="28"/>
        </w:rPr>
        <w:t xml:space="preserve"> регистрации заявлений, которая ведется на бумажном носителе по форме согласно </w:t>
      </w:r>
      <w:hyperlink w:anchor="Рприл3" w:history="1">
        <w:r w:rsidRPr="003C1766">
          <w:rPr>
            <w:rStyle w:val="a3"/>
            <w:rFonts w:ascii="Times New Roman" w:hAnsi="Times New Roman" w:cs="Times New Roman"/>
            <w:sz w:val="28"/>
            <w:szCs w:val="28"/>
            <w:u w:val="none"/>
          </w:rPr>
          <w:t>приложению 3</w:t>
        </w:r>
      </w:hyperlink>
      <w:r w:rsidRPr="002206E5">
        <w:rPr>
          <w:rFonts w:ascii="Times New Roman" w:hAnsi="Times New Roman" w:cs="Times New Roman"/>
          <w:sz w:val="28"/>
          <w:szCs w:val="28"/>
        </w:rPr>
        <w:t xml:space="preserve"> к настоящему административному регламенту (далее - Книга регистрации), - специалист Отдела, ответственный за предоставление муниципальной услуги;</w:t>
      </w:r>
    </w:p>
    <w:p w14:paraId="76E54370"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 xml:space="preserve">за прием заявления поступившего в Департамент посредством Единого </w:t>
      </w:r>
      <w:r w:rsidR="001D581A">
        <w:rPr>
          <w:rFonts w:ascii="Times New Roman" w:hAnsi="Times New Roman" w:cs="Times New Roman"/>
          <w:sz w:val="28"/>
          <w:szCs w:val="28"/>
        </w:rPr>
        <w:t>портала</w:t>
      </w:r>
      <w:r w:rsidRPr="002206E5">
        <w:rPr>
          <w:rFonts w:ascii="Times New Roman" w:hAnsi="Times New Roman" w:cs="Times New Roman"/>
          <w:sz w:val="28"/>
          <w:szCs w:val="28"/>
        </w:rPr>
        <w:t>, и его регистрацию в Книге регистрации - специалист Отдела, ответственный за предоставление муниципальной услуги;</w:t>
      </w:r>
    </w:p>
    <w:p w14:paraId="545908F6" w14:textId="77777777" w:rsid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за прием и регистрацию заявления в МФЦ и передачи его в Отдел - специалист МФЦ.</w:t>
      </w:r>
    </w:p>
    <w:p w14:paraId="7167AAC3"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43. Формирование и направление межведомственных запросов в органы власти и запросов в структурные подразделения Департамента, участвующие в предоставлении муниципальной услуги</w:t>
      </w:r>
    </w:p>
    <w:p w14:paraId="310EE637"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 xml:space="preserve">Основанием для начала административной процедуры является наличие зарегистрированного в Книге регистрации заявления, документов указанных в </w:t>
      </w:r>
      <w:hyperlink w:anchor="P240" w:history="1">
        <w:r w:rsidRPr="002206E5">
          <w:rPr>
            <w:rFonts w:ascii="Times New Roman" w:hAnsi="Times New Roman" w:cs="Times New Roman"/>
            <w:color w:val="0000FF"/>
            <w:sz w:val="28"/>
            <w:szCs w:val="28"/>
          </w:rPr>
          <w:t>пункте 18</w:t>
        </w:r>
      </w:hyperlink>
      <w:r w:rsidRPr="002206E5">
        <w:rPr>
          <w:rFonts w:ascii="Times New Roman" w:hAnsi="Times New Roman" w:cs="Times New Roman"/>
          <w:sz w:val="28"/>
          <w:szCs w:val="28"/>
        </w:rPr>
        <w:t xml:space="preserve"> настоящего административного регламента и отсутствие документов, указанных в </w:t>
      </w:r>
      <w:hyperlink w:anchor="P288" w:history="1">
        <w:r w:rsidRPr="002206E5">
          <w:rPr>
            <w:rFonts w:ascii="Times New Roman" w:hAnsi="Times New Roman" w:cs="Times New Roman"/>
            <w:color w:val="0000FF"/>
            <w:sz w:val="28"/>
            <w:szCs w:val="28"/>
          </w:rPr>
          <w:t>пункте 21</w:t>
        </w:r>
      </w:hyperlink>
      <w:r w:rsidRPr="002206E5">
        <w:rPr>
          <w:rFonts w:ascii="Times New Roman" w:hAnsi="Times New Roman" w:cs="Times New Roman"/>
          <w:sz w:val="28"/>
          <w:szCs w:val="28"/>
        </w:rPr>
        <w:t xml:space="preserve"> настоящего административного регламента.</w:t>
      </w:r>
    </w:p>
    <w:p w14:paraId="23A28AB3"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 xml:space="preserve">Сведения о должностных лицах, ответственных за выполнение каждого </w:t>
      </w:r>
      <w:r w:rsidRPr="002206E5">
        <w:rPr>
          <w:rFonts w:ascii="Times New Roman" w:hAnsi="Times New Roman" w:cs="Times New Roman"/>
          <w:sz w:val="28"/>
          <w:szCs w:val="28"/>
        </w:rPr>
        <w:lastRenderedPageBreak/>
        <w:t>административного действия, входящего в состав административной процедуры:</w:t>
      </w:r>
    </w:p>
    <w:p w14:paraId="2DAFA9C7"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за экспертизу представленных заявителем документов, формирование и направление межведомственных запросов в органы власти и запросов в структурные подразделения Департамента, участвующие в предоставлении муниципальной услуги, - специалист Отдела, ответственный за предоставление муниципальной услуги, либо специалист МФЦ.</w:t>
      </w:r>
    </w:p>
    <w:p w14:paraId="2C70797D"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 xml:space="preserve">Критерий принятия решения о направлении межведомственного запроса: отсутствие документов, </w:t>
      </w:r>
      <w:r w:rsidR="00C81B6A" w:rsidRPr="002206E5">
        <w:rPr>
          <w:rFonts w:ascii="Times New Roman" w:hAnsi="Times New Roman" w:cs="Times New Roman"/>
          <w:sz w:val="28"/>
          <w:szCs w:val="28"/>
        </w:rPr>
        <w:t xml:space="preserve">указанных в </w:t>
      </w:r>
      <w:hyperlink w:anchor="P288" w:history="1">
        <w:r w:rsidR="00C81B6A" w:rsidRPr="002206E5">
          <w:rPr>
            <w:rFonts w:ascii="Times New Roman" w:hAnsi="Times New Roman" w:cs="Times New Roman"/>
            <w:color w:val="0000FF"/>
            <w:sz w:val="28"/>
            <w:szCs w:val="28"/>
          </w:rPr>
          <w:t>пункте 21</w:t>
        </w:r>
      </w:hyperlink>
      <w:r w:rsidR="00C81B6A" w:rsidRPr="002206E5">
        <w:rPr>
          <w:rFonts w:ascii="Times New Roman" w:hAnsi="Times New Roman" w:cs="Times New Roman"/>
          <w:sz w:val="28"/>
          <w:szCs w:val="28"/>
        </w:rPr>
        <w:t xml:space="preserve"> настоящего административного регламента</w:t>
      </w:r>
      <w:r w:rsidR="00C81B6A">
        <w:rPr>
          <w:rFonts w:ascii="Times New Roman" w:hAnsi="Times New Roman" w:cs="Times New Roman"/>
          <w:sz w:val="28"/>
          <w:szCs w:val="28"/>
        </w:rPr>
        <w:t xml:space="preserve">, </w:t>
      </w:r>
      <w:r w:rsidRPr="002206E5">
        <w:rPr>
          <w:rFonts w:ascii="Times New Roman" w:hAnsi="Times New Roman" w:cs="Times New Roman"/>
          <w:sz w:val="28"/>
          <w:szCs w:val="28"/>
        </w:rPr>
        <w:t>необходимых для пред</w:t>
      </w:r>
      <w:r w:rsidR="00C81B6A">
        <w:rPr>
          <w:rFonts w:ascii="Times New Roman" w:hAnsi="Times New Roman" w:cs="Times New Roman"/>
          <w:sz w:val="28"/>
          <w:szCs w:val="28"/>
        </w:rPr>
        <w:t>оставления муниципальной услуги</w:t>
      </w:r>
      <w:r w:rsidRPr="002206E5">
        <w:rPr>
          <w:rFonts w:ascii="Times New Roman" w:hAnsi="Times New Roman" w:cs="Times New Roman"/>
          <w:sz w:val="28"/>
          <w:szCs w:val="28"/>
        </w:rPr>
        <w:t>.</w:t>
      </w:r>
    </w:p>
    <w:p w14:paraId="71F16A07"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Результат выполнения административной процедуры:</w:t>
      </w:r>
    </w:p>
    <w:p w14:paraId="557D8288"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полученные ответы на межведомственные запросы.</w:t>
      </w:r>
    </w:p>
    <w:p w14:paraId="4B057C23"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Способ фиксации результата выполнения административной процедуры:</w:t>
      </w:r>
    </w:p>
    <w:p w14:paraId="2C7837A9"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специалист Отдела, ответственный за предоставление муниципальной услуги, регистрирует ответ на запрос в журнале учета ответов на межведомственные электронные запросы;</w:t>
      </w:r>
    </w:p>
    <w:p w14:paraId="1AFC2C48"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в случае поступления ответа на межведомственный запрос по почте специалист Департамента, ответственный за делопроизводство, регистрирует ответ на запрос, в системе электронного документооборота.</w:t>
      </w:r>
    </w:p>
    <w:p w14:paraId="573B907C" w14:textId="77777777" w:rsidR="002206E5" w:rsidRPr="002206E5" w:rsidRDefault="002206E5" w:rsidP="0073387B">
      <w:pPr>
        <w:pStyle w:val="ConsPlusNormal"/>
        <w:spacing w:before="220"/>
        <w:ind w:firstLine="540"/>
        <w:jc w:val="center"/>
        <w:rPr>
          <w:rFonts w:ascii="Times New Roman" w:hAnsi="Times New Roman" w:cs="Times New Roman"/>
          <w:sz w:val="28"/>
          <w:szCs w:val="28"/>
        </w:rPr>
      </w:pPr>
      <w:r w:rsidRPr="002206E5">
        <w:rPr>
          <w:rFonts w:ascii="Times New Roman" w:hAnsi="Times New Roman" w:cs="Times New Roman"/>
          <w:sz w:val="28"/>
          <w:szCs w:val="28"/>
        </w:rPr>
        <w:t>Принятие решения о постановке на учет в качестве нуждающихся или об отказе в постановке на учет в качестве нуждающихся</w:t>
      </w:r>
    </w:p>
    <w:p w14:paraId="2322C615" w14:textId="77777777" w:rsidR="002206E5" w:rsidRPr="002206E5" w:rsidRDefault="0073387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44.</w:t>
      </w:r>
      <w:r w:rsidR="002206E5" w:rsidRPr="002206E5">
        <w:rPr>
          <w:rFonts w:ascii="Times New Roman" w:hAnsi="Times New Roman" w:cs="Times New Roman"/>
          <w:sz w:val="28"/>
          <w:szCs w:val="28"/>
        </w:rPr>
        <w:t xml:space="preserve">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и документов, указанных в </w:t>
      </w:r>
      <w:hyperlink w:anchor="P240" w:history="1">
        <w:r w:rsidR="002206E5" w:rsidRPr="002206E5">
          <w:rPr>
            <w:rFonts w:ascii="Times New Roman" w:hAnsi="Times New Roman" w:cs="Times New Roman"/>
            <w:color w:val="0000FF"/>
            <w:sz w:val="28"/>
            <w:szCs w:val="28"/>
          </w:rPr>
          <w:t>пунктах 18</w:t>
        </w:r>
      </w:hyperlink>
      <w:r w:rsidR="002206E5" w:rsidRPr="002206E5">
        <w:rPr>
          <w:rFonts w:ascii="Times New Roman" w:hAnsi="Times New Roman" w:cs="Times New Roman"/>
          <w:sz w:val="28"/>
          <w:szCs w:val="28"/>
        </w:rPr>
        <w:t xml:space="preserve">, </w:t>
      </w:r>
      <w:hyperlink w:anchor="P288" w:history="1">
        <w:r w:rsidR="002206E5" w:rsidRPr="002206E5">
          <w:rPr>
            <w:rFonts w:ascii="Times New Roman" w:hAnsi="Times New Roman" w:cs="Times New Roman"/>
            <w:color w:val="0000FF"/>
            <w:sz w:val="28"/>
            <w:szCs w:val="28"/>
          </w:rPr>
          <w:t>21</w:t>
        </w:r>
      </w:hyperlink>
      <w:r w:rsidR="002206E5" w:rsidRPr="002206E5">
        <w:rPr>
          <w:rFonts w:ascii="Times New Roman" w:hAnsi="Times New Roman" w:cs="Times New Roman"/>
          <w:sz w:val="28"/>
          <w:szCs w:val="28"/>
        </w:rPr>
        <w:t xml:space="preserve"> настоящего административного регламента.</w:t>
      </w:r>
    </w:p>
    <w:p w14:paraId="0815CFBA"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14:paraId="47CEB99C"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за рассмотрение документов, оформление проекта решения о постановке на учет в качестве нуждающихся или об отказе в постановке на учет в качестве нуждающихся - специалист Отдела, ответственный за предоставление муниципальной услуги;</w:t>
      </w:r>
    </w:p>
    <w:p w14:paraId="60B3617F"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 xml:space="preserve">за подписание решения о постановке на учет в качестве нуждающихся - заместитель директора Департамента - начальник жилищного управления Департамента, либо </w:t>
      </w:r>
      <w:r w:rsidR="00C81B6A">
        <w:rPr>
          <w:rFonts w:ascii="Times New Roman" w:hAnsi="Times New Roman" w:cs="Times New Roman"/>
          <w:sz w:val="28"/>
          <w:szCs w:val="28"/>
        </w:rPr>
        <w:t xml:space="preserve">иное </w:t>
      </w:r>
      <w:r w:rsidRPr="002206E5">
        <w:rPr>
          <w:rFonts w:ascii="Times New Roman" w:hAnsi="Times New Roman" w:cs="Times New Roman"/>
          <w:sz w:val="28"/>
          <w:szCs w:val="28"/>
        </w:rPr>
        <w:t>лицо, уполномоченное на подписание указанного решения;</w:t>
      </w:r>
    </w:p>
    <w:p w14:paraId="5CB03E72"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lastRenderedPageBreak/>
        <w:t>за подписание решения об отказе в постановке на учет в качестве нуждающихся - заместитель директора Департамента - начальник жилищного управления Департамента;</w:t>
      </w:r>
    </w:p>
    <w:p w14:paraId="7058782C"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за регистрацию решения о постановке на учет или об отказе в постановке на учет в качестве нуждающихся</w:t>
      </w:r>
      <w:r w:rsidR="0002201C">
        <w:rPr>
          <w:rFonts w:ascii="Times New Roman" w:hAnsi="Times New Roman" w:cs="Times New Roman"/>
          <w:sz w:val="28"/>
          <w:szCs w:val="28"/>
        </w:rPr>
        <w:t xml:space="preserve"> в Журнале регистрации приказов </w:t>
      </w:r>
      <w:r w:rsidRPr="002206E5">
        <w:rPr>
          <w:rFonts w:ascii="Times New Roman" w:hAnsi="Times New Roman" w:cs="Times New Roman"/>
          <w:sz w:val="28"/>
          <w:szCs w:val="28"/>
        </w:rPr>
        <w:t>Департамента по основной деятельности - специалист Департамента, ответственный за делопроизводство;</w:t>
      </w:r>
    </w:p>
    <w:p w14:paraId="0D072B3F"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за регистрацию решения о постановке на учет в качестве нуждающихся или об отказе в постановке на учет в качестве нуждающихся в Книге регистрации - специалист Отдела, ответственный за предоставление муниципальной услуги.</w:t>
      </w:r>
    </w:p>
    <w:p w14:paraId="6712BBB8"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Содержание административных действий, входящих в состав административной процедуры:</w:t>
      </w:r>
    </w:p>
    <w:p w14:paraId="54B865A6"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 xml:space="preserve">рассмотрение комплекта документов и подготовка проекта решения о предоставлении или об отказе в предоставлении муниципальной услуги (продолжительность и (или) максимальный срок выполнения - 15 рабочих дней со дня поступления в Департамент документов, указанных в </w:t>
      </w:r>
      <w:hyperlink w:anchor="P288" w:history="1">
        <w:r w:rsidRPr="002206E5">
          <w:rPr>
            <w:rFonts w:ascii="Times New Roman" w:hAnsi="Times New Roman" w:cs="Times New Roman"/>
            <w:color w:val="0000FF"/>
            <w:sz w:val="28"/>
            <w:szCs w:val="28"/>
          </w:rPr>
          <w:t>пункте 21</w:t>
        </w:r>
      </w:hyperlink>
      <w:r w:rsidRPr="002206E5">
        <w:rPr>
          <w:rFonts w:ascii="Times New Roman" w:hAnsi="Times New Roman" w:cs="Times New Roman"/>
          <w:sz w:val="28"/>
          <w:szCs w:val="28"/>
        </w:rPr>
        <w:t xml:space="preserve"> настоящего административного регламента.</w:t>
      </w:r>
    </w:p>
    <w:p w14:paraId="4120690C"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регистрация решения о постановке на учет в качестве нуждающихся или об отказе в постановке на учет в качестве нуждающихся в Журнале регистрации приказов Департамента по основной деятельности (продолжительность и(или) максимальный срок выполнения - в день его подписания);</w:t>
      </w:r>
    </w:p>
    <w:p w14:paraId="136ABFBD"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регистрация решения о постановке на учет в качестве нуждающихся или об отказе в постановке на учет в качестве нуждающихся в Книге регистрации (продолжительность и (или) максимальный срок выполнения - в день регистрация решения о постановке на учет в качестве нуждающихся или об отказе в постановке на учет в качестве нуждающихся в Журнале регистрации приказов Департамента по основной деятельности).</w:t>
      </w:r>
    </w:p>
    <w:p w14:paraId="014A68FD"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 xml:space="preserve">Критерием принятия решения о постановке на учет в качестве нуждающихся в жилых помещениях является отсутствие оснований для отказа, указанных в </w:t>
      </w:r>
      <w:hyperlink w:anchor="P334" w:history="1">
        <w:r w:rsidRPr="002206E5">
          <w:rPr>
            <w:rFonts w:ascii="Times New Roman" w:hAnsi="Times New Roman" w:cs="Times New Roman"/>
            <w:color w:val="0000FF"/>
            <w:sz w:val="28"/>
            <w:szCs w:val="28"/>
          </w:rPr>
          <w:t xml:space="preserve">пункте </w:t>
        </w:r>
      </w:hyperlink>
      <w:r w:rsidR="00547F75">
        <w:rPr>
          <w:rFonts w:ascii="Times New Roman" w:hAnsi="Times New Roman" w:cs="Times New Roman"/>
          <w:color w:val="0000FF"/>
          <w:sz w:val="28"/>
          <w:szCs w:val="28"/>
        </w:rPr>
        <w:t>30</w:t>
      </w:r>
      <w:r w:rsidRPr="002206E5">
        <w:rPr>
          <w:rFonts w:ascii="Times New Roman" w:hAnsi="Times New Roman" w:cs="Times New Roman"/>
          <w:sz w:val="28"/>
          <w:szCs w:val="28"/>
        </w:rPr>
        <w:t xml:space="preserve"> настоящего административного регламента.</w:t>
      </w:r>
    </w:p>
    <w:p w14:paraId="1EAA75A6"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 xml:space="preserve">Критерием принятия решения об отказе в постановке на учет в качестве нуждающихся является наличие оснований для отказа, указанных в </w:t>
      </w:r>
      <w:hyperlink w:anchor="P334" w:history="1">
        <w:r w:rsidRPr="002206E5">
          <w:rPr>
            <w:rFonts w:ascii="Times New Roman" w:hAnsi="Times New Roman" w:cs="Times New Roman"/>
            <w:color w:val="0000FF"/>
            <w:sz w:val="28"/>
            <w:szCs w:val="28"/>
          </w:rPr>
          <w:t xml:space="preserve">пункте </w:t>
        </w:r>
      </w:hyperlink>
      <w:r w:rsidR="00547F75">
        <w:rPr>
          <w:rFonts w:ascii="Times New Roman" w:hAnsi="Times New Roman" w:cs="Times New Roman"/>
          <w:color w:val="0000FF"/>
          <w:sz w:val="28"/>
          <w:szCs w:val="28"/>
        </w:rPr>
        <w:t>30</w:t>
      </w:r>
      <w:r w:rsidRPr="002206E5">
        <w:rPr>
          <w:rFonts w:ascii="Times New Roman" w:hAnsi="Times New Roman" w:cs="Times New Roman"/>
          <w:sz w:val="28"/>
          <w:szCs w:val="28"/>
        </w:rPr>
        <w:t xml:space="preserve"> настоящего административного регламента.</w:t>
      </w:r>
    </w:p>
    <w:p w14:paraId="0C701C94"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Результат административной процедуры:</w:t>
      </w:r>
    </w:p>
    <w:p w14:paraId="44050C61"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Зарегистрированное в Книге регистрации решение о постановке граждан на учет в качестве нуждающихся в жилых помещениях или об отказе в постановке граждан на учет в качестве нуждающихся в жилых помещениях.</w:t>
      </w:r>
    </w:p>
    <w:p w14:paraId="10B8C6B0"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lastRenderedPageBreak/>
        <w:t>Способ фиксации результата выполнения административной процедуры:</w:t>
      </w:r>
    </w:p>
    <w:p w14:paraId="1BAAF6DA"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решение о постановке на учет в качестве нуждающихся или об отказе в постановке на учет в качестве нуждающихся регистрируется в книге регистрации заявлений специалистами Отдела.</w:t>
      </w:r>
    </w:p>
    <w:p w14:paraId="08CCC36B" w14:textId="77777777" w:rsidR="002206E5" w:rsidRPr="002206E5" w:rsidRDefault="002206E5" w:rsidP="0073387B">
      <w:pPr>
        <w:pStyle w:val="ConsPlusNormal"/>
        <w:spacing w:before="220"/>
        <w:ind w:firstLine="540"/>
        <w:jc w:val="center"/>
        <w:rPr>
          <w:rFonts w:ascii="Times New Roman" w:hAnsi="Times New Roman" w:cs="Times New Roman"/>
          <w:sz w:val="28"/>
          <w:szCs w:val="28"/>
        </w:rPr>
      </w:pPr>
      <w:r w:rsidRPr="002206E5">
        <w:rPr>
          <w:rFonts w:ascii="Times New Roman" w:hAnsi="Times New Roman" w:cs="Times New Roman"/>
          <w:sz w:val="28"/>
          <w:szCs w:val="28"/>
        </w:rPr>
        <w:t>Выдача (направление) заявителю документов, являющихся результатом предоставления муниципальной услуги</w:t>
      </w:r>
    </w:p>
    <w:p w14:paraId="32719885" w14:textId="77777777" w:rsidR="002206E5" w:rsidRPr="002206E5" w:rsidRDefault="0073387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45.</w:t>
      </w:r>
      <w:r w:rsidR="002206E5" w:rsidRPr="002206E5">
        <w:rPr>
          <w:rFonts w:ascii="Times New Roman" w:hAnsi="Times New Roman" w:cs="Times New Roman"/>
          <w:sz w:val="28"/>
          <w:szCs w:val="28"/>
        </w:rPr>
        <w:t>Основанием для начала административной процедуры является:</w:t>
      </w:r>
    </w:p>
    <w:p w14:paraId="4AF4E614" w14:textId="77777777" w:rsid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 xml:space="preserve">зарегистрированные решения о постановке на учет в качестве </w:t>
      </w:r>
      <w:proofErr w:type="gramStart"/>
      <w:r w:rsidRPr="002206E5">
        <w:rPr>
          <w:rFonts w:ascii="Times New Roman" w:hAnsi="Times New Roman" w:cs="Times New Roman"/>
          <w:sz w:val="28"/>
          <w:szCs w:val="28"/>
        </w:rPr>
        <w:t>нуждающихся</w:t>
      </w:r>
      <w:proofErr w:type="gramEnd"/>
      <w:r w:rsidRPr="002206E5">
        <w:rPr>
          <w:rFonts w:ascii="Times New Roman" w:hAnsi="Times New Roman" w:cs="Times New Roman"/>
          <w:sz w:val="28"/>
          <w:szCs w:val="28"/>
        </w:rPr>
        <w:t xml:space="preserve"> или об отказе в постановке на учет в качестве нуждающихся, являющиеся результатом предоставления муниципальной услуги;</w:t>
      </w:r>
    </w:p>
    <w:p w14:paraId="2A78DE38" w14:textId="77777777" w:rsidR="0055018B" w:rsidRPr="002206E5" w:rsidRDefault="0055018B" w:rsidP="0055018B">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Содержание административных действий, входящих в состав административной процедуры:</w:t>
      </w:r>
    </w:p>
    <w:p w14:paraId="79F1CAB4" w14:textId="77777777" w:rsidR="0055018B" w:rsidRPr="002206E5" w:rsidRDefault="0055018B" w:rsidP="0055018B">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 xml:space="preserve">сообщение заявителю о принятом </w:t>
      </w:r>
      <w:proofErr w:type="gramStart"/>
      <w:r w:rsidRPr="002206E5">
        <w:rPr>
          <w:rFonts w:ascii="Times New Roman" w:hAnsi="Times New Roman" w:cs="Times New Roman"/>
          <w:sz w:val="28"/>
          <w:szCs w:val="28"/>
        </w:rPr>
        <w:t>решении</w:t>
      </w:r>
      <w:proofErr w:type="gramEnd"/>
      <w:r w:rsidRPr="002206E5">
        <w:rPr>
          <w:rFonts w:ascii="Times New Roman" w:hAnsi="Times New Roman" w:cs="Times New Roman"/>
          <w:sz w:val="28"/>
          <w:szCs w:val="28"/>
        </w:rPr>
        <w:t xml:space="preserve"> о постановке на учет в качестве нуждающихся или об отказе в постановке на учет в качестве нуждающихся (продолжительность и (или) максимальный срок выполнения - не позднее одного рабочего дня со дня регистрации решения о постановке на учет в качестве нуждающихся или об отказе в постановке на учет в качестве нуждающихся в Книге регистрации);</w:t>
      </w:r>
    </w:p>
    <w:p w14:paraId="4BFA5CB7" w14:textId="77777777" w:rsidR="0055018B" w:rsidRPr="002206E5" w:rsidRDefault="0055018B" w:rsidP="0055018B">
      <w:pPr>
        <w:pStyle w:val="ConsPlusNormal"/>
        <w:spacing w:before="220"/>
        <w:ind w:firstLine="540"/>
        <w:jc w:val="both"/>
        <w:rPr>
          <w:rFonts w:ascii="Times New Roman" w:hAnsi="Times New Roman" w:cs="Times New Roman"/>
          <w:sz w:val="28"/>
          <w:szCs w:val="28"/>
        </w:rPr>
      </w:pPr>
      <w:proofErr w:type="gramStart"/>
      <w:r w:rsidRPr="002206E5">
        <w:rPr>
          <w:rFonts w:ascii="Times New Roman" w:hAnsi="Times New Roman" w:cs="Times New Roman"/>
          <w:sz w:val="28"/>
          <w:szCs w:val="28"/>
        </w:rPr>
        <w:t>направление (выдача) решения о постановке на учет в качестве нуждающихся в жилых помещениях или решения об отказе в постановке на учет в качестве нуждающихся в жилых помещениях и уведомления об отказе в предоставлении муниципальной услуги,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3 рабочих дня со дня п</w:t>
      </w:r>
      <w:r>
        <w:rPr>
          <w:rFonts w:ascii="Times New Roman" w:hAnsi="Times New Roman" w:cs="Times New Roman"/>
          <w:sz w:val="28"/>
          <w:szCs w:val="28"/>
        </w:rPr>
        <w:t>ринятия одного из</w:t>
      </w:r>
      <w:proofErr w:type="gramEnd"/>
      <w:r>
        <w:rPr>
          <w:rFonts w:ascii="Times New Roman" w:hAnsi="Times New Roman" w:cs="Times New Roman"/>
          <w:sz w:val="28"/>
          <w:szCs w:val="28"/>
        </w:rPr>
        <w:t xml:space="preserve"> указанных в пункте 15</w:t>
      </w:r>
      <w:r w:rsidRPr="002206E5">
        <w:rPr>
          <w:rFonts w:ascii="Times New Roman" w:hAnsi="Times New Roman" w:cs="Times New Roman"/>
          <w:sz w:val="28"/>
          <w:szCs w:val="28"/>
        </w:rPr>
        <w:t xml:space="preserve"> настоящего административного регламента решений).</w:t>
      </w:r>
    </w:p>
    <w:p w14:paraId="302B7D36"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14:paraId="0F6F4255"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за сообщение заявителю о принятом решении, о постановке на учет в качестве нуждающихся или об отказе в постановке на учет в качестве нуждающихся - специалист Отдела, ответственный за предоставление муниципальной услуги;</w:t>
      </w:r>
    </w:p>
    <w:p w14:paraId="3A5075D2"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за направление заявителю решения о постановке на учет в качестве нуждающихся или решения об отказе в постановке на учет в качестве нуждающихся посредством почтовой связи - специалист Департамента, ответственный за делопроизводство;</w:t>
      </w:r>
    </w:p>
    <w:p w14:paraId="3BC4C2F2"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 xml:space="preserve">за направление заявителю решения о постановке на учет в качестве нуждающихся или решения об отказе в постановке на учет в качестве </w:t>
      </w:r>
      <w:r w:rsidRPr="002206E5">
        <w:rPr>
          <w:rFonts w:ascii="Times New Roman" w:hAnsi="Times New Roman" w:cs="Times New Roman"/>
          <w:sz w:val="28"/>
          <w:szCs w:val="28"/>
        </w:rPr>
        <w:lastRenderedPageBreak/>
        <w:t xml:space="preserve">нуждающихся посредством Единого </w:t>
      </w:r>
      <w:r w:rsidR="001D581A">
        <w:rPr>
          <w:rFonts w:ascii="Times New Roman" w:hAnsi="Times New Roman" w:cs="Times New Roman"/>
          <w:sz w:val="28"/>
          <w:szCs w:val="28"/>
        </w:rPr>
        <w:t>портала</w:t>
      </w:r>
      <w:r w:rsidRPr="002206E5">
        <w:rPr>
          <w:rFonts w:ascii="Times New Roman" w:hAnsi="Times New Roman" w:cs="Times New Roman"/>
          <w:sz w:val="28"/>
          <w:szCs w:val="28"/>
        </w:rPr>
        <w:t xml:space="preserve"> либо вручением заявителю лично - специалист Отдела, ответственный за предоставление муниципальной услуги;</w:t>
      </w:r>
    </w:p>
    <w:p w14:paraId="06778699"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за выдачу документов в МФЦ - специалист МФЦ.</w:t>
      </w:r>
    </w:p>
    <w:p w14:paraId="08C532C5" w14:textId="77777777" w:rsidR="006C0839"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Критерий принятия решения о направлении (выдаче) документов, являющихся результатом муниципальной услуги: наличие подписанного решения о постановке на учет в качестве нуждающихся или решения об отказе в постановке на учет в качестве нуждающихся</w:t>
      </w:r>
      <w:r w:rsidR="006C0839">
        <w:rPr>
          <w:rFonts w:ascii="Times New Roman" w:hAnsi="Times New Roman" w:cs="Times New Roman"/>
          <w:sz w:val="28"/>
          <w:szCs w:val="28"/>
        </w:rPr>
        <w:t>.</w:t>
      </w:r>
      <w:r w:rsidRPr="002206E5">
        <w:rPr>
          <w:rFonts w:ascii="Times New Roman" w:hAnsi="Times New Roman" w:cs="Times New Roman"/>
          <w:sz w:val="28"/>
          <w:szCs w:val="28"/>
        </w:rPr>
        <w:t xml:space="preserve"> </w:t>
      </w:r>
    </w:p>
    <w:p w14:paraId="1039551C"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 xml:space="preserve">Результат выполнения административной процедуры: выданные (направленные) решения о постановке на учет в качестве нуждающихся или об отказе в постановке на учет в качестве нуждающихся, посредством Единого </w:t>
      </w:r>
      <w:r w:rsidR="001D581A">
        <w:rPr>
          <w:rFonts w:ascii="Times New Roman" w:hAnsi="Times New Roman" w:cs="Times New Roman"/>
          <w:sz w:val="28"/>
          <w:szCs w:val="28"/>
        </w:rPr>
        <w:t>портала</w:t>
      </w:r>
      <w:r w:rsidRPr="002206E5">
        <w:rPr>
          <w:rFonts w:ascii="Times New Roman" w:hAnsi="Times New Roman" w:cs="Times New Roman"/>
          <w:sz w:val="28"/>
          <w:szCs w:val="28"/>
        </w:rPr>
        <w:t>, либо лично заявителю, либо посредством почтового отправления, по адресу указанному в заявлении, либо через МФЦ.</w:t>
      </w:r>
    </w:p>
    <w:p w14:paraId="0282C6BA" w14:textId="77777777" w:rsid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Способ фиксации результата выполнения административной процедуры подтверждается отметкой в Книге регистрации заявлений граждан, при выдаче результата в МФЦ - отметкой в АИС МФЦ.</w:t>
      </w:r>
    </w:p>
    <w:p w14:paraId="06AF3A7C" w14:textId="77777777" w:rsidR="00F9165D" w:rsidRDefault="00F9165D" w:rsidP="00F9165D">
      <w:pPr>
        <w:pStyle w:val="ConsPlusNormal"/>
        <w:spacing w:before="220"/>
        <w:ind w:firstLine="540"/>
        <w:jc w:val="center"/>
        <w:rPr>
          <w:rFonts w:ascii="Times New Roman" w:hAnsi="Times New Roman" w:cs="Times New Roman"/>
          <w:sz w:val="28"/>
          <w:szCs w:val="28"/>
        </w:rPr>
      </w:pPr>
      <w:r w:rsidRPr="000B4746">
        <w:rPr>
          <w:rFonts w:ascii="Times New Roman" w:hAnsi="Times New Roman" w:cs="Times New Roman"/>
          <w:sz w:val="28"/>
          <w:szCs w:val="28"/>
        </w:rPr>
        <w:t>Порядок осуществления административных процедур в электронной форме, в том числе с использованием Единого портала</w:t>
      </w:r>
    </w:p>
    <w:p w14:paraId="0B635954" w14:textId="5EC3C5F3" w:rsidR="00F9165D" w:rsidRPr="00F91D14" w:rsidRDefault="0055018B" w:rsidP="00F9165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46. </w:t>
      </w:r>
      <w:r w:rsidR="00F9165D" w:rsidRPr="00F91D14">
        <w:rPr>
          <w:rFonts w:ascii="Times New Roman" w:hAnsi="Times New Roman" w:cs="Times New Roman"/>
          <w:sz w:val="28"/>
          <w:szCs w:val="28"/>
        </w:rPr>
        <w:t xml:space="preserve">В целях предоставления муниципальной услуги осуществляется прием заявителей по предварительной записи. </w:t>
      </w:r>
    </w:p>
    <w:p w14:paraId="7D669A6B" w14:textId="77777777" w:rsidR="00F9165D" w:rsidRPr="00F91D14" w:rsidRDefault="00F9165D" w:rsidP="00F9165D">
      <w:pPr>
        <w:autoSpaceDE w:val="0"/>
        <w:autoSpaceDN w:val="0"/>
        <w:adjustRightInd w:val="0"/>
        <w:spacing w:after="0"/>
        <w:ind w:firstLine="567"/>
        <w:jc w:val="both"/>
        <w:rPr>
          <w:rFonts w:ascii="Times New Roman" w:hAnsi="Times New Roman" w:cs="Times New Roman"/>
          <w:sz w:val="28"/>
          <w:szCs w:val="28"/>
        </w:rPr>
      </w:pPr>
      <w:r w:rsidRPr="00F91D14">
        <w:rPr>
          <w:rFonts w:ascii="Times New Roman" w:hAnsi="Times New Roman" w:cs="Times New Roman"/>
          <w:sz w:val="28"/>
          <w:szCs w:val="28"/>
        </w:rPr>
        <w:t xml:space="preserve">Запись на прием проводится посредством Единого портала. </w:t>
      </w:r>
    </w:p>
    <w:p w14:paraId="643EEFD5" w14:textId="77777777" w:rsidR="00F9165D" w:rsidRPr="00F91D14" w:rsidRDefault="00F9165D" w:rsidP="00F9165D">
      <w:pPr>
        <w:autoSpaceDE w:val="0"/>
        <w:autoSpaceDN w:val="0"/>
        <w:adjustRightInd w:val="0"/>
        <w:spacing w:after="0"/>
        <w:ind w:firstLine="567"/>
        <w:jc w:val="both"/>
        <w:rPr>
          <w:rFonts w:ascii="Times New Roman" w:hAnsi="Times New Roman" w:cs="Times New Roman"/>
          <w:sz w:val="28"/>
          <w:szCs w:val="28"/>
        </w:rPr>
      </w:pPr>
      <w:r w:rsidRPr="00F91D14">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Департаменте графика приема заявителей.</w:t>
      </w:r>
    </w:p>
    <w:p w14:paraId="5D83AD0C" w14:textId="178DE395" w:rsidR="00F9165D" w:rsidRPr="000B4746" w:rsidRDefault="0055018B" w:rsidP="00F9165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47. </w:t>
      </w:r>
      <w:r w:rsidR="00F9165D" w:rsidRPr="00F91D14">
        <w:rPr>
          <w:rFonts w:ascii="Times New Roman" w:hAnsi="Times New Roman" w:cs="Times New Roman"/>
          <w:sz w:val="28"/>
          <w:szCs w:val="28"/>
        </w:rPr>
        <w:t>Формирование заявления</w:t>
      </w:r>
      <w:r w:rsidR="00F9165D" w:rsidRPr="000B4746">
        <w:rPr>
          <w:rFonts w:ascii="Times New Roman" w:hAnsi="Times New Roman" w:cs="Times New Roman"/>
          <w:sz w:val="28"/>
          <w:szCs w:val="28"/>
        </w:rPr>
        <w:t xml:space="preserve">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иной форме.</w:t>
      </w:r>
    </w:p>
    <w:p w14:paraId="1F928A11" w14:textId="77777777" w:rsidR="00F9165D" w:rsidRPr="000B4746" w:rsidRDefault="00F9165D" w:rsidP="00F9165D">
      <w:pPr>
        <w:pStyle w:val="ConsPlusNormal"/>
        <w:spacing w:before="220"/>
        <w:ind w:firstLine="540"/>
        <w:jc w:val="both"/>
        <w:rPr>
          <w:rFonts w:ascii="Times New Roman" w:hAnsi="Times New Roman" w:cs="Times New Roman"/>
          <w:sz w:val="28"/>
          <w:szCs w:val="28"/>
        </w:rPr>
      </w:pPr>
      <w:r w:rsidRPr="000B4746">
        <w:rPr>
          <w:rFonts w:ascii="Times New Roman" w:hAnsi="Times New Roman" w:cs="Times New Roman"/>
          <w:sz w:val="28"/>
          <w:szCs w:val="28"/>
        </w:rPr>
        <w:t>На Едином портале размещаются образцы электронной формы заявления.</w:t>
      </w:r>
    </w:p>
    <w:p w14:paraId="53C76672" w14:textId="6DE0BC67" w:rsidR="00F9165D" w:rsidRPr="000B4746" w:rsidRDefault="0055018B" w:rsidP="00F9165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48. </w:t>
      </w:r>
      <w:r w:rsidR="00F9165D" w:rsidRPr="000B4746">
        <w:rPr>
          <w:rFonts w:ascii="Times New Roman" w:hAnsi="Times New Roman" w:cs="Times New Roman"/>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w:t>
      </w:r>
      <w:r w:rsidR="00F9165D">
        <w:rPr>
          <w:rFonts w:ascii="Times New Roman" w:hAnsi="Times New Roman" w:cs="Times New Roman"/>
          <w:sz w:val="28"/>
          <w:szCs w:val="28"/>
        </w:rPr>
        <w:t xml:space="preserve"> в электронной форме заявления.</w:t>
      </w:r>
    </w:p>
    <w:p w14:paraId="23B20D11" w14:textId="61A8BAB8" w:rsidR="00F9165D" w:rsidRPr="000B4746" w:rsidRDefault="0055018B" w:rsidP="00F9165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49. </w:t>
      </w:r>
      <w:r w:rsidR="00F9165D" w:rsidRPr="000B4746">
        <w:rPr>
          <w:rFonts w:ascii="Times New Roman" w:hAnsi="Times New Roman" w:cs="Times New Roman"/>
          <w:sz w:val="28"/>
          <w:szCs w:val="28"/>
        </w:rPr>
        <w:t>При формировании заявления заявителю обеспечивается:</w:t>
      </w:r>
    </w:p>
    <w:p w14:paraId="00ABFD00" w14:textId="6FCCC529" w:rsidR="00F9165D" w:rsidRPr="000B4746" w:rsidRDefault="00F9165D" w:rsidP="00F9165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B4746">
        <w:rPr>
          <w:rFonts w:ascii="Times New Roman" w:hAnsi="Times New Roman" w:cs="Times New Roman"/>
          <w:sz w:val="28"/>
          <w:szCs w:val="28"/>
        </w:rPr>
        <w:t xml:space="preserve">возможность копирования и сохранения заявления, а также электронных образов документов, полученных в результате сканирования документов, </w:t>
      </w:r>
      <w:r w:rsidRPr="000B4746">
        <w:rPr>
          <w:rFonts w:ascii="Times New Roman" w:hAnsi="Times New Roman" w:cs="Times New Roman"/>
          <w:sz w:val="28"/>
          <w:szCs w:val="28"/>
        </w:rPr>
        <w:lastRenderedPageBreak/>
        <w:t xml:space="preserve">указанных в </w:t>
      </w:r>
      <w:hyperlink w:anchor="Р018" w:history="1">
        <w:r w:rsidRPr="009C2580">
          <w:rPr>
            <w:rStyle w:val="a3"/>
            <w:rFonts w:ascii="Times New Roman" w:hAnsi="Times New Roman" w:cs="Times New Roman"/>
            <w:sz w:val="28"/>
            <w:szCs w:val="28"/>
          </w:rPr>
          <w:t>пункте 18</w:t>
        </w:r>
      </w:hyperlink>
      <w:r w:rsidRPr="000B4746">
        <w:rPr>
          <w:rFonts w:ascii="Times New Roman" w:hAnsi="Times New Roman" w:cs="Times New Roman"/>
          <w:sz w:val="28"/>
          <w:szCs w:val="28"/>
        </w:rPr>
        <w:t xml:space="preserve"> административного регламента, необходимых для предоставления муниципальной услуги (далее – электронные образы документов, необходимых для предоставления муниципальной услуги);</w:t>
      </w:r>
    </w:p>
    <w:p w14:paraId="6115A8D6" w14:textId="0109313B" w:rsidR="00F9165D" w:rsidRPr="000B4746" w:rsidRDefault="00F9165D" w:rsidP="00F9165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B4746">
        <w:rPr>
          <w:rFonts w:ascii="Times New Roman" w:hAnsi="Times New Roman" w:cs="Times New Roman"/>
          <w:sz w:val="28"/>
          <w:szCs w:val="28"/>
        </w:rPr>
        <w:t>возможность печати на бумажном носителе копии электронной формы заявления;</w:t>
      </w:r>
    </w:p>
    <w:p w14:paraId="16FB10A8" w14:textId="58B2652C" w:rsidR="00F9165D" w:rsidRPr="000B4746" w:rsidRDefault="00F9165D" w:rsidP="00F9165D">
      <w:pPr>
        <w:pStyle w:val="ConsPlusNormal"/>
        <w:spacing w:before="220"/>
        <w:ind w:firstLine="540"/>
        <w:jc w:val="both"/>
        <w:rPr>
          <w:rFonts w:ascii="Times New Roman" w:hAnsi="Times New Roman" w:cs="Times New Roman"/>
          <w:sz w:val="28"/>
          <w:szCs w:val="28"/>
        </w:rPr>
      </w:pPr>
      <w:r w:rsidRPr="000B4746">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38BAC616" w14:textId="4EE0206D" w:rsidR="00F9165D" w:rsidRPr="000B4746" w:rsidRDefault="00F9165D" w:rsidP="00F9165D">
      <w:pPr>
        <w:pStyle w:val="ConsPlusNormal"/>
        <w:spacing w:before="220"/>
        <w:ind w:firstLine="540"/>
        <w:jc w:val="both"/>
        <w:rPr>
          <w:rFonts w:ascii="Times New Roman" w:hAnsi="Times New Roman" w:cs="Times New Roman"/>
          <w:sz w:val="28"/>
          <w:szCs w:val="28"/>
        </w:rPr>
      </w:pPr>
      <w:proofErr w:type="gramStart"/>
      <w:r w:rsidRPr="000B4746">
        <w:rPr>
          <w:rFonts w:ascii="Times New Roman" w:hAnsi="Times New Roman" w:cs="Times New Roman"/>
          <w:sz w:val="28"/>
          <w:szCs w:val="28"/>
        </w:rPr>
        <w:t>заполнение полей электронной формы заявления до начала ввода сведений заявителя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roofErr w:type="gramEnd"/>
    </w:p>
    <w:p w14:paraId="704E17A6" w14:textId="10DD3B42" w:rsidR="00F9165D" w:rsidRPr="000B4746" w:rsidRDefault="00F9165D" w:rsidP="00F9165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B4746">
        <w:rPr>
          <w:rFonts w:ascii="Times New Roman" w:hAnsi="Times New Roman" w:cs="Times New Roman"/>
          <w:sz w:val="28"/>
          <w:szCs w:val="28"/>
        </w:rPr>
        <w:t xml:space="preserve">возможность вернуться на любой из этапов заполнения электронной формы заявления без </w:t>
      </w:r>
      <w:proofErr w:type="gramStart"/>
      <w:r w:rsidRPr="000B4746">
        <w:rPr>
          <w:rFonts w:ascii="Times New Roman" w:hAnsi="Times New Roman" w:cs="Times New Roman"/>
          <w:sz w:val="28"/>
          <w:szCs w:val="28"/>
        </w:rPr>
        <w:t>потери</w:t>
      </w:r>
      <w:proofErr w:type="gramEnd"/>
      <w:r w:rsidRPr="000B4746">
        <w:rPr>
          <w:rFonts w:ascii="Times New Roman" w:hAnsi="Times New Roman" w:cs="Times New Roman"/>
          <w:sz w:val="28"/>
          <w:szCs w:val="28"/>
        </w:rPr>
        <w:t xml:space="preserve"> ранее введенной информации;</w:t>
      </w:r>
    </w:p>
    <w:p w14:paraId="7EEE3D74" w14:textId="1A26D699" w:rsidR="00F9165D" w:rsidRPr="000B4746" w:rsidRDefault="00F9165D" w:rsidP="00F9165D">
      <w:pPr>
        <w:pStyle w:val="ConsPlusNormal"/>
        <w:spacing w:before="220"/>
        <w:ind w:firstLine="540"/>
        <w:jc w:val="both"/>
        <w:rPr>
          <w:rFonts w:ascii="Times New Roman" w:hAnsi="Times New Roman" w:cs="Times New Roman"/>
          <w:sz w:val="28"/>
          <w:szCs w:val="28"/>
        </w:rPr>
      </w:pPr>
      <w:r w:rsidRPr="000B4746">
        <w:rPr>
          <w:rFonts w:ascii="Times New Roman" w:hAnsi="Times New Roman" w:cs="Times New Roman"/>
          <w:sz w:val="28"/>
          <w:szCs w:val="28"/>
        </w:rPr>
        <w:t xml:space="preserve">возможность доступа заявителя на Едином портале </w:t>
      </w:r>
      <w:proofErr w:type="gramStart"/>
      <w:r w:rsidRPr="000B4746">
        <w:rPr>
          <w:rFonts w:ascii="Times New Roman" w:hAnsi="Times New Roman" w:cs="Times New Roman"/>
          <w:sz w:val="28"/>
          <w:szCs w:val="28"/>
        </w:rPr>
        <w:t>к</w:t>
      </w:r>
      <w:proofErr w:type="gramEnd"/>
      <w:r w:rsidRPr="000B4746">
        <w:rPr>
          <w:rFonts w:ascii="Times New Roman" w:hAnsi="Times New Roman" w:cs="Times New Roman"/>
          <w:sz w:val="28"/>
          <w:szCs w:val="28"/>
        </w:rPr>
        <w:t xml:space="preserve"> ранее поданным им заявления в течение не менее одного года, а также частично сформированных заявлений – в течение не менее трех месяцев.</w:t>
      </w:r>
    </w:p>
    <w:p w14:paraId="14B8789D" w14:textId="55FE1942" w:rsidR="00F9165D" w:rsidRPr="000B4746" w:rsidRDefault="00D920FC" w:rsidP="00D920F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50. </w:t>
      </w:r>
      <w:r w:rsidR="00F9165D" w:rsidRPr="000B4746">
        <w:rPr>
          <w:rFonts w:ascii="Times New Roman" w:hAnsi="Times New Roman" w:cs="Times New Roman"/>
          <w:sz w:val="28"/>
          <w:szCs w:val="28"/>
        </w:rPr>
        <w:t>Сформированное и подписанное заявление, а также электронные образы документов, необходимых для предоставления муниципальной услуги, направляются в Департамент посредством Единого портала.</w:t>
      </w:r>
    </w:p>
    <w:p w14:paraId="03F7E10D" w14:textId="2633D201" w:rsidR="00F9165D" w:rsidRPr="000B4746" w:rsidRDefault="00D920FC" w:rsidP="00F9165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51. Отдел</w:t>
      </w:r>
      <w:r w:rsidR="00F9165D" w:rsidRPr="000B4746">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их регистрацию.</w:t>
      </w:r>
    </w:p>
    <w:p w14:paraId="5781642C" w14:textId="2D0C4555" w:rsidR="00F9165D" w:rsidRPr="000B4746" w:rsidRDefault="00D920FC" w:rsidP="00F9165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52. </w:t>
      </w:r>
      <w:r w:rsidR="00F9165D" w:rsidRPr="000B4746">
        <w:rPr>
          <w:rFonts w:ascii="Times New Roman" w:hAnsi="Times New Roman" w:cs="Times New Roman"/>
          <w:sz w:val="28"/>
          <w:szCs w:val="28"/>
        </w:rPr>
        <w:t>Срок регистрации заявления – один  рабочий день.</w:t>
      </w:r>
    </w:p>
    <w:p w14:paraId="19ECCB85" w14:textId="4ACCA6F8" w:rsidR="00F9165D" w:rsidRPr="000B4746" w:rsidRDefault="00D920FC" w:rsidP="00F9165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53. </w:t>
      </w:r>
      <w:r w:rsidR="00F9165D" w:rsidRPr="00F91D14">
        <w:rPr>
          <w:rFonts w:ascii="Times New Roman" w:hAnsi="Times New Roman" w:cs="Times New Roman"/>
          <w:sz w:val="28"/>
          <w:szCs w:val="28"/>
        </w:rPr>
        <w:t>Предоставление муниципальной услуги начинается со дня приема и регистрации Департаментом заявления, а также электронных образов документов, необходимых для предоставления  муниципальной услуги.</w:t>
      </w:r>
    </w:p>
    <w:p w14:paraId="2C48777F" w14:textId="77777777" w:rsidR="00F9165D" w:rsidRPr="000B4746" w:rsidRDefault="00F9165D" w:rsidP="00F9165D">
      <w:pPr>
        <w:pStyle w:val="ConsPlusNormal"/>
        <w:spacing w:before="220"/>
        <w:ind w:firstLine="540"/>
        <w:jc w:val="both"/>
        <w:rPr>
          <w:rFonts w:ascii="Times New Roman" w:hAnsi="Times New Roman" w:cs="Times New Roman"/>
          <w:sz w:val="28"/>
          <w:szCs w:val="28"/>
        </w:rPr>
      </w:pPr>
      <w:r w:rsidRPr="000B4746">
        <w:rPr>
          <w:rFonts w:ascii="Times New Roman" w:hAnsi="Times New Roman" w:cs="Times New Roman"/>
          <w:sz w:val="28"/>
          <w:szCs w:val="28"/>
        </w:rPr>
        <w:t xml:space="preserve">Электронные образы документов, необходимые для предоставления муниципальной услуги, предоставляются заявителем, в соответствии с перечнем и объемом, предусмотренным в </w:t>
      </w:r>
      <w:hyperlink w:anchor="Р018" w:history="1">
        <w:r w:rsidRPr="00947723">
          <w:rPr>
            <w:rStyle w:val="a3"/>
            <w:rFonts w:ascii="Times New Roman" w:hAnsi="Times New Roman" w:cs="Times New Roman"/>
            <w:sz w:val="28"/>
            <w:szCs w:val="28"/>
          </w:rPr>
          <w:t>пункте 18</w:t>
        </w:r>
      </w:hyperlink>
      <w:r w:rsidRPr="000B4746">
        <w:rPr>
          <w:rFonts w:ascii="Times New Roman" w:hAnsi="Times New Roman" w:cs="Times New Roman"/>
          <w:sz w:val="28"/>
          <w:szCs w:val="28"/>
        </w:rPr>
        <w:t xml:space="preserve"> административного регламента.</w:t>
      </w:r>
    </w:p>
    <w:p w14:paraId="731D163B" w14:textId="77777777" w:rsidR="00F9165D" w:rsidRPr="000B4746" w:rsidRDefault="00F9165D" w:rsidP="00F9165D">
      <w:pPr>
        <w:pStyle w:val="ConsPlusNormal"/>
        <w:spacing w:before="220"/>
        <w:ind w:firstLine="540"/>
        <w:jc w:val="both"/>
        <w:rPr>
          <w:rFonts w:ascii="Times New Roman" w:hAnsi="Times New Roman" w:cs="Times New Roman"/>
          <w:sz w:val="28"/>
          <w:szCs w:val="28"/>
        </w:rPr>
      </w:pPr>
      <w:r w:rsidRPr="000B4746">
        <w:rPr>
          <w:rFonts w:ascii="Times New Roman" w:hAnsi="Times New Roman" w:cs="Times New Roman"/>
          <w:sz w:val="28"/>
          <w:szCs w:val="28"/>
        </w:rPr>
        <w:t>Документы, необходимые для предоставления муниципальной</w:t>
      </w:r>
      <w:r>
        <w:rPr>
          <w:rFonts w:ascii="Times New Roman" w:hAnsi="Times New Roman" w:cs="Times New Roman"/>
          <w:sz w:val="28"/>
          <w:szCs w:val="28"/>
        </w:rPr>
        <w:t xml:space="preserve"> услуги в соответствии с</w:t>
      </w:r>
      <w:r w:rsidRPr="000B4746">
        <w:rPr>
          <w:rFonts w:ascii="Times New Roman" w:hAnsi="Times New Roman" w:cs="Times New Roman"/>
          <w:sz w:val="28"/>
          <w:szCs w:val="28"/>
        </w:rPr>
        <w:t xml:space="preserve"> </w:t>
      </w:r>
      <w:hyperlink w:anchor="Р018" w:history="1">
        <w:r w:rsidRPr="00947723">
          <w:rPr>
            <w:rStyle w:val="a3"/>
            <w:rFonts w:ascii="Times New Roman" w:hAnsi="Times New Roman" w:cs="Times New Roman"/>
            <w:sz w:val="28"/>
            <w:szCs w:val="28"/>
          </w:rPr>
          <w:t>пункт</w:t>
        </w:r>
        <w:r>
          <w:rPr>
            <w:rStyle w:val="a3"/>
            <w:rFonts w:ascii="Times New Roman" w:hAnsi="Times New Roman" w:cs="Times New Roman"/>
            <w:sz w:val="28"/>
            <w:szCs w:val="28"/>
          </w:rPr>
          <w:t>ом</w:t>
        </w:r>
        <w:r w:rsidRPr="00947723">
          <w:rPr>
            <w:rStyle w:val="a3"/>
            <w:rFonts w:ascii="Times New Roman" w:hAnsi="Times New Roman" w:cs="Times New Roman"/>
            <w:sz w:val="28"/>
            <w:szCs w:val="28"/>
          </w:rPr>
          <w:t xml:space="preserve"> 18</w:t>
        </w:r>
      </w:hyperlink>
      <w:r w:rsidRPr="000B4746">
        <w:rPr>
          <w:rFonts w:ascii="Times New Roman" w:hAnsi="Times New Roman" w:cs="Times New Roman"/>
          <w:sz w:val="28"/>
          <w:szCs w:val="28"/>
        </w:rPr>
        <w:t xml:space="preserve"> административного регламента, представляются заявителем на бумажном носителе в течение десяти дней со дня подачи заявления посредством Единого портала.</w:t>
      </w:r>
    </w:p>
    <w:p w14:paraId="3DEAC022" w14:textId="77777777" w:rsidR="00F9165D" w:rsidRPr="000B4746" w:rsidRDefault="00F9165D" w:rsidP="00F9165D">
      <w:pPr>
        <w:pStyle w:val="ConsPlusNormal"/>
        <w:spacing w:before="220"/>
        <w:ind w:firstLine="540"/>
        <w:jc w:val="both"/>
        <w:rPr>
          <w:rFonts w:ascii="Times New Roman" w:hAnsi="Times New Roman" w:cs="Times New Roman"/>
          <w:sz w:val="28"/>
          <w:szCs w:val="28"/>
        </w:rPr>
      </w:pPr>
      <w:r w:rsidRPr="000B4746">
        <w:rPr>
          <w:rFonts w:ascii="Times New Roman" w:hAnsi="Times New Roman" w:cs="Times New Roman"/>
          <w:sz w:val="28"/>
          <w:szCs w:val="28"/>
        </w:rPr>
        <w:lastRenderedPageBreak/>
        <w:t>При получении заявления в электронной форме в автоматическом режиме осуществляется форматно-логический контроль заявления и 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14:paraId="71D9A500" w14:textId="282E50D0" w:rsidR="00F9165D" w:rsidRPr="000B4746" w:rsidRDefault="00D920FC" w:rsidP="00F9165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54. </w:t>
      </w:r>
      <w:r w:rsidR="00F9165D" w:rsidRPr="000B4746">
        <w:rPr>
          <w:rFonts w:ascii="Times New Roman" w:hAnsi="Times New Roman" w:cs="Times New Roman"/>
          <w:sz w:val="28"/>
          <w:szCs w:val="28"/>
        </w:rPr>
        <w:t xml:space="preserve">Прием и регистрация заявления осуществляются </w:t>
      </w:r>
      <w:r w:rsidR="00F9165D">
        <w:rPr>
          <w:rFonts w:ascii="Times New Roman" w:hAnsi="Times New Roman" w:cs="Times New Roman"/>
          <w:sz w:val="28"/>
          <w:szCs w:val="28"/>
        </w:rPr>
        <w:t>специалистом Отдела, ответственного за предоставления муниципальной услуги.</w:t>
      </w:r>
    </w:p>
    <w:p w14:paraId="0975D598" w14:textId="13DEF170" w:rsidR="00F9165D" w:rsidRPr="000B4746" w:rsidRDefault="00D920FC" w:rsidP="00F9165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55. </w:t>
      </w:r>
      <w:r w:rsidR="00F9165D" w:rsidRPr="000B4746">
        <w:rPr>
          <w:rFonts w:ascii="Times New Roman" w:hAnsi="Times New Roman" w:cs="Times New Roman"/>
          <w:sz w:val="28"/>
          <w:szCs w:val="28"/>
        </w:rPr>
        <w:t xml:space="preserve">После принятия заявления заявителя </w:t>
      </w:r>
      <w:r w:rsidR="00F9165D">
        <w:rPr>
          <w:rFonts w:ascii="Times New Roman" w:hAnsi="Times New Roman" w:cs="Times New Roman"/>
          <w:sz w:val="28"/>
          <w:szCs w:val="28"/>
        </w:rPr>
        <w:t>специалистом Отдела, ответственного за предоставления муниципальной услуги</w:t>
      </w:r>
      <w:r w:rsidR="00F9165D" w:rsidRPr="000B4746">
        <w:rPr>
          <w:rFonts w:ascii="Times New Roman" w:hAnsi="Times New Roman" w:cs="Times New Roman"/>
          <w:sz w:val="28"/>
          <w:szCs w:val="28"/>
        </w:rPr>
        <w:t>, статус заявления заявителя в личном кабинете на Едином портале обновляется до статуса «принято».</w:t>
      </w:r>
    </w:p>
    <w:p w14:paraId="11CC6EC3" w14:textId="6AE1202A" w:rsidR="00F9165D" w:rsidRPr="000B4746" w:rsidRDefault="00D920FC" w:rsidP="00F9165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56. </w:t>
      </w:r>
      <w:r w:rsidR="00F9165D" w:rsidRPr="000B4746">
        <w:rPr>
          <w:rFonts w:ascii="Times New Roman" w:hAnsi="Times New Roman" w:cs="Times New Roman"/>
          <w:sz w:val="28"/>
          <w:szCs w:val="28"/>
        </w:rPr>
        <w:t xml:space="preserve">Государственная пошлина за предоставление муниципальной услуги не взимается. </w:t>
      </w:r>
    </w:p>
    <w:p w14:paraId="0B9ABFD7" w14:textId="77777777" w:rsidR="00DB74EA" w:rsidRDefault="00D920FC" w:rsidP="00DB5F28">
      <w:pPr>
        <w:pStyle w:val="ConsPlusNormal"/>
        <w:spacing w:before="220"/>
        <w:ind w:firstLine="540"/>
        <w:jc w:val="both"/>
        <w:rPr>
          <w:rFonts w:ascii="Times New Roman" w:hAnsi="Times New Roman" w:cs="Times New Roman"/>
          <w:sz w:val="28"/>
          <w:szCs w:val="28"/>
        </w:rPr>
      </w:pPr>
      <w:bookmarkStart w:id="58" w:name="P57"/>
      <w:r>
        <w:rPr>
          <w:rFonts w:ascii="Times New Roman" w:hAnsi="Times New Roman" w:cs="Times New Roman"/>
          <w:sz w:val="28"/>
          <w:szCs w:val="28"/>
        </w:rPr>
        <w:t>57</w:t>
      </w:r>
      <w:r w:rsidRPr="00D920FC">
        <w:rPr>
          <w:rFonts w:ascii="Times New Roman" w:hAnsi="Times New Roman" w:cs="Times New Roman"/>
          <w:sz w:val="28"/>
          <w:szCs w:val="28"/>
        </w:rPr>
        <w:t>.</w:t>
      </w:r>
      <w:bookmarkEnd w:id="58"/>
      <w:r w:rsidRPr="00D920FC">
        <w:rPr>
          <w:rFonts w:ascii="Times New Roman" w:hAnsi="Times New Roman" w:cs="Times New Roman"/>
          <w:sz w:val="28"/>
          <w:szCs w:val="28"/>
        </w:rPr>
        <w:t xml:space="preserve"> </w:t>
      </w:r>
      <w:r w:rsidR="00DB5F28" w:rsidRPr="00DB5F28">
        <w:rPr>
          <w:rFonts w:ascii="Times New Roman"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w:t>
      </w:r>
    </w:p>
    <w:p w14:paraId="4B31EADB" w14:textId="4ABE61B0" w:rsidR="00D920FC" w:rsidRPr="00D920FC" w:rsidRDefault="00D920FC" w:rsidP="00DB5F28">
      <w:pPr>
        <w:pStyle w:val="ConsPlusNormal"/>
        <w:spacing w:before="220"/>
        <w:ind w:firstLine="540"/>
        <w:jc w:val="both"/>
        <w:rPr>
          <w:rFonts w:ascii="Times New Roman" w:eastAsia="Calibri" w:hAnsi="Times New Roman" w:cs="Times New Roman"/>
          <w:sz w:val="28"/>
          <w:szCs w:val="28"/>
        </w:rPr>
      </w:pPr>
      <w:r w:rsidRPr="00D920FC">
        <w:rPr>
          <w:rFonts w:ascii="Times New Roman" w:hAnsi="Times New Roman" w:cs="Times New Roman"/>
          <w:bCs/>
          <w:sz w:val="28"/>
          <w:szCs w:val="28"/>
        </w:rPr>
        <w:t xml:space="preserve">документа, являющегося результатом предоставления муниципальной услуги </w:t>
      </w:r>
      <w:r w:rsidRPr="00D920FC">
        <w:rPr>
          <w:rFonts w:ascii="Times New Roman" w:hAnsi="Times New Roman" w:cs="Times New Roman"/>
          <w:sz w:val="28"/>
          <w:szCs w:val="28"/>
        </w:rPr>
        <w:t xml:space="preserve">в соответствии с </w:t>
      </w:r>
      <w:hyperlink w:anchor="P15" w:history="1">
        <w:r w:rsidRPr="00D920FC">
          <w:rPr>
            <w:rStyle w:val="a3"/>
            <w:rFonts w:ascii="Times New Roman" w:hAnsi="Times New Roman" w:cs="Times New Roman"/>
            <w:color w:val="auto"/>
            <w:sz w:val="28"/>
            <w:szCs w:val="28"/>
          </w:rPr>
          <w:t>пунктом 15</w:t>
        </w:r>
      </w:hyperlink>
      <w:r w:rsidRPr="00D920FC">
        <w:rPr>
          <w:rFonts w:ascii="Times New Roman" w:hAnsi="Times New Roman" w:cs="Times New Roman"/>
          <w:sz w:val="28"/>
          <w:szCs w:val="28"/>
        </w:rPr>
        <w:t xml:space="preserve"> настоящего административного регламента </w:t>
      </w:r>
      <w:r w:rsidRPr="00D920FC">
        <w:rPr>
          <w:rFonts w:ascii="Times New Roman" w:eastAsia="Calibri" w:hAnsi="Times New Roman" w:cs="Times New Roman"/>
          <w:sz w:val="28"/>
          <w:szCs w:val="28"/>
        </w:rPr>
        <w:t>в форме электронного документа, подписанного уполномоченным должностным лицом;</w:t>
      </w:r>
      <w:r w:rsidRPr="00D920FC">
        <w:rPr>
          <w:rFonts w:ascii="Times New Roman" w:hAnsi="Times New Roman" w:cs="Times New Roman"/>
          <w:sz w:val="28"/>
          <w:szCs w:val="28"/>
        </w:rPr>
        <w:t xml:space="preserve"> </w:t>
      </w:r>
    </w:p>
    <w:p w14:paraId="550BA574" w14:textId="424554F8" w:rsidR="00D920FC" w:rsidRPr="00D920FC" w:rsidRDefault="00D920FC" w:rsidP="00D920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D920FC">
        <w:rPr>
          <w:rFonts w:ascii="Times New Roman" w:eastAsia="Times New Roman" w:hAnsi="Times New Roman" w:cs="Times New Roman"/>
          <w:sz w:val="28"/>
          <w:szCs w:val="28"/>
          <w:lang w:eastAsia="ru-RU"/>
        </w:rPr>
        <w:t xml:space="preserve"> </w:t>
      </w:r>
      <w:r w:rsidRPr="00D920FC">
        <w:rPr>
          <w:rFonts w:ascii="Times New Roman" w:eastAsia="Times New Roman" w:hAnsi="Times New Roman" w:cs="Times New Roman"/>
          <w:bCs/>
          <w:sz w:val="28"/>
          <w:szCs w:val="28"/>
          <w:lang w:eastAsia="ru-RU"/>
        </w:rPr>
        <w:t xml:space="preserve">документа, являющегося результатом </w:t>
      </w:r>
      <w:r w:rsidRPr="00D920FC">
        <w:rPr>
          <w:rFonts w:ascii="Times New Roman" w:eastAsia="Times New Roman" w:hAnsi="Times New Roman" w:cs="Times New Roman"/>
          <w:bCs/>
          <w:color w:val="000000" w:themeColor="text1"/>
          <w:sz w:val="28"/>
          <w:szCs w:val="28"/>
          <w:lang w:eastAsia="ru-RU"/>
        </w:rPr>
        <w:t xml:space="preserve">предоставления муниципальной услуги </w:t>
      </w:r>
      <w:r w:rsidRPr="00D920FC">
        <w:rPr>
          <w:rFonts w:ascii="Times New Roman" w:eastAsia="Times New Roman" w:hAnsi="Times New Roman" w:cs="Times New Roman"/>
          <w:color w:val="000000" w:themeColor="text1"/>
          <w:sz w:val="28"/>
          <w:szCs w:val="28"/>
          <w:lang w:eastAsia="ru-RU"/>
        </w:rPr>
        <w:t xml:space="preserve">в соответствии </w:t>
      </w:r>
      <w:r w:rsidRPr="002B4CC3">
        <w:rPr>
          <w:rFonts w:ascii="Times New Roman" w:hAnsi="Times New Roman" w:cs="Times New Roman"/>
          <w:sz w:val="28"/>
          <w:szCs w:val="28"/>
        </w:rPr>
        <w:t xml:space="preserve">с </w:t>
      </w:r>
      <w:hyperlink w:anchor="P15" w:history="1">
        <w:r w:rsidRPr="002B4CC3">
          <w:rPr>
            <w:rStyle w:val="a3"/>
            <w:rFonts w:ascii="Times New Roman" w:hAnsi="Times New Roman" w:cs="Times New Roman"/>
            <w:sz w:val="28"/>
            <w:szCs w:val="28"/>
          </w:rPr>
          <w:t>пунктом 15</w:t>
        </w:r>
      </w:hyperlink>
      <w:r w:rsidRPr="00D920FC">
        <w:rPr>
          <w:rFonts w:ascii="Times New Roman" w:eastAsia="Times New Roman" w:hAnsi="Times New Roman" w:cs="Times New Roman"/>
          <w:color w:val="000000" w:themeColor="text1"/>
          <w:sz w:val="28"/>
          <w:szCs w:val="28"/>
          <w:lang w:eastAsia="ru-RU"/>
        </w:rPr>
        <w:t xml:space="preserve"> настоящего регламента </w:t>
      </w:r>
      <w:r w:rsidRPr="00D920FC">
        <w:rPr>
          <w:rFonts w:ascii="Times New Roman" w:eastAsia="Times New Roman" w:hAnsi="Times New Roman" w:cs="Times New Roman"/>
          <w:sz w:val="28"/>
          <w:szCs w:val="28"/>
          <w:lang w:eastAsia="ru-RU"/>
        </w:rPr>
        <w:t>на бумажном носителе, подтверждающего содержание электронного документа, направленного Отделом, в МФЦ;</w:t>
      </w:r>
    </w:p>
    <w:p w14:paraId="3AD74170" w14:textId="5E4326C7" w:rsidR="00D920FC" w:rsidRPr="00D920FC" w:rsidRDefault="00D920FC" w:rsidP="00D920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D920FC">
        <w:rPr>
          <w:rFonts w:ascii="Times New Roman" w:eastAsia="Times New Roman" w:hAnsi="Times New Roman" w:cs="Times New Roman"/>
          <w:bCs/>
          <w:color w:val="000000" w:themeColor="text1"/>
          <w:sz w:val="28"/>
          <w:szCs w:val="28"/>
          <w:lang w:eastAsia="ru-RU"/>
        </w:rPr>
        <w:t xml:space="preserve">документа, </w:t>
      </w:r>
      <w:proofErr w:type="gramStart"/>
      <w:r w:rsidRPr="00D920FC">
        <w:rPr>
          <w:rFonts w:ascii="Times New Roman" w:eastAsia="Times New Roman" w:hAnsi="Times New Roman" w:cs="Times New Roman"/>
          <w:bCs/>
          <w:color w:val="000000" w:themeColor="text1"/>
          <w:sz w:val="28"/>
          <w:szCs w:val="28"/>
          <w:lang w:eastAsia="ru-RU"/>
        </w:rPr>
        <w:t>являющий</w:t>
      </w:r>
      <w:proofErr w:type="gramEnd"/>
      <w:r w:rsidRPr="00D920FC">
        <w:rPr>
          <w:rFonts w:ascii="Times New Roman" w:eastAsia="Times New Roman" w:hAnsi="Times New Roman" w:cs="Times New Roman"/>
          <w:bCs/>
          <w:color w:val="000000" w:themeColor="text1"/>
          <w:sz w:val="28"/>
          <w:szCs w:val="28"/>
          <w:lang w:eastAsia="ru-RU"/>
        </w:rPr>
        <w:t xml:space="preserve"> результатом предоставления муниципальной услуги </w:t>
      </w:r>
      <w:r w:rsidRPr="00D920FC">
        <w:rPr>
          <w:rFonts w:ascii="Times New Roman" w:eastAsia="Times New Roman" w:hAnsi="Times New Roman" w:cs="Times New Roman"/>
          <w:color w:val="000000" w:themeColor="text1"/>
          <w:sz w:val="28"/>
          <w:szCs w:val="28"/>
          <w:lang w:eastAsia="ru-RU"/>
        </w:rPr>
        <w:t xml:space="preserve">в соответствии </w:t>
      </w:r>
      <w:r w:rsidRPr="002B4CC3">
        <w:rPr>
          <w:rFonts w:ascii="Times New Roman" w:hAnsi="Times New Roman" w:cs="Times New Roman"/>
          <w:sz w:val="28"/>
          <w:szCs w:val="28"/>
        </w:rPr>
        <w:t xml:space="preserve">с </w:t>
      </w:r>
      <w:hyperlink w:anchor="P15" w:history="1">
        <w:r w:rsidRPr="002B4CC3">
          <w:rPr>
            <w:rStyle w:val="a3"/>
            <w:rFonts w:ascii="Times New Roman" w:hAnsi="Times New Roman" w:cs="Times New Roman"/>
            <w:sz w:val="28"/>
            <w:szCs w:val="28"/>
          </w:rPr>
          <w:t>пунктом 15</w:t>
        </w:r>
      </w:hyperlink>
      <w:r w:rsidRPr="00D920FC">
        <w:rPr>
          <w:rFonts w:ascii="Times New Roman" w:eastAsia="Times New Roman" w:hAnsi="Times New Roman" w:cs="Times New Roman"/>
          <w:color w:val="000000" w:themeColor="text1"/>
          <w:sz w:val="28"/>
          <w:szCs w:val="28"/>
          <w:lang w:eastAsia="ru-RU"/>
        </w:rPr>
        <w:t xml:space="preserve"> настоящего регламента</w:t>
      </w:r>
      <w:r w:rsidRPr="00D920FC">
        <w:rPr>
          <w:rFonts w:ascii="Times New Roman" w:eastAsia="Times New Roman" w:hAnsi="Times New Roman" w:cs="Times New Roman"/>
          <w:sz w:val="28"/>
          <w:szCs w:val="28"/>
          <w:lang w:eastAsia="ru-RU"/>
        </w:rPr>
        <w:t xml:space="preserve"> на бумажном носителе.</w:t>
      </w:r>
    </w:p>
    <w:p w14:paraId="587830D2" w14:textId="7557AEF8" w:rsidR="00F9165D" w:rsidRPr="000B4746" w:rsidRDefault="00F9165D" w:rsidP="00F9165D">
      <w:pPr>
        <w:pStyle w:val="ConsPlusNormal"/>
        <w:spacing w:before="220"/>
        <w:ind w:firstLine="540"/>
        <w:jc w:val="both"/>
        <w:rPr>
          <w:rFonts w:ascii="Times New Roman" w:hAnsi="Times New Roman" w:cs="Times New Roman"/>
          <w:sz w:val="28"/>
          <w:szCs w:val="28"/>
        </w:rPr>
      </w:pPr>
      <w:r w:rsidRPr="000B4746">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15F5DAEF" w14:textId="3FE05AC0" w:rsidR="00F9165D" w:rsidRPr="000B4746" w:rsidRDefault="00D920FC" w:rsidP="00F9165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58. </w:t>
      </w:r>
      <w:r w:rsidR="00F9165D" w:rsidRPr="000B4746">
        <w:rPr>
          <w:rFonts w:ascii="Times New Roman" w:hAnsi="Times New Roman" w:cs="Times New Roman"/>
          <w:sz w:val="28"/>
          <w:szCs w:val="28"/>
        </w:rPr>
        <w:t>Заявитель имеет возможность получения информации о ходе предоставления  муниципальной.</w:t>
      </w:r>
    </w:p>
    <w:p w14:paraId="13DCB2DB" w14:textId="77777777" w:rsidR="00F9165D" w:rsidRPr="000B4746" w:rsidRDefault="00F9165D" w:rsidP="00F9165D">
      <w:pPr>
        <w:pStyle w:val="ConsPlusNormal"/>
        <w:spacing w:before="220"/>
        <w:ind w:firstLine="540"/>
        <w:jc w:val="both"/>
        <w:rPr>
          <w:rFonts w:ascii="Times New Roman" w:hAnsi="Times New Roman" w:cs="Times New Roman"/>
          <w:sz w:val="28"/>
          <w:szCs w:val="28"/>
        </w:rPr>
      </w:pPr>
      <w:r w:rsidRPr="000B4746">
        <w:rPr>
          <w:rFonts w:ascii="Times New Roman" w:hAnsi="Times New Roman" w:cs="Times New Roman"/>
          <w:sz w:val="28"/>
          <w:szCs w:val="28"/>
        </w:rPr>
        <w:t>Информация о ходе предоставления муниципальной услуги направляется заявителю Департаментом в срок, не превышающий одного рабочего дня после завершения выполнения соответствующего действ</w:t>
      </w:r>
      <w:r>
        <w:rPr>
          <w:rFonts w:ascii="Times New Roman" w:hAnsi="Times New Roman" w:cs="Times New Roman"/>
          <w:sz w:val="28"/>
          <w:szCs w:val="28"/>
        </w:rPr>
        <w:t xml:space="preserve">ия, на адрес электронной почты </w:t>
      </w:r>
      <w:r w:rsidRPr="000B4746">
        <w:rPr>
          <w:rFonts w:ascii="Times New Roman" w:hAnsi="Times New Roman" w:cs="Times New Roman"/>
          <w:sz w:val="28"/>
          <w:szCs w:val="28"/>
        </w:rPr>
        <w:t>или с использованием средств Един</w:t>
      </w:r>
      <w:r>
        <w:rPr>
          <w:rFonts w:ascii="Times New Roman" w:hAnsi="Times New Roman" w:cs="Times New Roman"/>
          <w:sz w:val="28"/>
          <w:szCs w:val="28"/>
        </w:rPr>
        <w:t>ого портала по выбору заявителя.</w:t>
      </w:r>
    </w:p>
    <w:p w14:paraId="14C63F99" w14:textId="1D065EEE" w:rsidR="00F9165D" w:rsidRPr="000B4746" w:rsidRDefault="00D920FC" w:rsidP="00F9165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59. </w:t>
      </w:r>
      <w:r w:rsidR="00F9165D" w:rsidRPr="000B4746">
        <w:rPr>
          <w:rFonts w:ascii="Times New Roman" w:hAnsi="Times New Roman" w:cs="Times New Roman"/>
          <w:sz w:val="28"/>
          <w:szCs w:val="28"/>
        </w:rPr>
        <w:t xml:space="preserve">При предоставлении муниципальной услуги в электронной форме </w:t>
      </w:r>
      <w:r w:rsidR="00F9165D" w:rsidRPr="000B4746">
        <w:rPr>
          <w:rFonts w:ascii="Times New Roman" w:hAnsi="Times New Roman" w:cs="Times New Roman"/>
          <w:sz w:val="28"/>
          <w:szCs w:val="28"/>
        </w:rPr>
        <w:lastRenderedPageBreak/>
        <w:t>заявителю направляется:</w:t>
      </w:r>
    </w:p>
    <w:p w14:paraId="1482815D" w14:textId="758F8FA4" w:rsidR="00F9165D" w:rsidRPr="000B4746" w:rsidRDefault="00F9165D" w:rsidP="00F9165D">
      <w:pPr>
        <w:pStyle w:val="ConsPlusNormal"/>
        <w:spacing w:before="220"/>
        <w:ind w:firstLine="540"/>
        <w:jc w:val="both"/>
        <w:rPr>
          <w:rFonts w:ascii="Times New Roman" w:hAnsi="Times New Roman" w:cs="Times New Roman"/>
          <w:sz w:val="28"/>
          <w:szCs w:val="28"/>
        </w:rPr>
      </w:pPr>
      <w:r w:rsidRPr="000B4746">
        <w:rPr>
          <w:rFonts w:ascii="Times New Roman" w:hAnsi="Times New Roman" w:cs="Times New Roman"/>
          <w:sz w:val="28"/>
          <w:szCs w:val="28"/>
        </w:rPr>
        <w:t>уведомление о записи на прием</w:t>
      </w:r>
      <w:r>
        <w:rPr>
          <w:rFonts w:ascii="Times New Roman" w:hAnsi="Times New Roman" w:cs="Times New Roman"/>
          <w:sz w:val="28"/>
          <w:szCs w:val="28"/>
        </w:rPr>
        <w:t>;</w:t>
      </w:r>
    </w:p>
    <w:p w14:paraId="6DA989C6" w14:textId="6F9F2B5A" w:rsidR="00F9165D" w:rsidRPr="000B4746" w:rsidRDefault="00F9165D" w:rsidP="00F9165D">
      <w:pPr>
        <w:pStyle w:val="ConsPlusNormal"/>
        <w:spacing w:before="220"/>
        <w:ind w:firstLine="540"/>
        <w:jc w:val="both"/>
        <w:rPr>
          <w:rFonts w:ascii="Times New Roman" w:hAnsi="Times New Roman" w:cs="Times New Roman"/>
          <w:sz w:val="28"/>
          <w:szCs w:val="28"/>
        </w:rPr>
      </w:pPr>
      <w:r w:rsidRPr="000B4746">
        <w:rPr>
          <w:rFonts w:ascii="Times New Roman" w:hAnsi="Times New Roman" w:cs="Times New Roman"/>
          <w:sz w:val="28"/>
          <w:szCs w:val="28"/>
        </w:rPr>
        <w:t>уведомление о приеме и регистрации за</w:t>
      </w:r>
      <w:r>
        <w:rPr>
          <w:rFonts w:ascii="Times New Roman" w:hAnsi="Times New Roman" w:cs="Times New Roman"/>
          <w:sz w:val="28"/>
          <w:szCs w:val="28"/>
        </w:rPr>
        <w:t xml:space="preserve">явления и </w:t>
      </w:r>
      <w:r w:rsidRPr="000B4746">
        <w:rPr>
          <w:rFonts w:ascii="Times New Roman" w:hAnsi="Times New Roman" w:cs="Times New Roman"/>
          <w:sz w:val="28"/>
          <w:szCs w:val="28"/>
        </w:rPr>
        <w:t>иных документов, необходимых для предоставления муниципальной услуги;</w:t>
      </w:r>
    </w:p>
    <w:p w14:paraId="1C176B97" w14:textId="654A4FB1" w:rsidR="00F9165D" w:rsidRPr="000B4746" w:rsidRDefault="00F9165D" w:rsidP="00F9165D">
      <w:pPr>
        <w:pStyle w:val="ConsPlusNormal"/>
        <w:spacing w:before="220"/>
        <w:ind w:firstLine="540"/>
        <w:jc w:val="both"/>
        <w:rPr>
          <w:rFonts w:ascii="Times New Roman" w:hAnsi="Times New Roman" w:cs="Times New Roman"/>
          <w:sz w:val="28"/>
          <w:szCs w:val="28"/>
        </w:rPr>
      </w:pPr>
      <w:r w:rsidRPr="000B4746">
        <w:rPr>
          <w:rFonts w:ascii="Times New Roman" w:hAnsi="Times New Roman" w:cs="Times New Roman"/>
          <w:sz w:val="28"/>
          <w:szCs w:val="28"/>
        </w:rPr>
        <w:t>уведомление о начале процедуры предо</w:t>
      </w:r>
      <w:r>
        <w:rPr>
          <w:rFonts w:ascii="Times New Roman" w:hAnsi="Times New Roman" w:cs="Times New Roman"/>
          <w:sz w:val="28"/>
          <w:szCs w:val="28"/>
        </w:rPr>
        <w:t>ставления муниципальной услуги;</w:t>
      </w:r>
    </w:p>
    <w:p w14:paraId="498740AB" w14:textId="217B4899" w:rsidR="00F9165D" w:rsidRPr="000B4746" w:rsidRDefault="00F9165D" w:rsidP="00F9165D">
      <w:pPr>
        <w:pStyle w:val="ConsPlusNormal"/>
        <w:spacing w:before="220"/>
        <w:ind w:firstLine="540"/>
        <w:jc w:val="both"/>
        <w:rPr>
          <w:rFonts w:ascii="Times New Roman" w:hAnsi="Times New Roman" w:cs="Times New Roman"/>
          <w:sz w:val="28"/>
          <w:szCs w:val="28"/>
        </w:rPr>
      </w:pPr>
      <w:r w:rsidRPr="000B4746">
        <w:rPr>
          <w:rFonts w:ascii="Times New Roman" w:hAnsi="Times New Roman" w:cs="Times New Roman"/>
          <w:sz w:val="28"/>
          <w:szCs w:val="28"/>
        </w:rPr>
        <w:t>уведомление об окончании предо</w:t>
      </w:r>
      <w:r>
        <w:rPr>
          <w:rFonts w:ascii="Times New Roman" w:hAnsi="Times New Roman" w:cs="Times New Roman"/>
          <w:sz w:val="28"/>
          <w:szCs w:val="28"/>
        </w:rPr>
        <w:t>ставления муниципальной услуги;</w:t>
      </w:r>
    </w:p>
    <w:p w14:paraId="64C8BE87" w14:textId="6240E1CE" w:rsidR="00F9165D" w:rsidRPr="000B4746" w:rsidRDefault="00F9165D" w:rsidP="00F9165D">
      <w:pPr>
        <w:pStyle w:val="ConsPlusNormal"/>
        <w:spacing w:before="220"/>
        <w:ind w:firstLine="540"/>
        <w:jc w:val="both"/>
        <w:rPr>
          <w:rFonts w:ascii="Times New Roman" w:hAnsi="Times New Roman" w:cs="Times New Roman"/>
          <w:sz w:val="28"/>
          <w:szCs w:val="28"/>
        </w:rPr>
      </w:pPr>
      <w:r w:rsidRPr="000B4746">
        <w:rPr>
          <w:rFonts w:ascii="Times New Roman" w:hAnsi="Times New Roman" w:cs="Times New Roman"/>
          <w:sz w:val="28"/>
          <w:szCs w:val="28"/>
        </w:rPr>
        <w:t xml:space="preserve">уведомление о результатах рассмотрения документов, необходимых для предоставления муниципальной услуги; </w:t>
      </w:r>
    </w:p>
    <w:p w14:paraId="04423C27" w14:textId="14F92F5D" w:rsidR="00F9165D" w:rsidRPr="000B4746" w:rsidRDefault="00F9165D" w:rsidP="00F9165D">
      <w:pPr>
        <w:pStyle w:val="ConsPlusNormal"/>
        <w:spacing w:before="220"/>
        <w:ind w:firstLine="540"/>
        <w:jc w:val="both"/>
        <w:rPr>
          <w:rFonts w:ascii="Times New Roman" w:hAnsi="Times New Roman" w:cs="Times New Roman"/>
          <w:sz w:val="28"/>
          <w:szCs w:val="28"/>
        </w:rPr>
      </w:pPr>
      <w:r w:rsidRPr="000B4746">
        <w:rPr>
          <w:rFonts w:ascii="Times New Roman" w:hAnsi="Times New Roman" w:cs="Times New Roman"/>
          <w:sz w:val="28"/>
          <w:szCs w:val="28"/>
        </w:rPr>
        <w:t xml:space="preserve">уведомление о возможности получить результат предоставления муниципальной услуги, либо о приостановлении исполнения муниципальной услуги, либо о мотивированном отказе в предоставлении муниципальной услуги. </w:t>
      </w:r>
    </w:p>
    <w:p w14:paraId="67995B70" w14:textId="3A6EA938" w:rsidR="00D920FC" w:rsidRPr="00D920FC" w:rsidRDefault="00D920FC" w:rsidP="00D920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r w:rsidRPr="00D920F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D920FC">
        <w:rPr>
          <w:rFonts w:ascii="Times New Roman" w:eastAsia="Times New Roman" w:hAnsi="Times New Roman" w:cs="Times New Roman"/>
          <w:sz w:val="28"/>
          <w:szCs w:val="28"/>
          <w:lang w:eastAsia="ru-RU"/>
        </w:rPr>
        <w:t xml:space="preserve">Заявителям обеспечивается возможность оценить доступность и качество муниципальной услуги на Едином портале. </w:t>
      </w:r>
    </w:p>
    <w:p w14:paraId="140B3420" w14:textId="77777777" w:rsidR="002206E5" w:rsidRPr="002206E5" w:rsidRDefault="002206E5">
      <w:pPr>
        <w:pStyle w:val="ConsPlusNormal"/>
        <w:jc w:val="both"/>
        <w:rPr>
          <w:rFonts w:ascii="Times New Roman" w:hAnsi="Times New Roman" w:cs="Times New Roman"/>
          <w:sz w:val="28"/>
          <w:szCs w:val="28"/>
        </w:rPr>
      </w:pPr>
    </w:p>
    <w:p w14:paraId="0CDB75C3" w14:textId="77777777" w:rsidR="002206E5" w:rsidRPr="008737E0" w:rsidRDefault="002206E5" w:rsidP="008737E0">
      <w:pPr>
        <w:pStyle w:val="ConsPlusNormal"/>
        <w:ind w:firstLine="540"/>
        <w:jc w:val="center"/>
        <w:outlineLvl w:val="1"/>
        <w:rPr>
          <w:rFonts w:ascii="Times New Roman" w:hAnsi="Times New Roman" w:cs="Times New Roman"/>
          <w:b/>
          <w:sz w:val="28"/>
          <w:szCs w:val="28"/>
        </w:rPr>
      </w:pPr>
      <w:r w:rsidRPr="008737E0">
        <w:rPr>
          <w:rFonts w:ascii="Times New Roman" w:hAnsi="Times New Roman" w:cs="Times New Roman"/>
          <w:b/>
          <w:sz w:val="28"/>
          <w:szCs w:val="28"/>
        </w:rPr>
        <w:t>IV. Формы контроля за исполнением административного регламента</w:t>
      </w:r>
    </w:p>
    <w:p w14:paraId="5A416DEA" w14:textId="77777777" w:rsidR="002206E5" w:rsidRPr="002206E5" w:rsidRDefault="002206E5" w:rsidP="008737E0">
      <w:pPr>
        <w:pStyle w:val="ConsPlusNormal"/>
        <w:spacing w:before="220"/>
        <w:ind w:firstLine="540"/>
        <w:jc w:val="center"/>
        <w:outlineLvl w:val="2"/>
        <w:rPr>
          <w:rFonts w:ascii="Times New Roman" w:hAnsi="Times New Roman" w:cs="Times New Roman"/>
          <w:sz w:val="28"/>
          <w:szCs w:val="28"/>
        </w:rPr>
      </w:pPr>
      <w:r w:rsidRPr="002206E5">
        <w:rPr>
          <w:rFonts w:ascii="Times New Roman"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1B228D11" w14:textId="7C87C06B" w:rsidR="002206E5" w:rsidRDefault="00D920F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61</w:t>
      </w:r>
      <w:r w:rsidR="002206E5" w:rsidRPr="002206E5">
        <w:rPr>
          <w:rFonts w:ascii="Times New Roman" w:hAnsi="Times New Roman" w:cs="Times New Roman"/>
          <w:sz w:val="28"/>
          <w:szCs w:val="28"/>
        </w:rPr>
        <w:t xml:space="preserve">. Текущий </w:t>
      </w:r>
      <w:proofErr w:type="gramStart"/>
      <w:r w:rsidR="002206E5" w:rsidRPr="002206E5">
        <w:rPr>
          <w:rFonts w:ascii="Times New Roman" w:hAnsi="Times New Roman" w:cs="Times New Roman"/>
          <w:sz w:val="28"/>
          <w:szCs w:val="28"/>
        </w:rPr>
        <w:t>контроль за</w:t>
      </w:r>
      <w:proofErr w:type="gramEnd"/>
      <w:r w:rsidR="002206E5" w:rsidRPr="002206E5">
        <w:rPr>
          <w:rFonts w:ascii="Times New Roman" w:hAnsi="Times New Roman" w:cs="Times New Roman"/>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директором Департамента либо лицом, его замещающим.</w:t>
      </w:r>
    </w:p>
    <w:p w14:paraId="650EDD83" w14:textId="77777777" w:rsidR="00D920FC" w:rsidRDefault="00D920FC">
      <w:pPr>
        <w:pStyle w:val="ConsPlusNormal"/>
        <w:spacing w:before="220"/>
        <w:ind w:firstLine="540"/>
        <w:jc w:val="both"/>
        <w:rPr>
          <w:rFonts w:ascii="Times New Roman" w:hAnsi="Times New Roman" w:cs="Times New Roman"/>
          <w:sz w:val="28"/>
          <w:szCs w:val="28"/>
        </w:rPr>
      </w:pPr>
    </w:p>
    <w:p w14:paraId="1EB8362E" w14:textId="77777777" w:rsidR="00D920FC" w:rsidRPr="00D920FC" w:rsidRDefault="00D920FC" w:rsidP="00D920FC">
      <w:pPr>
        <w:autoSpaceDE w:val="0"/>
        <w:autoSpaceDN w:val="0"/>
        <w:adjustRightInd w:val="0"/>
        <w:spacing w:after="0" w:line="240" w:lineRule="auto"/>
        <w:jc w:val="center"/>
        <w:outlineLvl w:val="2"/>
        <w:rPr>
          <w:rFonts w:ascii="Times New Roman" w:hAnsi="Times New Roman" w:cs="Times New Roman"/>
          <w:sz w:val="28"/>
          <w:szCs w:val="28"/>
        </w:rPr>
      </w:pPr>
      <w:r w:rsidRPr="00D920FC">
        <w:rPr>
          <w:rFonts w:ascii="Times New Roman" w:hAnsi="Times New Roman" w:cs="Times New Roman"/>
          <w:sz w:val="28"/>
          <w:szCs w:val="28"/>
        </w:rPr>
        <w:t>Порядок и периодичность осуществления проверок полноты</w:t>
      </w:r>
    </w:p>
    <w:p w14:paraId="1C03367D" w14:textId="77777777" w:rsidR="00D920FC" w:rsidRPr="00D920FC" w:rsidRDefault="00D920FC" w:rsidP="00D920FC">
      <w:pPr>
        <w:autoSpaceDE w:val="0"/>
        <w:autoSpaceDN w:val="0"/>
        <w:adjustRightInd w:val="0"/>
        <w:spacing w:after="0" w:line="240" w:lineRule="auto"/>
        <w:jc w:val="center"/>
        <w:rPr>
          <w:rFonts w:ascii="Times New Roman" w:hAnsi="Times New Roman" w:cs="Times New Roman"/>
          <w:sz w:val="28"/>
          <w:szCs w:val="28"/>
        </w:rPr>
      </w:pPr>
      <w:r w:rsidRPr="00D920FC">
        <w:rPr>
          <w:rFonts w:ascii="Times New Roman" w:hAnsi="Times New Roman" w:cs="Times New Roman"/>
          <w:sz w:val="28"/>
          <w:szCs w:val="28"/>
        </w:rPr>
        <w:t>и качества предоставления муниципальной услуги, в том числе</w:t>
      </w:r>
    </w:p>
    <w:p w14:paraId="424E2C18" w14:textId="77777777" w:rsidR="00D920FC" w:rsidRPr="00D920FC" w:rsidRDefault="00D920FC" w:rsidP="00D920FC">
      <w:pPr>
        <w:autoSpaceDE w:val="0"/>
        <w:autoSpaceDN w:val="0"/>
        <w:adjustRightInd w:val="0"/>
        <w:spacing w:after="0" w:line="240" w:lineRule="auto"/>
        <w:jc w:val="center"/>
        <w:rPr>
          <w:rFonts w:ascii="Times New Roman" w:hAnsi="Times New Roman" w:cs="Times New Roman"/>
          <w:sz w:val="28"/>
          <w:szCs w:val="28"/>
        </w:rPr>
      </w:pPr>
      <w:r w:rsidRPr="00D920FC">
        <w:rPr>
          <w:rFonts w:ascii="Times New Roman" w:hAnsi="Times New Roman" w:cs="Times New Roman"/>
          <w:sz w:val="28"/>
          <w:szCs w:val="28"/>
        </w:rPr>
        <w:t xml:space="preserve">порядок и формы </w:t>
      </w:r>
      <w:proofErr w:type="gramStart"/>
      <w:r w:rsidRPr="00D920FC">
        <w:rPr>
          <w:rFonts w:ascii="Times New Roman" w:hAnsi="Times New Roman" w:cs="Times New Roman"/>
          <w:sz w:val="28"/>
          <w:szCs w:val="28"/>
        </w:rPr>
        <w:t>контроля за</w:t>
      </w:r>
      <w:proofErr w:type="gramEnd"/>
      <w:r w:rsidRPr="00D920FC">
        <w:rPr>
          <w:rFonts w:ascii="Times New Roman" w:hAnsi="Times New Roman" w:cs="Times New Roman"/>
          <w:sz w:val="28"/>
          <w:szCs w:val="28"/>
        </w:rPr>
        <w:t xml:space="preserve"> полнотой и качеством</w:t>
      </w:r>
    </w:p>
    <w:p w14:paraId="4BFE6C46" w14:textId="77777777" w:rsidR="00D920FC" w:rsidRPr="00D920FC" w:rsidRDefault="00D920FC" w:rsidP="00D920FC">
      <w:pPr>
        <w:autoSpaceDE w:val="0"/>
        <w:autoSpaceDN w:val="0"/>
        <w:adjustRightInd w:val="0"/>
        <w:spacing w:after="0" w:line="240" w:lineRule="auto"/>
        <w:jc w:val="center"/>
        <w:rPr>
          <w:rFonts w:ascii="Times New Roman" w:hAnsi="Times New Roman" w:cs="Times New Roman"/>
          <w:sz w:val="28"/>
          <w:szCs w:val="28"/>
        </w:rPr>
      </w:pPr>
      <w:r w:rsidRPr="00D920FC">
        <w:rPr>
          <w:rFonts w:ascii="Times New Roman" w:hAnsi="Times New Roman" w:cs="Times New Roman"/>
          <w:sz w:val="28"/>
          <w:szCs w:val="28"/>
        </w:rPr>
        <w:t>предоставления муниципальной услуги</w:t>
      </w:r>
    </w:p>
    <w:p w14:paraId="178A7D99" w14:textId="56B61044" w:rsidR="002206E5" w:rsidRPr="002206E5" w:rsidRDefault="00D920FC" w:rsidP="006C083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62</w:t>
      </w:r>
      <w:r w:rsidR="002206E5" w:rsidRPr="002206E5">
        <w:rPr>
          <w:rFonts w:ascii="Times New Roman" w:hAnsi="Times New Roman" w:cs="Times New Roman"/>
          <w:sz w:val="28"/>
          <w:szCs w:val="28"/>
        </w:rPr>
        <w:t>. Плановые проверки полноты и качества предоставления муниципальной услуги проводятся директором Департамента либо лицом, его замещающим.</w:t>
      </w:r>
    </w:p>
    <w:p w14:paraId="370127CE"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лицом, его замещающим.</w:t>
      </w:r>
    </w:p>
    <w:p w14:paraId="4260DFC7"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lastRenderedPageBreak/>
        <w:t>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14:paraId="1975BC3F"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14:paraId="54C38664"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Результаты проверок оформляются в виде акта, в котором отмечаются выявленные недостатки и указываются предложения по их устранению. Акт утверждается правовым актом Департамента.</w:t>
      </w:r>
    </w:p>
    <w:p w14:paraId="6C078B6F" w14:textId="77777777" w:rsid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14:paraId="4185EEC7" w14:textId="77777777" w:rsidR="005F1BF4" w:rsidRPr="002206E5" w:rsidRDefault="005F1BF4">
      <w:pPr>
        <w:pStyle w:val="ConsPlusNormal"/>
        <w:spacing w:before="220"/>
        <w:ind w:firstLine="540"/>
        <w:jc w:val="both"/>
        <w:rPr>
          <w:rFonts w:ascii="Times New Roman" w:hAnsi="Times New Roman" w:cs="Times New Roman"/>
          <w:sz w:val="28"/>
          <w:szCs w:val="28"/>
        </w:rPr>
      </w:pPr>
    </w:p>
    <w:p w14:paraId="43D2F213" w14:textId="2EA86723" w:rsidR="00D920FC" w:rsidRPr="00D920FC" w:rsidRDefault="00D920FC" w:rsidP="005F1BF4">
      <w:pPr>
        <w:autoSpaceDE w:val="0"/>
        <w:autoSpaceDN w:val="0"/>
        <w:adjustRightInd w:val="0"/>
        <w:spacing w:after="0" w:line="240" w:lineRule="auto"/>
        <w:jc w:val="center"/>
        <w:outlineLvl w:val="2"/>
        <w:rPr>
          <w:rFonts w:ascii="Times New Roman" w:hAnsi="Times New Roman" w:cs="Times New Roman"/>
          <w:sz w:val="28"/>
          <w:szCs w:val="28"/>
        </w:rPr>
      </w:pPr>
      <w:r w:rsidRPr="00D920FC">
        <w:rPr>
          <w:rFonts w:ascii="Times New Roman" w:hAnsi="Times New Roman" w:cs="Times New Roman"/>
          <w:sz w:val="28"/>
          <w:szCs w:val="28"/>
        </w:rPr>
        <w:t>Ответственность должностных лиц за ре</w:t>
      </w:r>
      <w:r w:rsidR="005F1BF4">
        <w:rPr>
          <w:rFonts w:ascii="Times New Roman" w:hAnsi="Times New Roman" w:cs="Times New Roman"/>
          <w:sz w:val="28"/>
          <w:szCs w:val="28"/>
        </w:rPr>
        <w:t xml:space="preserve">шения и действия (бездействие), </w:t>
      </w:r>
      <w:r w:rsidRPr="00D920FC">
        <w:rPr>
          <w:rFonts w:ascii="Times New Roman" w:hAnsi="Times New Roman" w:cs="Times New Roman"/>
          <w:sz w:val="28"/>
          <w:szCs w:val="28"/>
        </w:rPr>
        <w:t>принимаемые (осуществляемые) ими в ходе предоставления</w:t>
      </w:r>
      <w:r w:rsidR="005F1BF4">
        <w:rPr>
          <w:rFonts w:ascii="Times New Roman" w:hAnsi="Times New Roman" w:cs="Times New Roman"/>
          <w:sz w:val="28"/>
          <w:szCs w:val="28"/>
        </w:rPr>
        <w:t xml:space="preserve"> муниципальной </w:t>
      </w:r>
      <w:r w:rsidRPr="00D920FC">
        <w:rPr>
          <w:rFonts w:ascii="Times New Roman" w:hAnsi="Times New Roman" w:cs="Times New Roman"/>
          <w:sz w:val="28"/>
          <w:szCs w:val="28"/>
        </w:rPr>
        <w:t>услуги, в том числе за необоснованные</w:t>
      </w:r>
      <w:r w:rsidR="005F1BF4">
        <w:rPr>
          <w:rFonts w:ascii="Times New Roman" w:hAnsi="Times New Roman" w:cs="Times New Roman"/>
          <w:sz w:val="28"/>
          <w:szCs w:val="28"/>
        </w:rPr>
        <w:t xml:space="preserve"> </w:t>
      </w:r>
      <w:r w:rsidRPr="00D920FC">
        <w:rPr>
          <w:rFonts w:ascii="Times New Roman" w:hAnsi="Times New Roman" w:cs="Times New Roman"/>
          <w:sz w:val="28"/>
          <w:szCs w:val="28"/>
        </w:rPr>
        <w:t>межведомственные запросы</w:t>
      </w:r>
    </w:p>
    <w:p w14:paraId="0E9DA0B7" w14:textId="77777777" w:rsidR="00D920FC" w:rsidRPr="00D920FC" w:rsidRDefault="00D920FC" w:rsidP="00D920FC">
      <w:pPr>
        <w:autoSpaceDE w:val="0"/>
        <w:autoSpaceDN w:val="0"/>
        <w:adjustRightInd w:val="0"/>
        <w:spacing w:after="0" w:line="240" w:lineRule="auto"/>
        <w:ind w:firstLine="709"/>
        <w:jc w:val="center"/>
        <w:rPr>
          <w:rFonts w:ascii="Times New Roman" w:hAnsi="Times New Roman" w:cs="Times New Roman"/>
          <w:sz w:val="28"/>
          <w:szCs w:val="28"/>
        </w:rPr>
      </w:pPr>
    </w:p>
    <w:p w14:paraId="502B4FD7" w14:textId="34E5A70F" w:rsidR="00D920FC" w:rsidRPr="00D920FC" w:rsidRDefault="005F1BF4" w:rsidP="00D920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w:t>
      </w:r>
      <w:r w:rsidR="00D920FC" w:rsidRPr="00D920FC">
        <w:rPr>
          <w:rFonts w:ascii="Times New Roman" w:hAnsi="Times New Roman" w:cs="Times New Roman"/>
          <w:sz w:val="28"/>
          <w:szCs w:val="28"/>
        </w:rPr>
        <w:t>. Должностные лица уполномоченного органа,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14:paraId="28A2D043" w14:textId="77777777" w:rsidR="00D920FC" w:rsidRPr="00D920FC" w:rsidRDefault="00D920FC" w:rsidP="00D920FC">
      <w:pPr>
        <w:autoSpaceDE w:val="0"/>
        <w:autoSpaceDN w:val="0"/>
        <w:adjustRightInd w:val="0"/>
        <w:spacing w:after="0" w:line="240" w:lineRule="auto"/>
        <w:ind w:firstLine="709"/>
        <w:jc w:val="both"/>
        <w:rPr>
          <w:rFonts w:ascii="Times New Roman" w:hAnsi="Times New Roman" w:cs="Times New Roman"/>
          <w:sz w:val="28"/>
          <w:szCs w:val="28"/>
        </w:rPr>
      </w:pPr>
      <w:r w:rsidRPr="00D920FC">
        <w:rPr>
          <w:rFonts w:ascii="Times New Roman" w:hAnsi="Times New Roman" w:cs="Times New Roman"/>
          <w:sz w:val="28"/>
          <w:szCs w:val="28"/>
        </w:rP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 нормативных правовых актов города Ханты-Мансийска.</w:t>
      </w:r>
    </w:p>
    <w:p w14:paraId="091C5610" w14:textId="77777777" w:rsidR="00D920FC" w:rsidRPr="00D920FC" w:rsidRDefault="00D920FC" w:rsidP="00D920F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920FC">
        <w:rPr>
          <w:rFonts w:ascii="Times New Roman" w:hAnsi="Times New Roman" w:cs="Times New Roman"/>
          <w:sz w:val="28"/>
          <w:szCs w:val="28"/>
        </w:rPr>
        <w:t xml:space="preserve">В соответствии со </w:t>
      </w:r>
      <w:hyperlink r:id="rId56" w:history="1">
        <w:r w:rsidRPr="00D920FC">
          <w:rPr>
            <w:rFonts w:ascii="Times New Roman" w:hAnsi="Times New Roman" w:cs="Times New Roman"/>
            <w:sz w:val="28"/>
            <w:szCs w:val="28"/>
          </w:rPr>
          <w:t>статьей 9.6</w:t>
        </w:r>
      </w:hyperlink>
      <w:r w:rsidRPr="00D920FC">
        <w:rPr>
          <w:rFonts w:ascii="Times New Roman" w:hAnsi="Times New Roman" w:cs="Times New Roman"/>
          <w:sz w:val="28"/>
          <w:szCs w:val="28"/>
        </w:rPr>
        <w:t xml:space="preserve"> Закона Ханты-Мансийского автономного округа - Югры от 11.06.2010 №102-оз «Об административных правонарушениях» должностные лица уполномоченного органа, МФЦ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w:t>
      </w:r>
      <w:proofErr w:type="gramEnd"/>
      <w:r w:rsidRPr="00D920FC">
        <w:rPr>
          <w:rFonts w:ascii="Times New Roman" w:hAnsi="Times New Roman" w:cs="Times New Roman"/>
          <w:sz w:val="28"/>
          <w:szCs w:val="28"/>
        </w:rPr>
        <w:t xml:space="preserve">, </w:t>
      </w:r>
      <w:proofErr w:type="gramStart"/>
      <w:r w:rsidRPr="00D920FC">
        <w:rPr>
          <w:rFonts w:ascii="Times New Roman" w:hAnsi="Times New Roman" w:cs="Times New Roman"/>
          <w:sz w:val="28"/>
          <w:szCs w:val="28"/>
        </w:rPr>
        <w:t xml:space="preserve">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w:t>
      </w:r>
      <w:r w:rsidRPr="00D920FC">
        <w:rPr>
          <w:rFonts w:ascii="Times New Roman" w:hAnsi="Times New Roman" w:cs="Times New Roman"/>
          <w:sz w:val="28"/>
          <w:szCs w:val="28"/>
        </w:rPr>
        <w:lastRenderedPageBreak/>
        <w:t>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w:t>
      </w:r>
      <w:proofErr w:type="gramEnd"/>
      <w:r w:rsidRPr="00D920FC">
        <w:rPr>
          <w:rFonts w:ascii="Times New Roman" w:hAnsi="Times New Roman" w:cs="Times New Roman"/>
          <w:sz w:val="28"/>
          <w:szCs w:val="28"/>
        </w:rPr>
        <w:t xml:space="preserve">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срока подачи запроса в МФЦ).</w:t>
      </w:r>
    </w:p>
    <w:p w14:paraId="1F1E4E60" w14:textId="77777777" w:rsidR="00D920FC" w:rsidRPr="00D920FC" w:rsidRDefault="00D920FC" w:rsidP="00D920FC">
      <w:pPr>
        <w:autoSpaceDE w:val="0"/>
        <w:autoSpaceDN w:val="0"/>
        <w:adjustRightInd w:val="0"/>
        <w:spacing w:after="0" w:line="240" w:lineRule="auto"/>
        <w:ind w:firstLine="709"/>
        <w:jc w:val="both"/>
        <w:rPr>
          <w:rFonts w:ascii="Times New Roman" w:hAnsi="Times New Roman" w:cs="Times New Roman"/>
          <w:sz w:val="28"/>
          <w:szCs w:val="28"/>
        </w:rPr>
      </w:pPr>
    </w:p>
    <w:p w14:paraId="68B172F1" w14:textId="77777777" w:rsidR="00D920FC" w:rsidRPr="00D920FC" w:rsidRDefault="00D920FC" w:rsidP="00D920FC">
      <w:pPr>
        <w:autoSpaceDE w:val="0"/>
        <w:autoSpaceDN w:val="0"/>
        <w:adjustRightInd w:val="0"/>
        <w:spacing w:after="0" w:line="240" w:lineRule="auto"/>
        <w:jc w:val="center"/>
        <w:outlineLvl w:val="2"/>
        <w:rPr>
          <w:rFonts w:ascii="Times New Roman" w:hAnsi="Times New Roman" w:cs="Times New Roman"/>
          <w:sz w:val="28"/>
          <w:szCs w:val="28"/>
        </w:rPr>
      </w:pPr>
      <w:r w:rsidRPr="00D920FC">
        <w:rPr>
          <w:rFonts w:ascii="Times New Roman" w:hAnsi="Times New Roman" w:cs="Times New Roman"/>
          <w:sz w:val="28"/>
          <w:szCs w:val="28"/>
        </w:rPr>
        <w:t>Положения, характеризующие требования к порядку и формам</w:t>
      </w:r>
    </w:p>
    <w:p w14:paraId="7A937EFC" w14:textId="77777777" w:rsidR="00D920FC" w:rsidRPr="00D920FC" w:rsidRDefault="00D920FC" w:rsidP="00D920FC">
      <w:pPr>
        <w:autoSpaceDE w:val="0"/>
        <w:autoSpaceDN w:val="0"/>
        <w:adjustRightInd w:val="0"/>
        <w:spacing w:after="0" w:line="240" w:lineRule="auto"/>
        <w:jc w:val="center"/>
        <w:rPr>
          <w:rFonts w:ascii="Times New Roman" w:hAnsi="Times New Roman" w:cs="Times New Roman"/>
          <w:sz w:val="28"/>
          <w:szCs w:val="28"/>
        </w:rPr>
      </w:pPr>
      <w:proofErr w:type="gramStart"/>
      <w:r w:rsidRPr="00D920FC">
        <w:rPr>
          <w:rFonts w:ascii="Times New Roman" w:hAnsi="Times New Roman" w:cs="Times New Roman"/>
          <w:sz w:val="28"/>
          <w:szCs w:val="28"/>
        </w:rPr>
        <w:t>контроля за</w:t>
      </w:r>
      <w:proofErr w:type="gramEnd"/>
      <w:r w:rsidRPr="00D920FC">
        <w:rPr>
          <w:rFonts w:ascii="Times New Roman" w:hAnsi="Times New Roman" w:cs="Times New Roman"/>
          <w:sz w:val="28"/>
          <w:szCs w:val="28"/>
        </w:rPr>
        <w:t xml:space="preserve"> предоставлением муниципальной услуги, в том</w:t>
      </w:r>
    </w:p>
    <w:p w14:paraId="077B77EC" w14:textId="77777777" w:rsidR="00D920FC" w:rsidRPr="00D920FC" w:rsidRDefault="00D920FC" w:rsidP="00D920FC">
      <w:pPr>
        <w:autoSpaceDE w:val="0"/>
        <w:autoSpaceDN w:val="0"/>
        <w:adjustRightInd w:val="0"/>
        <w:spacing w:after="0" w:line="240" w:lineRule="auto"/>
        <w:jc w:val="center"/>
        <w:rPr>
          <w:rFonts w:ascii="Times New Roman" w:hAnsi="Times New Roman" w:cs="Times New Roman"/>
          <w:sz w:val="28"/>
          <w:szCs w:val="28"/>
        </w:rPr>
      </w:pPr>
      <w:proofErr w:type="gramStart"/>
      <w:r w:rsidRPr="00D920FC">
        <w:rPr>
          <w:rFonts w:ascii="Times New Roman" w:hAnsi="Times New Roman" w:cs="Times New Roman"/>
          <w:sz w:val="28"/>
          <w:szCs w:val="28"/>
        </w:rPr>
        <w:t>числе</w:t>
      </w:r>
      <w:proofErr w:type="gramEnd"/>
      <w:r w:rsidRPr="00D920FC">
        <w:rPr>
          <w:rFonts w:ascii="Times New Roman" w:hAnsi="Times New Roman" w:cs="Times New Roman"/>
          <w:sz w:val="28"/>
          <w:szCs w:val="28"/>
        </w:rPr>
        <w:t xml:space="preserve"> со стороны граждан, их объединений и организаций</w:t>
      </w:r>
    </w:p>
    <w:p w14:paraId="787D0ABF" w14:textId="56096574" w:rsidR="002206E5" w:rsidRPr="002206E5" w:rsidRDefault="005F1B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64</w:t>
      </w:r>
      <w:r w:rsidR="002206E5" w:rsidRPr="002206E5">
        <w:rPr>
          <w:rFonts w:ascii="Times New Roman" w:hAnsi="Times New Roman" w:cs="Times New Roman"/>
          <w:sz w:val="28"/>
          <w:szCs w:val="28"/>
        </w:rPr>
        <w:t>. 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14:paraId="7012311A"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предложений о совершенствовании нормативных правовых актов, регламентирующих исполнение должностными лицами Департамента муниципальной услуги;</w:t>
      </w:r>
    </w:p>
    <w:p w14:paraId="04F2AC0F"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сообщений о нарушении законов и иных нормативных правовых актов, недостатках в работе Департамента, их должностных лиц;</w:t>
      </w:r>
    </w:p>
    <w:p w14:paraId="6CBF676E"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жалоб по фактам нарушения должностными лицами Департамента прав, свобод или законных интересов граждан.</w:t>
      </w:r>
    </w:p>
    <w:p w14:paraId="05EFD8B5" w14:textId="77777777" w:rsidR="002206E5" w:rsidRPr="002206E5" w:rsidRDefault="002206E5">
      <w:pPr>
        <w:pStyle w:val="ConsPlusNormal"/>
        <w:jc w:val="both"/>
        <w:rPr>
          <w:rFonts w:ascii="Times New Roman" w:hAnsi="Times New Roman" w:cs="Times New Roman"/>
          <w:sz w:val="28"/>
          <w:szCs w:val="28"/>
        </w:rPr>
      </w:pPr>
    </w:p>
    <w:p w14:paraId="0D4F1BE0" w14:textId="77777777" w:rsidR="002206E5" w:rsidRPr="008737E0" w:rsidRDefault="002206E5" w:rsidP="008737E0">
      <w:pPr>
        <w:pStyle w:val="ConsPlusNormal"/>
        <w:ind w:firstLine="540"/>
        <w:jc w:val="center"/>
        <w:outlineLvl w:val="1"/>
        <w:rPr>
          <w:rFonts w:ascii="Times New Roman" w:hAnsi="Times New Roman" w:cs="Times New Roman"/>
          <w:b/>
          <w:sz w:val="28"/>
          <w:szCs w:val="28"/>
        </w:rPr>
      </w:pPr>
      <w:r w:rsidRPr="008737E0">
        <w:rPr>
          <w:rFonts w:ascii="Times New Roman" w:hAnsi="Times New Roman"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14:paraId="2EED1A99" w14:textId="40B6D4F5" w:rsidR="002206E5" w:rsidRPr="002206E5" w:rsidRDefault="005F1B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65</w:t>
      </w:r>
      <w:r w:rsidR="002206E5" w:rsidRPr="002206E5">
        <w:rPr>
          <w:rFonts w:ascii="Times New Roman" w:hAnsi="Times New Roman" w:cs="Times New Roman"/>
          <w:sz w:val="28"/>
          <w:szCs w:val="28"/>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w:t>
      </w:r>
    </w:p>
    <w:p w14:paraId="59222F38" w14:textId="4EB9BD46" w:rsidR="002206E5" w:rsidRPr="002206E5" w:rsidRDefault="005F1B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66</w:t>
      </w:r>
      <w:r w:rsidR="002206E5" w:rsidRPr="002206E5">
        <w:rPr>
          <w:rFonts w:ascii="Times New Roman" w:hAnsi="Times New Roman" w:cs="Times New Roman"/>
          <w:sz w:val="28"/>
          <w:szCs w:val="28"/>
        </w:rPr>
        <w:t>. Предметом досудебного (внесудебного) обжалования могут являться действие (бездействие) должностных лиц, муниципальных служащих Департамента, предоставляющих муниципальную услугу, а также принимаемые ими решения в ходе предоставления муниципальной услуги.</w:t>
      </w:r>
    </w:p>
    <w:p w14:paraId="0F7A6B86"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Заявитель, права и законные интересы которого нарушены, имеет право обратиться с жалобой, в том числе в следующих случаях:</w:t>
      </w:r>
    </w:p>
    <w:p w14:paraId="667BAC53" w14:textId="5CF40793"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нарушени</w:t>
      </w:r>
      <w:r w:rsidR="005F1BF4">
        <w:rPr>
          <w:rFonts w:ascii="Times New Roman" w:hAnsi="Times New Roman" w:cs="Times New Roman"/>
          <w:sz w:val="28"/>
          <w:szCs w:val="28"/>
        </w:rPr>
        <w:t>я</w:t>
      </w:r>
      <w:r w:rsidRPr="002206E5">
        <w:rPr>
          <w:rFonts w:ascii="Times New Roman" w:hAnsi="Times New Roman" w:cs="Times New Roman"/>
          <w:sz w:val="28"/>
          <w:szCs w:val="28"/>
        </w:rPr>
        <w:t xml:space="preserve"> срока регистрации запроса заявителя о предоставлении муниципальной услуги;</w:t>
      </w:r>
    </w:p>
    <w:p w14:paraId="318ED248" w14:textId="020BF6C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нарушени</w:t>
      </w:r>
      <w:r w:rsidR="005F1BF4">
        <w:rPr>
          <w:rFonts w:ascii="Times New Roman" w:hAnsi="Times New Roman" w:cs="Times New Roman"/>
          <w:sz w:val="28"/>
          <w:szCs w:val="28"/>
        </w:rPr>
        <w:t>я</w:t>
      </w:r>
      <w:r w:rsidRPr="002206E5">
        <w:rPr>
          <w:rFonts w:ascii="Times New Roman" w:hAnsi="Times New Roman" w:cs="Times New Roman"/>
          <w:sz w:val="28"/>
          <w:szCs w:val="28"/>
        </w:rPr>
        <w:t xml:space="preserve"> срока предоставления муниципальной услуги;</w:t>
      </w:r>
    </w:p>
    <w:p w14:paraId="4F25DDBC" w14:textId="42403B0B"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требовани</w:t>
      </w:r>
      <w:r w:rsidR="005F1BF4">
        <w:rPr>
          <w:rFonts w:ascii="Times New Roman" w:hAnsi="Times New Roman" w:cs="Times New Roman"/>
          <w:sz w:val="28"/>
          <w:szCs w:val="28"/>
        </w:rPr>
        <w:t>я</w:t>
      </w:r>
      <w:r w:rsidRPr="002206E5">
        <w:rPr>
          <w:rFonts w:ascii="Times New Roman" w:hAnsi="Times New Roman" w:cs="Times New Roman"/>
          <w:sz w:val="28"/>
          <w:szCs w:val="28"/>
        </w:rPr>
        <w:t xml:space="preserve"> у заявителя документов, не предусмотренных нормативными </w:t>
      </w:r>
      <w:r w:rsidRPr="002206E5">
        <w:rPr>
          <w:rFonts w:ascii="Times New Roman" w:hAnsi="Times New Roman" w:cs="Times New Roman"/>
          <w:sz w:val="28"/>
          <w:szCs w:val="28"/>
        </w:rPr>
        <w:lastRenderedPageBreak/>
        <w:t>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14:paraId="7AB85D5E" w14:textId="1B00CCC1"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отказ</w:t>
      </w:r>
      <w:r w:rsidR="005F1BF4">
        <w:rPr>
          <w:rFonts w:ascii="Times New Roman" w:hAnsi="Times New Roman" w:cs="Times New Roman"/>
          <w:sz w:val="28"/>
          <w:szCs w:val="28"/>
        </w:rPr>
        <w:t>а</w:t>
      </w:r>
      <w:r w:rsidRPr="002206E5">
        <w:rPr>
          <w:rFonts w:ascii="Times New Roman" w:hAnsi="Times New Roman" w:cs="Times New Roman"/>
          <w:sz w:val="28"/>
          <w:szCs w:val="28"/>
        </w:rPr>
        <w:t xml:space="preserve"> в приеме документов</w:t>
      </w:r>
      <w:r w:rsidR="0002201C">
        <w:rPr>
          <w:rFonts w:ascii="Times New Roman" w:hAnsi="Times New Roman" w:cs="Times New Roman"/>
          <w:sz w:val="28"/>
          <w:szCs w:val="28"/>
        </w:rPr>
        <w:t xml:space="preserve"> заявителя</w:t>
      </w:r>
      <w:r w:rsidRPr="002206E5">
        <w:rPr>
          <w:rFonts w:ascii="Times New Roman" w:hAnsi="Times New Roman" w:cs="Times New Roman"/>
          <w:sz w:val="28"/>
          <w:szCs w:val="28"/>
        </w:rPr>
        <w:t>,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 для предоставления муниципальной услуги;</w:t>
      </w:r>
    </w:p>
    <w:p w14:paraId="0DE2EAD1" w14:textId="0C900AAD" w:rsidR="002206E5" w:rsidRPr="002206E5" w:rsidRDefault="002206E5">
      <w:pPr>
        <w:pStyle w:val="ConsPlusNormal"/>
        <w:spacing w:before="220"/>
        <w:ind w:firstLine="540"/>
        <w:jc w:val="both"/>
        <w:rPr>
          <w:rFonts w:ascii="Times New Roman" w:hAnsi="Times New Roman" w:cs="Times New Roman"/>
          <w:sz w:val="28"/>
          <w:szCs w:val="28"/>
        </w:rPr>
      </w:pPr>
      <w:proofErr w:type="gramStart"/>
      <w:r w:rsidRPr="002206E5">
        <w:rPr>
          <w:rFonts w:ascii="Times New Roman" w:hAnsi="Times New Roman" w:cs="Times New Roman"/>
          <w:sz w:val="28"/>
          <w:szCs w:val="28"/>
        </w:rPr>
        <w:t>отказ</w:t>
      </w:r>
      <w:r w:rsidR="005F1BF4">
        <w:rPr>
          <w:rFonts w:ascii="Times New Roman" w:hAnsi="Times New Roman" w:cs="Times New Roman"/>
          <w:sz w:val="28"/>
          <w:szCs w:val="28"/>
        </w:rPr>
        <w:t>а</w:t>
      </w:r>
      <w:r w:rsidRPr="002206E5">
        <w:rPr>
          <w:rFonts w:ascii="Times New Roman" w:hAnsi="Times New Roman" w:cs="Times New Roman"/>
          <w:sz w:val="28"/>
          <w:szCs w:val="28"/>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roofErr w:type="gramEnd"/>
    </w:p>
    <w:p w14:paraId="55571D94" w14:textId="10C44D7A" w:rsidR="002206E5" w:rsidRPr="002206E5" w:rsidRDefault="005F1B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затребования</w:t>
      </w:r>
      <w:r w:rsidR="002206E5" w:rsidRPr="002206E5">
        <w:rPr>
          <w:rFonts w:ascii="Times New Roman" w:hAnsi="Times New Roman" w:cs="Times New Roman"/>
          <w:sz w:val="28"/>
          <w:szCs w:val="28"/>
        </w:rPr>
        <w:t xml:space="preserve"> </w:t>
      </w:r>
      <w:r w:rsidR="0002201C">
        <w:rPr>
          <w:rFonts w:ascii="Times New Roman" w:hAnsi="Times New Roman" w:cs="Times New Roman"/>
          <w:sz w:val="28"/>
          <w:szCs w:val="28"/>
        </w:rPr>
        <w:t>у</w:t>
      </w:r>
      <w:r w:rsidR="002206E5" w:rsidRPr="002206E5">
        <w:rPr>
          <w:rFonts w:ascii="Times New Roman" w:hAnsi="Times New Roman" w:cs="Times New Roman"/>
          <w:sz w:val="28"/>
          <w:szCs w:val="28"/>
        </w:rPr>
        <w:t xml:space="preserve">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 города Ханты-Мансийска;</w:t>
      </w:r>
    </w:p>
    <w:p w14:paraId="0A16A5D0" w14:textId="55DD0474" w:rsidR="002206E5" w:rsidRPr="002206E5" w:rsidRDefault="002206E5">
      <w:pPr>
        <w:pStyle w:val="ConsPlusNormal"/>
        <w:spacing w:before="220"/>
        <w:ind w:firstLine="540"/>
        <w:jc w:val="both"/>
        <w:rPr>
          <w:rFonts w:ascii="Times New Roman" w:hAnsi="Times New Roman" w:cs="Times New Roman"/>
          <w:sz w:val="28"/>
          <w:szCs w:val="28"/>
        </w:rPr>
      </w:pPr>
      <w:proofErr w:type="gramStart"/>
      <w:r w:rsidRPr="002206E5">
        <w:rPr>
          <w:rFonts w:ascii="Times New Roman" w:hAnsi="Times New Roman" w:cs="Times New Roman"/>
          <w:sz w:val="28"/>
          <w:szCs w:val="28"/>
        </w:rPr>
        <w:t>отказ</w:t>
      </w:r>
      <w:r w:rsidR="005F1BF4">
        <w:rPr>
          <w:rFonts w:ascii="Times New Roman" w:hAnsi="Times New Roman" w:cs="Times New Roman"/>
          <w:sz w:val="28"/>
          <w:szCs w:val="28"/>
        </w:rPr>
        <w:t>а</w:t>
      </w:r>
      <w:r w:rsidRPr="002206E5">
        <w:rPr>
          <w:rFonts w:ascii="Times New Roman" w:hAnsi="Times New Roman" w:cs="Times New Roman"/>
          <w:sz w:val="28"/>
          <w:szCs w:val="28"/>
        </w:rPr>
        <w:t xml:space="preserve">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3CCA94A2" w14:textId="68D5054F" w:rsidR="002206E5" w:rsidRPr="002206E5" w:rsidRDefault="005F1B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67</w:t>
      </w:r>
      <w:r w:rsidR="002206E5" w:rsidRPr="002206E5">
        <w:rPr>
          <w:rFonts w:ascii="Times New Roman" w:hAnsi="Times New Roman" w:cs="Times New Roman"/>
          <w:sz w:val="28"/>
          <w:szCs w:val="28"/>
        </w:rPr>
        <w:t>. Основанием для начала процедуры досудебного (внесудебного) обжалования является поступление жалобы в Отдел, в Администрацию города Ханты-Мансийска или МФЦ.</w:t>
      </w:r>
    </w:p>
    <w:p w14:paraId="42B4D003" w14:textId="0F507478" w:rsidR="002206E5" w:rsidRPr="002206E5" w:rsidRDefault="005F1B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68</w:t>
      </w:r>
      <w:r w:rsidR="002206E5" w:rsidRPr="002206E5">
        <w:rPr>
          <w:rFonts w:ascii="Times New Roman" w:hAnsi="Times New Roman" w:cs="Times New Roman"/>
          <w:sz w:val="28"/>
          <w:szCs w:val="28"/>
        </w:rPr>
        <w:t xml:space="preserve">. </w:t>
      </w:r>
      <w:proofErr w:type="gramStart"/>
      <w:r w:rsidR="002206E5" w:rsidRPr="002206E5">
        <w:rPr>
          <w:rFonts w:ascii="Times New Roman" w:hAnsi="Times New Roman" w:cs="Times New Roman"/>
          <w:sz w:val="28"/>
          <w:szCs w:val="28"/>
        </w:rPr>
        <w:t xml:space="preserve">Жалоба может быть направлена по почте, с использованием сети Интернет: посредством Официального портала, Единого </w:t>
      </w:r>
      <w:r w:rsidR="00D23BA0">
        <w:rPr>
          <w:rFonts w:ascii="Times New Roman" w:hAnsi="Times New Roman" w:cs="Times New Roman"/>
          <w:sz w:val="28"/>
          <w:szCs w:val="28"/>
        </w:rPr>
        <w:t>портала</w:t>
      </w:r>
      <w:r w:rsidR="002206E5" w:rsidRPr="002206E5">
        <w:rPr>
          <w:rFonts w:ascii="Times New Roman" w:hAnsi="Times New Roman" w:cs="Times New Roman"/>
          <w:sz w:val="28"/>
          <w:szCs w:val="28"/>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может быть принята при личном приеме заявителя, а также может быть</w:t>
      </w:r>
      <w:proofErr w:type="gramEnd"/>
      <w:r w:rsidR="002206E5" w:rsidRPr="002206E5">
        <w:rPr>
          <w:rFonts w:ascii="Times New Roman" w:hAnsi="Times New Roman" w:cs="Times New Roman"/>
          <w:sz w:val="28"/>
          <w:szCs w:val="28"/>
        </w:rPr>
        <w:t xml:space="preserve"> подана в МФЦ.</w:t>
      </w:r>
    </w:p>
    <w:p w14:paraId="2D9CCFAB" w14:textId="13842D89" w:rsidR="002206E5" w:rsidRPr="002206E5" w:rsidRDefault="005F1B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69</w:t>
      </w:r>
      <w:r w:rsidR="002206E5" w:rsidRPr="002206E5">
        <w:rPr>
          <w:rFonts w:ascii="Times New Roman" w:hAnsi="Times New Roman" w:cs="Times New Roman"/>
          <w:sz w:val="28"/>
          <w:szCs w:val="28"/>
        </w:rPr>
        <w:t>.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14:paraId="73D79F05" w14:textId="00AA7209" w:rsidR="002206E5" w:rsidRPr="002206E5" w:rsidRDefault="005F1B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70</w:t>
      </w:r>
      <w:r w:rsidR="002206E5" w:rsidRPr="002206E5">
        <w:rPr>
          <w:rFonts w:ascii="Times New Roman" w:hAnsi="Times New Roman" w:cs="Times New Roman"/>
          <w:sz w:val="28"/>
          <w:szCs w:val="28"/>
        </w:rPr>
        <w:t xml:space="preserve">. Время приема жалоб осуществляется в соответствии с графиком предоставления муниципальной услуги, указанным в </w:t>
      </w:r>
      <w:hyperlink w:anchor="P56" w:history="1">
        <w:r w:rsidR="002206E5" w:rsidRPr="002206E5">
          <w:rPr>
            <w:rFonts w:ascii="Times New Roman" w:hAnsi="Times New Roman" w:cs="Times New Roman"/>
            <w:color w:val="0000FF"/>
            <w:sz w:val="28"/>
            <w:szCs w:val="28"/>
          </w:rPr>
          <w:t>пунктах 3</w:t>
        </w:r>
      </w:hyperlink>
      <w:r w:rsidR="002206E5" w:rsidRPr="002206E5">
        <w:rPr>
          <w:rFonts w:ascii="Times New Roman" w:hAnsi="Times New Roman" w:cs="Times New Roman"/>
          <w:sz w:val="28"/>
          <w:szCs w:val="28"/>
        </w:rPr>
        <w:t xml:space="preserve">, </w:t>
      </w:r>
      <w:hyperlink w:anchor="P85" w:history="1">
        <w:r w:rsidR="002206E5" w:rsidRPr="002206E5">
          <w:rPr>
            <w:rFonts w:ascii="Times New Roman" w:hAnsi="Times New Roman" w:cs="Times New Roman"/>
            <w:color w:val="0000FF"/>
            <w:sz w:val="28"/>
            <w:szCs w:val="28"/>
          </w:rPr>
          <w:t>4</w:t>
        </w:r>
      </w:hyperlink>
      <w:r w:rsidR="002206E5" w:rsidRPr="002206E5">
        <w:rPr>
          <w:rFonts w:ascii="Times New Roman" w:hAnsi="Times New Roman" w:cs="Times New Roman"/>
          <w:sz w:val="28"/>
          <w:szCs w:val="28"/>
        </w:rPr>
        <w:t xml:space="preserve"> </w:t>
      </w:r>
      <w:r w:rsidR="002206E5" w:rsidRPr="002206E5">
        <w:rPr>
          <w:rFonts w:ascii="Times New Roman" w:hAnsi="Times New Roman" w:cs="Times New Roman"/>
          <w:sz w:val="28"/>
          <w:szCs w:val="28"/>
        </w:rPr>
        <w:lastRenderedPageBreak/>
        <w:t>настоящего административного регламента.</w:t>
      </w:r>
    </w:p>
    <w:p w14:paraId="31FC8318" w14:textId="41EDB5A9" w:rsidR="002206E5" w:rsidRPr="002206E5" w:rsidRDefault="005F1B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71</w:t>
      </w:r>
      <w:r w:rsidR="002206E5" w:rsidRPr="002206E5">
        <w:rPr>
          <w:rFonts w:ascii="Times New Roman" w:hAnsi="Times New Roman" w:cs="Times New Roman"/>
          <w:sz w:val="28"/>
          <w:szCs w:val="28"/>
        </w:rPr>
        <w:t>. Заявитель в жалобе указывает следующую информацию:</w:t>
      </w:r>
    </w:p>
    <w:p w14:paraId="3F3E085C"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наименование Департамента, должностного лица Департамента либо муниципального служащего, решения и действия (бездействие) которых обжалуются;</w:t>
      </w:r>
    </w:p>
    <w:p w14:paraId="6D512336" w14:textId="77777777" w:rsidR="005F1BF4" w:rsidRPr="005F1BF4" w:rsidRDefault="005F1BF4" w:rsidP="005F1BF4">
      <w:pPr>
        <w:pStyle w:val="ConsPlusNormal"/>
        <w:spacing w:before="220"/>
        <w:ind w:firstLine="540"/>
        <w:jc w:val="both"/>
        <w:rPr>
          <w:rFonts w:ascii="Times New Roman" w:hAnsi="Times New Roman" w:cs="Times New Roman"/>
          <w:sz w:val="28"/>
          <w:szCs w:val="28"/>
        </w:rPr>
      </w:pPr>
      <w:proofErr w:type="gramStart"/>
      <w:r w:rsidRPr="005F1BF4">
        <w:rPr>
          <w:rFonts w:ascii="Times New Roman" w:hAnsi="Times New Roman" w:cs="Times New Roman"/>
          <w:sz w:val="28"/>
          <w:szCs w:val="28"/>
        </w:rPr>
        <w:t>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52E302E6" w14:textId="069A357F"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сведения об обжалуемых решениях и действиях (бездействии) должностного лица предо</w:t>
      </w:r>
      <w:r w:rsidR="005F1BF4">
        <w:rPr>
          <w:rFonts w:ascii="Times New Roman" w:hAnsi="Times New Roman" w:cs="Times New Roman"/>
          <w:sz w:val="28"/>
          <w:szCs w:val="28"/>
        </w:rPr>
        <w:t>ставляющего муниципальной услуги;</w:t>
      </w:r>
    </w:p>
    <w:p w14:paraId="69F32026" w14:textId="7F401DCE"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w:t>
      </w:r>
      <w:r w:rsidR="005F1BF4">
        <w:rPr>
          <w:rFonts w:ascii="Times New Roman" w:hAnsi="Times New Roman" w:cs="Times New Roman"/>
          <w:sz w:val="28"/>
          <w:szCs w:val="28"/>
        </w:rPr>
        <w:t>должностного лица Отдела</w:t>
      </w:r>
      <w:r w:rsidRPr="002206E5">
        <w:rPr>
          <w:rFonts w:ascii="Times New Roman" w:hAnsi="Times New Roman" w:cs="Times New Roman"/>
          <w:sz w:val="28"/>
          <w:szCs w:val="28"/>
        </w:rPr>
        <w:t>, участвующего в предо</w:t>
      </w:r>
      <w:r w:rsidR="005F1BF4">
        <w:rPr>
          <w:rFonts w:ascii="Times New Roman" w:hAnsi="Times New Roman" w:cs="Times New Roman"/>
          <w:sz w:val="28"/>
          <w:szCs w:val="28"/>
        </w:rPr>
        <w:t>ставлении муниципальной услуги.</w:t>
      </w:r>
    </w:p>
    <w:p w14:paraId="2F252F8B"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14:paraId="409DA3E3" w14:textId="5C657592" w:rsidR="002206E5" w:rsidRPr="002206E5" w:rsidRDefault="005F1B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72</w:t>
      </w:r>
      <w:r w:rsidR="002206E5" w:rsidRPr="002206E5">
        <w:rPr>
          <w:rFonts w:ascii="Times New Roman" w:hAnsi="Times New Roman" w:cs="Times New Roman"/>
          <w:sz w:val="28"/>
          <w:szCs w:val="28"/>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7AA524BC"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14:paraId="2C7F485E"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оформленная в соответствии с законодательством Ро</w:t>
      </w:r>
      <w:r w:rsidR="0002201C">
        <w:rPr>
          <w:rFonts w:ascii="Times New Roman" w:hAnsi="Times New Roman" w:cs="Times New Roman"/>
          <w:sz w:val="28"/>
          <w:szCs w:val="28"/>
        </w:rPr>
        <w:t>ссийской Федерации доверенность</w:t>
      </w:r>
      <w:r w:rsidRPr="002206E5">
        <w:rPr>
          <w:rFonts w:ascii="Times New Roman" w:hAnsi="Times New Roman" w:cs="Times New Roman"/>
          <w:sz w:val="28"/>
          <w:szCs w:val="28"/>
        </w:rPr>
        <w:t>;</w:t>
      </w:r>
    </w:p>
    <w:p w14:paraId="2A081298"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 xml:space="preserve">копия </w:t>
      </w:r>
      <w:r w:rsidR="0002201C">
        <w:rPr>
          <w:rFonts w:ascii="Times New Roman" w:hAnsi="Times New Roman" w:cs="Times New Roman"/>
          <w:sz w:val="28"/>
          <w:szCs w:val="28"/>
        </w:rPr>
        <w:t>иного документа</w:t>
      </w:r>
      <w:r w:rsidRPr="002206E5">
        <w:rPr>
          <w:rFonts w:ascii="Times New Roman" w:hAnsi="Times New Roman" w:cs="Times New Roman"/>
          <w:sz w:val="28"/>
          <w:szCs w:val="28"/>
        </w:rPr>
        <w:t>, в соответствии с которым такое физическое лицо обладает правом действовать от имени заявителя без доверенности.</w:t>
      </w:r>
    </w:p>
    <w:p w14:paraId="12BE1FE6" w14:textId="0275F276" w:rsidR="002206E5" w:rsidRPr="002206E5" w:rsidRDefault="005F1B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73</w:t>
      </w:r>
      <w:r w:rsidR="002206E5" w:rsidRPr="002206E5">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p>
    <w:p w14:paraId="22DA6365" w14:textId="07C69FB7" w:rsidR="002206E5" w:rsidRPr="002206E5" w:rsidRDefault="005F1B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74</w:t>
      </w:r>
      <w:r w:rsidR="002206E5" w:rsidRPr="002206E5">
        <w:rPr>
          <w:rFonts w:ascii="Times New Roman" w:hAnsi="Times New Roman" w:cs="Times New Roman"/>
          <w:sz w:val="28"/>
          <w:szCs w:val="28"/>
        </w:rPr>
        <w:t>. Жалоба, поступившая в Департамент подлежит регистрации в день ее поступления.</w:t>
      </w:r>
    </w:p>
    <w:p w14:paraId="2F23CCF2" w14:textId="77777777" w:rsid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 xml:space="preserve">В случае подачи заявителем жалобы через МФЦ </w:t>
      </w:r>
      <w:proofErr w:type="gramStart"/>
      <w:r w:rsidRPr="002206E5">
        <w:rPr>
          <w:rFonts w:ascii="Times New Roman" w:hAnsi="Times New Roman" w:cs="Times New Roman"/>
          <w:sz w:val="28"/>
          <w:szCs w:val="28"/>
        </w:rPr>
        <w:t>последний</w:t>
      </w:r>
      <w:proofErr w:type="gramEnd"/>
      <w:r w:rsidRPr="002206E5">
        <w:rPr>
          <w:rFonts w:ascii="Times New Roman" w:hAnsi="Times New Roman" w:cs="Times New Roman"/>
          <w:sz w:val="28"/>
          <w:szCs w:val="28"/>
        </w:rPr>
        <w:t xml:space="preserve"> обеспечивает ее передачу в Департамент в порядке и сроки, которые установлены соглашением о</w:t>
      </w:r>
      <w:r w:rsidR="0002201C">
        <w:rPr>
          <w:rFonts w:ascii="Times New Roman" w:hAnsi="Times New Roman" w:cs="Times New Roman"/>
          <w:sz w:val="28"/>
          <w:szCs w:val="28"/>
        </w:rPr>
        <w:t xml:space="preserve"> взаимодействие</w:t>
      </w:r>
      <w:r w:rsidRPr="002206E5">
        <w:rPr>
          <w:rFonts w:ascii="Times New Roman" w:hAnsi="Times New Roman" w:cs="Times New Roman"/>
          <w:sz w:val="28"/>
          <w:szCs w:val="28"/>
        </w:rPr>
        <w:t>, но не позднее следующего рабочего дня со дня поступления жалобы.</w:t>
      </w:r>
    </w:p>
    <w:p w14:paraId="441E2EA0" w14:textId="77777777" w:rsidR="005F1BF4" w:rsidRPr="005F1BF4" w:rsidRDefault="005F1BF4" w:rsidP="005F1BF4">
      <w:pPr>
        <w:pStyle w:val="ConsPlusNormal"/>
        <w:spacing w:before="220"/>
        <w:ind w:firstLine="540"/>
        <w:jc w:val="both"/>
        <w:rPr>
          <w:rFonts w:ascii="Times New Roman" w:hAnsi="Times New Roman" w:cs="Times New Roman"/>
          <w:sz w:val="28"/>
          <w:szCs w:val="28"/>
        </w:rPr>
      </w:pPr>
      <w:r w:rsidRPr="005F1BF4">
        <w:rPr>
          <w:rFonts w:ascii="Times New Roman" w:hAnsi="Times New Roman" w:cs="Times New Roman"/>
          <w:sz w:val="28"/>
          <w:szCs w:val="28"/>
        </w:rPr>
        <w:t xml:space="preserve">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w:t>
      </w:r>
      <w:r w:rsidRPr="005F1BF4">
        <w:rPr>
          <w:rFonts w:ascii="Times New Roman" w:hAnsi="Times New Roman" w:cs="Times New Roman"/>
          <w:sz w:val="28"/>
          <w:szCs w:val="28"/>
        </w:rPr>
        <w:lastRenderedPageBreak/>
        <w:t>уполномоченном органе.</w:t>
      </w:r>
    </w:p>
    <w:p w14:paraId="0B7A1CAF" w14:textId="4E77C062" w:rsidR="002206E5" w:rsidRPr="002206E5" w:rsidRDefault="005F1B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75</w:t>
      </w:r>
      <w:r w:rsidR="002206E5" w:rsidRPr="002206E5">
        <w:rPr>
          <w:rFonts w:ascii="Times New Roman" w:hAnsi="Times New Roman" w:cs="Times New Roman"/>
          <w:sz w:val="28"/>
          <w:szCs w:val="28"/>
        </w:rPr>
        <w:t>. 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66AB24F6" w14:textId="51792BDB" w:rsidR="002206E5" w:rsidRPr="002206E5" w:rsidRDefault="005F1B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76</w:t>
      </w:r>
      <w:r w:rsidR="002206E5" w:rsidRPr="002206E5">
        <w:rPr>
          <w:rFonts w:ascii="Times New Roman" w:hAnsi="Times New Roman" w:cs="Times New Roman"/>
          <w:sz w:val="28"/>
          <w:szCs w:val="28"/>
        </w:rPr>
        <w:t>. 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14:paraId="4EB5E4D5" w14:textId="46DC9B5C" w:rsidR="002206E5" w:rsidRPr="002206E5" w:rsidRDefault="005F1B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77</w:t>
      </w:r>
      <w:r w:rsidR="002206E5" w:rsidRPr="002206E5">
        <w:rPr>
          <w:rFonts w:ascii="Times New Roman" w:hAnsi="Times New Roman" w:cs="Times New Roman"/>
          <w:sz w:val="28"/>
          <w:szCs w:val="28"/>
        </w:rPr>
        <w:t>. По результатам рассмотрения жалобы Департамент принимает решение о ее удовлетворении либо об отказе в ее удовлетворении в форме своего акта.</w:t>
      </w:r>
    </w:p>
    <w:p w14:paraId="331895B3"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5133B118" w14:textId="4B194B23"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В ответе по результатам рассмотрения жалобы указываются:</w:t>
      </w:r>
    </w:p>
    <w:p w14:paraId="471DC0FB"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14:paraId="5B81402A"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14:paraId="31761874" w14:textId="77777777" w:rsidR="00DB5F28" w:rsidRDefault="00DB5F28">
      <w:pPr>
        <w:pStyle w:val="ConsPlusNormal"/>
        <w:spacing w:before="220"/>
        <w:ind w:firstLine="540"/>
        <w:jc w:val="both"/>
        <w:rPr>
          <w:rFonts w:ascii="Times New Roman" w:hAnsi="Times New Roman" w:cs="Times New Roman"/>
          <w:sz w:val="28"/>
          <w:szCs w:val="28"/>
        </w:rPr>
      </w:pPr>
      <w:r w:rsidRPr="00FD1845">
        <w:rPr>
          <w:rFonts w:ascii="Times New Roman" w:hAnsi="Times New Roman" w:cs="Times New Roman"/>
          <w:sz w:val="28"/>
          <w:szCs w:val="28"/>
        </w:rPr>
        <w:t>фамилия, имя, отчество (при наличии) или наименование заявителя</w:t>
      </w:r>
      <w:r>
        <w:rPr>
          <w:rFonts w:ascii="Times New Roman" w:hAnsi="Times New Roman" w:cs="Times New Roman"/>
          <w:sz w:val="28"/>
          <w:szCs w:val="28"/>
        </w:rPr>
        <w:t>;</w:t>
      </w:r>
    </w:p>
    <w:p w14:paraId="4CF0A53F" w14:textId="1A94E765"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основания для принятия решения по жалобе;</w:t>
      </w:r>
    </w:p>
    <w:p w14:paraId="47003774"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принятое по жалобе решение;</w:t>
      </w:r>
    </w:p>
    <w:p w14:paraId="6E5C479C"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65343025"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сведения о порядке обжалования принятого по жалобе решения.</w:t>
      </w:r>
    </w:p>
    <w:p w14:paraId="1E27DAAD"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 Департамента.</w:t>
      </w:r>
    </w:p>
    <w:p w14:paraId="79FCF383" w14:textId="68EC402B" w:rsid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 xml:space="preserve">Не позднее дня, следующего за днем принятия решения, заявителю в письменной форме и по желанию заявителя в электронной форме </w:t>
      </w:r>
      <w:r w:rsidRPr="002206E5">
        <w:rPr>
          <w:rFonts w:ascii="Times New Roman" w:hAnsi="Times New Roman" w:cs="Times New Roman"/>
          <w:sz w:val="28"/>
          <w:szCs w:val="28"/>
        </w:rPr>
        <w:lastRenderedPageBreak/>
        <w:t>направляется мотивированный ответ о результатах рассмотрения жалобы.</w:t>
      </w:r>
    </w:p>
    <w:p w14:paraId="766E75EF" w14:textId="0462F7A9" w:rsidR="00DB5F28" w:rsidRPr="00DB5F28" w:rsidRDefault="00DB5F28" w:rsidP="00DB5F28">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r w:rsidRPr="00DB5F28">
        <w:rPr>
          <w:rFonts w:ascii="Times New Roman" w:eastAsia="Times New Roman" w:hAnsi="Times New Roman" w:cs="Times New Roman"/>
          <w:sz w:val="28"/>
          <w:szCs w:val="28"/>
          <w:lang w:eastAsia="ru-RU"/>
        </w:rPr>
        <w:t>. Исчерпывающий перечень оснований для отказа в удовлетворении жалобы и случаев, в которых ответ на жалобу не дается</w:t>
      </w:r>
    </w:p>
    <w:p w14:paraId="7816F288" w14:textId="49CE2F84" w:rsidR="002206E5" w:rsidRPr="002206E5" w:rsidRDefault="002206E5">
      <w:pPr>
        <w:pStyle w:val="ConsPlusNormal"/>
        <w:spacing w:before="220"/>
        <w:ind w:firstLine="540"/>
        <w:jc w:val="both"/>
        <w:rPr>
          <w:rFonts w:ascii="Times New Roman" w:hAnsi="Times New Roman" w:cs="Times New Roman"/>
          <w:sz w:val="28"/>
          <w:szCs w:val="28"/>
        </w:rPr>
      </w:pPr>
      <w:r w:rsidRPr="00D55B88">
        <w:rPr>
          <w:rFonts w:ascii="Times New Roman" w:hAnsi="Times New Roman" w:cs="Times New Roman"/>
          <w:sz w:val="28"/>
          <w:szCs w:val="28"/>
        </w:rPr>
        <w:t>Департамент отказывает в удовлетворении жалобы в следующих случаях:</w:t>
      </w:r>
    </w:p>
    <w:p w14:paraId="236334AF" w14:textId="77777777" w:rsidR="002206E5" w:rsidRPr="002206E5" w:rsidRDefault="00D55B8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наличия</w:t>
      </w:r>
      <w:r w:rsidR="002206E5" w:rsidRPr="002206E5">
        <w:rPr>
          <w:rFonts w:ascii="Times New Roman" w:hAnsi="Times New Roman" w:cs="Times New Roman"/>
          <w:sz w:val="28"/>
          <w:szCs w:val="28"/>
        </w:rPr>
        <w:t xml:space="preserve"> вступившего в законную силу решения суда, арбитражного суда по жалобе о том же предмете и по тем же основаниям;</w:t>
      </w:r>
    </w:p>
    <w:p w14:paraId="2FE8D8FE" w14:textId="77777777" w:rsidR="002206E5" w:rsidRPr="002206E5" w:rsidRDefault="00D55B8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подачи</w:t>
      </w:r>
      <w:r w:rsidR="002206E5" w:rsidRPr="002206E5">
        <w:rPr>
          <w:rFonts w:ascii="Times New Roman" w:hAnsi="Times New Roman" w:cs="Times New Roman"/>
          <w:sz w:val="28"/>
          <w:szCs w:val="28"/>
        </w:rPr>
        <w:t xml:space="preserve"> жалобы лицом, полномочия которого не подтверждены в порядке, установленном законодательством Российской Федерации;</w:t>
      </w:r>
    </w:p>
    <w:p w14:paraId="12D963B0" w14:textId="77777777" w:rsidR="00291565" w:rsidRDefault="002206E5" w:rsidP="0029156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наличи</w:t>
      </w:r>
      <w:r w:rsidR="00D55B88">
        <w:rPr>
          <w:rFonts w:ascii="Times New Roman" w:hAnsi="Times New Roman" w:cs="Times New Roman"/>
          <w:sz w:val="28"/>
          <w:szCs w:val="28"/>
        </w:rPr>
        <w:t>я</w:t>
      </w:r>
      <w:r w:rsidRPr="002206E5">
        <w:rPr>
          <w:rFonts w:ascii="Times New Roman" w:hAnsi="Times New Roman" w:cs="Times New Roman"/>
          <w:sz w:val="28"/>
          <w:szCs w:val="28"/>
        </w:rPr>
        <w:t xml:space="preserve"> решения по жалобе, принятого ранее в отношении того же заявит</w:t>
      </w:r>
      <w:r w:rsidR="000D1D7F">
        <w:rPr>
          <w:rFonts w:ascii="Times New Roman" w:hAnsi="Times New Roman" w:cs="Times New Roman"/>
          <w:sz w:val="28"/>
          <w:szCs w:val="28"/>
        </w:rPr>
        <w:t>еля и по тому же предмету жалоб</w:t>
      </w:r>
      <w:r w:rsidRPr="002206E5">
        <w:rPr>
          <w:rFonts w:ascii="Times New Roman" w:hAnsi="Times New Roman" w:cs="Times New Roman"/>
          <w:sz w:val="28"/>
          <w:szCs w:val="28"/>
        </w:rPr>
        <w:t>.</w:t>
      </w:r>
    </w:p>
    <w:p w14:paraId="38D2217E" w14:textId="77777777" w:rsidR="000D1D7F" w:rsidRPr="000D1D7F" w:rsidRDefault="00291565" w:rsidP="0029156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л</w:t>
      </w:r>
      <w:r w:rsidR="000D1D7F" w:rsidRPr="000D1D7F">
        <w:rPr>
          <w:rFonts w:ascii="Times New Roman" w:hAnsi="Times New Roman" w:cs="Times New Roman"/>
          <w:sz w:val="28"/>
          <w:szCs w:val="28"/>
        </w:rPr>
        <w:t>ибо в случае, если в жалобе гражданина содержится вопрос, на который ему неоднократно давались письменные ответы по существу в связи с ранее направленными жалобами и при этом в жалобе не приводятся новые доводы или обстоятельства.</w:t>
      </w:r>
    </w:p>
    <w:p w14:paraId="705BAE58" w14:textId="697E07D6" w:rsidR="002206E5" w:rsidRPr="002206E5" w:rsidRDefault="00DB5F2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79</w:t>
      </w:r>
      <w:r w:rsidR="002206E5" w:rsidRPr="002206E5">
        <w:rPr>
          <w:rFonts w:ascii="Times New Roman" w:hAnsi="Times New Roman" w:cs="Times New Roman"/>
          <w:sz w:val="28"/>
          <w:szCs w:val="28"/>
        </w:rPr>
        <w:t>. Департамент оставляет жалобу без ответа в следующих случаях:</w:t>
      </w:r>
    </w:p>
    <w:p w14:paraId="083C626E"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если в письменном обращении не указаны фамилия гражданина, направившего обращение, или почтовый адрес, по которому должен быть направлен ответ;</w:t>
      </w:r>
    </w:p>
    <w:p w14:paraId="0F98BE33"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членам его семьи. При этом гражданину, направившему обращение, сообщается о недопустимости злоупотребления правом;</w:t>
      </w:r>
    </w:p>
    <w:p w14:paraId="67A8458A" w14:textId="5721A02B" w:rsidR="00DB5F28" w:rsidRPr="00DB5F28" w:rsidRDefault="00DB5F28" w:rsidP="00DB5F28">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DB5F28">
        <w:rPr>
          <w:rFonts w:ascii="Times New Roman" w:eastAsia="Times New Roman" w:hAnsi="Times New Roman" w:cs="Times New Roman"/>
          <w:sz w:val="28"/>
          <w:szCs w:val="28"/>
          <w:lang w:eastAsia="ru-RU"/>
        </w:rPr>
        <w:t>в случае если текст жалобы не поддается прочтению;</w:t>
      </w:r>
    </w:p>
    <w:p w14:paraId="3ED05A36" w14:textId="5ABA2869" w:rsidR="002206E5" w:rsidRPr="002206E5" w:rsidRDefault="00DB5F2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w:t>
      </w:r>
      <w:r w:rsidR="002206E5" w:rsidRPr="002206E5">
        <w:rPr>
          <w:rFonts w:ascii="Times New Roman" w:hAnsi="Times New Roman" w:cs="Times New Roman"/>
          <w:sz w:val="28"/>
          <w:szCs w:val="28"/>
        </w:rPr>
        <w:t>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w:t>
      </w:r>
      <w:r>
        <w:rPr>
          <w:rFonts w:ascii="Times New Roman" w:hAnsi="Times New Roman" w:cs="Times New Roman"/>
          <w:sz w:val="28"/>
          <w:szCs w:val="28"/>
        </w:rPr>
        <w:t>овые доводы или обстоятельства;</w:t>
      </w:r>
    </w:p>
    <w:p w14:paraId="5A21AC72" w14:textId="77777777" w:rsidR="00D55B88"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w:t>
      </w:r>
      <w:r w:rsidR="00D55B88">
        <w:rPr>
          <w:rFonts w:ascii="Times New Roman" w:hAnsi="Times New Roman" w:cs="Times New Roman"/>
          <w:sz w:val="28"/>
          <w:szCs w:val="28"/>
        </w:rPr>
        <w:t>еральным законом тайну.</w:t>
      </w:r>
    </w:p>
    <w:p w14:paraId="58E181A8" w14:textId="3A6EEFA9" w:rsidR="002206E5" w:rsidRPr="002206E5" w:rsidRDefault="00DB5F2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80</w:t>
      </w:r>
      <w:r w:rsidR="002206E5" w:rsidRPr="002206E5">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5E37E79D" w14:textId="77777777" w:rsidR="002206E5" w:rsidRPr="002206E5" w:rsidRDefault="002206E5">
      <w:pPr>
        <w:pStyle w:val="ConsPlusNormal"/>
        <w:spacing w:before="220"/>
        <w:ind w:firstLine="540"/>
        <w:jc w:val="both"/>
        <w:rPr>
          <w:rFonts w:ascii="Times New Roman" w:hAnsi="Times New Roman" w:cs="Times New Roman"/>
          <w:sz w:val="28"/>
          <w:szCs w:val="28"/>
        </w:rPr>
      </w:pPr>
      <w:r w:rsidRPr="002206E5">
        <w:rPr>
          <w:rFonts w:ascii="Times New Roman" w:hAnsi="Times New Roman" w:cs="Times New Roman"/>
          <w:sz w:val="28"/>
          <w:szCs w:val="28"/>
        </w:rPr>
        <w:t xml:space="preserve">Все решения, действия (бездействие) Департамента, должностного лица </w:t>
      </w:r>
      <w:r w:rsidRPr="002206E5">
        <w:rPr>
          <w:rFonts w:ascii="Times New Roman" w:hAnsi="Times New Roman" w:cs="Times New Roman"/>
          <w:sz w:val="28"/>
          <w:szCs w:val="28"/>
        </w:rPr>
        <w:lastRenderedPageBreak/>
        <w:t>Департамента, муниципального служащего, заявитель вправе оспорить в судебном порядке.</w:t>
      </w:r>
    </w:p>
    <w:p w14:paraId="21BD6D38" w14:textId="3D007A85" w:rsidR="002206E5" w:rsidRDefault="00DB5F2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81</w:t>
      </w:r>
      <w:r w:rsidR="002206E5" w:rsidRPr="002206E5">
        <w:rPr>
          <w:rFonts w:ascii="Times New Roman" w:hAnsi="Times New Roman" w:cs="Times New Roman"/>
          <w:sz w:val="28"/>
          <w:szCs w:val="28"/>
        </w:rPr>
        <w:t xml:space="preserve">. Информация о порядке подачи и рассмотрения жалобы размещается на информационном стенде в месте предоставления муниципальной услуги и на Официальном портале, Едином </w:t>
      </w:r>
      <w:r w:rsidR="00D55B88">
        <w:rPr>
          <w:rFonts w:ascii="Times New Roman" w:hAnsi="Times New Roman" w:cs="Times New Roman"/>
          <w:sz w:val="28"/>
          <w:szCs w:val="28"/>
        </w:rPr>
        <w:t>портале</w:t>
      </w:r>
      <w:r w:rsidR="002206E5" w:rsidRPr="002206E5">
        <w:rPr>
          <w:rFonts w:ascii="Times New Roman" w:hAnsi="Times New Roman" w:cs="Times New Roman"/>
          <w:sz w:val="28"/>
          <w:szCs w:val="28"/>
        </w:rPr>
        <w:t>.</w:t>
      </w:r>
    </w:p>
    <w:p w14:paraId="7B13C87E" w14:textId="77777777" w:rsidR="00716B37" w:rsidRDefault="00716B37" w:rsidP="00716B37">
      <w:pPr>
        <w:pStyle w:val="ConsPlusNormal"/>
        <w:jc w:val="right"/>
        <w:rPr>
          <w:rFonts w:ascii="Times New Roman" w:hAnsi="Times New Roman" w:cs="Times New Roman"/>
        </w:rPr>
      </w:pPr>
    </w:p>
    <w:p w14:paraId="40FF9118" w14:textId="77777777" w:rsidR="00BD4BA1" w:rsidRDefault="00BD4BA1" w:rsidP="00716B37">
      <w:pPr>
        <w:pStyle w:val="ConsPlusNormal"/>
        <w:jc w:val="right"/>
        <w:rPr>
          <w:rFonts w:ascii="Times New Roman" w:hAnsi="Times New Roman" w:cs="Times New Roman"/>
        </w:rPr>
      </w:pPr>
    </w:p>
    <w:p w14:paraId="276E215C" w14:textId="77777777" w:rsidR="00BD4BA1" w:rsidRDefault="00BD4BA1" w:rsidP="00716B37">
      <w:pPr>
        <w:pStyle w:val="ConsPlusNormal"/>
        <w:jc w:val="right"/>
        <w:rPr>
          <w:rFonts w:ascii="Times New Roman" w:hAnsi="Times New Roman" w:cs="Times New Roman"/>
        </w:rPr>
      </w:pPr>
    </w:p>
    <w:p w14:paraId="47027F84" w14:textId="77777777" w:rsidR="00BD4BA1" w:rsidRDefault="00BD4BA1" w:rsidP="00716B37">
      <w:pPr>
        <w:pStyle w:val="ConsPlusNormal"/>
        <w:jc w:val="right"/>
        <w:rPr>
          <w:rFonts w:ascii="Times New Roman" w:hAnsi="Times New Roman" w:cs="Times New Roman"/>
        </w:rPr>
      </w:pPr>
    </w:p>
    <w:p w14:paraId="45E2D487" w14:textId="77777777" w:rsidR="00BD4BA1" w:rsidRDefault="00BD4BA1" w:rsidP="00716B37">
      <w:pPr>
        <w:pStyle w:val="ConsPlusNormal"/>
        <w:jc w:val="right"/>
        <w:rPr>
          <w:rFonts w:ascii="Times New Roman" w:hAnsi="Times New Roman" w:cs="Times New Roman"/>
        </w:rPr>
      </w:pPr>
    </w:p>
    <w:p w14:paraId="2A001643" w14:textId="77777777" w:rsidR="00BD4BA1" w:rsidRDefault="00BD4BA1" w:rsidP="00716B37">
      <w:pPr>
        <w:pStyle w:val="ConsPlusNormal"/>
        <w:jc w:val="right"/>
        <w:rPr>
          <w:rFonts w:ascii="Times New Roman" w:hAnsi="Times New Roman" w:cs="Times New Roman"/>
        </w:rPr>
      </w:pPr>
    </w:p>
    <w:p w14:paraId="6062CC4C" w14:textId="77777777" w:rsidR="00BD4BA1" w:rsidRDefault="00BD4BA1" w:rsidP="00716B37">
      <w:pPr>
        <w:pStyle w:val="ConsPlusNormal"/>
        <w:jc w:val="right"/>
        <w:rPr>
          <w:rFonts w:ascii="Times New Roman" w:hAnsi="Times New Roman" w:cs="Times New Roman"/>
        </w:rPr>
      </w:pPr>
    </w:p>
    <w:p w14:paraId="49447625" w14:textId="77777777" w:rsidR="00BD4BA1" w:rsidRDefault="00BD4BA1" w:rsidP="00716B37">
      <w:pPr>
        <w:pStyle w:val="ConsPlusNormal"/>
        <w:jc w:val="right"/>
        <w:rPr>
          <w:rFonts w:ascii="Times New Roman" w:hAnsi="Times New Roman" w:cs="Times New Roman"/>
        </w:rPr>
      </w:pPr>
    </w:p>
    <w:p w14:paraId="627550EA" w14:textId="77777777" w:rsidR="00BD4BA1" w:rsidRDefault="00BD4BA1" w:rsidP="00716B37">
      <w:pPr>
        <w:pStyle w:val="ConsPlusNormal"/>
        <w:jc w:val="right"/>
        <w:rPr>
          <w:rFonts w:ascii="Times New Roman" w:hAnsi="Times New Roman" w:cs="Times New Roman"/>
        </w:rPr>
      </w:pPr>
    </w:p>
    <w:p w14:paraId="49AE1B4A" w14:textId="77777777" w:rsidR="00BD4BA1" w:rsidRDefault="00BD4BA1" w:rsidP="00716B37">
      <w:pPr>
        <w:pStyle w:val="ConsPlusNormal"/>
        <w:jc w:val="right"/>
        <w:rPr>
          <w:rFonts w:ascii="Times New Roman" w:hAnsi="Times New Roman" w:cs="Times New Roman"/>
        </w:rPr>
      </w:pPr>
    </w:p>
    <w:p w14:paraId="3759D082" w14:textId="77777777" w:rsidR="00BD4BA1" w:rsidRDefault="00BD4BA1" w:rsidP="00716B37">
      <w:pPr>
        <w:pStyle w:val="ConsPlusNormal"/>
        <w:jc w:val="right"/>
        <w:rPr>
          <w:rFonts w:ascii="Times New Roman" w:hAnsi="Times New Roman" w:cs="Times New Roman"/>
        </w:rPr>
      </w:pPr>
    </w:p>
    <w:p w14:paraId="0BA0D0EA" w14:textId="77777777" w:rsidR="00BD4BA1" w:rsidRDefault="00BD4BA1" w:rsidP="00716B37">
      <w:pPr>
        <w:pStyle w:val="ConsPlusNormal"/>
        <w:jc w:val="right"/>
        <w:rPr>
          <w:rFonts w:ascii="Times New Roman" w:hAnsi="Times New Roman" w:cs="Times New Roman"/>
        </w:rPr>
      </w:pPr>
    </w:p>
    <w:p w14:paraId="337B51A3" w14:textId="77777777" w:rsidR="00BD4BA1" w:rsidRDefault="00BD4BA1" w:rsidP="00716B37">
      <w:pPr>
        <w:pStyle w:val="ConsPlusNormal"/>
        <w:jc w:val="right"/>
        <w:rPr>
          <w:rFonts w:ascii="Times New Roman" w:hAnsi="Times New Roman" w:cs="Times New Roman"/>
        </w:rPr>
      </w:pPr>
    </w:p>
    <w:p w14:paraId="1CF7AFA3" w14:textId="77777777" w:rsidR="00BD4BA1" w:rsidRDefault="00BD4BA1" w:rsidP="00716B37">
      <w:pPr>
        <w:pStyle w:val="ConsPlusNormal"/>
        <w:jc w:val="right"/>
        <w:rPr>
          <w:rFonts w:ascii="Times New Roman" w:hAnsi="Times New Roman" w:cs="Times New Roman"/>
        </w:rPr>
      </w:pPr>
    </w:p>
    <w:p w14:paraId="6519B663" w14:textId="77777777" w:rsidR="00BD4BA1" w:rsidRDefault="00BD4BA1" w:rsidP="00716B37">
      <w:pPr>
        <w:pStyle w:val="ConsPlusNormal"/>
        <w:jc w:val="right"/>
        <w:rPr>
          <w:rFonts w:ascii="Times New Roman" w:hAnsi="Times New Roman" w:cs="Times New Roman"/>
        </w:rPr>
      </w:pPr>
    </w:p>
    <w:p w14:paraId="2676DA52" w14:textId="77777777" w:rsidR="00BD4BA1" w:rsidRDefault="00BD4BA1" w:rsidP="00716B37">
      <w:pPr>
        <w:pStyle w:val="ConsPlusNormal"/>
        <w:jc w:val="right"/>
        <w:rPr>
          <w:rFonts w:ascii="Times New Roman" w:hAnsi="Times New Roman" w:cs="Times New Roman"/>
        </w:rPr>
      </w:pPr>
    </w:p>
    <w:p w14:paraId="38A233E9" w14:textId="77777777" w:rsidR="00BD4BA1" w:rsidRDefault="00BD4BA1" w:rsidP="00716B37">
      <w:pPr>
        <w:pStyle w:val="ConsPlusNormal"/>
        <w:jc w:val="right"/>
        <w:rPr>
          <w:rFonts w:ascii="Times New Roman" w:hAnsi="Times New Roman" w:cs="Times New Roman"/>
        </w:rPr>
      </w:pPr>
    </w:p>
    <w:p w14:paraId="41AE4D5B" w14:textId="77777777" w:rsidR="00BD4BA1" w:rsidRDefault="00BD4BA1" w:rsidP="00716B37">
      <w:pPr>
        <w:pStyle w:val="ConsPlusNormal"/>
        <w:jc w:val="right"/>
        <w:rPr>
          <w:rFonts w:ascii="Times New Roman" w:hAnsi="Times New Roman" w:cs="Times New Roman"/>
        </w:rPr>
      </w:pPr>
    </w:p>
    <w:p w14:paraId="56DA827C" w14:textId="77777777" w:rsidR="00BD4BA1" w:rsidRDefault="00BD4BA1" w:rsidP="00716B37">
      <w:pPr>
        <w:pStyle w:val="ConsPlusNormal"/>
        <w:jc w:val="right"/>
        <w:rPr>
          <w:rFonts w:ascii="Times New Roman" w:hAnsi="Times New Roman" w:cs="Times New Roman"/>
        </w:rPr>
      </w:pPr>
    </w:p>
    <w:p w14:paraId="17CCB481" w14:textId="77777777" w:rsidR="00BD4BA1" w:rsidRDefault="00BD4BA1" w:rsidP="00716B37">
      <w:pPr>
        <w:pStyle w:val="ConsPlusNormal"/>
        <w:jc w:val="right"/>
        <w:rPr>
          <w:rFonts w:ascii="Times New Roman" w:hAnsi="Times New Roman" w:cs="Times New Roman"/>
        </w:rPr>
      </w:pPr>
    </w:p>
    <w:p w14:paraId="23356A18" w14:textId="77777777" w:rsidR="00BD4BA1" w:rsidRDefault="00BD4BA1" w:rsidP="00716B37">
      <w:pPr>
        <w:pStyle w:val="ConsPlusNormal"/>
        <w:jc w:val="right"/>
        <w:rPr>
          <w:rFonts w:ascii="Times New Roman" w:hAnsi="Times New Roman" w:cs="Times New Roman"/>
        </w:rPr>
      </w:pPr>
    </w:p>
    <w:p w14:paraId="5333DB28" w14:textId="77777777" w:rsidR="00BD4BA1" w:rsidRDefault="00BD4BA1" w:rsidP="00716B37">
      <w:pPr>
        <w:pStyle w:val="ConsPlusNormal"/>
        <w:jc w:val="right"/>
        <w:rPr>
          <w:rFonts w:ascii="Times New Roman" w:hAnsi="Times New Roman" w:cs="Times New Roman"/>
        </w:rPr>
      </w:pPr>
    </w:p>
    <w:p w14:paraId="076B6F77" w14:textId="77777777" w:rsidR="00DE22CB" w:rsidRDefault="00DE22CB" w:rsidP="00716B37">
      <w:pPr>
        <w:pStyle w:val="ConsPlusNormal"/>
        <w:jc w:val="right"/>
        <w:rPr>
          <w:rFonts w:ascii="Times New Roman" w:hAnsi="Times New Roman" w:cs="Times New Roman"/>
        </w:rPr>
      </w:pPr>
    </w:p>
    <w:p w14:paraId="3F9FEB37" w14:textId="77777777" w:rsidR="00DE22CB" w:rsidRDefault="00DE22CB" w:rsidP="00716B37">
      <w:pPr>
        <w:pStyle w:val="ConsPlusNormal"/>
        <w:jc w:val="right"/>
        <w:rPr>
          <w:rFonts w:ascii="Times New Roman" w:hAnsi="Times New Roman" w:cs="Times New Roman"/>
        </w:rPr>
      </w:pPr>
    </w:p>
    <w:p w14:paraId="750F85A7" w14:textId="77777777" w:rsidR="00853E17" w:rsidRDefault="00853E17" w:rsidP="00716B37">
      <w:pPr>
        <w:pStyle w:val="ConsPlusNormal"/>
        <w:jc w:val="right"/>
        <w:rPr>
          <w:rFonts w:ascii="Times New Roman" w:hAnsi="Times New Roman" w:cs="Times New Roman"/>
        </w:rPr>
      </w:pPr>
    </w:p>
    <w:p w14:paraId="6F874E5A" w14:textId="77777777" w:rsidR="00853E17" w:rsidRDefault="00853E17" w:rsidP="00716B37">
      <w:pPr>
        <w:pStyle w:val="ConsPlusNormal"/>
        <w:jc w:val="right"/>
        <w:rPr>
          <w:rFonts w:ascii="Times New Roman" w:hAnsi="Times New Roman" w:cs="Times New Roman"/>
        </w:rPr>
      </w:pPr>
    </w:p>
    <w:p w14:paraId="34D5C81C" w14:textId="77777777" w:rsidR="00853E17" w:rsidRDefault="00853E17" w:rsidP="00716B37">
      <w:pPr>
        <w:pStyle w:val="ConsPlusNormal"/>
        <w:jc w:val="right"/>
        <w:rPr>
          <w:rFonts w:ascii="Times New Roman" w:hAnsi="Times New Roman" w:cs="Times New Roman"/>
        </w:rPr>
      </w:pPr>
    </w:p>
    <w:p w14:paraId="086AA5EE" w14:textId="77777777" w:rsidR="00853E17" w:rsidRDefault="00853E17" w:rsidP="00716B37">
      <w:pPr>
        <w:pStyle w:val="ConsPlusNormal"/>
        <w:jc w:val="right"/>
        <w:rPr>
          <w:rFonts w:ascii="Times New Roman" w:hAnsi="Times New Roman" w:cs="Times New Roman"/>
        </w:rPr>
      </w:pPr>
    </w:p>
    <w:p w14:paraId="7E6C4112" w14:textId="77777777" w:rsidR="00853E17" w:rsidRDefault="00853E17" w:rsidP="00716B37">
      <w:pPr>
        <w:pStyle w:val="ConsPlusNormal"/>
        <w:jc w:val="right"/>
        <w:rPr>
          <w:rFonts w:ascii="Times New Roman" w:hAnsi="Times New Roman" w:cs="Times New Roman"/>
        </w:rPr>
      </w:pPr>
    </w:p>
    <w:p w14:paraId="1A0956CA" w14:textId="77777777" w:rsidR="00853E17" w:rsidRDefault="00853E17" w:rsidP="00716B37">
      <w:pPr>
        <w:pStyle w:val="ConsPlusNormal"/>
        <w:jc w:val="right"/>
        <w:rPr>
          <w:rFonts w:ascii="Times New Roman" w:hAnsi="Times New Roman" w:cs="Times New Roman"/>
        </w:rPr>
      </w:pPr>
    </w:p>
    <w:p w14:paraId="7353319C" w14:textId="77777777" w:rsidR="00853E17" w:rsidRDefault="00853E17" w:rsidP="00716B37">
      <w:pPr>
        <w:pStyle w:val="ConsPlusNormal"/>
        <w:jc w:val="right"/>
        <w:rPr>
          <w:rFonts w:ascii="Times New Roman" w:hAnsi="Times New Roman" w:cs="Times New Roman"/>
        </w:rPr>
      </w:pPr>
    </w:p>
    <w:p w14:paraId="59A330A5" w14:textId="77777777" w:rsidR="00853E17" w:rsidRDefault="00853E17" w:rsidP="00716B37">
      <w:pPr>
        <w:pStyle w:val="ConsPlusNormal"/>
        <w:jc w:val="right"/>
        <w:rPr>
          <w:rFonts w:ascii="Times New Roman" w:hAnsi="Times New Roman" w:cs="Times New Roman"/>
        </w:rPr>
      </w:pPr>
    </w:p>
    <w:p w14:paraId="648E1743" w14:textId="77777777" w:rsidR="00853E17" w:rsidRDefault="00853E17" w:rsidP="00716B37">
      <w:pPr>
        <w:pStyle w:val="ConsPlusNormal"/>
        <w:jc w:val="right"/>
        <w:rPr>
          <w:rFonts w:ascii="Times New Roman" w:hAnsi="Times New Roman" w:cs="Times New Roman"/>
        </w:rPr>
      </w:pPr>
    </w:p>
    <w:p w14:paraId="3A1F3FB4" w14:textId="77777777" w:rsidR="00853E17" w:rsidRDefault="00853E17" w:rsidP="00716B37">
      <w:pPr>
        <w:pStyle w:val="ConsPlusNormal"/>
        <w:jc w:val="right"/>
        <w:rPr>
          <w:rFonts w:ascii="Times New Roman" w:hAnsi="Times New Roman" w:cs="Times New Roman"/>
        </w:rPr>
      </w:pPr>
    </w:p>
    <w:p w14:paraId="5BDBB87A" w14:textId="77777777" w:rsidR="00853E17" w:rsidRDefault="00853E17" w:rsidP="00716B37">
      <w:pPr>
        <w:pStyle w:val="ConsPlusNormal"/>
        <w:jc w:val="right"/>
        <w:rPr>
          <w:rFonts w:ascii="Times New Roman" w:hAnsi="Times New Roman" w:cs="Times New Roman"/>
        </w:rPr>
      </w:pPr>
    </w:p>
    <w:p w14:paraId="1741033A" w14:textId="77777777" w:rsidR="00853E17" w:rsidRDefault="00853E17" w:rsidP="00716B37">
      <w:pPr>
        <w:pStyle w:val="ConsPlusNormal"/>
        <w:jc w:val="right"/>
        <w:rPr>
          <w:rFonts w:ascii="Times New Roman" w:hAnsi="Times New Roman" w:cs="Times New Roman"/>
        </w:rPr>
      </w:pPr>
    </w:p>
    <w:p w14:paraId="342598EB" w14:textId="77777777" w:rsidR="00853E17" w:rsidRDefault="00853E17" w:rsidP="00716B37">
      <w:pPr>
        <w:pStyle w:val="ConsPlusNormal"/>
        <w:jc w:val="right"/>
        <w:rPr>
          <w:rFonts w:ascii="Times New Roman" w:hAnsi="Times New Roman" w:cs="Times New Roman"/>
        </w:rPr>
      </w:pPr>
    </w:p>
    <w:p w14:paraId="216848D6" w14:textId="77777777" w:rsidR="00853E17" w:rsidRDefault="00853E17" w:rsidP="00716B37">
      <w:pPr>
        <w:pStyle w:val="ConsPlusNormal"/>
        <w:jc w:val="right"/>
        <w:rPr>
          <w:rFonts w:ascii="Times New Roman" w:hAnsi="Times New Roman" w:cs="Times New Roman"/>
        </w:rPr>
      </w:pPr>
    </w:p>
    <w:p w14:paraId="38BF0EF0" w14:textId="77777777" w:rsidR="00853E17" w:rsidRDefault="00853E17" w:rsidP="00716B37">
      <w:pPr>
        <w:pStyle w:val="ConsPlusNormal"/>
        <w:jc w:val="right"/>
        <w:rPr>
          <w:rFonts w:ascii="Times New Roman" w:hAnsi="Times New Roman" w:cs="Times New Roman"/>
        </w:rPr>
      </w:pPr>
    </w:p>
    <w:p w14:paraId="14ACD4D2" w14:textId="77777777" w:rsidR="00853E17" w:rsidRDefault="00853E17" w:rsidP="00716B37">
      <w:pPr>
        <w:pStyle w:val="ConsPlusNormal"/>
        <w:jc w:val="right"/>
        <w:rPr>
          <w:rFonts w:ascii="Times New Roman" w:hAnsi="Times New Roman" w:cs="Times New Roman"/>
        </w:rPr>
      </w:pPr>
    </w:p>
    <w:p w14:paraId="456D48A4" w14:textId="77777777" w:rsidR="00853E17" w:rsidRDefault="00853E17" w:rsidP="00716B37">
      <w:pPr>
        <w:pStyle w:val="ConsPlusNormal"/>
        <w:jc w:val="right"/>
        <w:rPr>
          <w:rFonts w:ascii="Times New Roman" w:hAnsi="Times New Roman" w:cs="Times New Roman"/>
        </w:rPr>
      </w:pPr>
    </w:p>
    <w:p w14:paraId="0C8898F1" w14:textId="77777777" w:rsidR="00853E17" w:rsidRDefault="00853E17" w:rsidP="00716B37">
      <w:pPr>
        <w:pStyle w:val="ConsPlusNormal"/>
        <w:jc w:val="right"/>
        <w:rPr>
          <w:rFonts w:ascii="Times New Roman" w:hAnsi="Times New Roman" w:cs="Times New Roman"/>
        </w:rPr>
      </w:pPr>
    </w:p>
    <w:p w14:paraId="55D412E8" w14:textId="77777777" w:rsidR="003F55FF" w:rsidRDefault="003F55FF" w:rsidP="00716B37">
      <w:pPr>
        <w:pStyle w:val="ConsPlusNormal"/>
        <w:jc w:val="right"/>
        <w:rPr>
          <w:rFonts w:ascii="Times New Roman" w:hAnsi="Times New Roman" w:cs="Times New Roman"/>
        </w:rPr>
      </w:pPr>
    </w:p>
    <w:p w14:paraId="43E63FA6" w14:textId="77777777" w:rsidR="003F55FF" w:rsidRDefault="003F55FF" w:rsidP="00716B37">
      <w:pPr>
        <w:pStyle w:val="ConsPlusNormal"/>
        <w:jc w:val="right"/>
        <w:rPr>
          <w:rFonts w:ascii="Times New Roman" w:hAnsi="Times New Roman" w:cs="Times New Roman"/>
        </w:rPr>
      </w:pPr>
    </w:p>
    <w:p w14:paraId="7324AD53" w14:textId="77777777" w:rsidR="003F55FF" w:rsidRDefault="003F55FF" w:rsidP="00716B37">
      <w:pPr>
        <w:pStyle w:val="ConsPlusNormal"/>
        <w:jc w:val="right"/>
        <w:rPr>
          <w:rFonts w:ascii="Times New Roman" w:hAnsi="Times New Roman" w:cs="Times New Roman"/>
        </w:rPr>
      </w:pPr>
    </w:p>
    <w:p w14:paraId="611A4A2D" w14:textId="77777777" w:rsidR="003F55FF" w:rsidRDefault="003F55FF" w:rsidP="00716B37">
      <w:pPr>
        <w:pStyle w:val="ConsPlusNormal"/>
        <w:jc w:val="right"/>
        <w:rPr>
          <w:rFonts w:ascii="Times New Roman" w:hAnsi="Times New Roman" w:cs="Times New Roman"/>
        </w:rPr>
      </w:pPr>
    </w:p>
    <w:p w14:paraId="489C984F" w14:textId="77777777" w:rsidR="003F55FF" w:rsidRDefault="003F55FF" w:rsidP="00716B37">
      <w:pPr>
        <w:pStyle w:val="ConsPlusNormal"/>
        <w:jc w:val="right"/>
        <w:rPr>
          <w:rFonts w:ascii="Times New Roman" w:hAnsi="Times New Roman" w:cs="Times New Roman"/>
        </w:rPr>
      </w:pPr>
    </w:p>
    <w:p w14:paraId="3A8BE11F" w14:textId="77777777" w:rsidR="003F55FF" w:rsidRDefault="003F55FF" w:rsidP="00716B37">
      <w:pPr>
        <w:pStyle w:val="ConsPlusNormal"/>
        <w:jc w:val="right"/>
        <w:rPr>
          <w:rFonts w:ascii="Times New Roman" w:hAnsi="Times New Roman" w:cs="Times New Roman"/>
        </w:rPr>
      </w:pPr>
    </w:p>
    <w:p w14:paraId="2348349C" w14:textId="77777777" w:rsidR="003F55FF" w:rsidRDefault="003F55FF" w:rsidP="00716B37">
      <w:pPr>
        <w:pStyle w:val="ConsPlusNormal"/>
        <w:jc w:val="right"/>
        <w:rPr>
          <w:rFonts w:ascii="Times New Roman" w:hAnsi="Times New Roman" w:cs="Times New Roman"/>
        </w:rPr>
      </w:pPr>
    </w:p>
    <w:p w14:paraId="2417100D" w14:textId="77777777" w:rsidR="003F55FF" w:rsidRDefault="003F55FF" w:rsidP="00716B37">
      <w:pPr>
        <w:pStyle w:val="ConsPlusNormal"/>
        <w:jc w:val="right"/>
        <w:rPr>
          <w:rFonts w:ascii="Times New Roman" w:hAnsi="Times New Roman" w:cs="Times New Roman"/>
        </w:rPr>
      </w:pPr>
    </w:p>
    <w:p w14:paraId="23CF9239" w14:textId="77777777" w:rsidR="003F55FF" w:rsidRDefault="003F55FF" w:rsidP="00716B37">
      <w:pPr>
        <w:pStyle w:val="ConsPlusNormal"/>
        <w:jc w:val="right"/>
        <w:rPr>
          <w:rFonts w:ascii="Times New Roman" w:hAnsi="Times New Roman" w:cs="Times New Roman"/>
        </w:rPr>
      </w:pPr>
    </w:p>
    <w:p w14:paraId="6F601576" w14:textId="77777777" w:rsidR="00853E17" w:rsidRDefault="00853E17" w:rsidP="00716B37">
      <w:pPr>
        <w:pStyle w:val="ConsPlusNormal"/>
        <w:jc w:val="right"/>
        <w:rPr>
          <w:rFonts w:ascii="Times New Roman" w:hAnsi="Times New Roman" w:cs="Times New Roman"/>
        </w:rPr>
      </w:pPr>
    </w:p>
    <w:p w14:paraId="54244DBF" w14:textId="77777777" w:rsidR="00853E17" w:rsidRDefault="00853E17" w:rsidP="00716B37">
      <w:pPr>
        <w:pStyle w:val="ConsPlusNormal"/>
        <w:jc w:val="right"/>
        <w:rPr>
          <w:rFonts w:ascii="Times New Roman" w:hAnsi="Times New Roman" w:cs="Times New Roman"/>
        </w:rPr>
      </w:pPr>
    </w:p>
    <w:p w14:paraId="27A41371" w14:textId="77777777" w:rsidR="00716B37" w:rsidRPr="000B792F" w:rsidRDefault="00716B37" w:rsidP="00716B37">
      <w:pPr>
        <w:pStyle w:val="ConsPlusNormal"/>
        <w:jc w:val="right"/>
        <w:rPr>
          <w:rFonts w:ascii="Times New Roman" w:hAnsi="Times New Roman" w:cs="Times New Roman"/>
        </w:rPr>
      </w:pPr>
      <w:bookmarkStart w:id="59" w:name="Рприл1"/>
      <w:r>
        <w:rPr>
          <w:rFonts w:ascii="Times New Roman" w:hAnsi="Times New Roman" w:cs="Times New Roman"/>
        </w:rPr>
        <w:lastRenderedPageBreak/>
        <w:t>П</w:t>
      </w:r>
      <w:r w:rsidRPr="000B792F">
        <w:rPr>
          <w:rFonts w:ascii="Times New Roman" w:hAnsi="Times New Roman" w:cs="Times New Roman"/>
        </w:rPr>
        <w:t xml:space="preserve">риложение </w:t>
      </w:r>
      <w:r>
        <w:rPr>
          <w:rFonts w:ascii="Times New Roman" w:hAnsi="Times New Roman" w:cs="Times New Roman"/>
        </w:rPr>
        <w:t>№</w:t>
      </w:r>
      <w:r w:rsidRPr="000B792F">
        <w:rPr>
          <w:rFonts w:ascii="Times New Roman" w:hAnsi="Times New Roman" w:cs="Times New Roman"/>
        </w:rPr>
        <w:t xml:space="preserve"> 1</w:t>
      </w:r>
    </w:p>
    <w:bookmarkEnd w:id="59"/>
    <w:p w14:paraId="5C8A9F1B" w14:textId="77777777" w:rsidR="00716B37" w:rsidRPr="000B792F" w:rsidRDefault="00716B37" w:rsidP="00716B37">
      <w:pPr>
        <w:pStyle w:val="ConsPlusNormal"/>
        <w:jc w:val="right"/>
        <w:rPr>
          <w:rFonts w:ascii="Times New Roman" w:hAnsi="Times New Roman" w:cs="Times New Roman"/>
        </w:rPr>
      </w:pPr>
      <w:r w:rsidRPr="000B792F">
        <w:rPr>
          <w:rFonts w:ascii="Times New Roman" w:hAnsi="Times New Roman" w:cs="Times New Roman"/>
        </w:rPr>
        <w:t>к Административному регламенту</w:t>
      </w:r>
    </w:p>
    <w:p w14:paraId="4D06AC78" w14:textId="77777777" w:rsidR="00716B37" w:rsidRPr="000B792F" w:rsidRDefault="00716B37" w:rsidP="00716B37">
      <w:pPr>
        <w:pStyle w:val="ConsPlusNormal"/>
        <w:jc w:val="right"/>
        <w:rPr>
          <w:rFonts w:ascii="Times New Roman" w:hAnsi="Times New Roman" w:cs="Times New Roman"/>
        </w:rPr>
      </w:pPr>
      <w:r w:rsidRPr="000B792F">
        <w:rPr>
          <w:rFonts w:ascii="Times New Roman" w:hAnsi="Times New Roman" w:cs="Times New Roman"/>
        </w:rPr>
        <w:t>предоставления муниципальной услуги</w:t>
      </w:r>
    </w:p>
    <w:p w14:paraId="14135362" w14:textId="77777777" w:rsidR="00716B37" w:rsidRPr="00716B37" w:rsidRDefault="00697124" w:rsidP="00716B37">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r>
        <w:rPr>
          <w:rFonts w:ascii="Times New Roman" w:eastAsiaTheme="minorEastAsia" w:hAnsi="Times New Roman" w:cs="Times New Roman"/>
          <w:bCs/>
          <w:lang w:eastAsia="ru-RU"/>
        </w:rPr>
        <w:t>«Прием заявлений, документов,</w:t>
      </w:r>
    </w:p>
    <w:p w14:paraId="44729DA2" w14:textId="77777777" w:rsidR="00716B37" w:rsidRPr="00716B37" w:rsidRDefault="00716B37" w:rsidP="00716B37">
      <w:pPr>
        <w:autoSpaceDE w:val="0"/>
        <w:autoSpaceDN w:val="0"/>
        <w:adjustRightInd w:val="0"/>
        <w:spacing w:after="0" w:line="240" w:lineRule="auto"/>
        <w:jc w:val="right"/>
        <w:rPr>
          <w:rFonts w:ascii="Times New Roman" w:eastAsiaTheme="minorEastAsia" w:hAnsi="Times New Roman" w:cs="Times New Roman"/>
          <w:bCs/>
          <w:lang w:eastAsia="ru-RU"/>
        </w:rPr>
      </w:pPr>
      <w:r w:rsidRPr="00716B37">
        <w:rPr>
          <w:rFonts w:ascii="Times New Roman" w:eastAsiaTheme="minorEastAsia" w:hAnsi="Times New Roman" w:cs="Times New Roman"/>
          <w:bCs/>
          <w:lang w:eastAsia="ru-RU"/>
        </w:rPr>
        <w:t>а также постан</w:t>
      </w:r>
      <w:r w:rsidR="00697124">
        <w:rPr>
          <w:rFonts w:ascii="Times New Roman" w:eastAsiaTheme="minorEastAsia" w:hAnsi="Times New Roman" w:cs="Times New Roman"/>
          <w:bCs/>
          <w:lang w:eastAsia="ru-RU"/>
        </w:rPr>
        <w:t>овка граждан на учет в качестве</w:t>
      </w:r>
    </w:p>
    <w:p w14:paraId="7C16312E" w14:textId="77777777" w:rsidR="00716B37" w:rsidRPr="00716B37" w:rsidRDefault="00716B37" w:rsidP="00716B37">
      <w:pPr>
        <w:autoSpaceDE w:val="0"/>
        <w:autoSpaceDN w:val="0"/>
        <w:adjustRightInd w:val="0"/>
        <w:spacing w:after="0" w:line="240" w:lineRule="auto"/>
        <w:jc w:val="right"/>
        <w:rPr>
          <w:rFonts w:ascii="Times New Roman" w:eastAsiaTheme="minorEastAsia" w:hAnsi="Times New Roman" w:cs="Times New Roman"/>
          <w:bCs/>
          <w:lang w:eastAsia="ru-RU"/>
        </w:rPr>
      </w:pPr>
      <w:r w:rsidRPr="00716B37">
        <w:rPr>
          <w:rFonts w:ascii="Times New Roman" w:eastAsiaTheme="minorEastAsia" w:hAnsi="Times New Roman" w:cs="Times New Roman"/>
          <w:bCs/>
          <w:lang w:eastAsia="ru-RU"/>
        </w:rPr>
        <w:t>нуждающихся в жилых помещениях»</w:t>
      </w:r>
    </w:p>
    <w:p w14:paraId="7A69B009" w14:textId="77777777" w:rsidR="00BD4BA1" w:rsidRDefault="00BD4BA1" w:rsidP="00716B37">
      <w:pPr>
        <w:pStyle w:val="ConsPlusNormal"/>
        <w:jc w:val="center"/>
        <w:rPr>
          <w:rFonts w:ascii="Times New Roman" w:hAnsi="Times New Roman" w:cs="Times New Roman"/>
          <w:bCs/>
          <w:sz w:val="28"/>
          <w:szCs w:val="28"/>
        </w:rPr>
      </w:pPr>
    </w:p>
    <w:p w14:paraId="43935310" w14:textId="77777777" w:rsidR="00BD4BA1" w:rsidRDefault="00BD4BA1" w:rsidP="00716B37">
      <w:pPr>
        <w:pStyle w:val="ConsPlusNormal"/>
        <w:jc w:val="center"/>
        <w:rPr>
          <w:rFonts w:ascii="Times New Roman" w:hAnsi="Times New Roman" w:cs="Times New Roman"/>
          <w:bCs/>
          <w:sz w:val="28"/>
          <w:szCs w:val="28"/>
        </w:rPr>
      </w:pPr>
    </w:p>
    <w:p w14:paraId="05E66827" w14:textId="77777777" w:rsidR="00BD4BA1" w:rsidRDefault="00BD4BA1" w:rsidP="00716B37">
      <w:pPr>
        <w:pStyle w:val="ConsPlusNormal"/>
        <w:jc w:val="center"/>
        <w:rPr>
          <w:rFonts w:ascii="Times New Roman" w:hAnsi="Times New Roman" w:cs="Times New Roman"/>
          <w:bCs/>
          <w:sz w:val="28"/>
          <w:szCs w:val="28"/>
        </w:rPr>
      </w:pPr>
    </w:p>
    <w:p w14:paraId="733663C0" w14:textId="77777777" w:rsidR="00716B37" w:rsidRPr="005B7D9F" w:rsidRDefault="00716B37" w:rsidP="00716B37">
      <w:pPr>
        <w:pStyle w:val="ConsPlusNormal"/>
        <w:jc w:val="center"/>
        <w:rPr>
          <w:rFonts w:ascii="Times New Roman" w:hAnsi="Times New Roman" w:cs="Times New Roman"/>
          <w:bCs/>
          <w:sz w:val="28"/>
          <w:szCs w:val="28"/>
        </w:rPr>
      </w:pPr>
      <w:r w:rsidRPr="005B7D9F">
        <w:rPr>
          <w:rFonts w:ascii="Times New Roman" w:hAnsi="Times New Roman" w:cs="Times New Roman"/>
          <w:bCs/>
          <w:sz w:val="28"/>
          <w:szCs w:val="28"/>
        </w:rPr>
        <w:t>БЛОК–СХЕМА</w:t>
      </w:r>
    </w:p>
    <w:p w14:paraId="089DB6D0" w14:textId="77777777" w:rsidR="00716B37" w:rsidRPr="005B7D9F" w:rsidRDefault="00716B37" w:rsidP="00716B37">
      <w:pPr>
        <w:pStyle w:val="ConsPlusNormal"/>
        <w:jc w:val="center"/>
        <w:rPr>
          <w:rFonts w:ascii="Times New Roman" w:hAnsi="Times New Roman" w:cs="Times New Roman"/>
          <w:bCs/>
          <w:sz w:val="28"/>
          <w:szCs w:val="28"/>
        </w:rPr>
      </w:pPr>
      <w:r w:rsidRPr="005B7D9F">
        <w:rPr>
          <w:rFonts w:ascii="Times New Roman" w:hAnsi="Times New Roman" w:cs="Times New Roman"/>
          <w:bCs/>
          <w:sz w:val="28"/>
          <w:szCs w:val="28"/>
        </w:rPr>
        <w:t xml:space="preserve">предоставления муниципальной услуги </w:t>
      </w:r>
      <w:r w:rsidRPr="005B7D9F">
        <w:rPr>
          <w:rFonts w:ascii="Times New Roman" w:hAnsi="Times New Roman" w:cs="Times New Roman"/>
          <w:bCs/>
          <w:sz w:val="28"/>
          <w:szCs w:val="28"/>
        </w:rPr>
        <w:br/>
        <w:t xml:space="preserve">«Прием заявлений, документов, а также постановка граждан на учет </w:t>
      </w:r>
      <w:r w:rsidRPr="005B7D9F">
        <w:rPr>
          <w:rFonts w:ascii="Times New Roman" w:hAnsi="Times New Roman" w:cs="Times New Roman"/>
          <w:bCs/>
          <w:sz w:val="28"/>
          <w:szCs w:val="28"/>
        </w:rPr>
        <w:br/>
        <w:t>в качестве нуждающихся в жилых помещениях, предоставляемых по договорам социального найма из муниципального жилищного фонда»</w:t>
      </w:r>
    </w:p>
    <w:p w14:paraId="257AF8FE" w14:textId="77777777" w:rsidR="00716B37" w:rsidRPr="005B7D9F" w:rsidRDefault="00716B37" w:rsidP="00716B37">
      <w:pPr>
        <w:pStyle w:val="ConsPlusNormal"/>
        <w:rPr>
          <w:rFonts w:ascii="Times New Roman" w:hAnsi="Times New Roman" w:cs="Times New Roman"/>
          <w:bCs/>
        </w:rPr>
      </w:pPr>
    </w:p>
    <w:p w14:paraId="79AF0149" w14:textId="77777777" w:rsidR="00716B37" w:rsidRPr="005B7D9F" w:rsidRDefault="00716B37" w:rsidP="00716B37">
      <w:pPr>
        <w:pStyle w:val="ConsPlusNormal"/>
        <w:rPr>
          <w:rFonts w:ascii="Times New Roman" w:hAnsi="Times New Roman" w:cs="Times New Roman"/>
          <w:bCs/>
        </w:rPr>
      </w:pPr>
      <w:r w:rsidRPr="005B7D9F">
        <w:rPr>
          <w:rFonts w:ascii="Times New Roman" w:hAnsi="Times New Roman" w:cs="Times New Roman"/>
          <w:bCs/>
          <w:noProof/>
        </w:rPr>
        <mc:AlternateContent>
          <mc:Choice Requires="wps">
            <w:drawing>
              <wp:anchor distT="0" distB="0" distL="114300" distR="114300" simplePos="0" relativeHeight="251674624" behindDoc="0" locked="0" layoutInCell="1" allowOverlap="1" wp14:anchorId="346F5D25" wp14:editId="2F552404">
                <wp:simplePos x="0" y="0"/>
                <wp:positionH relativeFrom="column">
                  <wp:posOffset>215265</wp:posOffset>
                </wp:positionH>
                <wp:positionV relativeFrom="paragraph">
                  <wp:posOffset>3810</wp:posOffset>
                </wp:positionV>
                <wp:extent cx="5516245" cy="280035"/>
                <wp:effectExtent l="5080" t="9525" r="12700" b="571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6245" cy="280035"/>
                        </a:xfrm>
                        <a:prstGeom prst="rect">
                          <a:avLst/>
                        </a:prstGeom>
                        <a:solidFill>
                          <a:srgbClr val="FFFFFF"/>
                        </a:solidFill>
                        <a:ln w="9525">
                          <a:solidFill>
                            <a:srgbClr val="000000"/>
                          </a:solidFill>
                          <a:miter lim="800000"/>
                          <a:headEnd/>
                          <a:tailEnd/>
                        </a:ln>
                      </wps:spPr>
                      <wps:txbx>
                        <w:txbxContent>
                          <w:p w14:paraId="55DD2CAC" w14:textId="77777777" w:rsidR="007B0AEC" w:rsidRPr="000B4F67" w:rsidRDefault="007B0AEC" w:rsidP="00716B37">
                            <w:pPr>
                              <w:jc w:val="center"/>
                            </w:pPr>
                            <w:r w:rsidRPr="000B4F67">
                              <w:t>Прием и регистрация заявления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16.95pt;margin-top:.3pt;width:434.35pt;height:22.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">
                <v:textbox>
                  <w:txbxContent>
                    <w:p w14:paraId="55DD2CAC" w14:textId="77777777" w:rsidR="007B0AEC" w:rsidRPr="000B4F67" w:rsidRDefault="007B0AEC" w:rsidP="00716B37">
                      <w:pPr>
                        <w:jc w:val="center"/>
                      </w:pPr>
                      <w:r w:rsidRPr="000B4F67">
                        <w:t>Прием и регистрация заявления о предоставлении муниципальной услуги</w:t>
                      </w:r>
                    </w:p>
                  </w:txbxContent>
                </v:textbox>
              </v:rect>
            </w:pict>
          </mc:Fallback>
        </mc:AlternateContent>
      </w:r>
    </w:p>
    <w:p w14:paraId="49D145A1" w14:textId="77777777" w:rsidR="00716B37" w:rsidRPr="005B7D9F" w:rsidRDefault="00716B37" w:rsidP="00716B37">
      <w:pPr>
        <w:pStyle w:val="ConsPlusNormal"/>
        <w:rPr>
          <w:rFonts w:ascii="Times New Roman" w:hAnsi="Times New Roman" w:cs="Times New Roman"/>
          <w:bCs/>
        </w:rPr>
      </w:pPr>
      <w:r w:rsidRPr="005B7D9F">
        <w:rPr>
          <w:rFonts w:ascii="Times New Roman" w:hAnsi="Times New Roman" w:cs="Times New Roman"/>
          <w:b/>
          <w:bCs/>
          <w:noProof/>
        </w:rPr>
        <mc:AlternateContent>
          <mc:Choice Requires="wps">
            <w:drawing>
              <wp:anchor distT="0" distB="0" distL="114300" distR="114300" simplePos="0" relativeHeight="251676672" behindDoc="0" locked="0" layoutInCell="1" allowOverlap="1" wp14:anchorId="7053838B" wp14:editId="4EEA6062">
                <wp:simplePos x="0" y="0"/>
                <wp:positionH relativeFrom="column">
                  <wp:posOffset>4194175</wp:posOffset>
                </wp:positionH>
                <wp:positionV relativeFrom="paragraph">
                  <wp:posOffset>79375</wp:posOffset>
                </wp:positionV>
                <wp:extent cx="321310" cy="245110"/>
                <wp:effectExtent l="12065" t="13335" r="47625" b="5588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310" cy="245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115B244" id="_x0000_t32" coordsize="21600,21600" o:spt="32" o:oned="t" path="m,l21600,21600e" filled="f">
                <v:path arrowok="t" fillok="f" o:connecttype="none"/>
                <o:lock v:ext="edit" shapetype="t"/>
              </v:shapetype>
              <v:shape id="Прямая со стрелкой 12" o:spid="_x0000_s1026" type="#_x0000_t32" style="position:absolute;margin-left:330.25pt;margin-top:6.25pt;width:25.3pt;height:19.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">
                <v:stroke endarrow="block"/>
              </v:shape>
            </w:pict>
          </mc:Fallback>
        </mc:AlternateContent>
      </w:r>
      <w:r w:rsidRPr="005B7D9F">
        <w:rPr>
          <w:rFonts w:ascii="Times New Roman" w:hAnsi="Times New Roman" w:cs="Times New Roman"/>
          <w:bCs/>
          <w:noProof/>
        </w:rPr>
        <mc:AlternateContent>
          <mc:Choice Requires="wps">
            <w:drawing>
              <wp:anchor distT="0" distB="0" distL="114300" distR="114300" simplePos="0" relativeHeight="251675648" behindDoc="0" locked="0" layoutInCell="1" allowOverlap="1" wp14:anchorId="1080773B" wp14:editId="2B6ACDEE">
                <wp:simplePos x="0" y="0"/>
                <wp:positionH relativeFrom="column">
                  <wp:posOffset>1384935</wp:posOffset>
                </wp:positionH>
                <wp:positionV relativeFrom="paragraph">
                  <wp:posOffset>79375</wp:posOffset>
                </wp:positionV>
                <wp:extent cx="344805" cy="204470"/>
                <wp:effectExtent l="41275" t="13335" r="13970" b="5842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4805" cy="204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9CB6E6" id="Прямая со стрелкой 11" o:spid="_x0000_s1026" type="#_x0000_t32" style="position:absolute;margin-left:109.05pt;margin-top:6.25pt;width:27.15pt;height:16.1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">
                <v:stroke endarrow="block"/>
              </v:shape>
            </w:pict>
          </mc:Fallback>
        </mc:AlternateContent>
      </w:r>
    </w:p>
    <w:p w14:paraId="7C6911EB" w14:textId="77777777" w:rsidR="00716B37" w:rsidRPr="005B7D9F" w:rsidRDefault="00716B37" w:rsidP="00716B37">
      <w:pPr>
        <w:pStyle w:val="ConsPlusNormal"/>
        <w:rPr>
          <w:rFonts w:ascii="Times New Roman" w:hAnsi="Times New Roman" w:cs="Times New Roman"/>
        </w:rPr>
      </w:pPr>
      <w:r w:rsidRPr="005B7D9F">
        <w:rPr>
          <w:rFonts w:ascii="Times New Roman" w:hAnsi="Times New Roman" w:cs="Times New Roman"/>
          <w:noProof/>
        </w:rPr>
        <mc:AlternateContent>
          <mc:Choice Requires="wps">
            <w:drawing>
              <wp:anchor distT="0" distB="0" distL="114300" distR="114300" simplePos="0" relativeHeight="251660288" behindDoc="1" locked="0" layoutInCell="1" allowOverlap="1" wp14:anchorId="3B6ADF7B" wp14:editId="0E0C381F">
                <wp:simplePos x="0" y="0"/>
                <wp:positionH relativeFrom="column">
                  <wp:posOffset>2764431</wp:posOffset>
                </wp:positionH>
                <wp:positionV relativeFrom="paragraph">
                  <wp:posOffset>129408</wp:posOffset>
                </wp:positionV>
                <wp:extent cx="3009265" cy="805180"/>
                <wp:effectExtent l="0" t="0" r="19685" b="1397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265" cy="805180"/>
                        </a:xfrm>
                        <a:prstGeom prst="rect">
                          <a:avLst/>
                        </a:prstGeom>
                        <a:solidFill>
                          <a:srgbClr val="FFFFFF"/>
                        </a:solidFill>
                        <a:ln w="9525">
                          <a:solidFill>
                            <a:srgbClr val="000000"/>
                          </a:solidFill>
                          <a:miter lim="800000"/>
                          <a:headEnd/>
                          <a:tailEnd/>
                        </a:ln>
                      </wps:spPr>
                      <wps:txbx>
                        <w:txbxContent>
                          <w:p w14:paraId="3BCB7069" w14:textId="77777777" w:rsidR="007B0AEC" w:rsidRPr="001878A6" w:rsidRDefault="007B0AEC" w:rsidP="00716B37">
                            <w:pPr>
                              <w:jc w:val="center"/>
                              <w:rPr>
                                <w:sz w:val="18"/>
                              </w:rPr>
                            </w:pPr>
                            <w:r w:rsidRPr="00BC03E8">
                              <w:rPr>
                                <w:sz w:val="20"/>
                                <w:szCs w:val="20"/>
                              </w:rPr>
                              <w:t xml:space="preserve">Отсутствие документов, необходимых для предоставления </w:t>
                            </w:r>
                            <w:r>
                              <w:rPr>
                                <w:sz w:val="20"/>
                                <w:szCs w:val="20"/>
                              </w:rPr>
                              <w:t>муниципальной</w:t>
                            </w:r>
                            <w:r w:rsidRPr="00BC03E8">
                              <w:rPr>
                                <w:sz w:val="20"/>
                                <w:szCs w:val="20"/>
                              </w:rPr>
                              <w:t xml:space="preserve"> услуги</w:t>
                            </w:r>
                            <w:r w:rsidRPr="00C306AE">
                              <w:rPr>
                                <w:sz w:val="20"/>
                                <w:szCs w:val="20"/>
                              </w:rPr>
                              <w:t>, которые заявитель может представить по собственной инициативе</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56" o:spid="_x0000_s1027" style="position:absolute;margin-left:217.65pt;margin-top:10.2pt;width:236.95pt;height:63.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">
                <v:textbox>
                  <w:txbxContent>
                    <w:p w14:paraId="3BCB7069" w14:textId="77777777" w:rsidR="007B0AEC" w:rsidRPr="001878A6" w:rsidRDefault="007B0AEC" w:rsidP="00716B37">
                      <w:pPr>
                        <w:jc w:val="center"/>
                        <w:rPr>
                          <w:sz w:val="18"/>
                        </w:rPr>
                      </w:pPr>
                      <w:r w:rsidRPr="00BC03E8">
                        <w:rPr>
                          <w:sz w:val="20"/>
                          <w:szCs w:val="20"/>
                        </w:rPr>
                        <w:t xml:space="preserve">Отсутствие документов, необходимых для предоставления </w:t>
                      </w:r>
                      <w:r>
                        <w:rPr>
                          <w:sz w:val="20"/>
                          <w:szCs w:val="20"/>
                        </w:rPr>
                        <w:t>муниципальной</w:t>
                      </w:r>
                      <w:r w:rsidRPr="00BC03E8">
                        <w:rPr>
                          <w:sz w:val="20"/>
                          <w:szCs w:val="20"/>
                        </w:rPr>
                        <w:t xml:space="preserve"> услуги</w:t>
                      </w:r>
                      <w:r w:rsidRPr="00C306AE">
                        <w:rPr>
                          <w:sz w:val="20"/>
                          <w:szCs w:val="20"/>
                        </w:rPr>
                        <w:t>, которые заявитель может представить по собственной инициативе</w:t>
                      </w:r>
                    </w:p>
                  </w:txbxContent>
                </v:textbox>
              </v:rect>
            </w:pict>
          </mc:Fallback>
        </mc:AlternateContent>
      </w:r>
      <w:r w:rsidRPr="005B7D9F">
        <w:rPr>
          <w:rFonts w:ascii="Times New Roman" w:hAnsi="Times New Roman" w:cs="Times New Roman"/>
          <w:noProof/>
        </w:rPr>
        <mc:AlternateContent>
          <mc:Choice Requires="wps">
            <w:drawing>
              <wp:anchor distT="0" distB="0" distL="114300" distR="114300" simplePos="0" relativeHeight="251659264" behindDoc="1" locked="0" layoutInCell="1" allowOverlap="1" wp14:anchorId="05D1A6DA" wp14:editId="56FAA567">
                <wp:simplePos x="0" y="0"/>
                <wp:positionH relativeFrom="column">
                  <wp:posOffset>158115</wp:posOffset>
                </wp:positionH>
                <wp:positionV relativeFrom="paragraph">
                  <wp:posOffset>79375</wp:posOffset>
                </wp:positionV>
                <wp:extent cx="1466850" cy="904875"/>
                <wp:effectExtent l="0" t="0" r="19050" b="28575"/>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904875"/>
                        </a:xfrm>
                        <a:prstGeom prst="rect">
                          <a:avLst/>
                        </a:prstGeom>
                        <a:solidFill>
                          <a:srgbClr val="FFFFFF"/>
                        </a:solidFill>
                        <a:ln w="9525">
                          <a:solidFill>
                            <a:srgbClr val="000000"/>
                          </a:solidFill>
                          <a:miter lim="800000"/>
                          <a:headEnd/>
                          <a:tailEnd/>
                        </a:ln>
                      </wps:spPr>
                      <wps:txbx>
                        <w:txbxContent>
                          <w:p w14:paraId="67E6DD2A" w14:textId="77777777" w:rsidR="007B0AEC" w:rsidRPr="00BC03E8" w:rsidRDefault="007B0AEC" w:rsidP="00716B37">
                            <w:pPr>
                              <w:jc w:val="center"/>
                              <w:rPr>
                                <w:sz w:val="20"/>
                                <w:szCs w:val="20"/>
                              </w:rPr>
                            </w:pPr>
                            <w:r w:rsidRPr="00BC03E8">
                              <w:rPr>
                                <w:sz w:val="20"/>
                                <w:szCs w:val="20"/>
                              </w:rPr>
                              <w:t xml:space="preserve">Наличие документов, необходимых для предоставления </w:t>
                            </w:r>
                            <w:r>
                              <w:rPr>
                                <w:sz w:val="20"/>
                                <w:szCs w:val="20"/>
                              </w:rPr>
                              <w:t>муниципальной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55" o:spid="_x0000_s1028" style="position:absolute;margin-left:12.45pt;margin-top:6.25pt;width:115.5pt;height:7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">
                <v:textbox>
                  <w:txbxContent>
                    <w:p w14:paraId="67E6DD2A" w14:textId="77777777" w:rsidR="007B0AEC" w:rsidRPr="00BC03E8" w:rsidRDefault="007B0AEC" w:rsidP="00716B37">
                      <w:pPr>
                        <w:jc w:val="center"/>
                        <w:rPr>
                          <w:sz w:val="20"/>
                          <w:szCs w:val="20"/>
                        </w:rPr>
                      </w:pPr>
                      <w:r w:rsidRPr="00BC03E8">
                        <w:rPr>
                          <w:sz w:val="20"/>
                          <w:szCs w:val="20"/>
                        </w:rPr>
                        <w:t xml:space="preserve">Наличие документов, необходимых для предоставления </w:t>
                      </w:r>
                      <w:r>
                        <w:rPr>
                          <w:sz w:val="20"/>
                          <w:szCs w:val="20"/>
                        </w:rPr>
                        <w:t>муниципальной услуги</w:t>
                      </w:r>
                    </w:p>
                  </w:txbxContent>
                </v:textbox>
              </v:rect>
            </w:pict>
          </mc:Fallback>
        </mc:AlternateContent>
      </w:r>
    </w:p>
    <w:p w14:paraId="65E15BCE" w14:textId="77777777" w:rsidR="00716B37" w:rsidRPr="005B7D9F" w:rsidRDefault="00716B37" w:rsidP="00716B37">
      <w:pPr>
        <w:pStyle w:val="ConsPlusNormal"/>
        <w:rPr>
          <w:rFonts w:ascii="Times New Roman" w:hAnsi="Times New Roman" w:cs="Times New Roman"/>
        </w:rPr>
      </w:pPr>
    </w:p>
    <w:p w14:paraId="118BDC5C" w14:textId="77777777" w:rsidR="00716B37" w:rsidRPr="005B7D9F" w:rsidRDefault="00716B37" w:rsidP="00716B37">
      <w:pPr>
        <w:pStyle w:val="ConsPlusNormal"/>
        <w:rPr>
          <w:rFonts w:ascii="Times New Roman" w:hAnsi="Times New Roman" w:cs="Times New Roman"/>
        </w:rPr>
      </w:pPr>
    </w:p>
    <w:p w14:paraId="3D9165D3" w14:textId="77777777" w:rsidR="00716B37" w:rsidRPr="005B7D9F" w:rsidRDefault="00716B37" w:rsidP="00716B37">
      <w:pPr>
        <w:pStyle w:val="ConsPlusNormal"/>
        <w:rPr>
          <w:rFonts w:ascii="Times New Roman" w:hAnsi="Times New Roman" w:cs="Times New Roman"/>
          <w:b/>
        </w:rPr>
      </w:pPr>
      <w:r w:rsidRPr="005B7D9F">
        <w:rPr>
          <w:rFonts w:ascii="Times New Roman" w:hAnsi="Times New Roman" w:cs="Times New Roman"/>
          <w:b/>
        </w:rPr>
        <w:tab/>
      </w:r>
    </w:p>
    <w:p w14:paraId="0DFC3688" w14:textId="77777777" w:rsidR="00716B37" w:rsidRPr="005B7D9F" w:rsidRDefault="00716B37" w:rsidP="00716B37">
      <w:pPr>
        <w:pStyle w:val="ConsPlusNormal"/>
        <w:rPr>
          <w:rFonts w:ascii="Times New Roman" w:hAnsi="Times New Roman" w:cs="Times New Roman"/>
          <w:b/>
        </w:rPr>
      </w:pPr>
      <w:r w:rsidRPr="005B7D9F">
        <w:rPr>
          <w:rFonts w:ascii="Times New Roman" w:hAnsi="Times New Roman" w:cs="Times New Roman"/>
          <w:b/>
          <w:noProof/>
        </w:rPr>
        <mc:AlternateContent>
          <mc:Choice Requires="wps">
            <w:drawing>
              <wp:anchor distT="0" distB="0" distL="114300" distR="114300" simplePos="0" relativeHeight="251667456" behindDoc="1" locked="0" layoutInCell="1" allowOverlap="1" wp14:anchorId="68A840B3" wp14:editId="19C6FC87">
                <wp:simplePos x="0" y="0"/>
                <wp:positionH relativeFrom="column">
                  <wp:posOffset>-162560</wp:posOffset>
                </wp:positionH>
                <wp:positionV relativeFrom="paragraph">
                  <wp:posOffset>1212850</wp:posOffset>
                </wp:positionV>
                <wp:extent cx="2091055" cy="0"/>
                <wp:effectExtent l="53975" t="8255" r="60325" b="1524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910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191D54E" id="Прямая со стрелкой 10" o:spid="_x0000_s1026" type="#_x0000_t32" style="position:absolute;margin-left:-12.8pt;margin-top:95.5pt;width:164.65pt;height:0;rotation:9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">
                <v:stroke endarrow="block"/>
              </v:shape>
            </w:pict>
          </mc:Fallback>
        </mc:AlternateContent>
      </w:r>
    </w:p>
    <w:p w14:paraId="1FC4C1F2" w14:textId="77777777" w:rsidR="00716B37" w:rsidRPr="005B7D9F" w:rsidRDefault="00716B37" w:rsidP="00716B37">
      <w:pPr>
        <w:pStyle w:val="ConsPlusNormal"/>
        <w:rPr>
          <w:rFonts w:ascii="Times New Roman" w:hAnsi="Times New Roman" w:cs="Times New Roman"/>
          <w:b/>
        </w:rPr>
      </w:pPr>
      <w:r w:rsidRPr="005B7D9F">
        <w:rPr>
          <w:rFonts w:ascii="Times New Roman" w:hAnsi="Times New Roman" w:cs="Times New Roman"/>
          <w:b/>
          <w:noProof/>
        </w:rPr>
        <mc:AlternateContent>
          <mc:Choice Requires="wps">
            <w:drawing>
              <wp:anchor distT="0" distB="0" distL="114300" distR="114300" simplePos="0" relativeHeight="251661312" behindDoc="1" locked="0" layoutInCell="1" allowOverlap="1" wp14:anchorId="01D2974C" wp14:editId="0702E055">
                <wp:simplePos x="0" y="0"/>
                <wp:positionH relativeFrom="column">
                  <wp:posOffset>4326255</wp:posOffset>
                </wp:positionH>
                <wp:positionV relativeFrom="paragraph">
                  <wp:posOffset>110490</wp:posOffset>
                </wp:positionV>
                <wp:extent cx="159385" cy="3810"/>
                <wp:effectExtent l="58738" t="0" r="70802" b="51753"/>
                <wp:wrapNone/>
                <wp:docPr id="9" name="Соединительная линия уступом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59385" cy="381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EB91107"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 o:spid="_x0000_s1026" type="#_x0000_t34" style="position:absolute;margin-left:340.65pt;margin-top:8.7pt;width:12.55pt;height:.3pt;rotation:90;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">
                <v:stroke endarrow="block"/>
              </v:shape>
            </w:pict>
          </mc:Fallback>
        </mc:AlternateContent>
      </w:r>
      <w:r w:rsidRPr="005B7D9F">
        <w:rPr>
          <w:rFonts w:ascii="Times New Roman" w:hAnsi="Times New Roman" w:cs="Times New Roman"/>
          <w:b/>
          <w:noProof/>
        </w:rPr>
        <mc:AlternateContent>
          <mc:Choice Requires="wps">
            <w:drawing>
              <wp:anchor distT="0" distB="0" distL="114300" distR="114300" simplePos="0" relativeHeight="251662336" behindDoc="1" locked="0" layoutInCell="1" allowOverlap="1" wp14:anchorId="1464C652" wp14:editId="7918ED0D">
                <wp:simplePos x="0" y="0"/>
                <wp:positionH relativeFrom="column">
                  <wp:posOffset>3053715</wp:posOffset>
                </wp:positionH>
                <wp:positionV relativeFrom="paragraph">
                  <wp:posOffset>197485</wp:posOffset>
                </wp:positionV>
                <wp:extent cx="2677795" cy="668020"/>
                <wp:effectExtent l="0" t="0" r="27305" b="1778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7795" cy="668020"/>
                        </a:xfrm>
                        <a:prstGeom prst="rect">
                          <a:avLst/>
                        </a:prstGeom>
                        <a:solidFill>
                          <a:srgbClr val="FFFFFF"/>
                        </a:solidFill>
                        <a:ln w="9525">
                          <a:solidFill>
                            <a:srgbClr val="000000"/>
                          </a:solidFill>
                          <a:miter lim="800000"/>
                          <a:headEnd/>
                          <a:tailEnd/>
                        </a:ln>
                      </wps:spPr>
                      <wps:txbx>
                        <w:txbxContent>
                          <w:p w14:paraId="33A167B7" w14:textId="77777777" w:rsidR="007B0AEC" w:rsidRPr="001878A6" w:rsidRDefault="007B0AEC" w:rsidP="00716B37">
                            <w:pPr>
                              <w:jc w:val="center"/>
                              <w:rPr>
                                <w:sz w:val="18"/>
                              </w:rPr>
                            </w:pPr>
                            <w:r w:rsidRPr="00BC03E8">
                              <w:rPr>
                                <w:sz w:val="20"/>
                                <w:szCs w:val="20"/>
                              </w:rPr>
                              <w:t>Формирование и направление межведомственн</w:t>
                            </w:r>
                            <w:r>
                              <w:rPr>
                                <w:sz w:val="20"/>
                                <w:szCs w:val="20"/>
                              </w:rPr>
                              <w:t>ых</w:t>
                            </w:r>
                            <w:r w:rsidRPr="00BC03E8">
                              <w:rPr>
                                <w:sz w:val="20"/>
                                <w:szCs w:val="20"/>
                              </w:rPr>
                              <w:t xml:space="preserve"> </w:t>
                            </w:r>
                            <w:r w:rsidRPr="00C306AE">
                              <w:rPr>
                                <w:sz w:val="20"/>
                                <w:szCs w:val="20"/>
                              </w:rPr>
                              <w:t>запросов в органы, участвующие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61" o:spid="_x0000_s1029" style="position:absolute;margin-left:240.45pt;margin-top:15.55pt;width:210.85pt;height:52.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">
                <v:textbox>
                  <w:txbxContent>
                    <w:p w14:paraId="33A167B7" w14:textId="77777777" w:rsidR="007B0AEC" w:rsidRPr="001878A6" w:rsidRDefault="007B0AEC" w:rsidP="00716B37">
                      <w:pPr>
                        <w:jc w:val="center"/>
                        <w:rPr>
                          <w:sz w:val="18"/>
                        </w:rPr>
                      </w:pPr>
                      <w:r w:rsidRPr="00BC03E8">
                        <w:rPr>
                          <w:sz w:val="20"/>
                          <w:szCs w:val="20"/>
                        </w:rPr>
                        <w:t>Формирование и направление межведомственн</w:t>
                      </w:r>
                      <w:r>
                        <w:rPr>
                          <w:sz w:val="20"/>
                          <w:szCs w:val="20"/>
                        </w:rPr>
                        <w:t>ых</w:t>
                      </w:r>
                      <w:r w:rsidRPr="00BC03E8">
                        <w:rPr>
                          <w:sz w:val="20"/>
                          <w:szCs w:val="20"/>
                        </w:rPr>
                        <w:t xml:space="preserve"> </w:t>
                      </w:r>
                      <w:r w:rsidRPr="00C306AE">
                        <w:rPr>
                          <w:sz w:val="20"/>
                          <w:szCs w:val="20"/>
                        </w:rPr>
                        <w:t>запросов в органы, участвующие в предоставлении муниципальной услуги</w:t>
                      </w:r>
                    </w:p>
                  </w:txbxContent>
                </v:textbox>
              </v:rect>
            </w:pict>
          </mc:Fallback>
        </mc:AlternateContent>
      </w:r>
      <w:r w:rsidRPr="005B7D9F">
        <w:rPr>
          <w:rFonts w:ascii="Times New Roman" w:hAnsi="Times New Roman" w:cs="Times New Roman"/>
          <w:b/>
        </w:rPr>
        <w:tab/>
      </w:r>
    </w:p>
    <w:p w14:paraId="5A511FC7" w14:textId="77777777" w:rsidR="00716B37" w:rsidRPr="005B7D9F" w:rsidRDefault="00716B37" w:rsidP="00716B37">
      <w:pPr>
        <w:pStyle w:val="ConsPlusNormal"/>
        <w:rPr>
          <w:rFonts w:ascii="Times New Roman" w:hAnsi="Times New Roman" w:cs="Times New Roman"/>
          <w:b/>
        </w:rPr>
      </w:pPr>
    </w:p>
    <w:p w14:paraId="753CFE57" w14:textId="77777777" w:rsidR="00716B37" w:rsidRPr="005B7D9F" w:rsidRDefault="00716B37" w:rsidP="00716B37">
      <w:pPr>
        <w:pStyle w:val="ConsPlusNormal"/>
        <w:rPr>
          <w:rFonts w:ascii="Times New Roman" w:hAnsi="Times New Roman" w:cs="Times New Roman"/>
          <w:b/>
        </w:rPr>
      </w:pPr>
    </w:p>
    <w:p w14:paraId="3FF642C5" w14:textId="77777777" w:rsidR="00716B37" w:rsidRPr="005B7D9F" w:rsidRDefault="00716B37" w:rsidP="00716B37">
      <w:pPr>
        <w:pStyle w:val="ConsPlusNormal"/>
        <w:rPr>
          <w:rFonts w:ascii="Times New Roman" w:hAnsi="Times New Roman" w:cs="Times New Roman"/>
          <w:b/>
        </w:rPr>
      </w:pPr>
    </w:p>
    <w:p w14:paraId="656C6072" w14:textId="77777777" w:rsidR="00716B37" w:rsidRPr="005B7D9F" w:rsidRDefault="00716B37" w:rsidP="00716B37">
      <w:pPr>
        <w:pStyle w:val="ConsPlusNormal"/>
        <w:rPr>
          <w:rFonts w:ascii="Times New Roman" w:hAnsi="Times New Roman" w:cs="Times New Roman"/>
          <w:b/>
        </w:rPr>
      </w:pPr>
      <w:r w:rsidRPr="005B7D9F">
        <w:rPr>
          <w:rFonts w:ascii="Times New Roman" w:hAnsi="Times New Roman" w:cs="Times New Roman"/>
          <w:b/>
          <w:noProof/>
        </w:rPr>
        <mc:AlternateContent>
          <mc:Choice Requires="wps">
            <w:drawing>
              <wp:anchor distT="0" distB="0" distL="114300" distR="114300" simplePos="0" relativeHeight="251677696" behindDoc="1" locked="0" layoutInCell="1" allowOverlap="1" wp14:anchorId="4C4B024C" wp14:editId="74A3F57F">
                <wp:simplePos x="0" y="0"/>
                <wp:positionH relativeFrom="column">
                  <wp:posOffset>4269105</wp:posOffset>
                </wp:positionH>
                <wp:positionV relativeFrom="paragraph">
                  <wp:posOffset>194310</wp:posOffset>
                </wp:positionV>
                <wp:extent cx="294005" cy="635"/>
                <wp:effectExtent l="52705" t="6350" r="60960" b="23495"/>
                <wp:wrapNone/>
                <wp:docPr id="8" name="Соединительная линия уступом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94005" cy="635"/>
                        </a:xfrm>
                        <a:prstGeom prst="bentConnector3">
                          <a:avLst>
                            <a:gd name="adj1" fmla="val 4989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911C385" id="Соединительная линия уступом 8" o:spid="_x0000_s1026" type="#_x0000_t34" style="position:absolute;margin-left:336.15pt;margin-top:15.3pt;width:23.15pt;height:.05pt;rotation:90;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" adj="10777">
                <v:stroke endarrow="block"/>
              </v:shape>
            </w:pict>
          </mc:Fallback>
        </mc:AlternateContent>
      </w:r>
    </w:p>
    <w:p w14:paraId="09BCF04D" w14:textId="77777777" w:rsidR="00716B37" w:rsidRPr="005B7D9F" w:rsidRDefault="00716B37" w:rsidP="00716B37">
      <w:pPr>
        <w:pStyle w:val="ConsPlusNormal"/>
        <w:rPr>
          <w:rFonts w:ascii="Times New Roman" w:hAnsi="Times New Roman" w:cs="Times New Roman"/>
          <w:b/>
        </w:rPr>
      </w:pPr>
      <w:r w:rsidRPr="005B7D9F">
        <w:rPr>
          <w:rFonts w:ascii="Times New Roman" w:hAnsi="Times New Roman" w:cs="Times New Roman"/>
          <w:b/>
          <w:noProof/>
        </w:rPr>
        <mc:AlternateContent>
          <mc:Choice Requires="wps">
            <w:drawing>
              <wp:anchor distT="0" distB="0" distL="114300" distR="114300" simplePos="0" relativeHeight="251663360" behindDoc="1" locked="0" layoutInCell="1" allowOverlap="1" wp14:anchorId="510E0BD0" wp14:editId="22E7FC03">
                <wp:simplePos x="0" y="0"/>
                <wp:positionH relativeFrom="column">
                  <wp:posOffset>3053715</wp:posOffset>
                </wp:positionH>
                <wp:positionV relativeFrom="paragraph">
                  <wp:posOffset>137160</wp:posOffset>
                </wp:positionV>
                <wp:extent cx="2677795" cy="600075"/>
                <wp:effectExtent l="0" t="0" r="27305" b="28575"/>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7795" cy="600075"/>
                        </a:xfrm>
                        <a:prstGeom prst="rect">
                          <a:avLst/>
                        </a:prstGeom>
                        <a:solidFill>
                          <a:srgbClr val="FFFFFF"/>
                        </a:solidFill>
                        <a:ln w="9525">
                          <a:solidFill>
                            <a:srgbClr val="000000"/>
                          </a:solidFill>
                          <a:miter lim="800000"/>
                          <a:headEnd/>
                          <a:tailEnd/>
                        </a:ln>
                      </wps:spPr>
                      <wps:txbx>
                        <w:txbxContent>
                          <w:p w14:paraId="00141AC2" w14:textId="77777777" w:rsidR="007B0AEC" w:rsidRPr="001878A6" w:rsidRDefault="007B0AEC" w:rsidP="00716B37">
                            <w:pPr>
                              <w:jc w:val="center"/>
                              <w:rPr>
                                <w:sz w:val="18"/>
                              </w:rPr>
                            </w:pPr>
                            <w:r w:rsidRPr="00C306AE">
                              <w:rPr>
                                <w:sz w:val="20"/>
                                <w:szCs w:val="20"/>
                              </w:rPr>
                              <w:t>Получение ответов на межведомственные запросы от органов, участвующих в предоставлении муниципальной услуги</w:t>
                            </w:r>
                          </w:p>
                          <w:p w14:paraId="1E5328AB" w14:textId="77777777" w:rsidR="007B0AEC" w:rsidRPr="00BC03E8" w:rsidRDefault="007B0AEC" w:rsidP="00716B37">
                            <w:pPr>
                              <w:jc w:val="center"/>
                              <w:rPr>
                                <w:sz w:val="20"/>
                                <w:szCs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63" o:spid="_x0000_s1030" style="position:absolute;margin-left:240.45pt;margin-top:10.8pt;width:210.85pt;height:47.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">
                <v:textbox>
                  <w:txbxContent>
                    <w:p w14:paraId="00141AC2" w14:textId="77777777" w:rsidR="007B0AEC" w:rsidRPr="001878A6" w:rsidRDefault="007B0AEC" w:rsidP="00716B37">
                      <w:pPr>
                        <w:jc w:val="center"/>
                        <w:rPr>
                          <w:sz w:val="18"/>
                        </w:rPr>
                      </w:pPr>
                      <w:r w:rsidRPr="00C306AE">
                        <w:rPr>
                          <w:sz w:val="20"/>
                          <w:szCs w:val="20"/>
                        </w:rPr>
                        <w:t>Получение ответов на межведомственные запросы от органов, участвующих в предоставлении муниципальной услуги</w:t>
                      </w:r>
                    </w:p>
                    <w:p w14:paraId="1E5328AB" w14:textId="77777777" w:rsidR="007B0AEC" w:rsidRPr="00BC03E8" w:rsidRDefault="007B0AEC" w:rsidP="00716B37">
                      <w:pPr>
                        <w:jc w:val="center"/>
                        <w:rPr>
                          <w:sz w:val="20"/>
                          <w:szCs w:val="20"/>
                        </w:rPr>
                      </w:pPr>
                    </w:p>
                  </w:txbxContent>
                </v:textbox>
              </v:rect>
            </w:pict>
          </mc:Fallback>
        </mc:AlternateContent>
      </w:r>
    </w:p>
    <w:p w14:paraId="305B6941" w14:textId="77777777" w:rsidR="00716B37" w:rsidRPr="005B7D9F" w:rsidRDefault="00716B37" w:rsidP="00716B37">
      <w:pPr>
        <w:pStyle w:val="ConsPlusNormal"/>
        <w:rPr>
          <w:rFonts w:ascii="Times New Roman" w:hAnsi="Times New Roman" w:cs="Times New Roman"/>
          <w:b/>
        </w:rPr>
      </w:pPr>
    </w:p>
    <w:p w14:paraId="3DE1ADB1" w14:textId="77777777" w:rsidR="00716B37" w:rsidRPr="005B7D9F" w:rsidRDefault="00716B37" w:rsidP="00716B37">
      <w:pPr>
        <w:pStyle w:val="ConsPlusNormal"/>
        <w:rPr>
          <w:rFonts w:ascii="Times New Roman" w:hAnsi="Times New Roman" w:cs="Times New Roman"/>
          <w:b/>
        </w:rPr>
      </w:pPr>
    </w:p>
    <w:p w14:paraId="15D1394B" w14:textId="77777777" w:rsidR="00716B37" w:rsidRPr="005B7D9F" w:rsidRDefault="00716B37" w:rsidP="00716B37">
      <w:pPr>
        <w:pStyle w:val="ConsPlusNormal"/>
        <w:rPr>
          <w:rFonts w:ascii="Times New Roman" w:hAnsi="Times New Roman" w:cs="Times New Roman"/>
          <w:b/>
        </w:rPr>
      </w:pPr>
      <w:r w:rsidRPr="005B7D9F">
        <w:rPr>
          <w:rFonts w:ascii="Times New Roman" w:hAnsi="Times New Roman" w:cs="Times New Roman"/>
          <w:b/>
          <w:noProof/>
        </w:rPr>
        <mc:AlternateContent>
          <mc:Choice Requires="wps">
            <w:drawing>
              <wp:anchor distT="0" distB="0" distL="114300" distR="114300" simplePos="0" relativeHeight="251678720" behindDoc="1" locked="0" layoutInCell="1" allowOverlap="1" wp14:anchorId="38BBC393" wp14:editId="164AB8FE">
                <wp:simplePos x="0" y="0"/>
                <wp:positionH relativeFrom="column">
                  <wp:posOffset>4270375</wp:posOffset>
                </wp:positionH>
                <wp:positionV relativeFrom="paragraph">
                  <wp:posOffset>270510</wp:posOffset>
                </wp:positionV>
                <wp:extent cx="294005" cy="635"/>
                <wp:effectExtent l="53975" t="5080" r="59690" b="15240"/>
                <wp:wrapNone/>
                <wp:docPr id="7" name="Соединительная линия уступом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94005" cy="635"/>
                        </a:xfrm>
                        <a:prstGeom prst="bentConnector3">
                          <a:avLst>
                            <a:gd name="adj1" fmla="val 4989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4A49B54" id="Соединительная линия уступом 7" o:spid="_x0000_s1026" type="#_x0000_t34" style="position:absolute;margin-left:336.25pt;margin-top:21.3pt;width:23.15pt;height:.05pt;rotation:90;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" adj="10777">
                <v:stroke endarrow="block"/>
              </v:shape>
            </w:pict>
          </mc:Fallback>
        </mc:AlternateContent>
      </w:r>
    </w:p>
    <w:p w14:paraId="168FAB7F" w14:textId="77777777" w:rsidR="00716B37" w:rsidRPr="005B7D9F" w:rsidRDefault="00716B37" w:rsidP="00716B37">
      <w:pPr>
        <w:pStyle w:val="ConsPlusNormal"/>
        <w:rPr>
          <w:rFonts w:ascii="Times New Roman" w:hAnsi="Times New Roman" w:cs="Times New Roman"/>
          <w:b/>
        </w:rPr>
      </w:pPr>
    </w:p>
    <w:p w14:paraId="20B2D1EC" w14:textId="77777777" w:rsidR="00716B37" w:rsidRPr="005B7D9F" w:rsidRDefault="00716B37" w:rsidP="00716B37">
      <w:pPr>
        <w:pStyle w:val="ConsPlusNormal"/>
        <w:rPr>
          <w:rFonts w:ascii="Times New Roman" w:hAnsi="Times New Roman" w:cs="Times New Roman"/>
          <w:b/>
        </w:rPr>
      </w:pPr>
      <w:r w:rsidRPr="005B7D9F">
        <w:rPr>
          <w:rFonts w:ascii="Times New Roman" w:hAnsi="Times New Roman" w:cs="Times New Roman"/>
          <w:b/>
          <w:noProof/>
        </w:rPr>
        <mc:AlternateContent>
          <mc:Choice Requires="wps">
            <w:drawing>
              <wp:anchor distT="0" distB="0" distL="114300" distR="114300" simplePos="0" relativeHeight="251664384" behindDoc="1" locked="0" layoutInCell="1" allowOverlap="1" wp14:anchorId="4BA7B2E7" wp14:editId="7B871E75">
                <wp:simplePos x="0" y="0"/>
                <wp:positionH relativeFrom="column">
                  <wp:posOffset>-50165</wp:posOffset>
                </wp:positionH>
                <wp:positionV relativeFrom="paragraph">
                  <wp:posOffset>8890</wp:posOffset>
                </wp:positionV>
                <wp:extent cx="5781675" cy="428625"/>
                <wp:effectExtent l="0" t="0" r="28575" b="28575"/>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428625"/>
                        </a:xfrm>
                        <a:prstGeom prst="rect">
                          <a:avLst/>
                        </a:prstGeom>
                        <a:solidFill>
                          <a:srgbClr val="FFFFFF"/>
                        </a:solidFill>
                        <a:ln w="9525">
                          <a:solidFill>
                            <a:srgbClr val="000000"/>
                          </a:solidFill>
                          <a:miter lim="800000"/>
                          <a:headEnd/>
                          <a:tailEnd/>
                        </a:ln>
                      </wps:spPr>
                      <wps:txbx>
                        <w:txbxContent>
                          <w:p w14:paraId="386A4B65" w14:textId="77777777" w:rsidR="007B0AEC" w:rsidRPr="00B31DB0" w:rsidRDefault="007B0AEC" w:rsidP="00716B37">
                            <w:pPr>
                              <w:jc w:val="center"/>
                              <w:rPr>
                                <w:sz w:val="20"/>
                                <w:szCs w:val="20"/>
                              </w:rPr>
                            </w:pPr>
                            <w:r w:rsidRPr="00C306AE">
                              <w:rPr>
                                <w:sz w:val="20"/>
                                <w:szCs w:val="20"/>
                              </w:rPr>
                              <w:t>Принятие решения о постановке граждан на учет или об отказе в постановке граждан на учет</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65" o:spid="_x0000_s1031" style="position:absolute;margin-left:-3.95pt;margin-top:.7pt;width:455.25pt;height:33.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">
                <v:textbox>
                  <w:txbxContent>
                    <w:p w14:paraId="386A4B65" w14:textId="77777777" w:rsidR="007B0AEC" w:rsidRPr="00B31DB0" w:rsidRDefault="007B0AEC" w:rsidP="00716B37">
                      <w:pPr>
                        <w:jc w:val="center"/>
                        <w:rPr>
                          <w:sz w:val="20"/>
                          <w:szCs w:val="20"/>
                        </w:rPr>
                      </w:pPr>
                      <w:r w:rsidRPr="00C306AE">
                        <w:rPr>
                          <w:sz w:val="20"/>
                          <w:szCs w:val="20"/>
                        </w:rPr>
                        <w:t>Принятие решения о постановке граждан на учет или об отказе в постановке граждан на учет</w:t>
                      </w:r>
                    </w:p>
                  </w:txbxContent>
                </v:textbox>
              </v:rect>
            </w:pict>
          </mc:Fallback>
        </mc:AlternateContent>
      </w:r>
    </w:p>
    <w:p w14:paraId="072C19B6" w14:textId="77777777" w:rsidR="00716B37" w:rsidRPr="005B7D9F" w:rsidRDefault="00716B37" w:rsidP="00716B37">
      <w:pPr>
        <w:pStyle w:val="ConsPlusNormal"/>
        <w:rPr>
          <w:rFonts w:ascii="Times New Roman" w:hAnsi="Times New Roman" w:cs="Times New Roman"/>
          <w:b/>
        </w:rPr>
      </w:pPr>
    </w:p>
    <w:p w14:paraId="41E31FD4" w14:textId="77777777" w:rsidR="00716B37" w:rsidRPr="005B7D9F" w:rsidRDefault="00716B37" w:rsidP="00716B37">
      <w:pPr>
        <w:pStyle w:val="ConsPlusNormal"/>
        <w:rPr>
          <w:rFonts w:ascii="Times New Roman" w:hAnsi="Times New Roman" w:cs="Times New Roman"/>
          <w:b/>
        </w:rPr>
      </w:pPr>
      <w:r w:rsidRPr="005B7D9F">
        <w:rPr>
          <w:rFonts w:ascii="Times New Roman" w:hAnsi="Times New Roman" w:cs="Times New Roman"/>
          <w:b/>
          <w:noProof/>
        </w:rPr>
        <mc:AlternateContent>
          <mc:Choice Requires="wps">
            <w:drawing>
              <wp:anchor distT="0" distB="0" distL="114300" distR="114300" simplePos="0" relativeHeight="251679744" behindDoc="1" locked="0" layoutInCell="1" allowOverlap="1" wp14:anchorId="09A866D8" wp14:editId="1C7E1528">
                <wp:simplePos x="0" y="0"/>
                <wp:positionH relativeFrom="column">
                  <wp:posOffset>4271010</wp:posOffset>
                </wp:positionH>
                <wp:positionV relativeFrom="paragraph">
                  <wp:posOffset>175260</wp:posOffset>
                </wp:positionV>
                <wp:extent cx="294005" cy="635"/>
                <wp:effectExtent l="54610" t="13335" r="59055" b="16510"/>
                <wp:wrapNone/>
                <wp:docPr id="6" name="Соединительная линия уступом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94005" cy="635"/>
                        </a:xfrm>
                        <a:prstGeom prst="bentConnector3">
                          <a:avLst>
                            <a:gd name="adj1" fmla="val 4989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B286EC5" id="Соединительная линия уступом 6" o:spid="_x0000_s1026" type="#_x0000_t34" style="position:absolute;margin-left:336.3pt;margin-top:13.8pt;width:23.15pt;height:.05pt;rotation:90;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" adj="10777">
                <v:stroke endarrow="block"/>
              </v:shape>
            </w:pict>
          </mc:Fallback>
        </mc:AlternateContent>
      </w:r>
      <w:r w:rsidRPr="005B7D9F">
        <w:rPr>
          <w:rFonts w:ascii="Times New Roman" w:hAnsi="Times New Roman" w:cs="Times New Roman"/>
          <w:b/>
          <w:noProof/>
        </w:rPr>
        <mc:AlternateContent>
          <mc:Choice Requires="wps">
            <w:drawing>
              <wp:anchor distT="0" distB="0" distL="114300" distR="114300" simplePos="0" relativeHeight="251680768" behindDoc="1" locked="0" layoutInCell="1" allowOverlap="1" wp14:anchorId="2BFE6B36" wp14:editId="5A63BBA0">
                <wp:simplePos x="0" y="0"/>
                <wp:positionH relativeFrom="column">
                  <wp:posOffset>734695</wp:posOffset>
                </wp:positionH>
                <wp:positionV relativeFrom="paragraph">
                  <wp:posOffset>175260</wp:posOffset>
                </wp:positionV>
                <wp:extent cx="294005" cy="635"/>
                <wp:effectExtent l="61595" t="13335" r="52070" b="16510"/>
                <wp:wrapNone/>
                <wp:docPr id="5" name="Соединительная линия уступом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94005" cy="635"/>
                        </a:xfrm>
                        <a:prstGeom prst="bentConnector3">
                          <a:avLst>
                            <a:gd name="adj1" fmla="val 4989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E49965C" id="Соединительная линия уступом 5" o:spid="_x0000_s1026" type="#_x0000_t34" style="position:absolute;margin-left:57.85pt;margin-top:13.8pt;width:23.15pt;height:.05pt;rotation:90;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" adj="10777">
                <v:stroke endarrow="block"/>
              </v:shape>
            </w:pict>
          </mc:Fallback>
        </mc:AlternateContent>
      </w:r>
    </w:p>
    <w:p w14:paraId="4148D125" w14:textId="77777777" w:rsidR="00716B37" w:rsidRPr="005B7D9F" w:rsidRDefault="00716B37" w:rsidP="00716B37">
      <w:pPr>
        <w:pStyle w:val="ConsPlusNormal"/>
        <w:rPr>
          <w:rFonts w:ascii="Times New Roman" w:hAnsi="Times New Roman" w:cs="Times New Roman"/>
          <w:b/>
        </w:rPr>
      </w:pPr>
      <w:r w:rsidRPr="005B7D9F">
        <w:rPr>
          <w:rFonts w:ascii="Times New Roman" w:hAnsi="Times New Roman" w:cs="Times New Roman"/>
          <w:b/>
          <w:noProof/>
        </w:rPr>
        <mc:AlternateContent>
          <mc:Choice Requires="wps">
            <w:drawing>
              <wp:anchor distT="0" distB="0" distL="114300" distR="114300" simplePos="0" relativeHeight="251665408" behindDoc="1" locked="0" layoutInCell="1" allowOverlap="1" wp14:anchorId="3F21CE21" wp14:editId="0EED9C23">
                <wp:simplePos x="0" y="0"/>
                <wp:positionH relativeFrom="column">
                  <wp:posOffset>-53592</wp:posOffset>
                </wp:positionH>
                <wp:positionV relativeFrom="paragraph">
                  <wp:posOffset>110094</wp:posOffset>
                </wp:positionV>
                <wp:extent cx="2838450" cy="983411"/>
                <wp:effectExtent l="0" t="0" r="19050" b="26670"/>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983411"/>
                        </a:xfrm>
                        <a:prstGeom prst="rect">
                          <a:avLst/>
                        </a:prstGeom>
                        <a:solidFill>
                          <a:srgbClr val="FFFFFF"/>
                        </a:solidFill>
                        <a:ln w="9525">
                          <a:solidFill>
                            <a:srgbClr val="000000"/>
                          </a:solidFill>
                          <a:miter lim="800000"/>
                          <a:headEnd/>
                          <a:tailEnd/>
                        </a:ln>
                      </wps:spPr>
                      <wps:txbx>
                        <w:txbxContent>
                          <w:p w14:paraId="542EB199" w14:textId="77777777" w:rsidR="007B0AEC" w:rsidRDefault="007B0AEC" w:rsidP="00716B37">
                            <w:pPr>
                              <w:jc w:val="center"/>
                              <w:rPr>
                                <w:sz w:val="20"/>
                                <w:szCs w:val="20"/>
                              </w:rPr>
                            </w:pPr>
                            <w:r w:rsidRPr="00BC03E8">
                              <w:rPr>
                                <w:sz w:val="20"/>
                                <w:szCs w:val="20"/>
                              </w:rPr>
                              <w:t xml:space="preserve">Отсутствуют основания для отказа в предоставлении </w:t>
                            </w:r>
                            <w:r>
                              <w:rPr>
                                <w:sz w:val="20"/>
                                <w:szCs w:val="20"/>
                              </w:rPr>
                              <w:t>муниципальной у</w:t>
                            </w:r>
                            <w:r w:rsidRPr="00BC03E8">
                              <w:rPr>
                                <w:sz w:val="20"/>
                                <w:szCs w:val="20"/>
                              </w:rPr>
                              <w:t>слуги</w:t>
                            </w:r>
                            <w:r>
                              <w:rPr>
                                <w:sz w:val="20"/>
                                <w:szCs w:val="20"/>
                              </w:rPr>
                              <w:t xml:space="preserve">, </w:t>
                            </w:r>
                            <w:r w:rsidRPr="00C306AE">
                              <w:rPr>
                                <w:sz w:val="20"/>
                                <w:szCs w:val="20"/>
                              </w:rPr>
                              <w:t>предусмотренные пунктом 2</w:t>
                            </w:r>
                            <w:r w:rsidRPr="000072CE">
                              <w:rPr>
                                <w:sz w:val="20"/>
                                <w:szCs w:val="20"/>
                              </w:rPr>
                              <w:t>9</w:t>
                            </w:r>
                            <w:r w:rsidRPr="00C306AE">
                              <w:rPr>
                                <w:sz w:val="20"/>
                                <w:szCs w:val="20"/>
                              </w:rPr>
                              <w:t xml:space="preserve"> Административного регламента, заявитель признан малоимущим и (или) нуждающимся</w:t>
                            </w:r>
                          </w:p>
                          <w:p w14:paraId="1E600FC7" w14:textId="77777777" w:rsidR="007B0AEC" w:rsidRPr="00BC03E8" w:rsidRDefault="007B0AEC" w:rsidP="00716B37">
                            <w:pPr>
                              <w:jc w:val="center"/>
                              <w:rPr>
                                <w:sz w:val="20"/>
                                <w:szCs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66" o:spid="_x0000_s1032" style="position:absolute;margin-left:-4.2pt;margin-top:8.65pt;width:223.5pt;height:77.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">
                <v:textbox>
                  <w:txbxContent>
                    <w:p w14:paraId="542EB199" w14:textId="77777777" w:rsidR="007B0AEC" w:rsidRDefault="007B0AEC" w:rsidP="00716B37">
                      <w:pPr>
                        <w:jc w:val="center"/>
                        <w:rPr>
                          <w:sz w:val="20"/>
                          <w:szCs w:val="20"/>
                        </w:rPr>
                      </w:pPr>
                      <w:r w:rsidRPr="00BC03E8">
                        <w:rPr>
                          <w:sz w:val="20"/>
                          <w:szCs w:val="20"/>
                        </w:rPr>
                        <w:t xml:space="preserve">Отсутствуют основания для отказа в предоставлении </w:t>
                      </w:r>
                      <w:r>
                        <w:rPr>
                          <w:sz w:val="20"/>
                          <w:szCs w:val="20"/>
                        </w:rPr>
                        <w:t>муниципальной у</w:t>
                      </w:r>
                      <w:r w:rsidRPr="00BC03E8">
                        <w:rPr>
                          <w:sz w:val="20"/>
                          <w:szCs w:val="20"/>
                        </w:rPr>
                        <w:t>слуги</w:t>
                      </w:r>
                      <w:r>
                        <w:rPr>
                          <w:sz w:val="20"/>
                          <w:szCs w:val="20"/>
                        </w:rPr>
                        <w:t xml:space="preserve">, </w:t>
                      </w:r>
                      <w:r w:rsidRPr="00C306AE">
                        <w:rPr>
                          <w:sz w:val="20"/>
                          <w:szCs w:val="20"/>
                        </w:rPr>
                        <w:t>предусмотренные пунктом 2</w:t>
                      </w:r>
                      <w:r w:rsidRPr="000072CE">
                        <w:rPr>
                          <w:sz w:val="20"/>
                          <w:szCs w:val="20"/>
                        </w:rPr>
                        <w:t>9</w:t>
                      </w:r>
                      <w:r w:rsidRPr="00C306AE">
                        <w:rPr>
                          <w:sz w:val="20"/>
                          <w:szCs w:val="20"/>
                        </w:rPr>
                        <w:t xml:space="preserve"> Административного регламента, заявитель признан малоимущим и (или) нуждающимся</w:t>
                      </w:r>
                    </w:p>
                    <w:p w14:paraId="1E600FC7" w14:textId="77777777" w:rsidR="007B0AEC" w:rsidRPr="00BC03E8" w:rsidRDefault="007B0AEC" w:rsidP="00716B37">
                      <w:pPr>
                        <w:jc w:val="center"/>
                        <w:rPr>
                          <w:sz w:val="20"/>
                          <w:szCs w:val="20"/>
                        </w:rPr>
                      </w:pPr>
                    </w:p>
                  </w:txbxContent>
                </v:textbox>
              </v:rect>
            </w:pict>
          </mc:Fallback>
        </mc:AlternateContent>
      </w:r>
      <w:r w:rsidRPr="005B7D9F">
        <w:rPr>
          <w:rFonts w:ascii="Times New Roman" w:hAnsi="Times New Roman" w:cs="Times New Roman"/>
          <w:b/>
          <w:noProof/>
        </w:rPr>
        <mc:AlternateContent>
          <mc:Choice Requires="wps">
            <w:drawing>
              <wp:anchor distT="0" distB="0" distL="114300" distR="114300" simplePos="0" relativeHeight="251666432" behindDoc="1" locked="0" layoutInCell="1" allowOverlap="1" wp14:anchorId="4C8B9D84" wp14:editId="2326B0A3">
                <wp:simplePos x="0" y="0"/>
                <wp:positionH relativeFrom="column">
                  <wp:posOffset>3002280</wp:posOffset>
                </wp:positionH>
                <wp:positionV relativeFrom="paragraph">
                  <wp:posOffset>118110</wp:posOffset>
                </wp:positionV>
                <wp:extent cx="2729230" cy="869315"/>
                <wp:effectExtent l="0" t="0" r="13970" b="26035"/>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9230" cy="869315"/>
                        </a:xfrm>
                        <a:prstGeom prst="rect">
                          <a:avLst/>
                        </a:prstGeom>
                        <a:solidFill>
                          <a:srgbClr val="FFFFFF"/>
                        </a:solidFill>
                        <a:ln w="9525">
                          <a:solidFill>
                            <a:srgbClr val="000000"/>
                          </a:solidFill>
                          <a:miter lim="800000"/>
                          <a:headEnd/>
                          <a:tailEnd/>
                        </a:ln>
                      </wps:spPr>
                      <wps:txbx>
                        <w:txbxContent>
                          <w:p w14:paraId="41DEAC73" w14:textId="77777777" w:rsidR="007B0AEC" w:rsidRPr="00BC03E8" w:rsidRDefault="007B0AEC" w:rsidP="00716B37">
                            <w:pPr>
                              <w:jc w:val="center"/>
                              <w:rPr>
                                <w:sz w:val="20"/>
                                <w:szCs w:val="20"/>
                              </w:rPr>
                            </w:pPr>
                            <w:r w:rsidRPr="00BC03E8">
                              <w:rPr>
                                <w:sz w:val="20"/>
                                <w:szCs w:val="20"/>
                              </w:rPr>
                              <w:t xml:space="preserve">Наличие оснований для отказа в </w:t>
                            </w:r>
                            <w:r w:rsidRPr="00C306AE">
                              <w:rPr>
                                <w:sz w:val="20"/>
                                <w:szCs w:val="20"/>
                              </w:rPr>
                              <w:t>предоставлении муниципальной услуги, заявитель не признан малоимущим и (или) нуждающимся</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67" o:spid="_x0000_s1033" style="position:absolute;margin-left:236.4pt;margin-top:9.3pt;width:214.9pt;height:68.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">
                <v:textbox>
                  <w:txbxContent>
                    <w:p w14:paraId="41DEAC73" w14:textId="77777777" w:rsidR="007B0AEC" w:rsidRPr="00BC03E8" w:rsidRDefault="007B0AEC" w:rsidP="00716B37">
                      <w:pPr>
                        <w:jc w:val="center"/>
                        <w:rPr>
                          <w:sz w:val="20"/>
                          <w:szCs w:val="20"/>
                        </w:rPr>
                      </w:pPr>
                      <w:r w:rsidRPr="00BC03E8">
                        <w:rPr>
                          <w:sz w:val="20"/>
                          <w:szCs w:val="20"/>
                        </w:rPr>
                        <w:t xml:space="preserve">Наличие оснований для отказа в </w:t>
                      </w:r>
                      <w:r w:rsidRPr="00C306AE">
                        <w:rPr>
                          <w:sz w:val="20"/>
                          <w:szCs w:val="20"/>
                        </w:rPr>
                        <w:t>предоставлении муниципальной услуги, заявитель не признан малоимущим и (или) нуждающимся</w:t>
                      </w:r>
                    </w:p>
                  </w:txbxContent>
                </v:textbox>
              </v:rect>
            </w:pict>
          </mc:Fallback>
        </mc:AlternateContent>
      </w:r>
    </w:p>
    <w:p w14:paraId="218C5D13" w14:textId="77777777" w:rsidR="00716B37" w:rsidRPr="005B7D9F" w:rsidRDefault="00716B37" w:rsidP="00716B37">
      <w:pPr>
        <w:pStyle w:val="ConsPlusNormal"/>
        <w:rPr>
          <w:rFonts w:ascii="Times New Roman" w:hAnsi="Times New Roman" w:cs="Times New Roman"/>
          <w:b/>
        </w:rPr>
      </w:pPr>
      <w:r w:rsidRPr="005B7D9F">
        <w:rPr>
          <w:rFonts w:ascii="Times New Roman" w:hAnsi="Times New Roman" w:cs="Times New Roman"/>
          <w:b/>
        </w:rPr>
        <w:tab/>
      </w:r>
    </w:p>
    <w:p w14:paraId="20DB5335" w14:textId="77777777" w:rsidR="00716B37" w:rsidRPr="005B7D9F" w:rsidRDefault="00716B37" w:rsidP="00716B37">
      <w:pPr>
        <w:pStyle w:val="ConsPlusNormal"/>
        <w:rPr>
          <w:rFonts w:ascii="Times New Roman" w:hAnsi="Times New Roman" w:cs="Times New Roman"/>
          <w:b/>
        </w:rPr>
      </w:pPr>
    </w:p>
    <w:p w14:paraId="1913DFAA" w14:textId="77777777" w:rsidR="00716B37" w:rsidRPr="005B7D9F" w:rsidRDefault="00716B37" w:rsidP="00716B37">
      <w:pPr>
        <w:pStyle w:val="ConsPlusNormal"/>
        <w:rPr>
          <w:rFonts w:ascii="Times New Roman" w:hAnsi="Times New Roman" w:cs="Times New Roman"/>
          <w:b/>
        </w:rPr>
      </w:pPr>
      <w:r w:rsidRPr="005B7D9F">
        <w:rPr>
          <w:rFonts w:ascii="Times New Roman" w:hAnsi="Times New Roman" w:cs="Times New Roman"/>
          <w:b/>
        </w:rPr>
        <w:tab/>
        <w:t xml:space="preserve">     </w:t>
      </w:r>
      <w:r w:rsidRPr="005B7D9F">
        <w:rPr>
          <w:rFonts w:ascii="Times New Roman" w:hAnsi="Times New Roman" w:cs="Times New Roman"/>
          <w:b/>
        </w:rPr>
        <w:tab/>
      </w:r>
    </w:p>
    <w:p w14:paraId="2A783435" w14:textId="77777777" w:rsidR="00716B37" w:rsidRPr="005B7D9F" w:rsidRDefault="00716B37" w:rsidP="00716B37">
      <w:pPr>
        <w:pStyle w:val="ConsPlusNormal"/>
        <w:rPr>
          <w:rFonts w:ascii="Times New Roman" w:hAnsi="Times New Roman" w:cs="Times New Roman"/>
          <w:b/>
        </w:rPr>
      </w:pPr>
    </w:p>
    <w:p w14:paraId="6077989D" w14:textId="77777777" w:rsidR="00716B37" w:rsidRPr="005B7D9F" w:rsidRDefault="00716B37" w:rsidP="00716B37">
      <w:pPr>
        <w:pStyle w:val="ConsPlusNormal"/>
        <w:rPr>
          <w:rFonts w:ascii="Times New Roman" w:hAnsi="Times New Roman" w:cs="Times New Roman"/>
          <w:b/>
        </w:rPr>
      </w:pPr>
      <w:r w:rsidRPr="005B7D9F">
        <w:rPr>
          <w:rFonts w:ascii="Times New Roman" w:hAnsi="Times New Roman" w:cs="Times New Roman"/>
          <w:b/>
        </w:rPr>
        <w:tab/>
      </w:r>
    </w:p>
    <w:p w14:paraId="6726A430" w14:textId="77777777" w:rsidR="00716B37" w:rsidRPr="005B7D9F" w:rsidRDefault="00716B37" w:rsidP="00716B37">
      <w:pPr>
        <w:pStyle w:val="ConsPlusNormal"/>
        <w:rPr>
          <w:rFonts w:ascii="Times New Roman" w:hAnsi="Times New Roman" w:cs="Times New Roman"/>
          <w:b/>
        </w:rPr>
      </w:pPr>
    </w:p>
    <w:p w14:paraId="5075A785" w14:textId="77777777" w:rsidR="00716B37" w:rsidRPr="005B7D9F" w:rsidRDefault="00716B37" w:rsidP="00716B37">
      <w:pPr>
        <w:pStyle w:val="ConsPlusNormal"/>
        <w:rPr>
          <w:rFonts w:ascii="Times New Roman" w:hAnsi="Times New Roman" w:cs="Times New Roman"/>
          <w:b/>
        </w:rPr>
      </w:pPr>
      <w:r w:rsidRPr="005B7D9F">
        <w:rPr>
          <w:rFonts w:ascii="Times New Roman" w:hAnsi="Times New Roman" w:cs="Times New Roman"/>
          <w:b/>
          <w:noProof/>
        </w:rPr>
        <mc:AlternateContent>
          <mc:Choice Requires="wps">
            <w:drawing>
              <wp:anchor distT="0" distB="0" distL="114300" distR="114300" simplePos="0" relativeHeight="251668480" behindDoc="1" locked="0" layoutInCell="1" allowOverlap="1" wp14:anchorId="1E533555" wp14:editId="7931C8BB">
                <wp:simplePos x="0" y="0"/>
                <wp:positionH relativeFrom="column">
                  <wp:posOffset>4313555</wp:posOffset>
                </wp:positionH>
                <wp:positionV relativeFrom="paragraph">
                  <wp:posOffset>0</wp:posOffset>
                </wp:positionV>
                <wp:extent cx="202565" cy="0"/>
                <wp:effectExtent l="44133" t="0" r="89217" b="70168"/>
                <wp:wrapNone/>
                <wp:docPr id="4" name="Соединительная линия уступом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2565" cy="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04E46E4" id="Соединительная линия уступом 4" o:spid="_x0000_s1026" type="#_x0000_t34" style="position:absolute;margin-left:339.65pt;margin-top:0;width:15.95pt;height:0;rotation:9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">
                <v:stroke endarrow="block"/>
              </v:shape>
            </w:pict>
          </mc:Fallback>
        </mc:AlternateContent>
      </w:r>
      <w:r w:rsidRPr="005B7D9F">
        <w:rPr>
          <w:rFonts w:ascii="Times New Roman" w:hAnsi="Times New Roman" w:cs="Times New Roman"/>
          <w:b/>
          <w:noProof/>
        </w:rPr>
        <mc:AlternateContent>
          <mc:Choice Requires="wps">
            <w:drawing>
              <wp:anchor distT="0" distB="0" distL="114300" distR="114300" simplePos="0" relativeHeight="251670528" behindDoc="1" locked="0" layoutInCell="1" allowOverlap="1" wp14:anchorId="05EE9962" wp14:editId="2D7F0A5C">
                <wp:simplePos x="0" y="0"/>
                <wp:positionH relativeFrom="column">
                  <wp:posOffset>3002280</wp:posOffset>
                </wp:positionH>
                <wp:positionV relativeFrom="paragraph">
                  <wp:posOffset>104775</wp:posOffset>
                </wp:positionV>
                <wp:extent cx="2797810" cy="457200"/>
                <wp:effectExtent l="0" t="0" r="2159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810" cy="457200"/>
                        </a:xfrm>
                        <a:prstGeom prst="rect">
                          <a:avLst/>
                        </a:prstGeom>
                        <a:solidFill>
                          <a:srgbClr val="FFFFFF"/>
                        </a:solidFill>
                        <a:ln w="9525">
                          <a:solidFill>
                            <a:srgbClr val="000000"/>
                          </a:solidFill>
                          <a:miter lim="800000"/>
                          <a:headEnd/>
                          <a:tailEnd/>
                        </a:ln>
                      </wps:spPr>
                      <wps:txbx>
                        <w:txbxContent>
                          <w:p w14:paraId="5D8845FE" w14:textId="77777777" w:rsidR="007B0AEC" w:rsidRPr="000D0679" w:rsidRDefault="007B0AEC" w:rsidP="00716B37">
                            <w:pPr>
                              <w:jc w:val="center"/>
                              <w:rPr>
                                <w:sz w:val="20"/>
                                <w:szCs w:val="20"/>
                              </w:rPr>
                            </w:pPr>
                            <w:r>
                              <w:rPr>
                                <w:sz w:val="20"/>
                                <w:szCs w:val="20"/>
                              </w:rPr>
                              <w:t>П</w:t>
                            </w:r>
                            <w:r w:rsidRPr="000D0679">
                              <w:rPr>
                                <w:sz w:val="20"/>
                                <w:szCs w:val="20"/>
                              </w:rPr>
                              <w:t xml:space="preserve">ринятие </w:t>
                            </w:r>
                            <w:r w:rsidRPr="00391802">
                              <w:rPr>
                                <w:sz w:val="20"/>
                                <w:szCs w:val="20"/>
                              </w:rPr>
                              <w:t>решения</w:t>
                            </w:r>
                            <w:r w:rsidRPr="00391802">
                              <w:rPr>
                                <w:rFonts w:eastAsia="Calibri"/>
                                <w:color w:val="000000"/>
                                <w:sz w:val="28"/>
                                <w:szCs w:val="28"/>
                              </w:rPr>
                              <w:t xml:space="preserve"> </w:t>
                            </w:r>
                            <w:r w:rsidRPr="00391802">
                              <w:rPr>
                                <w:sz w:val="20"/>
                                <w:szCs w:val="20"/>
                              </w:rPr>
                              <w:t>об</w:t>
                            </w:r>
                            <w:r w:rsidRPr="000D0679">
                              <w:rPr>
                                <w:sz w:val="20"/>
                                <w:szCs w:val="20"/>
                              </w:rPr>
                              <w:t xml:space="preserve"> отказе</w:t>
                            </w:r>
                            <w:r w:rsidRPr="000D0679">
                              <w:rPr>
                                <w:sz w:val="20"/>
                                <w:szCs w:val="20"/>
                              </w:rPr>
                              <w:br/>
                              <w:t xml:space="preserve">в </w:t>
                            </w:r>
                            <w:r>
                              <w:rPr>
                                <w:sz w:val="20"/>
                                <w:szCs w:val="20"/>
                              </w:rPr>
                              <w:t xml:space="preserve">постановке </w:t>
                            </w:r>
                            <w:r w:rsidRPr="000D0679">
                              <w:rPr>
                                <w:sz w:val="20"/>
                                <w:szCs w:val="20"/>
                              </w:rPr>
                              <w:t xml:space="preserve">на учет </w:t>
                            </w:r>
                          </w:p>
                          <w:p w14:paraId="4FF1F8CA" w14:textId="77777777" w:rsidR="007B0AEC" w:rsidRPr="000D0679" w:rsidRDefault="007B0AEC" w:rsidP="00716B37">
                            <w:pPr>
                              <w:jc w:val="center"/>
                              <w:rPr>
                                <w:sz w:val="20"/>
                                <w:szCs w:val="20"/>
                              </w:rPr>
                            </w:pPr>
                          </w:p>
                          <w:p w14:paraId="10E23D38" w14:textId="77777777" w:rsidR="007B0AEC" w:rsidRPr="00BC03E8" w:rsidRDefault="007B0AEC" w:rsidP="00716B37">
                            <w:pPr>
                              <w:jc w:val="center"/>
                              <w:rPr>
                                <w:sz w:val="20"/>
                                <w:szCs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34" style="position:absolute;margin-left:236.4pt;margin-top:8.25pt;width:220.3pt;height:3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">
                <v:textbox>
                  <w:txbxContent>
                    <w:p w14:paraId="5D8845FE" w14:textId="77777777" w:rsidR="007B0AEC" w:rsidRPr="000D0679" w:rsidRDefault="007B0AEC" w:rsidP="00716B37">
                      <w:pPr>
                        <w:jc w:val="center"/>
                        <w:rPr>
                          <w:sz w:val="20"/>
                          <w:szCs w:val="20"/>
                        </w:rPr>
                      </w:pPr>
                      <w:r>
                        <w:rPr>
                          <w:sz w:val="20"/>
                          <w:szCs w:val="20"/>
                        </w:rPr>
                        <w:t>П</w:t>
                      </w:r>
                      <w:r w:rsidRPr="000D0679">
                        <w:rPr>
                          <w:sz w:val="20"/>
                          <w:szCs w:val="20"/>
                        </w:rPr>
                        <w:t xml:space="preserve">ринятие </w:t>
                      </w:r>
                      <w:r w:rsidRPr="00391802">
                        <w:rPr>
                          <w:sz w:val="20"/>
                          <w:szCs w:val="20"/>
                        </w:rPr>
                        <w:t>решения</w:t>
                      </w:r>
                      <w:r w:rsidRPr="00391802">
                        <w:rPr>
                          <w:rFonts w:eastAsia="Calibri"/>
                          <w:color w:val="000000"/>
                          <w:sz w:val="28"/>
                          <w:szCs w:val="28"/>
                        </w:rPr>
                        <w:t xml:space="preserve"> </w:t>
                      </w:r>
                      <w:r w:rsidRPr="00391802">
                        <w:rPr>
                          <w:sz w:val="20"/>
                          <w:szCs w:val="20"/>
                        </w:rPr>
                        <w:t>об</w:t>
                      </w:r>
                      <w:r w:rsidRPr="000D0679">
                        <w:rPr>
                          <w:sz w:val="20"/>
                          <w:szCs w:val="20"/>
                        </w:rPr>
                        <w:t xml:space="preserve"> отказе</w:t>
                      </w:r>
                      <w:r w:rsidRPr="000D0679">
                        <w:rPr>
                          <w:sz w:val="20"/>
                          <w:szCs w:val="20"/>
                        </w:rPr>
                        <w:br/>
                        <w:t xml:space="preserve">в </w:t>
                      </w:r>
                      <w:r>
                        <w:rPr>
                          <w:sz w:val="20"/>
                          <w:szCs w:val="20"/>
                        </w:rPr>
                        <w:t xml:space="preserve">постановке </w:t>
                      </w:r>
                      <w:r w:rsidRPr="000D0679">
                        <w:rPr>
                          <w:sz w:val="20"/>
                          <w:szCs w:val="20"/>
                        </w:rPr>
                        <w:t xml:space="preserve">на учет </w:t>
                      </w:r>
                    </w:p>
                    <w:p w14:paraId="4FF1F8CA" w14:textId="77777777" w:rsidR="007B0AEC" w:rsidRPr="000D0679" w:rsidRDefault="007B0AEC" w:rsidP="00716B37">
                      <w:pPr>
                        <w:jc w:val="center"/>
                        <w:rPr>
                          <w:sz w:val="20"/>
                          <w:szCs w:val="20"/>
                        </w:rPr>
                      </w:pPr>
                    </w:p>
                    <w:p w14:paraId="10E23D38" w14:textId="77777777" w:rsidR="007B0AEC" w:rsidRPr="00BC03E8" w:rsidRDefault="007B0AEC" w:rsidP="00716B37">
                      <w:pPr>
                        <w:jc w:val="center"/>
                        <w:rPr>
                          <w:sz w:val="20"/>
                          <w:szCs w:val="20"/>
                        </w:rPr>
                      </w:pPr>
                    </w:p>
                  </w:txbxContent>
                </v:textbox>
              </v:rect>
            </w:pict>
          </mc:Fallback>
        </mc:AlternateContent>
      </w:r>
      <w:r w:rsidRPr="005B7D9F">
        <w:rPr>
          <w:rFonts w:ascii="Times New Roman" w:hAnsi="Times New Roman" w:cs="Times New Roman"/>
          <w:b/>
          <w:noProof/>
        </w:rPr>
        <mc:AlternateContent>
          <mc:Choice Requires="wps">
            <w:drawing>
              <wp:anchor distT="0" distB="0" distL="114300" distR="114300" simplePos="0" relativeHeight="251681792" behindDoc="1" locked="0" layoutInCell="1" allowOverlap="1" wp14:anchorId="7DBD4961" wp14:editId="61B505E6">
                <wp:simplePos x="0" y="0"/>
                <wp:positionH relativeFrom="column">
                  <wp:posOffset>782955</wp:posOffset>
                </wp:positionH>
                <wp:positionV relativeFrom="paragraph">
                  <wp:posOffset>51435</wp:posOffset>
                </wp:positionV>
                <wp:extent cx="202565" cy="2540"/>
                <wp:effectExtent l="42863" t="0" r="68897" b="68898"/>
                <wp:wrapNone/>
                <wp:docPr id="3" name="Соединительная линия уступом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2565" cy="2540"/>
                        </a:xfrm>
                        <a:prstGeom prst="bentConnector3">
                          <a:avLst>
                            <a:gd name="adj1" fmla="val 4984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9F40903" id="Соединительная линия уступом 3" o:spid="_x0000_s1026" type="#_x0000_t34" style="position:absolute;margin-left:61.65pt;margin-top:4.05pt;width:15.95pt;height:.2pt;rotation:90;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" adj="10766">
                <v:stroke endarrow="block"/>
              </v:shape>
            </w:pict>
          </mc:Fallback>
        </mc:AlternateContent>
      </w:r>
      <w:r w:rsidRPr="005B7D9F">
        <w:rPr>
          <w:rFonts w:ascii="Times New Roman" w:hAnsi="Times New Roman" w:cs="Times New Roman"/>
          <w:b/>
          <w:noProof/>
        </w:rPr>
        <mc:AlternateContent>
          <mc:Choice Requires="wps">
            <w:drawing>
              <wp:anchor distT="0" distB="0" distL="114299" distR="114299" simplePos="0" relativeHeight="251672576" behindDoc="1" locked="0" layoutInCell="1" allowOverlap="1" wp14:anchorId="78B0258A" wp14:editId="189D08EF">
                <wp:simplePos x="0" y="0"/>
                <wp:positionH relativeFrom="column">
                  <wp:posOffset>872489</wp:posOffset>
                </wp:positionH>
                <wp:positionV relativeFrom="paragraph">
                  <wp:posOffset>161290</wp:posOffset>
                </wp:positionV>
                <wp:extent cx="0" cy="190500"/>
                <wp:effectExtent l="76200" t="0" r="57150" b="571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E38DF19" id="Прямая со стрелкой 22" o:spid="_x0000_s1026" type="#_x0000_t32" style="position:absolute;margin-left:68.7pt;margin-top:12.7pt;width:0;height:15pt;z-index:-251643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">
                <v:stroke endarrow="block"/>
              </v:shape>
            </w:pict>
          </mc:Fallback>
        </mc:AlternateContent>
      </w:r>
    </w:p>
    <w:p w14:paraId="4CA86A3D" w14:textId="77777777" w:rsidR="00716B37" w:rsidRPr="005B7D9F" w:rsidRDefault="00716B37" w:rsidP="00716B37">
      <w:pPr>
        <w:pStyle w:val="ConsPlusNormal"/>
        <w:rPr>
          <w:rFonts w:ascii="Times New Roman" w:hAnsi="Times New Roman" w:cs="Times New Roman"/>
          <w:b/>
        </w:rPr>
      </w:pPr>
      <w:r w:rsidRPr="005B7D9F">
        <w:rPr>
          <w:rFonts w:ascii="Times New Roman" w:hAnsi="Times New Roman" w:cs="Times New Roman"/>
          <w:b/>
          <w:noProof/>
        </w:rPr>
        <mc:AlternateContent>
          <mc:Choice Requires="wps">
            <w:drawing>
              <wp:anchor distT="0" distB="0" distL="114300" distR="114300" simplePos="0" relativeHeight="251673600" behindDoc="1" locked="0" layoutInCell="1" allowOverlap="1" wp14:anchorId="5B6C7E95" wp14:editId="6C40F816">
                <wp:simplePos x="0" y="0"/>
                <wp:positionH relativeFrom="column">
                  <wp:posOffset>-50165</wp:posOffset>
                </wp:positionH>
                <wp:positionV relativeFrom="paragraph">
                  <wp:posOffset>10160</wp:posOffset>
                </wp:positionV>
                <wp:extent cx="2838450" cy="457200"/>
                <wp:effectExtent l="0" t="0" r="19050" b="1905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457200"/>
                        </a:xfrm>
                        <a:prstGeom prst="rect">
                          <a:avLst/>
                        </a:prstGeom>
                        <a:solidFill>
                          <a:srgbClr val="FFFFFF"/>
                        </a:solidFill>
                        <a:ln w="9525">
                          <a:solidFill>
                            <a:srgbClr val="000000"/>
                          </a:solidFill>
                          <a:miter lim="800000"/>
                          <a:headEnd/>
                          <a:tailEnd/>
                        </a:ln>
                      </wps:spPr>
                      <wps:txbx>
                        <w:txbxContent>
                          <w:p w14:paraId="60BF14E1" w14:textId="77777777" w:rsidR="007B0AEC" w:rsidRPr="00391802" w:rsidRDefault="007B0AEC" w:rsidP="00716B37">
                            <w:pPr>
                              <w:jc w:val="center"/>
                              <w:rPr>
                                <w:sz w:val="20"/>
                                <w:szCs w:val="20"/>
                              </w:rPr>
                            </w:pPr>
                            <w:r>
                              <w:rPr>
                                <w:sz w:val="20"/>
                                <w:szCs w:val="20"/>
                              </w:rPr>
                              <w:t>П</w:t>
                            </w:r>
                            <w:r w:rsidRPr="000D0679">
                              <w:rPr>
                                <w:sz w:val="20"/>
                                <w:szCs w:val="20"/>
                              </w:rPr>
                              <w:t>ринятие решения</w:t>
                            </w:r>
                            <w:r>
                              <w:rPr>
                                <w:rFonts w:eastAsia="Calibri"/>
                                <w:color w:val="000000"/>
                                <w:sz w:val="28"/>
                                <w:szCs w:val="28"/>
                              </w:rPr>
                              <w:t xml:space="preserve"> </w:t>
                            </w:r>
                            <w:r w:rsidRPr="00391802">
                              <w:rPr>
                                <w:sz w:val="20"/>
                                <w:szCs w:val="20"/>
                              </w:rPr>
                              <w:t xml:space="preserve">о </w:t>
                            </w:r>
                            <w:r>
                              <w:rPr>
                                <w:sz w:val="20"/>
                                <w:szCs w:val="20"/>
                              </w:rPr>
                              <w:t xml:space="preserve">постановке </w:t>
                            </w:r>
                            <w:r w:rsidRPr="00391802">
                              <w:rPr>
                                <w:sz w:val="20"/>
                                <w:szCs w:val="20"/>
                              </w:rPr>
                              <w:t xml:space="preserve">на учет </w:t>
                            </w:r>
                          </w:p>
                          <w:p w14:paraId="1D90E7F0" w14:textId="77777777" w:rsidR="007B0AEC" w:rsidRPr="000D0679" w:rsidRDefault="007B0AEC" w:rsidP="00716B37">
                            <w:pPr>
                              <w:jc w:val="center"/>
                              <w:rPr>
                                <w:sz w:val="20"/>
                                <w:szCs w:val="20"/>
                              </w:rPr>
                            </w:pPr>
                          </w:p>
                          <w:p w14:paraId="5B1EA0C0" w14:textId="77777777" w:rsidR="007B0AEC" w:rsidRPr="00BC03E8" w:rsidRDefault="007B0AEC" w:rsidP="00716B37">
                            <w:pPr>
                              <w:jc w:val="center"/>
                              <w:rPr>
                                <w:sz w:val="20"/>
                                <w:szCs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35" style="position:absolute;margin-left:-3.95pt;margin-top:.8pt;width:223.5pt;height:3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">
                <v:textbox>
                  <w:txbxContent>
                    <w:p w14:paraId="60BF14E1" w14:textId="77777777" w:rsidR="007B0AEC" w:rsidRPr="00391802" w:rsidRDefault="007B0AEC" w:rsidP="00716B37">
                      <w:pPr>
                        <w:jc w:val="center"/>
                        <w:rPr>
                          <w:sz w:val="20"/>
                          <w:szCs w:val="20"/>
                        </w:rPr>
                      </w:pPr>
                      <w:r>
                        <w:rPr>
                          <w:sz w:val="20"/>
                          <w:szCs w:val="20"/>
                        </w:rPr>
                        <w:t>П</w:t>
                      </w:r>
                      <w:r w:rsidRPr="000D0679">
                        <w:rPr>
                          <w:sz w:val="20"/>
                          <w:szCs w:val="20"/>
                        </w:rPr>
                        <w:t>ринятие решения</w:t>
                      </w:r>
                      <w:r>
                        <w:rPr>
                          <w:rFonts w:eastAsia="Calibri"/>
                          <w:color w:val="000000"/>
                          <w:sz w:val="28"/>
                          <w:szCs w:val="28"/>
                        </w:rPr>
                        <w:t xml:space="preserve"> </w:t>
                      </w:r>
                      <w:r w:rsidRPr="00391802">
                        <w:rPr>
                          <w:sz w:val="20"/>
                          <w:szCs w:val="20"/>
                        </w:rPr>
                        <w:t xml:space="preserve">о </w:t>
                      </w:r>
                      <w:r>
                        <w:rPr>
                          <w:sz w:val="20"/>
                          <w:szCs w:val="20"/>
                        </w:rPr>
                        <w:t xml:space="preserve">постановке </w:t>
                      </w:r>
                      <w:r w:rsidRPr="00391802">
                        <w:rPr>
                          <w:sz w:val="20"/>
                          <w:szCs w:val="20"/>
                        </w:rPr>
                        <w:t xml:space="preserve">на учет </w:t>
                      </w:r>
                    </w:p>
                    <w:p w14:paraId="1D90E7F0" w14:textId="77777777" w:rsidR="007B0AEC" w:rsidRPr="000D0679" w:rsidRDefault="007B0AEC" w:rsidP="00716B37">
                      <w:pPr>
                        <w:jc w:val="center"/>
                        <w:rPr>
                          <w:sz w:val="20"/>
                          <w:szCs w:val="20"/>
                        </w:rPr>
                      </w:pPr>
                    </w:p>
                    <w:p w14:paraId="5B1EA0C0" w14:textId="77777777" w:rsidR="007B0AEC" w:rsidRPr="00BC03E8" w:rsidRDefault="007B0AEC" w:rsidP="00716B37">
                      <w:pPr>
                        <w:jc w:val="center"/>
                        <w:rPr>
                          <w:sz w:val="20"/>
                          <w:szCs w:val="20"/>
                        </w:rPr>
                      </w:pPr>
                    </w:p>
                  </w:txbxContent>
                </v:textbox>
              </v:rect>
            </w:pict>
          </mc:Fallback>
        </mc:AlternateContent>
      </w:r>
      <w:r w:rsidRPr="005B7D9F">
        <w:rPr>
          <w:rFonts w:ascii="Times New Roman" w:hAnsi="Times New Roman" w:cs="Times New Roman"/>
          <w:b/>
          <w:noProof/>
        </w:rPr>
        <mc:AlternateContent>
          <mc:Choice Requires="wps">
            <w:drawing>
              <wp:anchor distT="0" distB="0" distL="114300" distR="114300" simplePos="0" relativeHeight="251669504" behindDoc="1" locked="0" layoutInCell="1" allowOverlap="1" wp14:anchorId="137A5BA8" wp14:editId="581AF2A7">
                <wp:simplePos x="0" y="0"/>
                <wp:positionH relativeFrom="column">
                  <wp:posOffset>4448175</wp:posOffset>
                </wp:positionH>
                <wp:positionV relativeFrom="paragraph">
                  <wp:posOffset>78740</wp:posOffset>
                </wp:positionV>
                <wp:extent cx="135890" cy="635"/>
                <wp:effectExtent l="57150" t="7620" r="56515" b="18415"/>
                <wp:wrapNone/>
                <wp:docPr id="1" name="Соединительная линия уступом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3589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4E8FF21" id="Соединительная линия уступом 1" o:spid="_x0000_s1026" type="#_x0000_t34" style="position:absolute;margin-left:350.25pt;margin-top:6.2pt;width:10.7pt;height:.05pt;rotation:90;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">
                <v:stroke endarrow="block"/>
              </v:shape>
            </w:pict>
          </mc:Fallback>
        </mc:AlternateContent>
      </w:r>
    </w:p>
    <w:p w14:paraId="74008697" w14:textId="77777777" w:rsidR="00716B37" w:rsidRPr="005B7D9F" w:rsidRDefault="00716B37" w:rsidP="00716B37">
      <w:pPr>
        <w:pStyle w:val="ConsPlusNormal"/>
        <w:rPr>
          <w:rFonts w:ascii="Times New Roman" w:hAnsi="Times New Roman" w:cs="Times New Roman"/>
          <w:b/>
        </w:rPr>
      </w:pPr>
    </w:p>
    <w:p w14:paraId="5338464A" w14:textId="77777777" w:rsidR="00716B37" w:rsidRPr="005B7D9F" w:rsidRDefault="00716B37" w:rsidP="00716B37">
      <w:pPr>
        <w:pStyle w:val="ConsPlusNormal"/>
        <w:rPr>
          <w:rFonts w:ascii="Times New Roman" w:hAnsi="Times New Roman" w:cs="Times New Roman"/>
          <w:b/>
        </w:rPr>
      </w:pPr>
    </w:p>
    <w:p w14:paraId="30ED7367" w14:textId="77777777" w:rsidR="00716B37" w:rsidRPr="000B792F" w:rsidRDefault="00716B37" w:rsidP="00716B37">
      <w:pPr>
        <w:pStyle w:val="ConsPlusNormal"/>
        <w:rPr>
          <w:rFonts w:ascii="Times New Roman" w:hAnsi="Times New Roman" w:cs="Times New Roman"/>
        </w:rPr>
      </w:pPr>
      <w:r w:rsidRPr="005B7D9F">
        <w:rPr>
          <w:rFonts w:ascii="Times New Roman" w:hAnsi="Times New Roman" w:cs="Times New Roman"/>
          <w:b/>
          <w:noProof/>
        </w:rPr>
        <mc:AlternateContent>
          <mc:Choice Requires="wps">
            <w:drawing>
              <wp:anchor distT="0" distB="0" distL="114300" distR="114300" simplePos="0" relativeHeight="251671552" behindDoc="1" locked="0" layoutInCell="1" allowOverlap="1" wp14:anchorId="1CDBDA78" wp14:editId="3958F35A">
                <wp:simplePos x="0" y="0"/>
                <wp:positionH relativeFrom="column">
                  <wp:posOffset>-40172</wp:posOffset>
                </wp:positionH>
                <wp:positionV relativeFrom="paragraph">
                  <wp:posOffset>79063</wp:posOffset>
                </wp:positionV>
                <wp:extent cx="5781675" cy="485775"/>
                <wp:effectExtent l="0" t="0" r="28575" b="2857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485775"/>
                        </a:xfrm>
                        <a:prstGeom prst="rect">
                          <a:avLst/>
                        </a:prstGeom>
                        <a:solidFill>
                          <a:srgbClr val="FFFFFF"/>
                        </a:solidFill>
                        <a:ln w="9525">
                          <a:solidFill>
                            <a:srgbClr val="000000"/>
                          </a:solidFill>
                          <a:miter lim="800000"/>
                          <a:headEnd/>
                          <a:tailEnd/>
                        </a:ln>
                      </wps:spPr>
                      <wps:txbx>
                        <w:txbxContent>
                          <w:p w14:paraId="31E1C92B" w14:textId="77777777" w:rsidR="007B0AEC" w:rsidRPr="00BC03E8" w:rsidRDefault="007B0AEC" w:rsidP="00716B37">
                            <w:pPr>
                              <w:jc w:val="center"/>
                              <w:rPr>
                                <w:sz w:val="20"/>
                                <w:szCs w:val="20"/>
                              </w:rPr>
                            </w:pPr>
                            <w:r w:rsidRPr="00C306AE">
                              <w:rPr>
                                <w:sz w:val="20"/>
                                <w:szCs w:val="20"/>
                              </w:rPr>
                              <w:t>Выдача (направление) заявителю решения о предоставлении муниципальной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36" style="position:absolute;margin-left:-3.15pt;margin-top:6.25pt;width:455.25pt;height:38.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">
                <v:textbox>
                  <w:txbxContent>
                    <w:p w14:paraId="31E1C92B" w14:textId="77777777" w:rsidR="007B0AEC" w:rsidRPr="00BC03E8" w:rsidRDefault="007B0AEC" w:rsidP="00716B37">
                      <w:pPr>
                        <w:jc w:val="center"/>
                        <w:rPr>
                          <w:sz w:val="20"/>
                          <w:szCs w:val="20"/>
                        </w:rPr>
                      </w:pPr>
                      <w:r w:rsidRPr="00C306AE">
                        <w:rPr>
                          <w:sz w:val="20"/>
                          <w:szCs w:val="20"/>
                        </w:rPr>
                        <w:t>Выдача (направление) заявителю решения о предоставлении муниципальной услуги</w:t>
                      </w:r>
                    </w:p>
                  </w:txbxContent>
                </v:textbox>
              </v:rect>
            </w:pict>
          </mc:Fallback>
        </mc:AlternateContent>
      </w:r>
    </w:p>
    <w:p w14:paraId="20710D30" w14:textId="77777777" w:rsidR="00716B37" w:rsidRPr="000B792F" w:rsidRDefault="00716B37" w:rsidP="00716B37">
      <w:pPr>
        <w:pStyle w:val="ConsPlusNormal"/>
        <w:rPr>
          <w:rFonts w:ascii="Times New Roman" w:hAnsi="Times New Roman" w:cs="Times New Roman"/>
        </w:rPr>
      </w:pPr>
    </w:p>
    <w:p w14:paraId="2C13AAF4" w14:textId="77777777" w:rsidR="00716B37" w:rsidRPr="000B792F" w:rsidRDefault="00716B37" w:rsidP="00716B37">
      <w:pPr>
        <w:pStyle w:val="ConsPlusNormal"/>
        <w:rPr>
          <w:rFonts w:ascii="Times New Roman" w:hAnsi="Times New Roman" w:cs="Times New Roman"/>
        </w:rPr>
      </w:pPr>
    </w:p>
    <w:p w14:paraId="0992152E" w14:textId="77777777" w:rsidR="00716B37" w:rsidRPr="000B792F" w:rsidRDefault="00716B37" w:rsidP="00716B37">
      <w:pPr>
        <w:pStyle w:val="ConsPlusNormal"/>
        <w:rPr>
          <w:rFonts w:ascii="Times New Roman" w:hAnsi="Times New Roman" w:cs="Times New Roman"/>
        </w:rPr>
      </w:pPr>
    </w:p>
    <w:p w14:paraId="44434493" w14:textId="77777777" w:rsidR="00716B37" w:rsidRPr="000B792F" w:rsidRDefault="00716B37" w:rsidP="00716B37">
      <w:pPr>
        <w:pStyle w:val="ConsPlusNormal"/>
        <w:rPr>
          <w:rFonts w:ascii="Times New Roman" w:hAnsi="Times New Roman" w:cs="Times New Roman"/>
        </w:rPr>
      </w:pPr>
    </w:p>
    <w:p w14:paraId="63AAA473" w14:textId="77777777" w:rsidR="00716B37" w:rsidRDefault="00716B37" w:rsidP="00716B37">
      <w:pPr>
        <w:pStyle w:val="ConsPlusNormal"/>
        <w:jc w:val="right"/>
        <w:rPr>
          <w:rFonts w:ascii="Times New Roman" w:hAnsi="Times New Roman" w:cs="Times New Roman"/>
        </w:rPr>
      </w:pPr>
    </w:p>
    <w:p w14:paraId="2473C2F2" w14:textId="77777777" w:rsidR="00716B37" w:rsidRDefault="00716B37" w:rsidP="00716B37">
      <w:pPr>
        <w:pStyle w:val="ConsPlusNormal"/>
        <w:jc w:val="right"/>
        <w:rPr>
          <w:rFonts w:ascii="Times New Roman" w:hAnsi="Times New Roman" w:cs="Times New Roman"/>
        </w:rPr>
      </w:pPr>
    </w:p>
    <w:p w14:paraId="080A785D" w14:textId="77777777" w:rsidR="00716B37" w:rsidRDefault="00716B37" w:rsidP="00716B37">
      <w:pPr>
        <w:pStyle w:val="ConsPlusNormal"/>
        <w:jc w:val="right"/>
        <w:rPr>
          <w:rFonts w:ascii="Times New Roman" w:hAnsi="Times New Roman" w:cs="Times New Roman"/>
        </w:rPr>
      </w:pPr>
    </w:p>
    <w:p w14:paraId="14B82EFA" w14:textId="77777777" w:rsidR="00853E17" w:rsidRDefault="00853E17" w:rsidP="00716B37">
      <w:pPr>
        <w:pStyle w:val="ConsPlusNormal"/>
        <w:jc w:val="right"/>
        <w:rPr>
          <w:rFonts w:ascii="Times New Roman" w:hAnsi="Times New Roman" w:cs="Times New Roman"/>
        </w:rPr>
      </w:pPr>
    </w:p>
    <w:p w14:paraId="78EEE038" w14:textId="77777777" w:rsidR="00853E17" w:rsidRDefault="00853E17" w:rsidP="00716B37">
      <w:pPr>
        <w:pStyle w:val="ConsPlusNormal"/>
        <w:jc w:val="right"/>
        <w:rPr>
          <w:rFonts w:ascii="Times New Roman" w:hAnsi="Times New Roman" w:cs="Times New Roman"/>
        </w:rPr>
      </w:pPr>
    </w:p>
    <w:p w14:paraId="7F1CB568" w14:textId="77777777" w:rsidR="00853E17" w:rsidRDefault="00853E17" w:rsidP="00716B37">
      <w:pPr>
        <w:pStyle w:val="ConsPlusNormal"/>
        <w:jc w:val="right"/>
        <w:rPr>
          <w:rFonts w:ascii="Times New Roman" w:hAnsi="Times New Roman" w:cs="Times New Roman"/>
        </w:rPr>
      </w:pPr>
    </w:p>
    <w:p w14:paraId="0D36DA50" w14:textId="77777777" w:rsidR="003C1766" w:rsidRDefault="003C1766" w:rsidP="003C1766">
      <w:pPr>
        <w:widowControl w:val="0"/>
        <w:autoSpaceDE w:val="0"/>
        <w:autoSpaceDN w:val="0"/>
        <w:spacing w:after="0" w:line="240" w:lineRule="auto"/>
        <w:jc w:val="right"/>
        <w:rPr>
          <w:rFonts w:ascii="Times New Roman" w:eastAsia="Times New Roman" w:hAnsi="Times New Roman" w:cs="Times New Roman"/>
          <w:szCs w:val="20"/>
          <w:lang w:eastAsia="ru-RU"/>
        </w:rPr>
      </w:pPr>
    </w:p>
    <w:p w14:paraId="335AC6EE" w14:textId="77777777" w:rsidR="003C1766" w:rsidRPr="003C1766" w:rsidRDefault="003C1766" w:rsidP="003C1766">
      <w:pPr>
        <w:widowControl w:val="0"/>
        <w:autoSpaceDE w:val="0"/>
        <w:autoSpaceDN w:val="0"/>
        <w:spacing w:after="0" w:line="240" w:lineRule="auto"/>
        <w:jc w:val="right"/>
        <w:rPr>
          <w:rFonts w:ascii="Times New Roman" w:eastAsia="Times New Roman" w:hAnsi="Times New Roman" w:cs="Times New Roman"/>
          <w:szCs w:val="20"/>
          <w:lang w:eastAsia="ru-RU"/>
        </w:rPr>
      </w:pPr>
      <w:bookmarkStart w:id="60" w:name="Рприл2"/>
      <w:r w:rsidRPr="003C1766">
        <w:rPr>
          <w:rFonts w:ascii="Times New Roman" w:eastAsia="Times New Roman" w:hAnsi="Times New Roman" w:cs="Times New Roman"/>
          <w:szCs w:val="20"/>
          <w:lang w:eastAsia="ru-RU"/>
        </w:rPr>
        <w:lastRenderedPageBreak/>
        <w:t>Приложение № 2</w:t>
      </w:r>
    </w:p>
    <w:bookmarkEnd w:id="60"/>
    <w:p w14:paraId="3C8E5F40" w14:textId="77777777" w:rsidR="003C1766" w:rsidRPr="003C1766" w:rsidRDefault="003C1766" w:rsidP="003C1766">
      <w:pPr>
        <w:widowControl w:val="0"/>
        <w:autoSpaceDE w:val="0"/>
        <w:autoSpaceDN w:val="0"/>
        <w:spacing w:after="0" w:line="240" w:lineRule="auto"/>
        <w:jc w:val="right"/>
        <w:rPr>
          <w:rFonts w:ascii="Times New Roman" w:eastAsia="Times New Roman" w:hAnsi="Times New Roman" w:cs="Times New Roman"/>
          <w:szCs w:val="20"/>
          <w:lang w:eastAsia="ru-RU"/>
        </w:rPr>
      </w:pPr>
      <w:r w:rsidRPr="003C1766">
        <w:rPr>
          <w:rFonts w:ascii="Times New Roman" w:eastAsia="Times New Roman" w:hAnsi="Times New Roman" w:cs="Times New Roman"/>
          <w:szCs w:val="20"/>
          <w:lang w:eastAsia="ru-RU"/>
        </w:rPr>
        <w:t>к Административному регламенту</w:t>
      </w:r>
    </w:p>
    <w:p w14:paraId="3CE8EE8B" w14:textId="77777777" w:rsidR="003C1766" w:rsidRPr="003C1766" w:rsidRDefault="003C1766" w:rsidP="003C1766">
      <w:pPr>
        <w:widowControl w:val="0"/>
        <w:autoSpaceDE w:val="0"/>
        <w:autoSpaceDN w:val="0"/>
        <w:spacing w:after="0" w:line="240" w:lineRule="auto"/>
        <w:jc w:val="right"/>
        <w:rPr>
          <w:rFonts w:ascii="Times New Roman" w:eastAsia="Times New Roman" w:hAnsi="Times New Roman" w:cs="Times New Roman"/>
          <w:szCs w:val="20"/>
          <w:lang w:eastAsia="ru-RU"/>
        </w:rPr>
      </w:pPr>
      <w:r w:rsidRPr="003C1766">
        <w:rPr>
          <w:rFonts w:ascii="Times New Roman" w:eastAsia="Times New Roman" w:hAnsi="Times New Roman" w:cs="Times New Roman"/>
          <w:szCs w:val="20"/>
          <w:lang w:eastAsia="ru-RU"/>
        </w:rPr>
        <w:t>предоставления муниципальной услуги</w:t>
      </w:r>
    </w:p>
    <w:p w14:paraId="4F143199" w14:textId="77777777" w:rsidR="003C1766" w:rsidRPr="003C1766" w:rsidRDefault="003C1766" w:rsidP="003C1766">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r w:rsidRPr="003C1766">
        <w:rPr>
          <w:rFonts w:ascii="Times New Roman" w:eastAsiaTheme="minorEastAsia" w:hAnsi="Times New Roman" w:cs="Times New Roman"/>
          <w:bCs/>
          <w:lang w:eastAsia="ru-RU"/>
        </w:rPr>
        <w:t>«Прием заявлений, документов,</w:t>
      </w:r>
    </w:p>
    <w:p w14:paraId="54BF9206" w14:textId="77777777" w:rsidR="003C1766" w:rsidRPr="003C1766" w:rsidRDefault="003C1766" w:rsidP="003C1766">
      <w:pPr>
        <w:autoSpaceDE w:val="0"/>
        <w:autoSpaceDN w:val="0"/>
        <w:adjustRightInd w:val="0"/>
        <w:spacing w:after="0" w:line="240" w:lineRule="auto"/>
        <w:jc w:val="right"/>
        <w:rPr>
          <w:rFonts w:ascii="Times New Roman" w:eastAsiaTheme="minorEastAsia" w:hAnsi="Times New Roman" w:cs="Times New Roman"/>
          <w:bCs/>
          <w:lang w:eastAsia="ru-RU"/>
        </w:rPr>
      </w:pPr>
      <w:r w:rsidRPr="003C1766">
        <w:rPr>
          <w:rFonts w:ascii="Times New Roman" w:eastAsiaTheme="minorEastAsia" w:hAnsi="Times New Roman" w:cs="Times New Roman"/>
          <w:bCs/>
          <w:lang w:eastAsia="ru-RU"/>
        </w:rPr>
        <w:t>а также постановка граждан на учет в качестве</w:t>
      </w:r>
    </w:p>
    <w:p w14:paraId="5451C90B" w14:textId="77777777" w:rsidR="003C1766" w:rsidRPr="003C1766" w:rsidRDefault="003C1766" w:rsidP="003C1766">
      <w:pPr>
        <w:autoSpaceDE w:val="0"/>
        <w:autoSpaceDN w:val="0"/>
        <w:adjustRightInd w:val="0"/>
        <w:spacing w:after="0" w:line="240" w:lineRule="auto"/>
        <w:jc w:val="right"/>
        <w:rPr>
          <w:rFonts w:ascii="Times New Roman" w:eastAsiaTheme="minorEastAsia" w:hAnsi="Times New Roman" w:cs="Times New Roman"/>
          <w:bCs/>
          <w:lang w:eastAsia="ru-RU"/>
        </w:rPr>
      </w:pPr>
      <w:proofErr w:type="gramStart"/>
      <w:r w:rsidRPr="003C1766">
        <w:rPr>
          <w:rFonts w:ascii="Times New Roman" w:eastAsiaTheme="minorEastAsia" w:hAnsi="Times New Roman" w:cs="Times New Roman"/>
          <w:bCs/>
          <w:lang w:eastAsia="ru-RU"/>
        </w:rPr>
        <w:t>нуждающихся в жилых помещениях»</w:t>
      </w:r>
      <w:proofErr w:type="gramEnd"/>
    </w:p>
    <w:p w14:paraId="609A952B" w14:textId="77777777" w:rsidR="003C1766" w:rsidRPr="003C1766" w:rsidRDefault="003C1766" w:rsidP="003C1766">
      <w:pPr>
        <w:spacing w:after="0" w:line="240" w:lineRule="auto"/>
        <w:rPr>
          <w:rFonts w:ascii="Times New Roman" w:eastAsia="Times New Roman" w:hAnsi="Times New Roman" w:cs="Times New Roman"/>
          <w:sz w:val="24"/>
          <w:szCs w:val="24"/>
          <w:lang w:eastAsia="ru-RU"/>
        </w:rPr>
      </w:pPr>
      <w:r w:rsidRPr="003C1766">
        <w:rPr>
          <w:rFonts w:ascii="Times New Roman" w:eastAsia="Times New Roman" w:hAnsi="Times New Roman" w:cs="Times New Roman"/>
          <w:sz w:val="24"/>
          <w:szCs w:val="24"/>
          <w:lang w:eastAsia="ru-RU"/>
        </w:rPr>
        <w:t>Директору Департамента муниципальной собственности Администрации города Ханты-Мансийска</w:t>
      </w:r>
    </w:p>
    <w:p w14:paraId="25597B39" w14:textId="77777777" w:rsidR="003C1766" w:rsidRPr="003C1766" w:rsidRDefault="003C1766" w:rsidP="003C1766">
      <w:pPr>
        <w:spacing w:after="0" w:line="240" w:lineRule="auto"/>
        <w:rPr>
          <w:rFonts w:ascii="Times New Roman" w:eastAsia="Times New Roman" w:hAnsi="Times New Roman" w:cs="Times New Roman"/>
          <w:sz w:val="24"/>
          <w:szCs w:val="24"/>
          <w:lang w:eastAsia="ru-RU"/>
        </w:rPr>
      </w:pPr>
      <w:r w:rsidRPr="003C1766">
        <w:rPr>
          <w:rFonts w:ascii="Times New Roman" w:eastAsia="Times New Roman" w:hAnsi="Times New Roman" w:cs="Times New Roman"/>
          <w:sz w:val="24"/>
          <w:szCs w:val="24"/>
          <w:lang w:eastAsia="ru-RU"/>
        </w:rPr>
        <w:t>от _____________________________________________________________________</w:t>
      </w:r>
    </w:p>
    <w:p w14:paraId="74D9030F" w14:textId="77777777" w:rsidR="003C1766" w:rsidRPr="003C1766" w:rsidRDefault="003C1766" w:rsidP="003C1766">
      <w:pPr>
        <w:spacing w:after="0" w:line="240" w:lineRule="auto"/>
        <w:jc w:val="center"/>
        <w:rPr>
          <w:rFonts w:ascii="Times New Roman" w:eastAsia="Times New Roman" w:hAnsi="Times New Roman" w:cs="Times New Roman"/>
          <w:sz w:val="24"/>
          <w:szCs w:val="24"/>
          <w:lang w:eastAsia="ru-RU"/>
        </w:rPr>
      </w:pPr>
      <w:r w:rsidRPr="003C1766">
        <w:rPr>
          <w:rFonts w:ascii="Times New Roman" w:eastAsia="Times New Roman" w:hAnsi="Times New Roman" w:cs="Times New Roman"/>
          <w:sz w:val="24"/>
          <w:szCs w:val="24"/>
          <w:lang w:eastAsia="ru-RU"/>
        </w:rPr>
        <w:t>(фамилия, имя, отчество полностью)</w:t>
      </w:r>
    </w:p>
    <w:p w14:paraId="44574FFC" w14:textId="77777777" w:rsidR="003C1766" w:rsidRPr="003C1766" w:rsidRDefault="003C1766" w:rsidP="003C1766">
      <w:pPr>
        <w:spacing w:after="0" w:line="240" w:lineRule="auto"/>
        <w:jc w:val="center"/>
        <w:rPr>
          <w:rFonts w:ascii="Times New Roman" w:eastAsia="Times New Roman" w:hAnsi="Times New Roman" w:cs="Times New Roman"/>
          <w:sz w:val="24"/>
          <w:szCs w:val="24"/>
          <w:lang w:eastAsia="ru-RU"/>
        </w:rPr>
      </w:pPr>
    </w:p>
    <w:p w14:paraId="64A441D9" w14:textId="77777777" w:rsidR="003C1766" w:rsidRPr="003C1766" w:rsidRDefault="003C1766" w:rsidP="003C1766">
      <w:pPr>
        <w:spacing w:after="0" w:line="240" w:lineRule="auto"/>
        <w:jc w:val="both"/>
        <w:rPr>
          <w:rFonts w:ascii="Times New Roman" w:eastAsia="Times New Roman" w:hAnsi="Times New Roman" w:cs="Times New Roman"/>
          <w:sz w:val="24"/>
          <w:szCs w:val="24"/>
          <w:lang w:eastAsia="ru-RU"/>
        </w:rPr>
      </w:pPr>
      <w:proofErr w:type="gramStart"/>
      <w:r w:rsidRPr="003C1766">
        <w:rPr>
          <w:rFonts w:ascii="Times New Roman" w:eastAsia="Times New Roman" w:hAnsi="Times New Roman" w:cs="Times New Roman"/>
          <w:sz w:val="24"/>
          <w:szCs w:val="24"/>
          <w:lang w:eastAsia="ru-RU"/>
        </w:rPr>
        <w:t>проживающего</w:t>
      </w:r>
      <w:proofErr w:type="gramEnd"/>
      <w:r w:rsidRPr="003C1766">
        <w:rPr>
          <w:rFonts w:ascii="Times New Roman" w:eastAsia="Times New Roman" w:hAnsi="Times New Roman" w:cs="Times New Roman"/>
          <w:sz w:val="24"/>
          <w:szCs w:val="24"/>
          <w:lang w:eastAsia="ru-RU"/>
        </w:rPr>
        <w:t xml:space="preserve"> (проживающей) в городе Ханты-Мансийске с _______г. </w:t>
      </w:r>
    </w:p>
    <w:p w14:paraId="0C7F10BB" w14:textId="77777777" w:rsidR="003C1766" w:rsidRPr="003C1766" w:rsidRDefault="003C1766" w:rsidP="003C1766">
      <w:pPr>
        <w:spacing w:after="0" w:line="240" w:lineRule="auto"/>
        <w:jc w:val="both"/>
        <w:rPr>
          <w:rFonts w:ascii="Times New Roman" w:eastAsia="Times New Roman" w:hAnsi="Times New Roman" w:cs="Times New Roman"/>
          <w:sz w:val="24"/>
          <w:szCs w:val="24"/>
          <w:lang w:eastAsia="ru-RU"/>
        </w:rPr>
      </w:pPr>
    </w:p>
    <w:p w14:paraId="01B182D2" w14:textId="77777777" w:rsidR="003C1766" w:rsidRPr="003C1766" w:rsidRDefault="003C1766" w:rsidP="003C1766">
      <w:pPr>
        <w:spacing w:after="0" w:line="240" w:lineRule="auto"/>
        <w:jc w:val="both"/>
        <w:rPr>
          <w:rFonts w:ascii="Times New Roman" w:eastAsia="Times New Roman" w:hAnsi="Times New Roman" w:cs="Times New Roman"/>
          <w:sz w:val="24"/>
          <w:szCs w:val="24"/>
          <w:lang w:eastAsia="ru-RU"/>
        </w:rPr>
      </w:pPr>
      <w:r w:rsidRPr="003C1766">
        <w:rPr>
          <w:rFonts w:ascii="Times New Roman" w:eastAsia="Times New Roman" w:hAnsi="Times New Roman" w:cs="Times New Roman"/>
          <w:sz w:val="24"/>
          <w:szCs w:val="24"/>
          <w:lang w:eastAsia="ru-RU"/>
        </w:rPr>
        <w:t>по адресу _____________________________________________ тел ______________</w:t>
      </w:r>
    </w:p>
    <w:p w14:paraId="11F45E33" w14:textId="77777777" w:rsidR="003C1766" w:rsidRPr="003C1766" w:rsidRDefault="003C1766" w:rsidP="003C1766">
      <w:pPr>
        <w:spacing w:after="0" w:line="240" w:lineRule="auto"/>
        <w:jc w:val="both"/>
        <w:rPr>
          <w:rFonts w:ascii="Times New Roman" w:eastAsia="Times New Roman" w:hAnsi="Times New Roman" w:cs="Times New Roman"/>
          <w:sz w:val="24"/>
          <w:szCs w:val="24"/>
          <w:lang w:eastAsia="ru-RU"/>
        </w:rPr>
      </w:pPr>
    </w:p>
    <w:p w14:paraId="66CE8EF0" w14:textId="77777777" w:rsidR="003C1766" w:rsidRPr="003C1766" w:rsidRDefault="003C1766" w:rsidP="003C1766">
      <w:pPr>
        <w:spacing w:after="0" w:line="240" w:lineRule="auto"/>
        <w:jc w:val="both"/>
        <w:rPr>
          <w:rFonts w:ascii="Times New Roman" w:eastAsia="Times New Roman" w:hAnsi="Times New Roman" w:cs="Times New Roman"/>
          <w:sz w:val="24"/>
          <w:szCs w:val="24"/>
          <w:lang w:eastAsia="ru-RU"/>
        </w:rPr>
      </w:pPr>
      <w:r w:rsidRPr="003C1766">
        <w:rPr>
          <w:rFonts w:ascii="Times New Roman" w:eastAsia="Times New Roman" w:hAnsi="Times New Roman" w:cs="Times New Roman"/>
          <w:sz w:val="24"/>
          <w:szCs w:val="24"/>
          <w:lang w:eastAsia="ru-RU"/>
        </w:rPr>
        <w:t>ИНН ____________________________ СНИЛС _______________________________</w:t>
      </w:r>
    </w:p>
    <w:p w14:paraId="1D4E77D0" w14:textId="77777777" w:rsidR="003C1766" w:rsidRPr="003C1766" w:rsidRDefault="003C1766" w:rsidP="003C1766">
      <w:pPr>
        <w:keepNext/>
        <w:spacing w:after="0" w:line="240" w:lineRule="auto"/>
        <w:jc w:val="center"/>
        <w:outlineLvl w:val="0"/>
        <w:rPr>
          <w:rFonts w:ascii="Times New Roman" w:eastAsia="Times New Roman" w:hAnsi="Times New Roman" w:cs="Times New Roman"/>
          <w:b/>
          <w:bCs/>
          <w:sz w:val="24"/>
          <w:szCs w:val="24"/>
          <w:lang w:eastAsia="ru-RU"/>
        </w:rPr>
      </w:pPr>
    </w:p>
    <w:p w14:paraId="66572C3E" w14:textId="77777777" w:rsidR="003C1766" w:rsidRPr="003C1766" w:rsidRDefault="003C1766" w:rsidP="003C1766">
      <w:pPr>
        <w:keepNext/>
        <w:spacing w:after="0" w:line="240" w:lineRule="auto"/>
        <w:jc w:val="center"/>
        <w:outlineLvl w:val="0"/>
        <w:rPr>
          <w:rFonts w:ascii="Times New Roman" w:eastAsia="Times New Roman" w:hAnsi="Times New Roman" w:cs="Times New Roman"/>
          <w:b/>
          <w:bCs/>
          <w:sz w:val="24"/>
          <w:szCs w:val="24"/>
          <w:lang w:eastAsia="ru-RU"/>
        </w:rPr>
      </w:pPr>
      <w:r w:rsidRPr="003C1766">
        <w:rPr>
          <w:rFonts w:ascii="Times New Roman" w:eastAsia="Times New Roman" w:hAnsi="Times New Roman" w:cs="Times New Roman"/>
          <w:b/>
          <w:bCs/>
          <w:sz w:val="24"/>
          <w:szCs w:val="24"/>
          <w:lang w:eastAsia="ru-RU"/>
        </w:rPr>
        <w:t>ЗАЯВЛЕНИЕ</w:t>
      </w:r>
    </w:p>
    <w:p w14:paraId="394943E1" w14:textId="77777777" w:rsidR="003C1766" w:rsidRPr="003C1766" w:rsidRDefault="003C1766" w:rsidP="003C1766">
      <w:pPr>
        <w:spacing w:after="0" w:line="240" w:lineRule="auto"/>
        <w:rPr>
          <w:rFonts w:ascii="Times New Roman" w:eastAsia="Times New Roman" w:hAnsi="Times New Roman" w:cs="Times New Roman"/>
          <w:sz w:val="24"/>
          <w:szCs w:val="24"/>
          <w:lang w:eastAsia="ru-RU"/>
        </w:rPr>
      </w:pPr>
    </w:p>
    <w:p w14:paraId="4ABDE428" w14:textId="77777777" w:rsidR="003C1766" w:rsidRPr="003C1766" w:rsidRDefault="003C1766" w:rsidP="003C1766">
      <w:pPr>
        <w:spacing w:after="0" w:line="240" w:lineRule="auto"/>
        <w:jc w:val="both"/>
        <w:rPr>
          <w:rFonts w:ascii="Times New Roman" w:eastAsia="Times New Roman" w:hAnsi="Times New Roman" w:cs="Times New Roman"/>
          <w:sz w:val="24"/>
          <w:szCs w:val="24"/>
          <w:lang w:eastAsia="ru-RU"/>
        </w:rPr>
      </w:pPr>
      <w:r w:rsidRPr="003C1766">
        <w:rPr>
          <w:rFonts w:ascii="Times New Roman" w:eastAsia="Times New Roman" w:hAnsi="Times New Roman" w:cs="Times New Roman"/>
          <w:sz w:val="24"/>
          <w:szCs w:val="24"/>
          <w:lang w:eastAsia="ru-RU"/>
        </w:rPr>
        <w:t xml:space="preserve">    Прошу Вас рассмотреть вопрос о признании меня, (моей семьи) </w:t>
      </w:r>
      <w:proofErr w:type="gramStart"/>
      <w:r w:rsidRPr="003C1766">
        <w:rPr>
          <w:rFonts w:ascii="Times New Roman" w:eastAsia="Times New Roman" w:hAnsi="Times New Roman" w:cs="Times New Roman"/>
          <w:sz w:val="24"/>
          <w:szCs w:val="24"/>
          <w:lang w:eastAsia="ru-RU"/>
        </w:rPr>
        <w:t>малоимущими</w:t>
      </w:r>
      <w:proofErr w:type="gramEnd"/>
      <w:r w:rsidRPr="003C1766">
        <w:rPr>
          <w:rFonts w:ascii="Times New Roman" w:eastAsia="Times New Roman" w:hAnsi="Times New Roman" w:cs="Times New Roman"/>
          <w:sz w:val="24"/>
          <w:szCs w:val="24"/>
          <w:lang w:eastAsia="ru-RU"/>
        </w:rPr>
        <w:t xml:space="preserve"> и принятии на учет в качестве нуждающихся в получении жилых помещениях на условиях договора социального найма составом семьи из «……» человек, из них (указать степень родства, Ф.И.О. дату рождения, ИНН, СНИЛС):</w:t>
      </w:r>
    </w:p>
    <w:p w14:paraId="71E6AF11" w14:textId="31EAF910" w:rsidR="003C1766" w:rsidRPr="003C1766" w:rsidRDefault="003C1766" w:rsidP="003C1766">
      <w:pPr>
        <w:spacing w:after="0" w:line="240" w:lineRule="auto"/>
        <w:jc w:val="both"/>
        <w:rPr>
          <w:rFonts w:ascii="Times New Roman" w:eastAsia="Times New Roman" w:hAnsi="Times New Roman" w:cs="Times New Roman"/>
          <w:sz w:val="24"/>
          <w:szCs w:val="24"/>
          <w:lang w:eastAsia="ru-RU"/>
        </w:rPr>
      </w:pPr>
      <w:r w:rsidRPr="003C1766">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8FBEA88" w14:textId="77777777" w:rsidR="003C1766" w:rsidRPr="003C1766" w:rsidRDefault="003C1766" w:rsidP="003C1766">
      <w:pPr>
        <w:spacing w:after="0" w:line="240" w:lineRule="auto"/>
        <w:ind w:firstLine="720"/>
        <w:jc w:val="both"/>
        <w:rPr>
          <w:rFonts w:ascii="Times New Roman" w:eastAsia="Times New Roman" w:hAnsi="Times New Roman" w:cs="Times New Roman"/>
          <w:sz w:val="24"/>
          <w:szCs w:val="24"/>
          <w:lang w:eastAsia="ru-RU"/>
        </w:rPr>
      </w:pPr>
      <w:r w:rsidRPr="003C1766">
        <w:rPr>
          <w:rFonts w:ascii="Times New Roman" w:eastAsia="Times New Roman" w:hAnsi="Times New Roman" w:cs="Times New Roman"/>
          <w:sz w:val="24"/>
          <w:szCs w:val="24"/>
          <w:lang w:eastAsia="ru-RU"/>
        </w:rPr>
        <w:t>Я и члены моей семьи имеем на праве собственности следующее движимое и недвижимое имущество, подлежащее налогообложению, (</w:t>
      </w:r>
      <w:r w:rsidRPr="003C1766">
        <w:rPr>
          <w:rFonts w:ascii="Times New Roman" w:eastAsia="Times New Roman" w:hAnsi="Times New Roman" w:cs="Times New Roman"/>
          <w:b/>
          <w:sz w:val="24"/>
          <w:szCs w:val="24"/>
          <w:lang w:eastAsia="ru-RU"/>
        </w:rPr>
        <w:t>подлежит обязательному заполнению</w:t>
      </w:r>
      <w:r w:rsidRPr="003C1766">
        <w:rPr>
          <w:rFonts w:ascii="Times New Roman" w:eastAsia="Times New Roman" w:hAnsi="Times New Roman" w:cs="Times New Roman"/>
          <w:sz w:val="24"/>
          <w:szCs w:val="24"/>
          <w:lang w:eastAsia="ru-RU"/>
        </w:rPr>
        <w:t xml:space="preserve">):  </w:t>
      </w:r>
    </w:p>
    <w:p w14:paraId="436118C1" w14:textId="77777777" w:rsidR="003C1766" w:rsidRPr="003C1766" w:rsidRDefault="003C1766" w:rsidP="003C1766">
      <w:pPr>
        <w:spacing w:after="0" w:line="240" w:lineRule="auto"/>
        <w:jc w:val="both"/>
        <w:rPr>
          <w:rFonts w:ascii="Times New Roman" w:eastAsia="Times New Roman" w:hAnsi="Times New Roman" w:cs="Times New Roman"/>
          <w:b/>
          <w:sz w:val="24"/>
          <w:szCs w:val="24"/>
          <w:lang w:eastAsia="ru-RU"/>
        </w:rPr>
      </w:pPr>
      <w:r w:rsidRPr="003C1766">
        <w:rPr>
          <w:rFonts w:ascii="Times New Roman" w:eastAsia="Times New Roman" w:hAnsi="Times New Roman" w:cs="Times New Roman"/>
          <w:b/>
          <w:sz w:val="24"/>
          <w:szCs w:val="24"/>
          <w:lang w:eastAsia="ru-RU"/>
        </w:rPr>
        <w:t>– недвижимое имущество:</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366"/>
        <w:gridCol w:w="993"/>
        <w:gridCol w:w="1894"/>
        <w:gridCol w:w="1842"/>
      </w:tblGrid>
      <w:tr w:rsidR="003C1766" w:rsidRPr="003C1766" w14:paraId="31C9A8EA" w14:textId="77777777" w:rsidTr="000129FA">
        <w:tc>
          <w:tcPr>
            <w:tcW w:w="2977" w:type="dxa"/>
          </w:tcPr>
          <w:p w14:paraId="7EFF8A89" w14:textId="77777777" w:rsidR="003C1766" w:rsidRPr="003C1766" w:rsidRDefault="003C1766" w:rsidP="003C1766">
            <w:pPr>
              <w:spacing w:after="0" w:line="240" w:lineRule="auto"/>
              <w:ind w:firstLine="34"/>
              <w:jc w:val="center"/>
              <w:rPr>
                <w:rFonts w:ascii="Times New Roman" w:eastAsia="Times New Roman" w:hAnsi="Times New Roman" w:cs="Times New Roman"/>
                <w:sz w:val="24"/>
                <w:szCs w:val="24"/>
                <w:lang w:eastAsia="ru-RU"/>
              </w:rPr>
            </w:pPr>
            <w:r w:rsidRPr="003C1766">
              <w:rPr>
                <w:rFonts w:ascii="Times New Roman" w:eastAsia="Times New Roman" w:hAnsi="Times New Roman" w:cs="Times New Roman"/>
                <w:sz w:val="24"/>
                <w:szCs w:val="24"/>
                <w:lang w:eastAsia="ru-RU"/>
              </w:rPr>
              <w:t xml:space="preserve">Наименование </w:t>
            </w:r>
          </w:p>
          <w:p w14:paraId="2C72B596" w14:textId="77777777" w:rsidR="003C1766" w:rsidRPr="003C1766" w:rsidRDefault="003C1766" w:rsidP="003C1766">
            <w:pPr>
              <w:spacing w:after="0" w:line="240" w:lineRule="auto"/>
              <w:ind w:firstLine="34"/>
              <w:jc w:val="center"/>
              <w:rPr>
                <w:rFonts w:ascii="Times New Roman" w:eastAsia="Times New Roman" w:hAnsi="Times New Roman" w:cs="Times New Roman"/>
                <w:sz w:val="24"/>
                <w:szCs w:val="24"/>
                <w:lang w:eastAsia="ru-RU"/>
              </w:rPr>
            </w:pPr>
            <w:r w:rsidRPr="003C1766">
              <w:rPr>
                <w:rFonts w:ascii="Times New Roman" w:eastAsia="Times New Roman" w:hAnsi="Times New Roman" w:cs="Times New Roman"/>
                <w:sz w:val="24"/>
                <w:szCs w:val="24"/>
                <w:lang w:eastAsia="ru-RU"/>
              </w:rPr>
              <w:t xml:space="preserve">недвижимого </w:t>
            </w:r>
          </w:p>
          <w:p w14:paraId="47AD1315" w14:textId="77777777" w:rsidR="003C1766" w:rsidRPr="003C1766" w:rsidRDefault="003C1766" w:rsidP="003C1766">
            <w:pPr>
              <w:spacing w:after="0" w:line="240" w:lineRule="auto"/>
              <w:ind w:firstLine="34"/>
              <w:jc w:val="center"/>
              <w:rPr>
                <w:rFonts w:ascii="Times New Roman" w:eastAsia="Times New Roman" w:hAnsi="Times New Roman" w:cs="Times New Roman"/>
                <w:sz w:val="24"/>
                <w:szCs w:val="24"/>
                <w:lang w:eastAsia="ru-RU"/>
              </w:rPr>
            </w:pPr>
            <w:r w:rsidRPr="003C1766">
              <w:rPr>
                <w:rFonts w:ascii="Times New Roman" w:eastAsia="Times New Roman" w:hAnsi="Times New Roman" w:cs="Times New Roman"/>
                <w:sz w:val="24"/>
                <w:szCs w:val="24"/>
                <w:lang w:eastAsia="ru-RU"/>
              </w:rPr>
              <w:t>имущества</w:t>
            </w:r>
          </w:p>
        </w:tc>
        <w:tc>
          <w:tcPr>
            <w:tcW w:w="1366" w:type="dxa"/>
          </w:tcPr>
          <w:p w14:paraId="55C1F36E" w14:textId="77777777" w:rsidR="003C1766" w:rsidRPr="003C1766" w:rsidRDefault="003C1766" w:rsidP="003C1766">
            <w:pPr>
              <w:spacing w:after="0" w:line="240" w:lineRule="auto"/>
              <w:ind w:firstLine="34"/>
              <w:jc w:val="center"/>
              <w:rPr>
                <w:rFonts w:ascii="Times New Roman" w:eastAsia="Times New Roman" w:hAnsi="Times New Roman" w:cs="Times New Roman"/>
                <w:sz w:val="24"/>
                <w:szCs w:val="24"/>
                <w:lang w:eastAsia="ru-RU"/>
              </w:rPr>
            </w:pPr>
            <w:r w:rsidRPr="003C1766">
              <w:rPr>
                <w:rFonts w:ascii="Times New Roman" w:eastAsia="Times New Roman" w:hAnsi="Times New Roman" w:cs="Times New Roman"/>
                <w:sz w:val="24"/>
                <w:szCs w:val="24"/>
                <w:lang w:eastAsia="ru-RU"/>
              </w:rPr>
              <w:t>Площадь</w:t>
            </w:r>
          </w:p>
          <w:p w14:paraId="0CA4A4E5" w14:textId="77777777" w:rsidR="003C1766" w:rsidRPr="003C1766" w:rsidRDefault="003C1766" w:rsidP="003C1766">
            <w:pPr>
              <w:spacing w:after="0" w:line="240" w:lineRule="auto"/>
              <w:ind w:firstLine="34"/>
              <w:jc w:val="center"/>
              <w:rPr>
                <w:rFonts w:ascii="Times New Roman" w:eastAsia="Times New Roman" w:hAnsi="Times New Roman" w:cs="Times New Roman"/>
                <w:sz w:val="24"/>
                <w:szCs w:val="24"/>
                <w:lang w:eastAsia="ru-RU"/>
              </w:rPr>
            </w:pPr>
            <w:r w:rsidRPr="003C1766">
              <w:rPr>
                <w:rFonts w:ascii="Times New Roman" w:eastAsia="Times New Roman" w:hAnsi="Times New Roman" w:cs="Times New Roman"/>
                <w:sz w:val="24"/>
                <w:szCs w:val="24"/>
                <w:lang w:eastAsia="ru-RU"/>
              </w:rPr>
              <w:t>(</w:t>
            </w:r>
            <w:proofErr w:type="spellStart"/>
            <w:r w:rsidRPr="003C1766">
              <w:rPr>
                <w:rFonts w:ascii="Times New Roman" w:eastAsia="Times New Roman" w:hAnsi="Times New Roman" w:cs="Times New Roman"/>
                <w:sz w:val="24"/>
                <w:szCs w:val="24"/>
                <w:lang w:eastAsia="ru-RU"/>
              </w:rPr>
              <w:t>кв.м</w:t>
            </w:r>
            <w:proofErr w:type="spellEnd"/>
            <w:r w:rsidRPr="003C1766">
              <w:rPr>
                <w:rFonts w:ascii="Times New Roman" w:eastAsia="Times New Roman" w:hAnsi="Times New Roman" w:cs="Times New Roman"/>
                <w:sz w:val="24"/>
                <w:szCs w:val="24"/>
                <w:lang w:eastAsia="ru-RU"/>
              </w:rPr>
              <w:t>.)</w:t>
            </w:r>
          </w:p>
        </w:tc>
        <w:tc>
          <w:tcPr>
            <w:tcW w:w="993" w:type="dxa"/>
          </w:tcPr>
          <w:p w14:paraId="2356A82E" w14:textId="77777777" w:rsidR="003C1766" w:rsidRPr="003C1766" w:rsidRDefault="003C1766" w:rsidP="003C1766">
            <w:pPr>
              <w:spacing w:after="0" w:line="240" w:lineRule="auto"/>
              <w:ind w:firstLine="34"/>
              <w:jc w:val="center"/>
              <w:rPr>
                <w:rFonts w:ascii="Times New Roman" w:eastAsia="Times New Roman" w:hAnsi="Times New Roman" w:cs="Times New Roman"/>
                <w:sz w:val="24"/>
                <w:szCs w:val="24"/>
                <w:lang w:eastAsia="ru-RU"/>
              </w:rPr>
            </w:pPr>
            <w:r w:rsidRPr="003C1766">
              <w:rPr>
                <w:rFonts w:ascii="Times New Roman" w:eastAsia="Times New Roman" w:hAnsi="Times New Roman" w:cs="Times New Roman"/>
                <w:sz w:val="24"/>
                <w:szCs w:val="24"/>
                <w:lang w:eastAsia="ru-RU"/>
              </w:rPr>
              <w:t>Доля в праве</w:t>
            </w:r>
          </w:p>
        </w:tc>
        <w:tc>
          <w:tcPr>
            <w:tcW w:w="1894" w:type="dxa"/>
          </w:tcPr>
          <w:p w14:paraId="4E7EAF06" w14:textId="77777777" w:rsidR="003C1766" w:rsidRPr="003C1766" w:rsidRDefault="003C1766" w:rsidP="003C1766">
            <w:pPr>
              <w:widowControl w:val="0"/>
              <w:spacing w:after="0" w:line="240" w:lineRule="auto"/>
              <w:ind w:firstLine="34"/>
              <w:jc w:val="center"/>
              <w:rPr>
                <w:rFonts w:ascii="Times New Roman" w:eastAsia="Times New Roman" w:hAnsi="Times New Roman" w:cs="Times New Roman"/>
                <w:sz w:val="24"/>
                <w:szCs w:val="24"/>
                <w:lang w:eastAsia="ru-RU"/>
              </w:rPr>
            </w:pPr>
            <w:r w:rsidRPr="003C1766">
              <w:rPr>
                <w:rFonts w:ascii="Times New Roman" w:eastAsia="Times New Roman" w:hAnsi="Times New Roman" w:cs="Times New Roman"/>
                <w:sz w:val="24"/>
                <w:szCs w:val="24"/>
                <w:lang w:eastAsia="ru-RU"/>
              </w:rPr>
              <w:t xml:space="preserve"> Адрес </w:t>
            </w:r>
          </w:p>
        </w:tc>
        <w:tc>
          <w:tcPr>
            <w:tcW w:w="1842" w:type="dxa"/>
          </w:tcPr>
          <w:p w14:paraId="6D0D4980" w14:textId="77777777" w:rsidR="003C1766" w:rsidRPr="003C1766" w:rsidRDefault="003C1766" w:rsidP="003C1766">
            <w:pPr>
              <w:spacing w:after="0" w:line="240" w:lineRule="auto"/>
              <w:ind w:firstLine="34"/>
              <w:jc w:val="center"/>
              <w:rPr>
                <w:rFonts w:ascii="Times New Roman" w:eastAsia="Times New Roman" w:hAnsi="Times New Roman" w:cs="Times New Roman"/>
                <w:sz w:val="24"/>
                <w:szCs w:val="24"/>
                <w:lang w:eastAsia="ru-RU"/>
              </w:rPr>
            </w:pPr>
            <w:r w:rsidRPr="003C1766">
              <w:rPr>
                <w:rFonts w:ascii="Times New Roman" w:eastAsia="Times New Roman" w:hAnsi="Times New Roman" w:cs="Times New Roman"/>
                <w:sz w:val="24"/>
                <w:szCs w:val="24"/>
                <w:lang w:eastAsia="ru-RU"/>
              </w:rPr>
              <w:t xml:space="preserve">Основание приобретения* </w:t>
            </w:r>
          </w:p>
        </w:tc>
      </w:tr>
      <w:tr w:rsidR="003C1766" w:rsidRPr="003C1766" w14:paraId="43C6017D" w14:textId="77777777" w:rsidTr="000129FA">
        <w:tc>
          <w:tcPr>
            <w:tcW w:w="2977" w:type="dxa"/>
          </w:tcPr>
          <w:p w14:paraId="2061E4C3" w14:textId="77777777" w:rsidR="003C1766" w:rsidRPr="003C1766" w:rsidRDefault="003C1766" w:rsidP="003C1766">
            <w:pPr>
              <w:spacing w:after="0" w:line="240" w:lineRule="auto"/>
              <w:jc w:val="center"/>
              <w:rPr>
                <w:rFonts w:ascii="Times New Roman" w:eastAsia="Times New Roman" w:hAnsi="Times New Roman" w:cs="Times New Roman"/>
                <w:sz w:val="24"/>
                <w:szCs w:val="24"/>
                <w:lang w:eastAsia="ru-RU"/>
              </w:rPr>
            </w:pPr>
            <w:r w:rsidRPr="003C1766">
              <w:rPr>
                <w:rFonts w:ascii="Times New Roman" w:eastAsia="Times New Roman" w:hAnsi="Times New Roman" w:cs="Times New Roman"/>
                <w:sz w:val="24"/>
                <w:szCs w:val="24"/>
                <w:lang w:eastAsia="ru-RU"/>
              </w:rPr>
              <w:t>1</w:t>
            </w:r>
          </w:p>
        </w:tc>
        <w:tc>
          <w:tcPr>
            <w:tcW w:w="1366" w:type="dxa"/>
          </w:tcPr>
          <w:p w14:paraId="6691D8D1" w14:textId="77777777" w:rsidR="003C1766" w:rsidRPr="003C1766" w:rsidRDefault="003C1766" w:rsidP="003C1766">
            <w:pPr>
              <w:spacing w:after="0" w:line="240" w:lineRule="auto"/>
              <w:jc w:val="center"/>
              <w:rPr>
                <w:rFonts w:ascii="Times New Roman" w:eastAsia="Times New Roman" w:hAnsi="Times New Roman" w:cs="Times New Roman"/>
                <w:sz w:val="24"/>
                <w:szCs w:val="24"/>
                <w:lang w:eastAsia="ru-RU"/>
              </w:rPr>
            </w:pPr>
            <w:r w:rsidRPr="003C1766">
              <w:rPr>
                <w:rFonts w:ascii="Times New Roman" w:eastAsia="Times New Roman" w:hAnsi="Times New Roman" w:cs="Times New Roman"/>
                <w:sz w:val="24"/>
                <w:szCs w:val="24"/>
                <w:lang w:eastAsia="ru-RU"/>
              </w:rPr>
              <w:t>2</w:t>
            </w:r>
          </w:p>
        </w:tc>
        <w:tc>
          <w:tcPr>
            <w:tcW w:w="993" w:type="dxa"/>
          </w:tcPr>
          <w:p w14:paraId="0437AAD0" w14:textId="77777777" w:rsidR="003C1766" w:rsidRPr="003C1766" w:rsidRDefault="003C1766" w:rsidP="003C1766">
            <w:pPr>
              <w:spacing w:after="0" w:line="240" w:lineRule="auto"/>
              <w:jc w:val="center"/>
              <w:rPr>
                <w:rFonts w:ascii="Times New Roman" w:eastAsia="Times New Roman" w:hAnsi="Times New Roman" w:cs="Times New Roman"/>
                <w:sz w:val="24"/>
                <w:szCs w:val="24"/>
                <w:lang w:eastAsia="ru-RU"/>
              </w:rPr>
            </w:pPr>
            <w:r w:rsidRPr="003C1766">
              <w:rPr>
                <w:rFonts w:ascii="Times New Roman" w:eastAsia="Times New Roman" w:hAnsi="Times New Roman" w:cs="Times New Roman"/>
                <w:sz w:val="24"/>
                <w:szCs w:val="24"/>
                <w:lang w:eastAsia="ru-RU"/>
              </w:rPr>
              <w:t>3</w:t>
            </w:r>
          </w:p>
        </w:tc>
        <w:tc>
          <w:tcPr>
            <w:tcW w:w="1894" w:type="dxa"/>
          </w:tcPr>
          <w:p w14:paraId="66A09BB7" w14:textId="77777777" w:rsidR="003C1766" w:rsidRPr="003C1766" w:rsidRDefault="003C1766" w:rsidP="003C1766">
            <w:pPr>
              <w:spacing w:after="0" w:line="240" w:lineRule="auto"/>
              <w:jc w:val="center"/>
              <w:rPr>
                <w:rFonts w:ascii="Times New Roman" w:eastAsia="Times New Roman" w:hAnsi="Times New Roman" w:cs="Times New Roman"/>
                <w:sz w:val="24"/>
                <w:szCs w:val="24"/>
                <w:lang w:eastAsia="ru-RU"/>
              </w:rPr>
            </w:pPr>
            <w:r w:rsidRPr="003C1766">
              <w:rPr>
                <w:rFonts w:ascii="Times New Roman" w:eastAsia="Times New Roman" w:hAnsi="Times New Roman" w:cs="Times New Roman"/>
                <w:sz w:val="24"/>
                <w:szCs w:val="24"/>
                <w:lang w:eastAsia="ru-RU"/>
              </w:rPr>
              <w:t>4</w:t>
            </w:r>
          </w:p>
        </w:tc>
        <w:tc>
          <w:tcPr>
            <w:tcW w:w="1842" w:type="dxa"/>
          </w:tcPr>
          <w:p w14:paraId="3A82B77D" w14:textId="77777777" w:rsidR="003C1766" w:rsidRPr="003C1766" w:rsidRDefault="003C1766" w:rsidP="003C1766">
            <w:pPr>
              <w:spacing w:after="0" w:line="240" w:lineRule="auto"/>
              <w:ind w:firstLine="708"/>
              <w:rPr>
                <w:rFonts w:ascii="Times New Roman" w:eastAsia="Times New Roman" w:hAnsi="Times New Roman" w:cs="Times New Roman"/>
                <w:sz w:val="24"/>
                <w:szCs w:val="24"/>
                <w:lang w:eastAsia="ru-RU"/>
              </w:rPr>
            </w:pPr>
            <w:r w:rsidRPr="003C1766">
              <w:rPr>
                <w:rFonts w:ascii="Times New Roman" w:eastAsia="Times New Roman" w:hAnsi="Times New Roman" w:cs="Times New Roman"/>
                <w:sz w:val="24"/>
                <w:szCs w:val="24"/>
                <w:lang w:eastAsia="ru-RU"/>
              </w:rPr>
              <w:t>5</w:t>
            </w:r>
          </w:p>
        </w:tc>
      </w:tr>
      <w:tr w:rsidR="003C1766" w:rsidRPr="003C1766" w14:paraId="71A6C011" w14:textId="77777777" w:rsidTr="000129FA">
        <w:tc>
          <w:tcPr>
            <w:tcW w:w="2977" w:type="dxa"/>
          </w:tcPr>
          <w:p w14:paraId="1E33F267" w14:textId="77777777" w:rsidR="003C1766" w:rsidRPr="003C1766" w:rsidRDefault="003C1766" w:rsidP="003C1766">
            <w:pPr>
              <w:spacing w:after="0" w:line="240" w:lineRule="auto"/>
              <w:jc w:val="both"/>
              <w:rPr>
                <w:rFonts w:ascii="Times New Roman" w:eastAsia="Times New Roman" w:hAnsi="Times New Roman" w:cs="Times New Roman"/>
                <w:sz w:val="24"/>
                <w:szCs w:val="24"/>
                <w:lang w:eastAsia="ru-RU"/>
              </w:rPr>
            </w:pPr>
          </w:p>
        </w:tc>
        <w:tc>
          <w:tcPr>
            <w:tcW w:w="1366" w:type="dxa"/>
          </w:tcPr>
          <w:p w14:paraId="49E712AA" w14:textId="77777777" w:rsidR="003C1766" w:rsidRPr="003C1766" w:rsidRDefault="003C1766" w:rsidP="003C1766">
            <w:pPr>
              <w:spacing w:after="0" w:line="240" w:lineRule="auto"/>
              <w:ind w:firstLine="708"/>
              <w:jc w:val="both"/>
              <w:rPr>
                <w:rFonts w:ascii="Times New Roman" w:eastAsia="Times New Roman" w:hAnsi="Times New Roman" w:cs="Times New Roman"/>
                <w:sz w:val="24"/>
                <w:szCs w:val="24"/>
                <w:lang w:eastAsia="ru-RU"/>
              </w:rPr>
            </w:pPr>
          </w:p>
        </w:tc>
        <w:tc>
          <w:tcPr>
            <w:tcW w:w="993" w:type="dxa"/>
          </w:tcPr>
          <w:p w14:paraId="40C3D4E8" w14:textId="77777777" w:rsidR="003C1766" w:rsidRPr="003C1766" w:rsidRDefault="003C1766" w:rsidP="003C1766">
            <w:pPr>
              <w:spacing w:after="0" w:line="240" w:lineRule="auto"/>
              <w:ind w:firstLine="708"/>
              <w:jc w:val="both"/>
              <w:rPr>
                <w:rFonts w:ascii="Times New Roman" w:eastAsia="Times New Roman" w:hAnsi="Times New Roman" w:cs="Times New Roman"/>
                <w:sz w:val="24"/>
                <w:szCs w:val="24"/>
                <w:lang w:eastAsia="ru-RU"/>
              </w:rPr>
            </w:pPr>
          </w:p>
        </w:tc>
        <w:tc>
          <w:tcPr>
            <w:tcW w:w="1894" w:type="dxa"/>
          </w:tcPr>
          <w:p w14:paraId="33CB9742" w14:textId="77777777" w:rsidR="003C1766" w:rsidRPr="003C1766" w:rsidRDefault="003C1766" w:rsidP="003C1766">
            <w:pPr>
              <w:spacing w:after="0" w:line="240" w:lineRule="auto"/>
              <w:ind w:firstLine="708"/>
              <w:jc w:val="both"/>
              <w:rPr>
                <w:rFonts w:ascii="Times New Roman" w:eastAsia="Times New Roman" w:hAnsi="Times New Roman" w:cs="Times New Roman"/>
                <w:sz w:val="24"/>
                <w:szCs w:val="24"/>
                <w:lang w:eastAsia="ru-RU"/>
              </w:rPr>
            </w:pPr>
          </w:p>
        </w:tc>
        <w:tc>
          <w:tcPr>
            <w:tcW w:w="1842" w:type="dxa"/>
          </w:tcPr>
          <w:p w14:paraId="247683B0" w14:textId="77777777" w:rsidR="003C1766" w:rsidRPr="003C1766" w:rsidRDefault="003C1766" w:rsidP="003C1766">
            <w:pPr>
              <w:spacing w:after="0" w:line="240" w:lineRule="auto"/>
              <w:ind w:firstLine="708"/>
              <w:jc w:val="both"/>
              <w:rPr>
                <w:rFonts w:ascii="Times New Roman" w:eastAsia="Times New Roman" w:hAnsi="Times New Roman" w:cs="Times New Roman"/>
                <w:sz w:val="24"/>
                <w:szCs w:val="24"/>
                <w:lang w:eastAsia="ru-RU"/>
              </w:rPr>
            </w:pPr>
          </w:p>
        </w:tc>
      </w:tr>
      <w:tr w:rsidR="003C1766" w:rsidRPr="003C1766" w14:paraId="29AF909B" w14:textId="77777777" w:rsidTr="000129FA">
        <w:tc>
          <w:tcPr>
            <w:tcW w:w="2977" w:type="dxa"/>
          </w:tcPr>
          <w:p w14:paraId="252330CE" w14:textId="77777777" w:rsidR="003C1766" w:rsidRPr="003C1766" w:rsidRDefault="003C1766" w:rsidP="003C1766">
            <w:pPr>
              <w:spacing w:after="0" w:line="240" w:lineRule="auto"/>
              <w:jc w:val="both"/>
              <w:rPr>
                <w:rFonts w:ascii="Times New Roman" w:eastAsia="Times New Roman" w:hAnsi="Times New Roman" w:cs="Times New Roman"/>
                <w:sz w:val="24"/>
                <w:szCs w:val="24"/>
                <w:lang w:eastAsia="ru-RU"/>
              </w:rPr>
            </w:pPr>
          </w:p>
        </w:tc>
        <w:tc>
          <w:tcPr>
            <w:tcW w:w="1366" w:type="dxa"/>
          </w:tcPr>
          <w:p w14:paraId="52142694" w14:textId="77777777" w:rsidR="003C1766" w:rsidRPr="003C1766" w:rsidRDefault="003C1766" w:rsidP="003C1766">
            <w:pPr>
              <w:spacing w:after="0" w:line="240" w:lineRule="auto"/>
              <w:ind w:firstLine="708"/>
              <w:jc w:val="both"/>
              <w:rPr>
                <w:rFonts w:ascii="Times New Roman" w:eastAsia="Times New Roman" w:hAnsi="Times New Roman" w:cs="Times New Roman"/>
                <w:sz w:val="24"/>
                <w:szCs w:val="24"/>
                <w:lang w:eastAsia="ru-RU"/>
              </w:rPr>
            </w:pPr>
          </w:p>
        </w:tc>
        <w:tc>
          <w:tcPr>
            <w:tcW w:w="993" w:type="dxa"/>
          </w:tcPr>
          <w:p w14:paraId="6A18CA23" w14:textId="77777777" w:rsidR="003C1766" w:rsidRPr="003C1766" w:rsidRDefault="003C1766" w:rsidP="003C1766">
            <w:pPr>
              <w:spacing w:after="0" w:line="240" w:lineRule="auto"/>
              <w:ind w:firstLine="708"/>
              <w:jc w:val="both"/>
              <w:rPr>
                <w:rFonts w:ascii="Times New Roman" w:eastAsia="Times New Roman" w:hAnsi="Times New Roman" w:cs="Times New Roman"/>
                <w:sz w:val="24"/>
                <w:szCs w:val="24"/>
                <w:lang w:eastAsia="ru-RU"/>
              </w:rPr>
            </w:pPr>
          </w:p>
        </w:tc>
        <w:tc>
          <w:tcPr>
            <w:tcW w:w="1894" w:type="dxa"/>
          </w:tcPr>
          <w:p w14:paraId="540FA0C4" w14:textId="77777777" w:rsidR="003C1766" w:rsidRPr="003C1766" w:rsidRDefault="003C1766" w:rsidP="003C1766">
            <w:pPr>
              <w:spacing w:after="0" w:line="240" w:lineRule="auto"/>
              <w:ind w:firstLine="708"/>
              <w:jc w:val="both"/>
              <w:rPr>
                <w:rFonts w:ascii="Times New Roman" w:eastAsia="Times New Roman" w:hAnsi="Times New Roman" w:cs="Times New Roman"/>
                <w:sz w:val="24"/>
                <w:szCs w:val="24"/>
                <w:lang w:eastAsia="ru-RU"/>
              </w:rPr>
            </w:pPr>
          </w:p>
        </w:tc>
        <w:tc>
          <w:tcPr>
            <w:tcW w:w="1842" w:type="dxa"/>
          </w:tcPr>
          <w:p w14:paraId="7697694C" w14:textId="77777777" w:rsidR="003C1766" w:rsidRPr="003C1766" w:rsidRDefault="003C1766" w:rsidP="003C1766">
            <w:pPr>
              <w:spacing w:after="0" w:line="240" w:lineRule="auto"/>
              <w:ind w:firstLine="708"/>
              <w:jc w:val="both"/>
              <w:rPr>
                <w:rFonts w:ascii="Times New Roman" w:eastAsia="Times New Roman" w:hAnsi="Times New Roman" w:cs="Times New Roman"/>
                <w:sz w:val="24"/>
                <w:szCs w:val="24"/>
                <w:lang w:eastAsia="ru-RU"/>
              </w:rPr>
            </w:pPr>
          </w:p>
        </w:tc>
      </w:tr>
      <w:tr w:rsidR="003C1766" w:rsidRPr="003C1766" w14:paraId="7A04B79A" w14:textId="77777777" w:rsidTr="000129FA">
        <w:tc>
          <w:tcPr>
            <w:tcW w:w="2977" w:type="dxa"/>
          </w:tcPr>
          <w:p w14:paraId="4F4B57DC" w14:textId="77777777" w:rsidR="003C1766" w:rsidRPr="003C1766" w:rsidRDefault="003C1766" w:rsidP="003C1766">
            <w:pPr>
              <w:spacing w:after="0" w:line="240" w:lineRule="auto"/>
              <w:jc w:val="both"/>
              <w:rPr>
                <w:rFonts w:ascii="Times New Roman" w:eastAsia="Times New Roman" w:hAnsi="Times New Roman" w:cs="Times New Roman"/>
                <w:sz w:val="24"/>
                <w:szCs w:val="24"/>
                <w:lang w:eastAsia="ru-RU"/>
              </w:rPr>
            </w:pPr>
          </w:p>
        </w:tc>
        <w:tc>
          <w:tcPr>
            <w:tcW w:w="1366" w:type="dxa"/>
          </w:tcPr>
          <w:p w14:paraId="18766CB0" w14:textId="77777777" w:rsidR="003C1766" w:rsidRPr="003C1766" w:rsidRDefault="003C1766" w:rsidP="003C1766">
            <w:pPr>
              <w:spacing w:after="0" w:line="240" w:lineRule="auto"/>
              <w:ind w:firstLine="708"/>
              <w:jc w:val="both"/>
              <w:rPr>
                <w:rFonts w:ascii="Times New Roman" w:eastAsia="Times New Roman" w:hAnsi="Times New Roman" w:cs="Times New Roman"/>
                <w:sz w:val="24"/>
                <w:szCs w:val="24"/>
                <w:lang w:eastAsia="ru-RU"/>
              </w:rPr>
            </w:pPr>
          </w:p>
        </w:tc>
        <w:tc>
          <w:tcPr>
            <w:tcW w:w="993" w:type="dxa"/>
          </w:tcPr>
          <w:p w14:paraId="123466A5" w14:textId="77777777" w:rsidR="003C1766" w:rsidRPr="003C1766" w:rsidRDefault="003C1766" w:rsidP="003C1766">
            <w:pPr>
              <w:spacing w:after="0" w:line="240" w:lineRule="auto"/>
              <w:ind w:firstLine="708"/>
              <w:jc w:val="both"/>
              <w:rPr>
                <w:rFonts w:ascii="Times New Roman" w:eastAsia="Times New Roman" w:hAnsi="Times New Roman" w:cs="Times New Roman"/>
                <w:sz w:val="24"/>
                <w:szCs w:val="24"/>
                <w:lang w:eastAsia="ru-RU"/>
              </w:rPr>
            </w:pPr>
          </w:p>
        </w:tc>
        <w:tc>
          <w:tcPr>
            <w:tcW w:w="1894" w:type="dxa"/>
          </w:tcPr>
          <w:p w14:paraId="7F527F16" w14:textId="77777777" w:rsidR="003C1766" w:rsidRPr="003C1766" w:rsidRDefault="003C1766" w:rsidP="003C1766">
            <w:pPr>
              <w:spacing w:after="0" w:line="240" w:lineRule="auto"/>
              <w:ind w:firstLine="708"/>
              <w:jc w:val="both"/>
              <w:rPr>
                <w:rFonts w:ascii="Times New Roman" w:eastAsia="Times New Roman" w:hAnsi="Times New Roman" w:cs="Times New Roman"/>
                <w:sz w:val="24"/>
                <w:szCs w:val="24"/>
                <w:lang w:eastAsia="ru-RU"/>
              </w:rPr>
            </w:pPr>
          </w:p>
        </w:tc>
        <w:tc>
          <w:tcPr>
            <w:tcW w:w="1842" w:type="dxa"/>
          </w:tcPr>
          <w:p w14:paraId="1AE26335" w14:textId="77777777" w:rsidR="003C1766" w:rsidRPr="003C1766" w:rsidRDefault="003C1766" w:rsidP="003C1766">
            <w:pPr>
              <w:spacing w:after="0" w:line="240" w:lineRule="auto"/>
              <w:ind w:firstLine="708"/>
              <w:jc w:val="both"/>
              <w:rPr>
                <w:rFonts w:ascii="Times New Roman" w:eastAsia="Times New Roman" w:hAnsi="Times New Roman" w:cs="Times New Roman"/>
                <w:sz w:val="24"/>
                <w:szCs w:val="24"/>
                <w:lang w:eastAsia="ru-RU"/>
              </w:rPr>
            </w:pPr>
          </w:p>
        </w:tc>
      </w:tr>
      <w:tr w:rsidR="003C1766" w:rsidRPr="003C1766" w14:paraId="1B1C66F8" w14:textId="77777777" w:rsidTr="000129FA">
        <w:tc>
          <w:tcPr>
            <w:tcW w:w="2977" w:type="dxa"/>
          </w:tcPr>
          <w:p w14:paraId="22047680" w14:textId="77777777" w:rsidR="003C1766" w:rsidRPr="003C1766" w:rsidRDefault="003C1766" w:rsidP="003C1766">
            <w:pPr>
              <w:spacing w:after="0" w:line="240" w:lineRule="auto"/>
              <w:jc w:val="both"/>
              <w:rPr>
                <w:rFonts w:ascii="Times New Roman" w:eastAsia="Times New Roman" w:hAnsi="Times New Roman" w:cs="Times New Roman"/>
                <w:sz w:val="24"/>
                <w:szCs w:val="24"/>
                <w:lang w:eastAsia="ru-RU"/>
              </w:rPr>
            </w:pPr>
          </w:p>
        </w:tc>
        <w:tc>
          <w:tcPr>
            <w:tcW w:w="1366" w:type="dxa"/>
          </w:tcPr>
          <w:p w14:paraId="2042C107" w14:textId="77777777" w:rsidR="003C1766" w:rsidRPr="003C1766" w:rsidRDefault="003C1766" w:rsidP="003C1766">
            <w:pPr>
              <w:spacing w:after="0" w:line="240" w:lineRule="auto"/>
              <w:ind w:firstLine="708"/>
              <w:jc w:val="both"/>
              <w:rPr>
                <w:rFonts w:ascii="Times New Roman" w:eastAsia="Times New Roman" w:hAnsi="Times New Roman" w:cs="Times New Roman"/>
                <w:sz w:val="24"/>
                <w:szCs w:val="24"/>
                <w:lang w:eastAsia="ru-RU"/>
              </w:rPr>
            </w:pPr>
          </w:p>
        </w:tc>
        <w:tc>
          <w:tcPr>
            <w:tcW w:w="993" w:type="dxa"/>
          </w:tcPr>
          <w:p w14:paraId="3BF3E9AF" w14:textId="77777777" w:rsidR="003C1766" w:rsidRPr="003C1766" w:rsidRDefault="003C1766" w:rsidP="003C1766">
            <w:pPr>
              <w:spacing w:after="0" w:line="240" w:lineRule="auto"/>
              <w:ind w:firstLine="708"/>
              <w:jc w:val="both"/>
              <w:rPr>
                <w:rFonts w:ascii="Times New Roman" w:eastAsia="Times New Roman" w:hAnsi="Times New Roman" w:cs="Times New Roman"/>
                <w:sz w:val="24"/>
                <w:szCs w:val="24"/>
                <w:lang w:eastAsia="ru-RU"/>
              </w:rPr>
            </w:pPr>
          </w:p>
        </w:tc>
        <w:tc>
          <w:tcPr>
            <w:tcW w:w="1894" w:type="dxa"/>
          </w:tcPr>
          <w:p w14:paraId="1758A4A3" w14:textId="77777777" w:rsidR="003C1766" w:rsidRPr="003C1766" w:rsidRDefault="003C1766" w:rsidP="003C1766">
            <w:pPr>
              <w:spacing w:after="0" w:line="240" w:lineRule="auto"/>
              <w:ind w:firstLine="708"/>
              <w:jc w:val="both"/>
              <w:rPr>
                <w:rFonts w:ascii="Times New Roman" w:eastAsia="Times New Roman" w:hAnsi="Times New Roman" w:cs="Times New Roman"/>
                <w:sz w:val="24"/>
                <w:szCs w:val="24"/>
                <w:lang w:eastAsia="ru-RU"/>
              </w:rPr>
            </w:pPr>
          </w:p>
        </w:tc>
        <w:tc>
          <w:tcPr>
            <w:tcW w:w="1842" w:type="dxa"/>
          </w:tcPr>
          <w:p w14:paraId="3EB0AE52" w14:textId="77777777" w:rsidR="003C1766" w:rsidRPr="003C1766" w:rsidRDefault="003C1766" w:rsidP="003C1766">
            <w:pPr>
              <w:spacing w:after="0" w:line="240" w:lineRule="auto"/>
              <w:ind w:firstLine="708"/>
              <w:jc w:val="both"/>
              <w:rPr>
                <w:rFonts w:ascii="Times New Roman" w:eastAsia="Times New Roman" w:hAnsi="Times New Roman" w:cs="Times New Roman"/>
                <w:sz w:val="24"/>
                <w:szCs w:val="24"/>
                <w:lang w:eastAsia="ru-RU"/>
              </w:rPr>
            </w:pPr>
          </w:p>
        </w:tc>
      </w:tr>
    </w:tbl>
    <w:p w14:paraId="2BA6F024" w14:textId="77777777" w:rsidR="003C1766" w:rsidRPr="003C1766" w:rsidRDefault="003C1766" w:rsidP="003C1766">
      <w:pPr>
        <w:keepNext/>
        <w:spacing w:after="0" w:line="240" w:lineRule="auto"/>
        <w:outlineLvl w:val="1"/>
        <w:rPr>
          <w:rFonts w:ascii="Times New Roman" w:eastAsia="Times New Roman" w:hAnsi="Times New Roman" w:cs="Times New Roman"/>
          <w:b/>
          <w:bCs/>
          <w:iCs/>
          <w:sz w:val="24"/>
          <w:szCs w:val="24"/>
          <w:lang w:val="x-none" w:eastAsia="x-none"/>
        </w:rPr>
      </w:pPr>
      <w:r w:rsidRPr="003C1766">
        <w:rPr>
          <w:rFonts w:ascii="Times New Roman" w:eastAsia="Times New Roman" w:hAnsi="Times New Roman" w:cs="Times New Roman"/>
          <w:b/>
          <w:bCs/>
          <w:iCs/>
          <w:sz w:val="24"/>
          <w:szCs w:val="24"/>
          <w:lang w:val="x-none" w:eastAsia="x-none"/>
        </w:rPr>
        <w:t>– движимое имущество, подлежащее государственной регистрации:</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843"/>
        <w:gridCol w:w="2409"/>
      </w:tblGrid>
      <w:tr w:rsidR="003C1766" w:rsidRPr="003C1766" w14:paraId="1D527301" w14:textId="77777777" w:rsidTr="000129FA">
        <w:tc>
          <w:tcPr>
            <w:tcW w:w="4820" w:type="dxa"/>
          </w:tcPr>
          <w:p w14:paraId="3E5769D3" w14:textId="77777777" w:rsidR="003C1766" w:rsidRPr="003C1766" w:rsidRDefault="003C1766" w:rsidP="003C1766">
            <w:pPr>
              <w:spacing w:after="0" w:line="240" w:lineRule="auto"/>
              <w:jc w:val="center"/>
              <w:rPr>
                <w:rFonts w:ascii="Times New Roman" w:eastAsia="Times New Roman" w:hAnsi="Times New Roman" w:cs="Times New Roman"/>
                <w:sz w:val="24"/>
                <w:szCs w:val="24"/>
                <w:lang w:eastAsia="ru-RU"/>
              </w:rPr>
            </w:pPr>
            <w:r w:rsidRPr="003C1766">
              <w:rPr>
                <w:rFonts w:ascii="Times New Roman" w:eastAsia="Times New Roman" w:hAnsi="Times New Roman" w:cs="Times New Roman"/>
                <w:sz w:val="24"/>
                <w:szCs w:val="24"/>
                <w:lang w:eastAsia="ru-RU"/>
              </w:rPr>
              <w:t xml:space="preserve">Марка </w:t>
            </w:r>
          </w:p>
          <w:p w14:paraId="3A8387D6" w14:textId="77777777" w:rsidR="003C1766" w:rsidRPr="003C1766" w:rsidRDefault="003C1766" w:rsidP="003C1766">
            <w:pPr>
              <w:spacing w:after="0" w:line="240" w:lineRule="auto"/>
              <w:jc w:val="center"/>
              <w:rPr>
                <w:rFonts w:ascii="Times New Roman" w:eastAsia="Times New Roman" w:hAnsi="Times New Roman" w:cs="Times New Roman"/>
                <w:sz w:val="24"/>
                <w:szCs w:val="24"/>
                <w:lang w:eastAsia="ru-RU"/>
              </w:rPr>
            </w:pPr>
            <w:r w:rsidRPr="003C1766">
              <w:rPr>
                <w:rFonts w:ascii="Times New Roman" w:eastAsia="Times New Roman" w:hAnsi="Times New Roman" w:cs="Times New Roman"/>
                <w:sz w:val="24"/>
                <w:szCs w:val="24"/>
                <w:lang w:eastAsia="ru-RU"/>
              </w:rPr>
              <w:t>транспортного средства</w:t>
            </w:r>
          </w:p>
        </w:tc>
        <w:tc>
          <w:tcPr>
            <w:tcW w:w="1843" w:type="dxa"/>
          </w:tcPr>
          <w:p w14:paraId="62FF01D2" w14:textId="77777777" w:rsidR="003C1766" w:rsidRPr="003C1766" w:rsidRDefault="003C1766" w:rsidP="003C1766">
            <w:pPr>
              <w:spacing w:after="0" w:line="240" w:lineRule="auto"/>
              <w:jc w:val="center"/>
              <w:rPr>
                <w:rFonts w:ascii="Times New Roman" w:eastAsia="Times New Roman" w:hAnsi="Times New Roman" w:cs="Times New Roman"/>
                <w:sz w:val="24"/>
                <w:szCs w:val="24"/>
                <w:lang w:eastAsia="ru-RU"/>
              </w:rPr>
            </w:pPr>
            <w:r w:rsidRPr="003C1766">
              <w:rPr>
                <w:rFonts w:ascii="Times New Roman" w:eastAsia="Times New Roman" w:hAnsi="Times New Roman" w:cs="Times New Roman"/>
                <w:sz w:val="24"/>
                <w:szCs w:val="24"/>
                <w:lang w:eastAsia="ru-RU"/>
              </w:rPr>
              <w:t>Год выпуска</w:t>
            </w:r>
          </w:p>
        </w:tc>
        <w:tc>
          <w:tcPr>
            <w:tcW w:w="2409" w:type="dxa"/>
          </w:tcPr>
          <w:p w14:paraId="6BF5B066" w14:textId="77777777" w:rsidR="003C1766" w:rsidRPr="003C1766" w:rsidRDefault="003C1766" w:rsidP="003C1766">
            <w:pPr>
              <w:spacing w:after="0" w:line="240" w:lineRule="auto"/>
              <w:jc w:val="center"/>
              <w:rPr>
                <w:rFonts w:ascii="Times New Roman" w:eastAsia="Times New Roman" w:hAnsi="Times New Roman" w:cs="Times New Roman"/>
                <w:sz w:val="24"/>
                <w:szCs w:val="24"/>
                <w:lang w:eastAsia="ru-RU"/>
              </w:rPr>
            </w:pPr>
            <w:r w:rsidRPr="003C1766">
              <w:rPr>
                <w:rFonts w:ascii="Times New Roman" w:eastAsia="Times New Roman" w:hAnsi="Times New Roman" w:cs="Times New Roman"/>
                <w:sz w:val="24"/>
                <w:szCs w:val="24"/>
                <w:lang w:eastAsia="ru-RU"/>
              </w:rPr>
              <w:t>Государственный</w:t>
            </w:r>
          </w:p>
          <w:p w14:paraId="4B7D3476" w14:textId="77777777" w:rsidR="003C1766" w:rsidRPr="003C1766" w:rsidRDefault="003C1766" w:rsidP="003C1766">
            <w:pPr>
              <w:spacing w:after="0" w:line="240" w:lineRule="auto"/>
              <w:jc w:val="center"/>
              <w:rPr>
                <w:rFonts w:ascii="Times New Roman" w:eastAsia="Times New Roman" w:hAnsi="Times New Roman" w:cs="Times New Roman"/>
                <w:sz w:val="24"/>
                <w:szCs w:val="24"/>
                <w:lang w:eastAsia="ru-RU"/>
              </w:rPr>
            </w:pPr>
            <w:r w:rsidRPr="003C1766">
              <w:rPr>
                <w:rFonts w:ascii="Times New Roman" w:eastAsia="Times New Roman" w:hAnsi="Times New Roman" w:cs="Times New Roman"/>
                <w:sz w:val="24"/>
                <w:szCs w:val="24"/>
                <w:lang w:eastAsia="ru-RU"/>
              </w:rPr>
              <w:t>регистрационный номер</w:t>
            </w:r>
          </w:p>
        </w:tc>
      </w:tr>
      <w:tr w:rsidR="003C1766" w:rsidRPr="003C1766" w14:paraId="50456C55" w14:textId="77777777" w:rsidTr="000129FA">
        <w:tc>
          <w:tcPr>
            <w:tcW w:w="4820" w:type="dxa"/>
          </w:tcPr>
          <w:p w14:paraId="7F12A28F" w14:textId="77777777" w:rsidR="003C1766" w:rsidRPr="003C1766" w:rsidRDefault="003C1766" w:rsidP="003C1766">
            <w:pPr>
              <w:spacing w:after="0" w:line="240" w:lineRule="auto"/>
              <w:jc w:val="center"/>
              <w:rPr>
                <w:rFonts w:ascii="Times New Roman" w:eastAsia="Times New Roman" w:hAnsi="Times New Roman" w:cs="Times New Roman"/>
                <w:sz w:val="24"/>
                <w:szCs w:val="24"/>
                <w:lang w:eastAsia="ru-RU"/>
              </w:rPr>
            </w:pPr>
            <w:r w:rsidRPr="003C1766">
              <w:rPr>
                <w:rFonts w:ascii="Times New Roman" w:eastAsia="Times New Roman" w:hAnsi="Times New Roman" w:cs="Times New Roman"/>
                <w:sz w:val="24"/>
                <w:szCs w:val="24"/>
                <w:lang w:eastAsia="ru-RU"/>
              </w:rPr>
              <w:t>1</w:t>
            </w:r>
          </w:p>
        </w:tc>
        <w:tc>
          <w:tcPr>
            <w:tcW w:w="1843" w:type="dxa"/>
          </w:tcPr>
          <w:p w14:paraId="08F346CE" w14:textId="77777777" w:rsidR="003C1766" w:rsidRPr="003C1766" w:rsidRDefault="003C1766" w:rsidP="003C1766">
            <w:pPr>
              <w:spacing w:after="0" w:line="240" w:lineRule="auto"/>
              <w:jc w:val="center"/>
              <w:rPr>
                <w:rFonts w:ascii="Times New Roman" w:eastAsia="Times New Roman" w:hAnsi="Times New Roman" w:cs="Times New Roman"/>
                <w:sz w:val="24"/>
                <w:szCs w:val="24"/>
                <w:lang w:eastAsia="ru-RU"/>
              </w:rPr>
            </w:pPr>
            <w:r w:rsidRPr="003C1766">
              <w:rPr>
                <w:rFonts w:ascii="Times New Roman" w:eastAsia="Times New Roman" w:hAnsi="Times New Roman" w:cs="Times New Roman"/>
                <w:sz w:val="24"/>
                <w:szCs w:val="24"/>
                <w:lang w:eastAsia="ru-RU"/>
              </w:rPr>
              <w:t>2</w:t>
            </w:r>
          </w:p>
        </w:tc>
        <w:tc>
          <w:tcPr>
            <w:tcW w:w="2409" w:type="dxa"/>
          </w:tcPr>
          <w:p w14:paraId="77F0143D" w14:textId="77777777" w:rsidR="003C1766" w:rsidRPr="003C1766" w:rsidRDefault="003C1766" w:rsidP="003C1766">
            <w:pPr>
              <w:spacing w:after="0" w:line="240" w:lineRule="auto"/>
              <w:jc w:val="center"/>
              <w:rPr>
                <w:rFonts w:ascii="Times New Roman" w:eastAsia="Times New Roman" w:hAnsi="Times New Roman" w:cs="Times New Roman"/>
                <w:sz w:val="24"/>
                <w:szCs w:val="24"/>
                <w:lang w:eastAsia="ru-RU"/>
              </w:rPr>
            </w:pPr>
            <w:r w:rsidRPr="003C1766">
              <w:rPr>
                <w:rFonts w:ascii="Times New Roman" w:eastAsia="Times New Roman" w:hAnsi="Times New Roman" w:cs="Times New Roman"/>
                <w:sz w:val="24"/>
                <w:szCs w:val="24"/>
                <w:lang w:eastAsia="ru-RU"/>
              </w:rPr>
              <w:t>3</w:t>
            </w:r>
          </w:p>
        </w:tc>
      </w:tr>
      <w:tr w:rsidR="003C1766" w:rsidRPr="003C1766" w14:paraId="2FA3B925" w14:textId="77777777" w:rsidTr="000129FA">
        <w:tc>
          <w:tcPr>
            <w:tcW w:w="4820" w:type="dxa"/>
          </w:tcPr>
          <w:p w14:paraId="1259E29B" w14:textId="77777777" w:rsidR="003C1766" w:rsidRPr="003C1766" w:rsidRDefault="003C1766" w:rsidP="003C1766">
            <w:pPr>
              <w:spacing w:after="0" w:line="240" w:lineRule="auto"/>
              <w:ind w:firstLine="708"/>
              <w:jc w:val="center"/>
              <w:rPr>
                <w:rFonts w:ascii="Times New Roman" w:eastAsia="Times New Roman" w:hAnsi="Times New Roman" w:cs="Times New Roman"/>
                <w:sz w:val="24"/>
                <w:szCs w:val="24"/>
                <w:lang w:eastAsia="ru-RU"/>
              </w:rPr>
            </w:pPr>
          </w:p>
          <w:p w14:paraId="1D57131A" w14:textId="77777777" w:rsidR="003C1766" w:rsidRPr="003C1766" w:rsidRDefault="003C1766" w:rsidP="003C1766">
            <w:pPr>
              <w:spacing w:after="0" w:line="240" w:lineRule="auto"/>
              <w:ind w:firstLine="708"/>
              <w:jc w:val="center"/>
              <w:rPr>
                <w:rFonts w:ascii="Times New Roman" w:eastAsia="Times New Roman" w:hAnsi="Times New Roman" w:cs="Times New Roman"/>
                <w:sz w:val="24"/>
                <w:szCs w:val="24"/>
                <w:lang w:eastAsia="ru-RU"/>
              </w:rPr>
            </w:pPr>
          </w:p>
        </w:tc>
        <w:tc>
          <w:tcPr>
            <w:tcW w:w="1843" w:type="dxa"/>
          </w:tcPr>
          <w:p w14:paraId="3084882A" w14:textId="77777777" w:rsidR="003C1766" w:rsidRPr="003C1766" w:rsidRDefault="003C1766" w:rsidP="003C1766">
            <w:pPr>
              <w:spacing w:after="0" w:line="240" w:lineRule="auto"/>
              <w:ind w:firstLine="708"/>
              <w:jc w:val="center"/>
              <w:rPr>
                <w:rFonts w:ascii="Times New Roman" w:eastAsia="Times New Roman" w:hAnsi="Times New Roman" w:cs="Times New Roman"/>
                <w:sz w:val="24"/>
                <w:szCs w:val="24"/>
                <w:lang w:eastAsia="ru-RU"/>
              </w:rPr>
            </w:pPr>
          </w:p>
        </w:tc>
        <w:tc>
          <w:tcPr>
            <w:tcW w:w="2409" w:type="dxa"/>
          </w:tcPr>
          <w:p w14:paraId="6768842E" w14:textId="77777777" w:rsidR="003C1766" w:rsidRPr="003C1766" w:rsidRDefault="003C1766" w:rsidP="003C1766">
            <w:pPr>
              <w:spacing w:after="0" w:line="240" w:lineRule="auto"/>
              <w:ind w:firstLine="708"/>
              <w:jc w:val="center"/>
              <w:rPr>
                <w:rFonts w:ascii="Times New Roman" w:eastAsia="Times New Roman" w:hAnsi="Times New Roman" w:cs="Times New Roman"/>
                <w:sz w:val="24"/>
                <w:szCs w:val="24"/>
                <w:lang w:eastAsia="ru-RU"/>
              </w:rPr>
            </w:pPr>
          </w:p>
        </w:tc>
      </w:tr>
      <w:tr w:rsidR="003C1766" w:rsidRPr="003C1766" w14:paraId="3B04CD4F" w14:textId="77777777" w:rsidTr="000129FA">
        <w:tc>
          <w:tcPr>
            <w:tcW w:w="4820" w:type="dxa"/>
          </w:tcPr>
          <w:p w14:paraId="37029184" w14:textId="77777777" w:rsidR="003C1766" w:rsidRPr="003C1766" w:rsidRDefault="003C1766" w:rsidP="003C1766">
            <w:pPr>
              <w:spacing w:after="0" w:line="240" w:lineRule="auto"/>
              <w:ind w:firstLine="708"/>
              <w:jc w:val="center"/>
              <w:rPr>
                <w:rFonts w:ascii="Times New Roman" w:eastAsia="Times New Roman" w:hAnsi="Times New Roman" w:cs="Times New Roman"/>
                <w:sz w:val="24"/>
                <w:szCs w:val="24"/>
                <w:lang w:eastAsia="ru-RU"/>
              </w:rPr>
            </w:pPr>
          </w:p>
          <w:p w14:paraId="78953CF5" w14:textId="77777777" w:rsidR="003C1766" w:rsidRPr="003C1766" w:rsidRDefault="003C1766" w:rsidP="003C1766">
            <w:pPr>
              <w:spacing w:after="0" w:line="240" w:lineRule="auto"/>
              <w:ind w:firstLine="708"/>
              <w:jc w:val="center"/>
              <w:rPr>
                <w:rFonts w:ascii="Times New Roman" w:eastAsia="Times New Roman" w:hAnsi="Times New Roman" w:cs="Times New Roman"/>
                <w:sz w:val="24"/>
                <w:szCs w:val="24"/>
                <w:lang w:eastAsia="ru-RU"/>
              </w:rPr>
            </w:pPr>
          </w:p>
        </w:tc>
        <w:tc>
          <w:tcPr>
            <w:tcW w:w="1843" w:type="dxa"/>
          </w:tcPr>
          <w:p w14:paraId="10507233" w14:textId="77777777" w:rsidR="003C1766" w:rsidRPr="003C1766" w:rsidRDefault="003C1766" w:rsidP="003C1766">
            <w:pPr>
              <w:spacing w:after="0" w:line="240" w:lineRule="auto"/>
              <w:ind w:firstLine="708"/>
              <w:jc w:val="center"/>
              <w:rPr>
                <w:rFonts w:ascii="Times New Roman" w:eastAsia="Times New Roman" w:hAnsi="Times New Roman" w:cs="Times New Roman"/>
                <w:sz w:val="24"/>
                <w:szCs w:val="24"/>
                <w:lang w:eastAsia="ru-RU"/>
              </w:rPr>
            </w:pPr>
          </w:p>
        </w:tc>
        <w:tc>
          <w:tcPr>
            <w:tcW w:w="2409" w:type="dxa"/>
          </w:tcPr>
          <w:p w14:paraId="7939D748" w14:textId="77777777" w:rsidR="003C1766" w:rsidRPr="003C1766" w:rsidRDefault="003C1766" w:rsidP="003C1766">
            <w:pPr>
              <w:spacing w:after="0" w:line="240" w:lineRule="auto"/>
              <w:ind w:firstLine="708"/>
              <w:jc w:val="center"/>
              <w:rPr>
                <w:rFonts w:ascii="Times New Roman" w:eastAsia="Times New Roman" w:hAnsi="Times New Roman" w:cs="Times New Roman"/>
                <w:sz w:val="24"/>
                <w:szCs w:val="24"/>
                <w:lang w:eastAsia="ru-RU"/>
              </w:rPr>
            </w:pPr>
          </w:p>
        </w:tc>
      </w:tr>
      <w:tr w:rsidR="003C1766" w:rsidRPr="003C1766" w14:paraId="11A4D615" w14:textId="77777777" w:rsidTr="000129FA">
        <w:tc>
          <w:tcPr>
            <w:tcW w:w="4820" w:type="dxa"/>
          </w:tcPr>
          <w:p w14:paraId="4245159C" w14:textId="77777777" w:rsidR="003C1766" w:rsidRPr="003C1766" w:rsidRDefault="003C1766" w:rsidP="003C1766">
            <w:pPr>
              <w:spacing w:after="0" w:line="240" w:lineRule="auto"/>
              <w:ind w:firstLine="708"/>
              <w:jc w:val="center"/>
              <w:rPr>
                <w:rFonts w:ascii="Times New Roman" w:eastAsia="Times New Roman" w:hAnsi="Times New Roman" w:cs="Times New Roman"/>
                <w:sz w:val="24"/>
                <w:szCs w:val="24"/>
                <w:lang w:eastAsia="ru-RU"/>
              </w:rPr>
            </w:pPr>
          </w:p>
          <w:p w14:paraId="6F5AC734" w14:textId="77777777" w:rsidR="003C1766" w:rsidRPr="003C1766" w:rsidRDefault="003C1766" w:rsidP="003C1766">
            <w:pPr>
              <w:spacing w:after="0" w:line="240" w:lineRule="auto"/>
              <w:ind w:firstLine="708"/>
              <w:jc w:val="center"/>
              <w:rPr>
                <w:rFonts w:ascii="Times New Roman" w:eastAsia="Times New Roman" w:hAnsi="Times New Roman" w:cs="Times New Roman"/>
                <w:sz w:val="24"/>
                <w:szCs w:val="24"/>
                <w:lang w:eastAsia="ru-RU"/>
              </w:rPr>
            </w:pPr>
          </w:p>
        </w:tc>
        <w:tc>
          <w:tcPr>
            <w:tcW w:w="1843" w:type="dxa"/>
          </w:tcPr>
          <w:p w14:paraId="08990550" w14:textId="77777777" w:rsidR="003C1766" w:rsidRPr="003C1766" w:rsidRDefault="003C1766" w:rsidP="003C1766">
            <w:pPr>
              <w:spacing w:after="0" w:line="240" w:lineRule="auto"/>
              <w:ind w:firstLine="708"/>
              <w:jc w:val="center"/>
              <w:rPr>
                <w:rFonts w:ascii="Times New Roman" w:eastAsia="Times New Roman" w:hAnsi="Times New Roman" w:cs="Times New Roman"/>
                <w:sz w:val="24"/>
                <w:szCs w:val="24"/>
                <w:lang w:eastAsia="ru-RU"/>
              </w:rPr>
            </w:pPr>
          </w:p>
        </w:tc>
        <w:tc>
          <w:tcPr>
            <w:tcW w:w="2409" w:type="dxa"/>
          </w:tcPr>
          <w:p w14:paraId="716D856F" w14:textId="77777777" w:rsidR="003C1766" w:rsidRPr="003C1766" w:rsidRDefault="003C1766" w:rsidP="003C1766">
            <w:pPr>
              <w:spacing w:after="0" w:line="240" w:lineRule="auto"/>
              <w:ind w:firstLine="708"/>
              <w:jc w:val="center"/>
              <w:rPr>
                <w:rFonts w:ascii="Times New Roman" w:eastAsia="Times New Roman" w:hAnsi="Times New Roman" w:cs="Times New Roman"/>
                <w:sz w:val="24"/>
                <w:szCs w:val="24"/>
                <w:lang w:eastAsia="ru-RU"/>
              </w:rPr>
            </w:pPr>
          </w:p>
        </w:tc>
      </w:tr>
    </w:tbl>
    <w:p w14:paraId="7BB5A689" w14:textId="77777777" w:rsidR="003C1766" w:rsidRPr="003C1766" w:rsidRDefault="003C1766" w:rsidP="003C1766">
      <w:pPr>
        <w:spacing w:after="0" w:line="240" w:lineRule="auto"/>
        <w:jc w:val="both"/>
        <w:rPr>
          <w:rFonts w:ascii="Times New Roman" w:eastAsia="Times New Roman" w:hAnsi="Times New Roman" w:cs="Times New Roman"/>
          <w:sz w:val="24"/>
          <w:szCs w:val="24"/>
          <w:lang w:val="x-none" w:eastAsia="x-none"/>
        </w:rPr>
      </w:pPr>
      <w:r w:rsidRPr="003C1766">
        <w:rPr>
          <w:rFonts w:ascii="Times New Roman" w:eastAsia="Times New Roman" w:hAnsi="Times New Roman" w:cs="Times New Roman"/>
          <w:sz w:val="24"/>
          <w:szCs w:val="24"/>
          <w:lang w:val="x-none" w:eastAsia="x-none"/>
        </w:rPr>
        <w:t>*</w:t>
      </w:r>
      <w:proofErr w:type="spellStart"/>
      <w:r w:rsidRPr="003C1766">
        <w:rPr>
          <w:rFonts w:ascii="Times New Roman" w:eastAsia="Times New Roman" w:hAnsi="Times New Roman" w:cs="Times New Roman"/>
          <w:sz w:val="24"/>
          <w:szCs w:val="24"/>
          <w:lang w:val="x-none" w:eastAsia="x-none"/>
        </w:rPr>
        <w:t>Указыва</w:t>
      </w:r>
      <w:r w:rsidRPr="003C1766">
        <w:rPr>
          <w:rFonts w:ascii="Times New Roman" w:eastAsia="Times New Roman" w:hAnsi="Times New Roman" w:cs="Times New Roman"/>
          <w:sz w:val="24"/>
          <w:szCs w:val="24"/>
          <w:lang w:eastAsia="x-none"/>
        </w:rPr>
        <w:t>е</w:t>
      </w:r>
      <w:r w:rsidRPr="003C1766">
        <w:rPr>
          <w:rFonts w:ascii="Times New Roman" w:eastAsia="Times New Roman" w:hAnsi="Times New Roman" w:cs="Times New Roman"/>
          <w:sz w:val="24"/>
          <w:szCs w:val="24"/>
          <w:lang w:val="x-none" w:eastAsia="x-none"/>
        </w:rPr>
        <w:t>тся</w:t>
      </w:r>
      <w:proofErr w:type="spellEnd"/>
      <w:r w:rsidRPr="003C1766">
        <w:rPr>
          <w:rFonts w:ascii="Times New Roman" w:eastAsia="Times New Roman" w:hAnsi="Times New Roman" w:cs="Times New Roman"/>
          <w:sz w:val="24"/>
          <w:szCs w:val="24"/>
          <w:lang w:val="x-none" w:eastAsia="x-none"/>
        </w:rPr>
        <w:t xml:space="preserve"> основание приобретения (покупка, мена, дарение, наследование, приватизация и другие).</w:t>
      </w:r>
    </w:p>
    <w:p w14:paraId="02C2DDD8" w14:textId="77777777" w:rsidR="003C1766" w:rsidRPr="003C1766" w:rsidRDefault="003C1766" w:rsidP="003C1766">
      <w:pPr>
        <w:spacing w:after="0" w:line="240" w:lineRule="auto"/>
        <w:ind w:firstLine="426"/>
        <w:jc w:val="both"/>
        <w:rPr>
          <w:rFonts w:ascii="Times New Roman" w:eastAsia="Times New Roman" w:hAnsi="Times New Roman" w:cs="Times New Roman"/>
          <w:sz w:val="24"/>
          <w:szCs w:val="24"/>
          <w:lang w:eastAsia="ru-RU"/>
        </w:rPr>
      </w:pPr>
      <w:r w:rsidRPr="003C1766">
        <w:rPr>
          <w:rFonts w:ascii="Times New Roman" w:eastAsia="Times New Roman" w:hAnsi="Times New Roman" w:cs="Times New Roman"/>
          <w:sz w:val="24"/>
          <w:szCs w:val="24"/>
          <w:lang w:eastAsia="ru-RU"/>
        </w:rPr>
        <w:lastRenderedPageBreak/>
        <w:t xml:space="preserve">Гражданско-правовых сделок с жилыми помещениями за последние пять лет я и члены моей семьи не </w:t>
      </w:r>
      <w:proofErr w:type="gramStart"/>
      <w:r w:rsidRPr="003C1766">
        <w:rPr>
          <w:rFonts w:ascii="Times New Roman" w:eastAsia="Times New Roman" w:hAnsi="Times New Roman" w:cs="Times New Roman"/>
          <w:sz w:val="24"/>
          <w:szCs w:val="24"/>
          <w:lang w:eastAsia="ru-RU"/>
        </w:rPr>
        <w:t>производили</w:t>
      </w:r>
      <w:proofErr w:type="gramEnd"/>
      <w:r w:rsidRPr="003C1766">
        <w:rPr>
          <w:rFonts w:ascii="Times New Roman" w:eastAsia="Times New Roman" w:hAnsi="Times New Roman" w:cs="Times New Roman"/>
          <w:sz w:val="24"/>
          <w:szCs w:val="24"/>
          <w:lang w:eastAsia="ru-RU"/>
        </w:rPr>
        <w:t>/производили (нужное подчеркнуть), если производили, то какие именно: ___________________________________________</w:t>
      </w:r>
    </w:p>
    <w:p w14:paraId="08C5558E" w14:textId="77777777" w:rsidR="003C1766" w:rsidRPr="003C1766" w:rsidRDefault="003C1766" w:rsidP="003C1766">
      <w:pPr>
        <w:spacing w:after="0" w:line="240" w:lineRule="auto"/>
        <w:jc w:val="both"/>
        <w:rPr>
          <w:rFonts w:ascii="Times New Roman" w:eastAsia="Times New Roman" w:hAnsi="Times New Roman" w:cs="Times New Roman"/>
          <w:sz w:val="24"/>
          <w:szCs w:val="24"/>
          <w:lang w:eastAsia="ru-RU"/>
        </w:rPr>
      </w:pPr>
      <w:r w:rsidRPr="003C1766">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w:t>
      </w:r>
    </w:p>
    <w:p w14:paraId="156FD0E7" w14:textId="77777777" w:rsidR="003C1766" w:rsidRPr="003C1766" w:rsidRDefault="003C1766" w:rsidP="003C1766">
      <w:pPr>
        <w:spacing w:after="0" w:line="240" w:lineRule="auto"/>
        <w:ind w:firstLine="426"/>
        <w:jc w:val="both"/>
        <w:rPr>
          <w:rFonts w:ascii="Times New Roman" w:eastAsia="Times New Roman" w:hAnsi="Times New Roman" w:cs="Times New Roman"/>
          <w:sz w:val="24"/>
          <w:szCs w:val="24"/>
          <w:lang w:eastAsia="ru-RU"/>
        </w:rPr>
      </w:pPr>
      <w:r w:rsidRPr="003C1766">
        <w:rPr>
          <w:rFonts w:ascii="Times New Roman" w:eastAsia="Times New Roman" w:hAnsi="Times New Roman" w:cs="Times New Roman"/>
          <w:sz w:val="24"/>
          <w:szCs w:val="24"/>
          <w:lang w:eastAsia="ru-RU"/>
        </w:rPr>
        <w:t xml:space="preserve">Я, члены моей семьи </w:t>
      </w:r>
      <w:proofErr w:type="gramStart"/>
      <w:r w:rsidRPr="003C1766">
        <w:rPr>
          <w:rFonts w:ascii="Times New Roman" w:eastAsia="Times New Roman" w:hAnsi="Times New Roman" w:cs="Times New Roman"/>
          <w:sz w:val="24"/>
          <w:szCs w:val="24"/>
          <w:lang w:eastAsia="ru-RU"/>
        </w:rPr>
        <w:t>относимся</w:t>
      </w:r>
      <w:proofErr w:type="gramEnd"/>
      <w:r w:rsidRPr="003C1766">
        <w:rPr>
          <w:rFonts w:ascii="Times New Roman" w:eastAsia="Times New Roman" w:hAnsi="Times New Roman" w:cs="Times New Roman"/>
          <w:sz w:val="24"/>
          <w:szCs w:val="24"/>
          <w:lang w:eastAsia="ru-RU"/>
        </w:rPr>
        <w:t>/не относимся (нужное подчеркнуть) к следующим категориям граждан, имеющих право на обеспечение жилым помещением вне очереди:</w:t>
      </w:r>
    </w:p>
    <w:p w14:paraId="7DADEDBE" w14:textId="77777777" w:rsidR="003C1766" w:rsidRPr="003C1766" w:rsidRDefault="003C1766" w:rsidP="003C1766">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3C1766">
        <w:rPr>
          <w:rFonts w:ascii="Times New Roman" w:eastAsia="Times New Roman" w:hAnsi="Times New Roman" w:cs="Times New Roman"/>
          <w:sz w:val="24"/>
          <w:szCs w:val="24"/>
          <w:lang w:eastAsia="ru-RU"/>
        </w:rPr>
        <w:t>к гражданам, жилые помещения которых признаны в установленном порядке непригодными для проживания и ремонту или реконструкции не подлежат;</w:t>
      </w:r>
    </w:p>
    <w:p w14:paraId="1486A00E" w14:textId="77777777" w:rsidR="003C1766" w:rsidRPr="003C1766" w:rsidRDefault="003C1766" w:rsidP="003C1766">
      <w:pPr>
        <w:numPr>
          <w:ilvl w:val="0"/>
          <w:numId w:val="1"/>
        </w:numPr>
        <w:spacing w:after="0" w:line="240" w:lineRule="auto"/>
        <w:contextualSpacing/>
        <w:jc w:val="both"/>
        <w:rPr>
          <w:rFonts w:ascii="Times New Roman" w:eastAsia="Times New Roman" w:hAnsi="Times New Roman" w:cs="Times New Roman"/>
          <w:sz w:val="24"/>
          <w:szCs w:val="24"/>
          <w:lang w:eastAsia="ru-RU"/>
        </w:rPr>
      </w:pPr>
      <w:proofErr w:type="gramStart"/>
      <w:r w:rsidRPr="003C1766">
        <w:rPr>
          <w:rFonts w:ascii="Times New Roman" w:eastAsia="Times New Roman" w:hAnsi="Times New Roman" w:cs="Times New Roman"/>
          <w:sz w:val="24"/>
          <w:szCs w:val="24"/>
          <w:lang w:eastAsia="ru-RU"/>
        </w:rPr>
        <w:t xml:space="preserve">к гражданам, страдающим тяжелыми формами хронических заболеваний, указанных в </w:t>
      </w:r>
      <w:r w:rsidRPr="003C1766">
        <w:rPr>
          <w:rFonts w:ascii="Times New Roman" w:eastAsiaTheme="minorEastAsia" w:hAnsi="Times New Roman" w:cs="Times New Roman"/>
          <w:sz w:val="24"/>
          <w:szCs w:val="24"/>
          <w:lang w:eastAsia="ru-RU"/>
        </w:rPr>
        <w:t xml:space="preserve">утвержденном Приказом Министерства здравоохранения Российской Федерации от 29.11.2012 N987н </w:t>
      </w:r>
      <w:r w:rsidRPr="003C1766">
        <w:rPr>
          <w:rFonts w:ascii="Times New Roman" w:eastAsia="Times New Roman" w:hAnsi="Times New Roman" w:cs="Times New Roman"/>
          <w:sz w:val="24"/>
          <w:szCs w:val="24"/>
          <w:lang w:eastAsia="ru-RU"/>
        </w:rPr>
        <w:t>перечне тяжелых форм хронических заболеваний, при которых невозможно совместное проживание граждан в одной квартире.</w:t>
      </w:r>
      <w:proofErr w:type="gramEnd"/>
    </w:p>
    <w:p w14:paraId="0BB6E4EC" w14:textId="77777777" w:rsidR="003C1766" w:rsidRPr="003C1766" w:rsidRDefault="003C1766" w:rsidP="003C1766">
      <w:pPr>
        <w:spacing w:after="0" w:line="240" w:lineRule="auto"/>
        <w:jc w:val="both"/>
        <w:rPr>
          <w:rFonts w:ascii="Times New Roman" w:eastAsia="Times New Roman" w:hAnsi="Times New Roman" w:cs="Times New Roman"/>
          <w:sz w:val="24"/>
          <w:szCs w:val="24"/>
          <w:lang w:eastAsia="ru-RU"/>
        </w:rPr>
      </w:pPr>
    </w:p>
    <w:p w14:paraId="0278EF2E" w14:textId="77777777" w:rsidR="003C1766" w:rsidRPr="003C1766" w:rsidRDefault="003C1766" w:rsidP="003C1766">
      <w:pPr>
        <w:spacing w:after="0" w:line="240" w:lineRule="auto"/>
        <w:ind w:firstLine="426"/>
        <w:jc w:val="both"/>
        <w:rPr>
          <w:rFonts w:ascii="Times New Roman" w:eastAsia="Times New Roman" w:hAnsi="Times New Roman" w:cs="Times New Roman"/>
          <w:sz w:val="24"/>
          <w:szCs w:val="24"/>
          <w:lang w:eastAsia="ru-RU"/>
        </w:rPr>
      </w:pPr>
      <w:r w:rsidRPr="003C1766">
        <w:rPr>
          <w:rFonts w:ascii="Times New Roman" w:eastAsia="Times New Roman" w:hAnsi="Times New Roman" w:cs="Times New Roman"/>
          <w:sz w:val="24"/>
          <w:szCs w:val="24"/>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p w14:paraId="747C6916" w14:textId="77777777" w:rsidR="003C1766" w:rsidRPr="003C1766" w:rsidRDefault="003C1766" w:rsidP="003C1766">
      <w:pPr>
        <w:spacing w:after="0" w:line="240" w:lineRule="auto"/>
        <w:ind w:firstLine="426"/>
        <w:jc w:val="both"/>
        <w:rPr>
          <w:rFonts w:ascii="Times New Roman" w:eastAsia="Times New Roman" w:hAnsi="Times New Roman" w:cs="Times New Roman"/>
          <w:sz w:val="24"/>
          <w:szCs w:val="24"/>
          <w:lang w:eastAsia="ru-RU"/>
        </w:rPr>
      </w:pPr>
      <w:r w:rsidRPr="003C1766">
        <w:rPr>
          <w:rFonts w:ascii="Times New Roman" w:eastAsia="Times New Roman" w:hAnsi="Times New Roman" w:cs="Times New Roman"/>
          <w:sz w:val="24"/>
          <w:szCs w:val="24"/>
          <w:lang w:eastAsia="ru-RU"/>
        </w:rPr>
        <w:t>Я и члены моей семьи предупреждены, что в случае принятия нас на учет мы будем обязаны при изменении указанных в заявлении сведений в тридцатидневный срок информировать о них в письменной форме в жилищные органы по месту учета.</w:t>
      </w:r>
    </w:p>
    <w:p w14:paraId="63D865BB" w14:textId="77777777" w:rsidR="003C1766" w:rsidRPr="003C1766" w:rsidRDefault="003C1766" w:rsidP="003C1766">
      <w:pPr>
        <w:spacing w:after="0" w:line="240" w:lineRule="auto"/>
        <w:ind w:firstLine="426"/>
        <w:jc w:val="both"/>
        <w:rPr>
          <w:rFonts w:ascii="Times New Roman" w:eastAsia="Times New Roman" w:hAnsi="Times New Roman" w:cs="Times New Roman"/>
          <w:sz w:val="24"/>
          <w:szCs w:val="24"/>
          <w:lang w:eastAsia="ru-RU"/>
        </w:rPr>
      </w:pPr>
      <w:r w:rsidRPr="003C1766">
        <w:rPr>
          <w:rFonts w:ascii="Times New Roman" w:eastAsia="Times New Roman" w:hAnsi="Times New Roman" w:cs="Times New Roman"/>
          <w:sz w:val="24"/>
          <w:szCs w:val="24"/>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учеты в установленном законе порядке.</w:t>
      </w:r>
    </w:p>
    <w:p w14:paraId="7FC3A78C" w14:textId="77777777" w:rsidR="003C1766" w:rsidRPr="003C1766" w:rsidRDefault="003C1766" w:rsidP="003C1766">
      <w:pPr>
        <w:spacing w:after="0" w:line="240" w:lineRule="auto"/>
        <w:ind w:firstLine="426"/>
        <w:jc w:val="both"/>
        <w:rPr>
          <w:rFonts w:ascii="Times New Roman" w:eastAsia="Times New Roman" w:hAnsi="Times New Roman" w:cs="Times New Roman"/>
          <w:sz w:val="24"/>
          <w:szCs w:val="24"/>
          <w:lang w:eastAsia="ru-RU"/>
        </w:rPr>
      </w:pPr>
    </w:p>
    <w:p w14:paraId="0FFFA64A" w14:textId="77777777" w:rsidR="003C1766" w:rsidRPr="003C1766" w:rsidRDefault="003C1766" w:rsidP="003C1766">
      <w:pPr>
        <w:spacing w:after="0" w:line="240" w:lineRule="auto"/>
        <w:ind w:firstLine="426"/>
        <w:jc w:val="both"/>
        <w:rPr>
          <w:rFonts w:ascii="Times New Roman" w:eastAsiaTheme="minorEastAsia" w:hAnsi="Times New Roman" w:cs="Times New Roman"/>
          <w:sz w:val="24"/>
          <w:szCs w:val="24"/>
          <w:lang w:eastAsia="ru-RU"/>
        </w:rPr>
      </w:pPr>
      <w:proofErr w:type="gramStart"/>
      <w:r w:rsidRPr="003C1766">
        <w:rPr>
          <w:rFonts w:ascii="Times New Roman" w:eastAsia="Times New Roman" w:hAnsi="Times New Roman" w:cs="Times New Roman"/>
          <w:sz w:val="24"/>
          <w:szCs w:val="24"/>
          <w:lang w:eastAsia="ru-RU"/>
        </w:rPr>
        <w:t>Место получения решения</w:t>
      </w:r>
      <w:r w:rsidRPr="003C1766">
        <w:rPr>
          <w:rFonts w:ascii="Times New Roman" w:eastAsiaTheme="minorEastAsia" w:hAnsi="Times New Roman" w:cs="Times New Roman"/>
          <w:sz w:val="24"/>
          <w:szCs w:val="24"/>
          <w:lang w:eastAsia="ru-RU"/>
        </w:rPr>
        <w:t xml:space="preserve"> о принятии либо отказе в принятии на учет в качестве нуждающихся в жилых помещениях, предоставляемых по договорам социального найма, по месту жительства в городе Ханты-Мансийске:</w:t>
      </w:r>
      <w:proofErr w:type="gramEnd"/>
    </w:p>
    <w:p w14:paraId="5D9B2518" w14:textId="77777777" w:rsidR="003C1766" w:rsidRPr="003C1766" w:rsidRDefault="003C1766" w:rsidP="003C1766">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3C1766">
        <w:rPr>
          <w:rFonts w:ascii="Times New Roman" w:eastAsia="Times New Roman" w:hAnsi="Times New Roman" w:cs="Times New Roman"/>
          <w:sz w:val="24"/>
          <w:szCs w:val="24"/>
          <w:lang w:eastAsia="ru-RU"/>
        </w:rPr>
        <w:t>лично, в многофункциональном центре</w:t>
      </w:r>
    </w:p>
    <w:p w14:paraId="23EAFD1C" w14:textId="77777777" w:rsidR="003C1766" w:rsidRPr="003C1766" w:rsidRDefault="003C1766" w:rsidP="003C1766">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3C1766">
        <w:rPr>
          <w:rFonts w:ascii="Times New Roman" w:eastAsia="Times New Roman" w:hAnsi="Times New Roman" w:cs="Times New Roman"/>
          <w:sz w:val="24"/>
          <w:szCs w:val="24"/>
          <w:lang w:eastAsia="ru-RU"/>
        </w:rPr>
        <w:t>лично, в органе,</w:t>
      </w:r>
      <w:r w:rsidRPr="003C1766">
        <w:rPr>
          <w:rFonts w:eastAsiaTheme="minorEastAsia"/>
          <w:sz w:val="24"/>
          <w:szCs w:val="24"/>
          <w:lang w:eastAsia="ru-RU"/>
        </w:rPr>
        <w:t xml:space="preserve"> </w:t>
      </w:r>
      <w:r w:rsidRPr="003C1766">
        <w:rPr>
          <w:rFonts w:ascii="Times New Roman" w:eastAsia="Times New Roman" w:hAnsi="Times New Roman" w:cs="Times New Roman"/>
          <w:sz w:val="24"/>
          <w:szCs w:val="24"/>
          <w:lang w:eastAsia="ru-RU"/>
        </w:rPr>
        <w:t>предоставляющем муниципальную услугу</w:t>
      </w:r>
    </w:p>
    <w:p w14:paraId="08FCEA86" w14:textId="77777777" w:rsidR="003C1766" w:rsidRPr="003C1766" w:rsidRDefault="003C1766" w:rsidP="003C1766">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3C1766">
        <w:rPr>
          <w:rFonts w:ascii="Times New Roman" w:eastAsia="Times New Roman" w:hAnsi="Times New Roman" w:cs="Times New Roman"/>
          <w:sz w:val="24"/>
          <w:szCs w:val="24"/>
          <w:lang w:eastAsia="ru-RU"/>
        </w:rPr>
        <w:t>посредством почтовой связи на адрес ______________________________</w:t>
      </w:r>
    </w:p>
    <w:p w14:paraId="69BDD7DD" w14:textId="2F7B0532" w:rsidR="003C1766" w:rsidRPr="003C1766" w:rsidRDefault="003C1766" w:rsidP="003C1766">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3C1766">
        <w:rPr>
          <w:rFonts w:ascii="Times New Roman" w:eastAsia="Times New Roman" w:hAnsi="Times New Roman" w:cs="Times New Roman"/>
          <w:sz w:val="24"/>
          <w:szCs w:val="24"/>
          <w:lang w:eastAsia="ru-RU"/>
        </w:rPr>
        <w:t>на адрес электронной почты ______</w:t>
      </w:r>
      <w:r w:rsidR="00DB5F28">
        <w:rPr>
          <w:rFonts w:ascii="Times New Roman" w:eastAsia="Times New Roman" w:hAnsi="Times New Roman" w:cs="Times New Roman"/>
          <w:sz w:val="24"/>
          <w:szCs w:val="24"/>
          <w:lang w:eastAsia="ru-RU"/>
        </w:rPr>
        <w:t>_______________________________</w:t>
      </w:r>
    </w:p>
    <w:p w14:paraId="372FAA71" w14:textId="5E442755" w:rsidR="00DB5F28" w:rsidRPr="00DB5F28" w:rsidRDefault="00DB5F28" w:rsidP="00DB5F28">
      <w:pPr>
        <w:pStyle w:val="aa"/>
        <w:widowControl w:val="0"/>
        <w:numPr>
          <w:ilvl w:val="0"/>
          <w:numId w:val="2"/>
        </w:numPr>
        <w:autoSpaceDE w:val="0"/>
        <w:autoSpaceDN w:val="0"/>
        <w:spacing w:after="0" w:line="240" w:lineRule="auto"/>
        <w:rPr>
          <w:rFonts w:ascii="Times New Roman" w:eastAsia="Times New Roman" w:hAnsi="Times New Roman" w:cs="Times New Roman"/>
          <w:sz w:val="24"/>
          <w:szCs w:val="24"/>
          <w:lang w:eastAsia="ru-RU"/>
        </w:rPr>
      </w:pPr>
      <w:r w:rsidRPr="00DB5F28">
        <w:rPr>
          <w:rFonts w:ascii="Times New Roman" w:eastAsia="Times New Roman" w:hAnsi="Times New Roman" w:cs="Times New Roman"/>
          <w:sz w:val="24"/>
          <w:szCs w:val="24"/>
          <w:lang w:eastAsia="ru-RU"/>
        </w:rPr>
        <w:t>Личный кабинет Единого портала</w:t>
      </w:r>
      <w:r>
        <w:rPr>
          <w:rFonts w:ascii="Times New Roman" w:eastAsia="Times New Roman" w:hAnsi="Times New Roman" w:cs="Times New Roman"/>
          <w:sz w:val="24"/>
          <w:szCs w:val="24"/>
          <w:lang w:eastAsia="ru-RU"/>
        </w:rPr>
        <w:t>____________________________________</w:t>
      </w:r>
    </w:p>
    <w:p w14:paraId="110FC5DD" w14:textId="77777777" w:rsidR="00DB5F28" w:rsidRDefault="00DB5F28" w:rsidP="003C1766">
      <w:pPr>
        <w:spacing w:after="0" w:line="240" w:lineRule="auto"/>
        <w:jc w:val="both"/>
        <w:rPr>
          <w:rFonts w:ascii="Times New Roman" w:eastAsia="Times New Roman" w:hAnsi="Times New Roman" w:cs="Times New Roman"/>
          <w:sz w:val="24"/>
          <w:szCs w:val="24"/>
          <w:lang w:eastAsia="ru-RU"/>
        </w:rPr>
      </w:pPr>
    </w:p>
    <w:p w14:paraId="6A458045" w14:textId="77777777" w:rsidR="003C1766" w:rsidRPr="003C1766" w:rsidRDefault="003C1766" w:rsidP="003C1766">
      <w:pPr>
        <w:spacing w:after="0" w:line="240" w:lineRule="auto"/>
        <w:jc w:val="both"/>
        <w:rPr>
          <w:rFonts w:ascii="Times New Roman" w:eastAsia="Times New Roman" w:hAnsi="Times New Roman" w:cs="Times New Roman"/>
          <w:sz w:val="24"/>
          <w:szCs w:val="24"/>
          <w:lang w:eastAsia="ru-RU"/>
        </w:rPr>
      </w:pPr>
      <w:r w:rsidRPr="003C1766">
        <w:rPr>
          <w:rFonts w:ascii="Times New Roman" w:eastAsia="Times New Roman" w:hAnsi="Times New Roman" w:cs="Times New Roman"/>
          <w:sz w:val="24"/>
          <w:szCs w:val="24"/>
          <w:lang w:eastAsia="ru-RU"/>
        </w:rPr>
        <w:t xml:space="preserve">Подпись заявителя:  </w:t>
      </w:r>
    </w:p>
    <w:p w14:paraId="0756C37E" w14:textId="77777777" w:rsidR="003C1766" w:rsidRPr="003C1766" w:rsidRDefault="003C1766" w:rsidP="003C1766">
      <w:pPr>
        <w:spacing w:after="0" w:line="240" w:lineRule="auto"/>
        <w:jc w:val="both"/>
        <w:rPr>
          <w:rFonts w:ascii="Times New Roman" w:eastAsia="Times New Roman" w:hAnsi="Times New Roman" w:cs="Times New Roman"/>
          <w:sz w:val="24"/>
          <w:szCs w:val="24"/>
          <w:lang w:eastAsia="ru-RU"/>
        </w:rPr>
      </w:pPr>
    </w:p>
    <w:p w14:paraId="269665E2" w14:textId="77777777" w:rsidR="003C1766" w:rsidRPr="003C1766" w:rsidRDefault="003C1766" w:rsidP="003C1766">
      <w:pPr>
        <w:spacing w:after="0" w:line="240" w:lineRule="auto"/>
        <w:jc w:val="both"/>
        <w:rPr>
          <w:rFonts w:ascii="Times New Roman" w:eastAsia="Times New Roman" w:hAnsi="Times New Roman" w:cs="Times New Roman"/>
          <w:sz w:val="24"/>
          <w:szCs w:val="24"/>
          <w:lang w:eastAsia="ru-RU"/>
        </w:rPr>
      </w:pPr>
      <w:r w:rsidRPr="003C1766">
        <w:rPr>
          <w:rFonts w:ascii="Times New Roman" w:eastAsia="Times New Roman" w:hAnsi="Times New Roman" w:cs="Times New Roman"/>
          <w:sz w:val="24"/>
          <w:szCs w:val="24"/>
          <w:lang w:eastAsia="ru-RU"/>
        </w:rPr>
        <w:t xml:space="preserve">_____________________  _____________________  «___» _________________ 20___ года                                                                                                                                                                                                                                                                                                </w:t>
      </w:r>
    </w:p>
    <w:p w14:paraId="72CF4FE9" w14:textId="77777777" w:rsidR="003C1766" w:rsidRPr="003C1766" w:rsidRDefault="003C1766" w:rsidP="003C1766">
      <w:pPr>
        <w:spacing w:after="0" w:line="240" w:lineRule="auto"/>
        <w:ind w:left="708"/>
        <w:rPr>
          <w:rFonts w:ascii="Times New Roman" w:eastAsia="Times New Roman" w:hAnsi="Times New Roman" w:cs="Times New Roman"/>
          <w:sz w:val="24"/>
          <w:szCs w:val="24"/>
          <w:lang w:eastAsia="ru-RU"/>
        </w:rPr>
      </w:pPr>
      <w:r w:rsidRPr="003C1766">
        <w:rPr>
          <w:rFonts w:ascii="Times New Roman" w:eastAsia="Times New Roman" w:hAnsi="Times New Roman" w:cs="Times New Roman"/>
          <w:sz w:val="24"/>
          <w:szCs w:val="24"/>
          <w:lang w:eastAsia="ru-RU"/>
        </w:rPr>
        <w:t xml:space="preserve">    (Ф.И.О.)</w:t>
      </w:r>
      <w:r w:rsidRPr="003C1766">
        <w:rPr>
          <w:rFonts w:ascii="Times New Roman" w:eastAsia="Times New Roman" w:hAnsi="Times New Roman" w:cs="Times New Roman"/>
          <w:sz w:val="24"/>
          <w:szCs w:val="24"/>
          <w:lang w:eastAsia="ru-RU"/>
        </w:rPr>
        <w:tab/>
      </w:r>
      <w:r w:rsidRPr="003C1766">
        <w:rPr>
          <w:rFonts w:ascii="Times New Roman" w:eastAsia="Times New Roman" w:hAnsi="Times New Roman" w:cs="Times New Roman"/>
          <w:sz w:val="24"/>
          <w:szCs w:val="24"/>
          <w:lang w:eastAsia="ru-RU"/>
        </w:rPr>
        <w:tab/>
      </w:r>
      <w:r w:rsidRPr="003C1766">
        <w:rPr>
          <w:rFonts w:ascii="Times New Roman" w:eastAsia="Times New Roman" w:hAnsi="Times New Roman" w:cs="Times New Roman"/>
          <w:sz w:val="24"/>
          <w:szCs w:val="24"/>
          <w:lang w:eastAsia="ru-RU"/>
        </w:rPr>
        <w:tab/>
        <w:t>(подпись)</w:t>
      </w:r>
    </w:p>
    <w:p w14:paraId="1639A26C" w14:textId="77777777" w:rsidR="003C1766" w:rsidRPr="003C1766" w:rsidRDefault="003C1766" w:rsidP="003C1766">
      <w:pPr>
        <w:spacing w:after="0" w:line="240" w:lineRule="auto"/>
        <w:ind w:left="708"/>
        <w:rPr>
          <w:rFonts w:ascii="Times New Roman" w:eastAsia="Times New Roman" w:hAnsi="Times New Roman" w:cs="Times New Roman"/>
          <w:sz w:val="24"/>
          <w:szCs w:val="24"/>
          <w:lang w:eastAsia="ru-RU"/>
        </w:rPr>
      </w:pPr>
    </w:p>
    <w:p w14:paraId="3C18B79E" w14:textId="77777777" w:rsidR="003C1766" w:rsidRPr="003C1766" w:rsidRDefault="003C1766" w:rsidP="003C1766">
      <w:pPr>
        <w:spacing w:after="0" w:line="240" w:lineRule="auto"/>
        <w:rPr>
          <w:rFonts w:ascii="Times New Roman" w:eastAsia="Times New Roman" w:hAnsi="Times New Roman" w:cs="Times New Roman"/>
          <w:sz w:val="24"/>
          <w:szCs w:val="24"/>
          <w:lang w:eastAsia="ru-RU"/>
        </w:rPr>
      </w:pPr>
      <w:r w:rsidRPr="003C1766">
        <w:rPr>
          <w:rFonts w:ascii="Times New Roman" w:eastAsia="Times New Roman" w:hAnsi="Times New Roman" w:cs="Times New Roman"/>
          <w:sz w:val="24"/>
          <w:szCs w:val="24"/>
          <w:lang w:eastAsia="ru-RU"/>
        </w:rPr>
        <w:t>Подписи всех совершеннолетних членов семьи, включенных в заявление:</w:t>
      </w:r>
    </w:p>
    <w:p w14:paraId="1B48EC96" w14:textId="77777777" w:rsidR="003C1766" w:rsidRPr="003C1766" w:rsidRDefault="003C1766" w:rsidP="003C1766">
      <w:pPr>
        <w:spacing w:after="0" w:line="240" w:lineRule="auto"/>
        <w:rPr>
          <w:rFonts w:ascii="Times New Roman" w:eastAsia="Times New Roman" w:hAnsi="Times New Roman" w:cs="Times New Roman"/>
          <w:sz w:val="24"/>
          <w:szCs w:val="24"/>
          <w:lang w:eastAsia="ru-RU"/>
        </w:rPr>
      </w:pPr>
    </w:p>
    <w:p w14:paraId="57A8F535" w14:textId="77777777" w:rsidR="003C1766" w:rsidRPr="003C1766" w:rsidRDefault="003C1766" w:rsidP="003C1766">
      <w:pPr>
        <w:spacing w:after="0" w:line="240" w:lineRule="auto"/>
        <w:jc w:val="both"/>
        <w:rPr>
          <w:rFonts w:ascii="Times New Roman" w:eastAsia="Times New Roman" w:hAnsi="Times New Roman" w:cs="Times New Roman"/>
          <w:sz w:val="24"/>
          <w:szCs w:val="24"/>
          <w:lang w:eastAsia="ru-RU"/>
        </w:rPr>
      </w:pPr>
      <w:r w:rsidRPr="003C1766">
        <w:rPr>
          <w:rFonts w:ascii="Times New Roman" w:eastAsia="Times New Roman" w:hAnsi="Times New Roman" w:cs="Times New Roman"/>
          <w:sz w:val="24"/>
          <w:szCs w:val="24"/>
          <w:lang w:eastAsia="ru-RU"/>
        </w:rPr>
        <w:t xml:space="preserve">_____________________  _____________________  «___» _________________ 20___ года                                                                                                                                                                                                                                                                                                </w:t>
      </w:r>
    </w:p>
    <w:p w14:paraId="07D3CD5F" w14:textId="77777777" w:rsidR="003C1766" w:rsidRPr="003C1766" w:rsidRDefault="003C1766" w:rsidP="003C1766">
      <w:pPr>
        <w:spacing w:after="0" w:line="240" w:lineRule="auto"/>
        <w:ind w:left="708"/>
        <w:rPr>
          <w:rFonts w:ascii="Times New Roman" w:eastAsia="Times New Roman" w:hAnsi="Times New Roman" w:cs="Times New Roman"/>
          <w:sz w:val="24"/>
          <w:szCs w:val="24"/>
          <w:lang w:eastAsia="ru-RU"/>
        </w:rPr>
      </w:pPr>
      <w:r w:rsidRPr="003C1766">
        <w:rPr>
          <w:rFonts w:ascii="Times New Roman" w:eastAsia="Times New Roman" w:hAnsi="Times New Roman" w:cs="Times New Roman"/>
          <w:sz w:val="24"/>
          <w:szCs w:val="24"/>
          <w:lang w:eastAsia="ru-RU"/>
        </w:rPr>
        <w:t xml:space="preserve">    (Ф.И.О.)</w:t>
      </w:r>
      <w:r w:rsidRPr="003C1766">
        <w:rPr>
          <w:rFonts w:ascii="Times New Roman" w:eastAsia="Times New Roman" w:hAnsi="Times New Roman" w:cs="Times New Roman"/>
          <w:sz w:val="24"/>
          <w:szCs w:val="24"/>
          <w:lang w:eastAsia="ru-RU"/>
        </w:rPr>
        <w:tab/>
      </w:r>
      <w:r w:rsidRPr="003C1766">
        <w:rPr>
          <w:rFonts w:ascii="Times New Roman" w:eastAsia="Times New Roman" w:hAnsi="Times New Roman" w:cs="Times New Roman"/>
          <w:sz w:val="24"/>
          <w:szCs w:val="24"/>
          <w:lang w:eastAsia="ru-RU"/>
        </w:rPr>
        <w:tab/>
      </w:r>
      <w:r w:rsidRPr="003C1766">
        <w:rPr>
          <w:rFonts w:ascii="Times New Roman" w:eastAsia="Times New Roman" w:hAnsi="Times New Roman" w:cs="Times New Roman"/>
          <w:sz w:val="24"/>
          <w:szCs w:val="24"/>
          <w:lang w:eastAsia="ru-RU"/>
        </w:rPr>
        <w:tab/>
        <w:t>(подпись)</w:t>
      </w:r>
    </w:p>
    <w:p w14:paraId="637A6431" w14:textId="77777777" w:rsidR="003C1766" w:rsidRPr="003C1766" w:rsidRDefault="003C1766" w:rsidP="003C1766">
      <w:pPr>
        <w:spacing w:after="0" w:line="240" w:lineRule="auto"/>
        <w:ind w:left="708" w:firstLine="708"/>
        <w:rPr>
          <w:rFonts w:ascii="Times New Roman" w:eastAsia="Times New Roman" w:hAnsi="Times New Roman" w:cs="Times New Roman"/>
          <w:sz w:val="24"/>
          <w:szCs w:val="24"/>
          <w:lang w:eastAsia="ru-RU"/>
        </w:rPr>
      </w:pPr>
    </w:p>
    <w:p w14:paraId="69628BDB" w14:textId="77777777" w:rsidR="003C1766" w:rsidRPr="003C1766" w:rsidRDefault="003C1766" w:rsidP="003C1766">
      <w:pPr>
        <w:spacing w:after="0" w:line="240" w:lineRule="auto"/>
        <w:jc w:val="both"/>
        <w:rPr>
          <w:rFonts w:ascii="Times New Roman" w:eastAsia="Times New Roman" w:hAnsi="Times New Roman" w:cs="Times New Roman"/>
          <w:sz w:val="24"/>
          <w:szCs w:val="24"/>
          <w:lang w:eastAsia="ru-RU"/>
        </w:rPr>
      </w:pPr>
      <w:r w:rsidRPr="003C1766">
        <w:rPr>
          <w:rFonts w:ascii="Times New Roman" w:eastAsia="Times New Roman" w:hAnsi="Times New Roman" w:cs="Times New Roman"/>
          <w:sz w:val="24"/>
          <w:szCs w:val="24"/>
          <w:lang w:eastAsia="ru-RU"/>
        </w:rPr>
        <w:t xml:space="preserve">_____________________  _____________________  «___» _________________ 20___ года                                                                                                                                                                                                                                                                                                </w:t>
      </w:r>
    </w:p>
    <w:p w14:paraId="049C4B85" w14:textId="77777777" w:rsidR="003C1766" w:rsidRPr="003C1766" w:rsidRDefault="003C1766" w:rsidP="003C1766">
      <w:pPr>
        <w:spacing w:after="0" w:line="240" w:lineRule="auto"/>
        <w:ind w:left="708"/>
        <w:rPr>
          <w:rFonts w:ascii="Times New Roman" w:eastAsia="Times New Roman" w:hAnsi="Times New Roman" w:cs="Times New Roman"/>
          <w:sz w:val="24"/>
          <w:szCs w:val="24"/>
          <w:lang w:eastAsia="ru-RU"/>
        </w:rPr>
      </w:pPr>
      <w:r w:rsidRPr="003C1766">
        <w:rPr>
          <w:rFonts w:ascii="Times New Roman" w:eastAsia="Times New Roman" w:hAnsi="Times New Roman" w:cs="Times New Roman"/>
          <w:sz w:val="24"/>
          <w:szCs w:val="24"/>
          <w:lang w:eastAsia="ru-RU"/>
        </w:rPr>
        <w:t xml:space="preserve">    (Ф.И.О.)</w:t>
      </w:r>
      <w:r w:rsidRPr="003C1766">
        <w:rPr>
          <w:rFonts w:ascii="Times New Roman" w:eastAsia="Times New Roman" w:hAnsi="Times New Roman" w:cs="Times New Roman"/>
          <w:sz w:val="24"/>
          <w:szCs w:val="24"/>
          <w:lang w:eastAsia="ru-RU"/>
        </w:rPr>
        <w:tab/>
      </w:r>
      <w:r w:rsidRPr="003C1766">
        <w:rPr>
          <w:rFonts w:ascii="Times New Roman" w:eastAsia="Times New Roman" w:hAnsi="Times New Roman" w:cs="Times New Roman"/>
          <w:sz w:val="24"/>
          <w:szCs w:val="24"/>
          <w:lang w:eastAsia="ru-RU"/>
        </w:rPr>
        <w:tab/>
      </w:r>
      <w:r w:rsidRPr="003C1766">
        <w:rPr>
          <w:rFonts w:ascii="Times New Roman" w:eastAsia="Times New Roman" w:hAnsi="Times New Roman" w:cs="Times New Roman"/>
          <w:sz w:val="24"/>
          <w:szCs w:val="24"/>
          <w:lang w:eastAsia="ru-RU"/>
        </w:rPr>
        <w:tab/>
        <w:t>(подпись)</w:t>
      </w:r>
    </w:p>
    <w:p w14:paraId="7B09E390" w14:textId="77777777" w:rsidR="003C1766" w:rsidRPr="003C1766" w:rsidRDefault="003C1766" w:rsidP="003C1766">
      <w:pPr>
        <w:spacing w:after="0" w:line="240" w:lineRule="auto"/>
        <w:ind w:left="708" w:firstLine="708"/>
        <w:rPr>
          <w:rFonts w:ascii="Times New Roman" w:eastAsia="Times New Roman" w:hAnsi="Times New Roman" w:cs="Times New Roman"/>
          <w:sz w:val="24"/>
          <w:szCs w:val="24"/>
          <w:lang w:eastAsia="ru-RU"/>
        </w:rPr>
      </w:pPr>
    </w:p>
    <w:p w14:paraId="456BF8A2" w14:textId="77777777" w:rsidR="003C1766" w:rsidRPr="003C1766" w:rsidRDefault="003C1766" w:rsidP="003C1766">
      <w:pPr>
        <w:spacing w:after="0" w:line="240" w:lineRule="auto"/>
        <w:jc w:val="both"/>
        <w:rPr>
          <w:rFonts w:ascii="Times New Roman" w:eastAsia="Times New Roman" w:hAnsi="Times New Roman" w:cs="Times New Roman"/>
          <w:sz w:val="24"/>
          <w:szCs w:val="24"/>
          <w:lang w:eastAsia="ru-RU"/>
        </w:rPr>
      </w:pPr>
      <w:r w:rsidRPr="003C1766">
        <w:rPr>
          <w:rFonts w:ascii="Times New Roman" w:eastAsia="Times New Roman" w:hAnsi="Times New Roman" w:cs="Times New Roman"/>
          <w:sz w:val="24"/>
          <w:szCs w:val="24"/>
          <w:lang w:eastAsia="ru-RU"/>
        </w:rPr>
        <w:t xml:space="preserve">_____________________  _____________________  «___» _________________ 20___ года                                                                                                                                                                                                                                                                                                </w:t>
      </w:r>
    </w:p>
    <w:p w14:paraId="5A2E394A" w14:textId="77777777" w:rsidR="003C1766" w:rsidRPr="003C1766" w:rsidRDefault="003C1766" w:rsidP="003C1766">
      <w:pPr>
        <w:spacing w:after="0" w:line="240" w:lineRule="auto"/>
        <w:ind w:left="708"/>
        <w:rPr>
          <w:rFonts w:ascii="Times New Roman" w:eastAsia="Times New Roman" w:hAnsi="Times New Roman" w:cs="Times New Roman"/>
          <w:sz w:val="24"/>
          <w:szCs w:val="24"/>
          <w:lang w:eastAsia="ru-RU"/>
        </w:rPr>
      </w:pPr>
      <w:r w:rsidRPr="003C1766">
        <w:rPr>
          <w:rFonts w:ascii="Times New Roman" w:eastAsia="Times New Roman" w:hAnsi="Times New Roman" w:cs="Times New Roman"/>
          <w:sz w:val="24"/>
          <w:szCs w:val="24"/>
          <w:lang w:eastAsia="ru-RU"/>
        </w:rPr>
        <w:t xml:space="preserve">    (Ф.И.О.)</w:t>
      </w:r>
      <w:r w:rsidRPr="003C1766">
        <w:rPr>
          <w:rFonts w:ascii="Times New Roman" w:eastAsia="Times New Roman" w:hAnsi="Times New Roman" w:cs="Times New Roman"/>
          <w:sz w:val="24"/>
          <w:szCs w:val="24"/>
          <w:lang w:eastAsia="ru-RU"/>
        </w:rPr>
        <w:tab/>
      </w:r>
      <w:r w:rsidRPr="003C1766">
        <w:rPr>
          <w:rFonts w:ascii="Times New Roman" w:eastAsia="Times New Roman" w:hAnsi="Times New Roman" w:cs="Times New Roman"/>
          <w:sz w:val="24"/>
          <w:szCs w:val="24"/>
          <w:lang w:eastAsia="ru-RU"/>
        </w:rPr>
        <w:tab/>
      </w:r>
      <w:r w:rsidRPr="003C1766">
        <w:rPr>
          <w:rFonts w:ascii="Times New Roman" w:eastAsia="Times New Roman" w:hAnsi="Times New Roman" w:cs="Times New Roman"/>
          <w:sz w:val="24"/>
          <w:szCs w:val="24"/>
          <w:lang w:eastAsia="ru-RU"/>
        </w:rPr>
        <w:tab/>
        <w:t>(подпись)</w:t>
      </w:r>
    </w:p>
    <w:p w14:paraId="3A58AEF0" w14:textId="77777777" w:rsidR="003C1766" w:rsidRPr="003C1766" w:rsidRDefault="003C1766" w:rsidP="003C1766">
      <w:pPr>
        <w:spacing w:after="0" w:line="240" w:lineRule="auto"/>
        <w:rPr>
          <w:rFonts w:ascii="Times New Roman" w:eastAsia="Times New Roman" w:hAnsi="Times New Roman" w:cs="Times New Roman"/>
          <w:sz w:val="24"/>
          <w:szCs w:val="24"/>
          <w:lang w:eastAsia="ru-RU"/>
        </w:rPr>
      </w:pPr>
    </w:p>
    <w:p w14:paraId="773C0BF8" w14:textId="77777777" w:rsidR="003C1766" w:rsidRPr="003C1766" w:rsidRDefault="003C1766" w:rsidP="003C1766">
      <w:pPr>
        <w:autoSpaceDE w:val="0"/>
        <w:autoSpaceDN w:val="0"/>
        <w:adjustRightInd w:val="0"/>
        <w:spacing w:after="0"/>
        <w:jc w:val="both"/>
        <w:rPr>
          <w:rFonts w:ascii="Times New Roman" w:eastAsiaTheme="minorEastAsia" w:hAnsi="Times New Roman" w:cs="Times New Roman"/>
          <w:sz w:val="24"/>
          <w:szCs w:val="24"/>
          <w:lang w:eastAsia="ru-RU"/>
        </w:rPr>
      </w:pPr>
      <w:r w:rsidRPr="003C1766">
        <w:rPr>
          <w:rFonts w:ascii="Times New Roman" w:eastAsiaTheme="minorEastAsia" w:hAnsi="Times New Roman" w:cs="Times New Roman"/>
          <w:sz w:val="24"/>
          <w:szCs w:val="24"/>
          <w:lang w:eastAsia="ru-RU"/>
        </w:rPr>
        <w:t>Заявление принято __________________ время (часы, минуты) _________________</w:t>
      </w:r>
    </w:p>
    <w:p w14:paraId="55A420AE" w14:textId="77777777" w:rsidR="003C1766" w:rsidRPr="003C1766" w:rsidRDefault="003C1766" w:rsidP="003C1766">
      <w:pPr>
        <w:autoSpaceDE w:val="0"/>
        <w:autoSpaceDN w:val="0"/>
        <w:adjustRightInd w:val="0"/>
        <w:spacing w:after="0"/>
        <w:jc w:val="both"/>
        <w:rPr>
          <w:rFonts w:ascii="Times New Roman" w:eastAsiaTheme="minorEastAsia" w:hAnsi="Times New Roman" w:cs="Times New Roman"/>
          <w:sz w:val="24"/>
          <w:szCs w:val="24"/>
          <w:lang w:eastAsia="ru-RU"/>
        </w:rPr>
      </w:pPr>
    </w:p>
    <w:p w14:paraId="14868928" w14:textId="77777777" w:rsidR="003C1766" w:rsidRPr="003C1766" w:rsidRDefault="003C1766" w:rsidP="003C1766">
      <w:pPr>
        <w:autoSpaceDE w:val="0"/>
        <w:autoSpaceDN w:val="0"/>
        <w:adjustRightInd w:val="0"/>
        <w:spacing w:after="0"/>
        <w:jc w:val="both"/>
        <w:rPr>
          <w:rFonts w:ascii="Times New Roman" w:eastAsiaTheme="minorEastAsia" w:hAnsi="Times New Roman" w:cs="Times New Roman"/>
          <w:sz w:val="24"/>
          <w:szCs w:val="24"/>
          <w:lang w:eastAsia="ru-RU"/>
        </w:rPr>
      </w:pPr>
      <w:r w:rsidRPr="003C1766">
        <w:rPr>
          <w:rFonts w:ascii="Times New Roman" w:eastAsiaTheme="minorEastAsia" w:hAnsi="Times New Roman" w:cs="Times New Roman"/>
          <w:sz w:val="24"/>
          <w:szCs w:val="24"/>
          <w:lang w:eastAsia="ru-RU"/>
        </w:rPr>
        <w:t xml:space="preserve">Зарегистрировано в книге регистрации заявлений граждан </w:t>
      </w:r>
      <w:proofErr w:type="gramStart"/>
      <w:r w:rsidRPr="003C1766">
        <w:rPr>
          <w:rFonts w:ascii="Times New Roman" w:eastAsiaTheme="minorEastAsia" w:hAnsi="Times New Roman" w:cs="Times New Roman"/>
          <w:sz w:val="24"/>
          <w:szCs w:val="24"/>
          <w:lang w:eastAsia="ru-RU"/>
        </w:rPr>
        <w:t>за</w:t>
      </w:r>
      <w:proofErr w:type="gramEnd"/>
      <w:r w:rsidRPr="003C1766">
        <w:rPr>
          <w:rFonts w:ascii="Times New Roman" w:eastAsiaTheme="minorEastAsia" w:hAnsi="Times New Roman" w:cs="Times New Roman"/>
          <w:sz w:val="24"/>
          <w:szCs w:val="24"/>
          <w:lang w:eastAsia="ru-RU"/>
        </w:rPr>
        <w:t xml:space="preserve"> № _____ от _________                                </w:t>
      </w:r>
    </w:p>
    <w:p w14:paraId="610162C4" w14:textId="77777777" w:rsidR="003C1766" w:rsidRPr="003C1766" w:rsidRDefault="003C1766" w:rsidP="003C1766">
      <w:pPr>
        <w:autoSpaceDE w:val="0"/>
        <w:autoSpaceDN w:val="0"/>
        <w:adjustRightInd w:val="0"/>
        <w:spacing w:after="0"/>
        <w:jc w:val="both"/>
        <w:rPr>
          <w:rFonts w:ascii="Times New Roman" w:eastAsiaTheme="minorEastAsia" w:hAnsi="Times New Roman" w:cs="Times New Roman"/>
          <w:sz w:val="24"/>
          <w:szCs w:val="24"/>
          <w:lang w:eastAsia="ru-RU"/>
        </w:rPr>
      </w:pPr>
      <w:r w:rsidRPr="003C1766">
        <w:rPr>
          <w:rFonts w:ascii="Times New Roman" w:eastAsiaTheme="minorEastAsia" w:hAnsi="Times New Roman" w:cs="Times New Roman"/>
          <w:sz w:val="24"/>
          <w:szCs w:val="24"/>
          <w:lang w:eastAsia="ru-RU"/>
        </w:rPr>
        <w:t xml:space="preserve"> Подпись должностного лица ___________________</w:t>
      </w:r>
    </w:p>
    <w:p w14:paraId="3D6D8CD4" w14:textId="77777777" w:rsidR="00716B37" w:rsidRPr="000B792F" w:rsidRDefault="00716B37" w:rsidP="003C1766">
      <w:pPr>
        <w:widowControl w:val="0"/>
        <w:autoSpaceDE w:val="0"/>
        <w:autoSpaceDN w:val="0"/>
        <w:spacing w:after="0" w:line="240" w:lineRule="auto"/>
        <w:jc w:val="right"/>
        <w:rPr>
          <w:rFonts w:ascii="Times New Roman" w:hAnsi="Times New Roman" w:cs="Times New Roman"/>
        </w:rPr>
      </w:pPr>
      <w:bookmarkStart w:id="61" w:name="Рприл3"/>
      <w:r>
        <w:rPr>
          <w:rFonts w:ascii="Times New Roman" w:hAnsi="Times New Roman" w:cs="Times New Roman"/>
        </w:rPr>
        <w:lastRenderedPageBreak/>
        <w:t>П</w:t>
      </w:r>
      <w:r w:rsidRPr="000B792F">
        <w:rPr>
          <w:rFonts w:ascii="Times New Roman" w:hAnsi="Times New Roman" w:cs="Times New Roman"/>
        </w:rPr>
        <w:t xml:space="preserve">риложение </w:t>
      </w:r>
      <w:r>
        <w:rPr>
          <w:rFonts w:ascii="Times New Roman" w:hAnsi="Times New Roman" w:cs="Times New Roman"/>
        </w:rPr>
        <w:t>№</w:t>
      </w:r>
      <w:r w:rsidRPr="000B792F">
        <w:rPr>
          <w:rFonts w:ascii="Times New Roman" w:hAnsi="Times New Roman" w:cs="Times New Roman"/>
        </w:rPr>
        <w:t xml:space="preserve"> 3</w:t>
      </w:r>
    </w:p>
    <w:bookmarkEnd w:id="61"/>
    <w:p w14:paraId="2EC07323" w14:textId="77777777" w:rsidR="00697124" w:rsidRPr="000B792F" w:rsidRDefault="00697124" w:rsidP="00697124">
      <w:pPr>
        <w:pStyle w:val="ConsPlusNormal"/>
        <w:jc w:val="right"/>
        <w:rPr>
          <w:rFonts w:ascii="Times New Roman" w:hAnsi="Times New Roman" w:cs="Times New Roman"/>
        </w:rPr>
      </w:pPr>
      <w:r w:rsidRPr="000B792F">
        <w:rPr>
          <w:rFonts w:ascii="Times New Roman" w:hAnsi="Times New Roman" w:cs="Times New Roman"/>
        </w:rPr>
        <w:t>к Административному регламенту</w:t>
      </w:r>
    </w:p>
    <w:p w14:paraId="280DE28E" w14:textId="77777777" w:rsidR="00697124" w:rsidRPr="000B792F" w:rsidRDefault="00697124" w:rsidP="00697124">
      <w:pPr>
        <w:pStyle w:val="ConsPlusNormal"/>
        <w:jc w:val="right"/>
        <w:rPr>
          <w:rFonts w:ascii="Times New Roman" w:hAnsi="Times New Roman" w:cs="Times New Roman"/>
        </w:rPr>
      </w:pPr>
      <w:r w:rsidRPr="000B792F">
        <w:rPr>
          <w:rFonts w:ascii="Times New Roman" w:hAnsi="Times New Roman" w:cs="Times New Roman"/>
        </w:rPr>
        <w:t>предоставления муниципальной услуги</w:t>
      </w:r>
    </w:p>
    <w:p w14:paraId="37B91716" w14:textId="77777777" w:rsidR="00697124" w:rsidRPr="00716B37" w:rsidRDefault="00697124" w:rsidP="00697124">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r>
        <w:rPr>
          <w:rFonts w:ascii="Times New Roman" w:eastAsiaTheme="minorEastAsia" w:hAnsi="Times New Roman" w:cs="Times New Roman"/>
          <w:bCs/>
          <w:lang w:eastAsia="ru-RU"/>
        </w:rPr>
        <w:t>«Прием заявлений, документов,</w:t>
      </w:r>
    </w:p>
    <w:p w14:paraId="52B774FE" w14:textId="77777777" w:rsidR="00697124" w:rsidRPr="00716B37" w:rsidRDefault="00697124" w:rsidP="00697124">
      <w:pPr>
        <w:autoSpaceDE w:val="0"/>
        <w:autoSpaceDN w:val="0"/>
        <w:adjustRightInd w:val="0"/>
        <w:spacing w:after="0" w:line="240" w:lineRule="auto"/>
        <w:jc w:val="right"/>
        <w:rPr>
          <w:rFonts w:ascii="Times New Roman" w:eastAsiaTheme="minorEastAsia" w:hAnsi="Times New Roman" w:cs="Times New Roman"/>
          <w:bCs/>
          <w:lang w:eastAsia="ru-RU"/>
        </w:rPr>
      </w:pPr>
      <w:r w:rsidRPr="00716B37">
        <w:rPr>
          <w:rFonts w:ascii="Times New Roman" w:eastAsiaTheme="minorEastAsia" w:hAnsi="Times New Roman" w:cs="Times New Roman"/>
          <w:bCs/>
          <w:lang w:eastAsia="ru-RU"/>
        </w:rPr>
        <w:t>а также постан</w:t>
      </w:r>
      <w:r>
        <w:rPr>
          <w:rFonts w:ascii="Times New Roman" w:eastAsiaTheme="minorEastAsia" w:hAnsi="Times New Roman" w:cs="Times New Roman"/>
          <w:bCs/>
          <w:lang w:eastAsia="ru-RU"/>
        </w:rPr>
        <w:t>овка граждан на учет в качестве</w:t>
      </w:r>
    </w:p>
    <w:p w14:paraId="6310117B" w14:textId="77777777" w:rsidR="00697124" w:rsidRPr="00716B37" w:rsidRDefault="00697124" w:rsidP="00697124">
      <w:pPr>
        <w:autoSpaceDE w:val="0"/>
        <w:autoSpaceDN w:val="0"/>
        <w:adjustRightInd w:val="0"/>
        <w:spacing w:after="0" w:line="240" w:lineRule="auto"/>
        <w:jc w:val="right"/>
        <w:rPr>
          <w:rFonts w:ascii="Times New Roman" w:eastAsiaTheme="minorEastAsia" w:hAnsi="Times New Roman" w:cs="Times New Roman"/>
          <w:bCs/>
          <w:lang w:eastAsia="ru-RU"/>
        </w:rPr>
      </w:pPr>
      <w:r w:rsidRPr="00716B37">
        <w:rPr>
          <w:rFonts w:ascii="Times New Roman" w:eastAsiaTheme="minorEastAsia" w:hAnsi="Times New Roman" w:cs="Times New Roman"/>
          <w:bCs/>
          <w:lang w:eastAsia="ru-RU"/>
        </w:rPr>
        <w:t>нуждающихся в жилых помещениях»</w:t>
      </w:r>
    </w:p>
    <w:p w14:paraId="7A7B9A62" w14:textId="77777777" w:rsidR="00716B37" w:rsidRPr="000B792F" w:rsidRDefault="00716B37" w:rsidP="00716B37">
      <w:pPr>
        <w:pStyle w:val="ConsPlusNormal"/>
        <w:jc w:val="center"/>
        <w:rPr>
          <w:rFonts w:ascii="Times New Roman" w:hAnsi="Times New Roman" w:cs="Times New Roman"/>
        </w:rPr>
      </w:pPr>
    </w:p>
    <w:p w14:paraId="72DEA7B8" w14:textId="77777777" w:rsidR="00716B37" w:rsidRPr="000B792F" w:rsidRDefault="00716B37" w:rsidP="00716B37">
      <w:pPr>
        <w:pStyle w:val="ConsPlusNormal"/>
        <w:jc w:val="center"/>
        <w:rPr>
          <w:rFonts w:ascii="Times New Roman" w:hAnsi="Times New Roman" w:cs="Times New Roman"/>
        </w:rPr>
      </w:pPr>
    </w:p>
    <w:p w14:paraId="62D54370" w14:textId="77777777" w:rsidR="00716B37" w:rsidRPr="000B792F" w:rsidRDefault="00716B37" w:rsidP="00716B37">
      <w:pPr>
        <w:pStyle w:val="ConsPlusTitle"/>
        <w:jc w:val="center"/>
        <w:rPr>
          <w:rFonts w:ascii="Times New Roman" w:hAnsi="Times New Roman" w:cs="Times New Roman"/>
        </w:rPr>
      </w:pPr>
      <w:bookmarkStart w:id="62" w:name="P717"/>
      <w:bookmarkEnd w:id="62"/>
      <w:r w:rsidRPr="000B792F">
        <w:rPr>
          <w:rFonts w:ascii="Times New Roman" w:hAnsi="Times New Roman" w:cs="Times New Roman"/>
        </w:rPr>
        <w:t>Книга</w:t>
      </w:r>
    </w:p>
    <w:p w14:paraId="2A891ACC" w14:textId="77777777" w:rsidR="00716B37" w:rsidRPr="000B792F" w:rsidRDefault="00716B37" w:rsidP="00716B37">
      <w:pPr>
        <w:pStyle w:val="ConsPlusTitle"/>
        <w:jc w:val="center"/>
        <w:rPr>
          <w:rFonts w:ascii="Times New Roman" w:hAnsi="Times New Roman" w:cs="Times New Roman"/>
        </w:rPr>
      </w:pPr>
      <w:r w:rsidRPr="000B792F">
        <w:rPr>
          <w:rFonts w:ascii="Times New Roman" w:hAnsi="Times New Roman" w:cs="Times New Roman"/>
        </w:rPr>
        <w:t>регистрации заявлений граждан о принятии на учет</w:t>
      </w:r>
    </w:p>
    <w:p w14:paraId="68D5C84B" w14:textId="77777777" w:rsidR="00716B37" w:rsidRPr="000B792F" w:rsidRDefault="00716B37" w:rsidP="00716B37">
      <w:pPr>
        <w:pStyle w:val="ConsPlusTitle"/>
        <w:jc w:val="center"/>
        <w:rPr>
          <w:rFonts w:ascii="Times New Roman" w:hAnsi="Times New Roman" w:cs="Times New Roman"/>
        </w:rPr>
      </w:pPr>
      <w:r w:rsidRPr="000B792F">
        <w:rPr>
          <w:rFonts w:ascii="Times New Roman" w:hAnsi="Times New Roman" w:cs="Times New Roman"/>
        </w:rPr>
        <w:t>в качестве нуждающихся в жилых помещениях,</w:t>
      </w:r>
    </w:p>
    <w:p w14:paraId="6C71CA52" w14:textId="77777777" w:rsidR="00716B37" w:rsidRPr="000B792F" w:rsidRDefault="00716B37" w:rsidP="00716B37">
      <w:pPr>
        <w:pStyle w:val="ConsPlusTitle"/>
        <w:jc w:val="center"/>
        <w:rPr>
          <w:rFonts w:ascii="Times New Roman" w:hAnsi="Times New Roman" w:cs="Times New Roman"/>
        </w:rPr>
      </w:pPr>
      <w:r w:rsidRPr="000B792F">
        <w:rPr>
          <w:rFonts w:ascii="Times New Roman" w:hAnsi="Times New Roman" w:cs="Times New Roman"/>
        </w:rPr>
        <w:t>предоставляемых по договору социального найма</w:t>
      </w:r>
    </w:p>
    <w:p w14:paraId="646BAD43" w14:textId="77777777" w:rsidR="00716B37" w:rsidRPr="000B792F" w:rsidRDefault="00716B37" w:rsidP="00716B37">
      <w:pPr>
        <w:pStyle w:val="ConsPlusTitle"/>
        <w:jc w:val="center"/>
        <w:rPr>
          <w:rFonts w:ascii="Times New Roman" w:hAnsi="Times New Roman" w:cs="Times New Roman"/>
        </w:rPr>
      </w:pPr>
      <w:r w:rsidRPr="000B792F">
        <w:rPr>
          <w:rFonts w:ascii="Times New Roman" w:hAnsi="Times New Roman" w:cs="Times New Roman"/>
        </w:rPr>
        <w:t>по месту жительства в городе Ханты-Мансийске</w:t>
      </w:r>
    </w:p>
    <w:p w14:paraId="11E2DEC0" w14:textId="77777777" w:rsidR="00716B37" w:rsidRPr="000B792F" w:rsidRDefault="00716B37" w:rsidP="00716B37">
      <w:pPr>
        <w:pStyle w:val="ConsPlusNormal"/>
        <w:ind w:firstLine="540"/>
        <w:jc w:val="both"/>
        <w:rPr>
          <w:rFonts w:ascii="Times New Roman" w:hAnsi="Times New Roman" w:cs="Times New Roman"/>
        </w:rPr>
      </w:pPr>
    </w:p>
    <w:p w14:paraId="47882572" w14:textId="77777777" w:rsidR="00716B37" w:rsidRPr="000B792F" w:rsidRDefault="00716B37" w:rsidP="00716B37">
      <w:pPr>
        <w:pStyle w:val="ConsPlusNormal"/>
        <w:ind w:firstLine="540"/>
        <w:jc w:val="both"/>
        <w:rPr>
          <w:rFonts w:ascii="Times New Roman" w:hAnsi="Times New Roman" w:cs="Times New Roman"/>
        </w:rPr>
      </w:pPr>
      <w:r w:rsidRPr="000B792F">
        <w:rPr>
          <w:rFonts w:ascii="Times New Roman" w:hAnsi="Times New Roman" w:cs="Times New Roman"/>
        </w:rPr>
        <w:t>Начата _______________</w:t>
      </w:r>
    </w:p>
    <w:p w14:paraId="4D115B02" w14:textId="77777777" w:rsidR="00716B37" w:rsidRPr="000B792F" w:rsidRDefault="00716B37" w:rsidP="00716B37">
      <w:pPr>
        <w:pStyle w:val="ConsPlusNormal"/>
        <w:ind w:firstLine="540"/>
        <w:jc w:val="both"/>
        <w:rPr>
          <w:rFonts w:ascii="Times New Roman" w:hAnsi="Times New Roman" w:cs="Times New Roman"/>
        </w:rPr>
      </w:pPr>
      <w:r w:rsidRPr="000B792F">
        <w:rPr>
          <w:rFonts w:ascii="Times New Roman" w:hAnsi="Times New Roman" w:cs="Times New Roman"/>
        </w:rPr>
        <w:t>Окончена _______________</w:t>
      </w:r>
    </w:p>
    <w:p w14:paraId="2DDD3857" w14:textId="77777777" w:rsidR="00716B37" w:rsidRPr="000B792F" w:rsidRDefault="00716B37" w:rsidP="00716B37">
      <w:pPr>
        <w:pStyle w:val="ConsPlusNormal"/>
        <w:ind w:firstLine="540"/>
        <w:jc w:val="both"/>
        <w:rPr>
          <w:rFonts w:ascii="Times New Roman" w:hAnsi="Times New Roman" w:cs="Times New Roman"/>
        </w:rPr>
      </w:pPr>
    </w:p>
    <w:tbl>
      <w:tblPr>
        <w:tblW w:w="10786" w:type="dxa"/>
        <w:tblInd w:w="-1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452"/>
        <w:gridCol w:w="1417"/>
        <w:gridCol w:w="1276"/>
        <w:gridCol w:w="1276"/>
        <w:gridCol w:w="1531"/>
        <w:gridCol w:w="1701"/>
        <w:gridCol w:w="1396"/>
      </w:tblGrid>
      <w:tr w:rsidR="00716B37" w:rsidRPr="000B792F" w14:paraId="393BF5D9" w14:textId="77777777" w:rsidTr="00697124">
        <w:tc>
          <w:tcPr>
            <w:tcW w:w="737" w:type="dxa"/>
          </w:tcPr>
          <w:p w14:paraId="1AC72891" w14:textId="77777777" w:rsidR="00716B37" w:rsidRPr="000B792F" w:rsidRDefault="00716B37" w:rsidP="005F7AE7">
            <w:pPr>
              <w:pStyle w:val="ConsPlusNormal"/>
              <w:jc w:val="both"/>
              <w:rPr>
                <w:rFonts w:ascii="Times New Roman" w:hAnsi="Times New Roman" w:cs="Times New Roman"/>
              </w:rPr>
            </w:pPr>
            <w:r w:rsidRPr="000B792F">
              <w:rPr>
                <w:rFonts w:ascii="Times New Roman" w:hAnsi="Times New Roman" w:cs="Times New Roman"/>
              </w:rPr>
              <w:t>N п/п</w:t>
            </w:r>
          </w:p>
        </w:tc>
        <w:tc>
          <w:tcPr>
            <w:tcW w:w="1452" w:type="dxa"/>
          </w:tcPr>
          <w:p w14:paraId="656BF6AD" w14:textId="77777777" w:rsidR="00716B37" w:rsidRPr="000B792F" w:rsidRDefault="00716B37" w:rsidP="005F7AE7">
            <w:pPr>
              <w:pStyle w:val="ConsPlusNormal"/>
              <w:jc w:val="both"/>
              <w:rPr>
                <w:rFonts w:ascii="Times New Roman" w:hAnsi="Times New Roman" w:cs="Times New Roman"/>
              </w:rPr>
            </w:pPr>
            <w:r w:rsidRPr="000B792F">
              <w:rPr>
                <w:rFonts w:ascii="Times New Roman" w:hAnsi="Times New Roman" w:cs="Times New Roman"/>
              </w:rPr>
              <w:t>Дата поступления заявления</w:t>
            </w:r>
          </w:p>
        </w:tc>
        <w:tc>
          <w:tcPr>
            <w:tcW w:w="1417" w:type="dxa"/>
          </w:tcPr>
          <w:p w14:paraId="79E326EE" w14:textId="77777777" w:rsidR="00716B37" w:rsidRPr="000B792F" w:rsidRDefault="00716B37" w:rsidP="005F7AE7">
            <w:pPr>
              <w:pStyle w:val="ConsPlusNormal"/>
              <w:jc w:val="both"/>
              <w:rPr>
                <w:rFonts w:ascii="Times New Roman" w:hAnsi="Times New Roman" w:cs="Times New Roman"/>
              </w:rPr>
            </w:pPr>
            <w:r w:rsidRPr="000B792F">
              <w:rPr>
                <w:rFonts w:ascii="Times New Roman" w:hAnsi="Times New Roman" w:cs="Times New Roman"/>
              </w:rPr>
              <w:t>Ф.И.О. заявителя</w:t>
            </w:r>
          </w:p>
        </w:tc>
        <w:tc>
          <w:tcPr>
            <w:tcW w:w="1276" w:type="dxa"/>
          </w:tcPr>
          <w:p w14:paraId="1A5981BB" w14:textId="77777777" w:rsidR="00716B37" w:rsidRPr="000B792F" w:rsidRDefault="00716B37" w:rsidP="005F7AE7">
            <w:pPr>
              <w:pStyle w:val="ConsPlusNormal"/>
              <w:jc w:val="both"/>
              <w:rPr>
                <w:rFonts w:ascii="Times New Roman" w:hAnsi="Times New Roman" w:cs="Times New Roman"/>
              </w:rPr>
            </w:pPr>
            <w:r w:rsidRPr="000B792F">
              <w:rPr>
                <w:rFonts w:ascii="Times New Roman" w:hAnsi="Times New Roman" w:cs="Times New Roman"/>
              </w:rPr>
              <w:t>Адрес проживания</w:t>
            </w:r>
          </w:p>
        </w:tc>
        <w:tc>
          <w:tcPr>
            <w:tcW w:w="1276" w:type="dxa"/>
          </w:tcPr>
          <w:p w14:paraId="76D2B3C7" w14:textId="77777777" w:rsidR="00716B37" w:rsidRPr="000B792F" w:rsidRDefault="00716B37" w:rsidP="005F7AE7">
            <w:pPr>
              <w:pStyle w:val="ConsPlusNormal"/>
              <w:jc w:val="both"/>
              <w:rPr>
                <w:rFonts w:ascii="Times New Roman" w:hAnsi="Times New Roman" w:cs="Times New Roman"/>
              </w:rPr>
            </w:pPr>
            <w:r w:rsidRPr="000B792F">
              <w:rPr>
                <w:rFonts w:ascii="Times New Roman" w:hAnsi="Times New Roman" w:cs="Times New Roman"/>
              </w:rPr>
              <w:t>Основания постановки на учет</w:t>
            </w:r>
          </w:p>
        </w:tc>
        <w:tc>
          <w:tcPr>
            <w:tcW w:w="1531" w:type="dxa"/>
          </w:tcPr>
          <w:p w14:paraId="0C47D920" w14:textId="77777777" w:rsidR="00716B37" w:rsidRPr="000B792F" w:rsidRDefault="00716B37" w:rsidP="005F7AE7">
            <w:pPr>
              <w:pStyle w:val="ConsPlusNormal"/>
              <w:jc w:val="both"/>
              <w:rPr>
                <w:rFonts w:ascii="Times New Roman" w:hAnsi="Times New Roman" w:cs="Times New Roman"/>
              </w:rPr>
            </w:pPr>
            <w:r w:rsidRPr="000B792F">
              <w:rPr>
                <w:rFonts w:ascii="Times New Roman" w:hAnsi="Times New Roman" w:cs="Times New Roman"/>
              </w:rPr>
              <w:t>Решение о принятии либо отказе</w:t>
            </w:r>
          </w:p>
        </w:tc>
        <w:tc>
          <w:tcPr>
            <w:tcW w:w="1701" w:type="dxa"/>
          </w:tcPr>
          <w:p w14:paraId="3B614F9B" w14:textId="77777777" w:rsidR="00716B37" w:rsidRPr="000B792F" w:rsidRDefault="00716B37" w:rsidP="005F7AE7">
            <w:pPr>
              <w:pStyle w:val="ConsPlusNormal"/>
              <w:jc w:val="both"/>
              <w:rPr>
                <w:rFonts w:ascii="Times New Roman" w:hAnsi="Times New Roman" w:cs="Times New Roman"/>
              </w:rPr>
            </w:pPr>
            <w:r w:rsidRPr="000B792F">
              <w:rPr>
                <w:rFonts w:ascii="Times New Roman" w:hAnsi="Times New Roman" w:cs="Times New Roman"/>
              </w:rPr>
              <w:t>Дата сообщения о решении заявителю</w:t>
            </w:r>
          </w:p>
        </w:tc>
        <w:tc>
          <w:tcPr>
            <w:tcW w:w="1396" w:type="dxa"/>
          </w:tcPr>
          <w:p w14:paraId="1F37C2E1" w14:textId="77777777" w:rsidR="00716B37" w:rsidRPr="000B792F" w:rsidRDefault="00716B37" w:rsidP="005F7AE7">
            <w:pPr>
              <w:pStyle w:val="ConsPlusNormal"/>
              <w:jc w:val="both"/>
              <w:rPr>
                <w:rFonts w:ascii="Times New Roman" w:hAnsi="Times New Roman" w:cs="Times New Roman"/>
              </w:rPr>
            </w:pPr>
            <w:r w:rsidRPr="000B792F">
              <w:rPr>
                <w:rFonts w:ascii="Times New Roman" w:hAnsi="Times New Roman" w:cs="Times New Roman"/>
              </w:rPr>
              <w:t>Примечание</w:t>
            </w:r>
          </w:p>
        </w:tc>
      </w:tr>
      <w:tr w:rsidR="00716B37" w:rsidRPr="000B792F" w14:paraId="4AAE3A12" w14:textId="77777777" w:rsidTr="00697124">
        <w:tc>
          <w:tcPr>
            <w:tcW w:w="737" w:type="dxa"/>
          </w:tcPr>
          <w:p w14:paraId="4C5363F1" w14:textId="77777777" w:rsidR="00716B37" w:rsidRPr="000B792F" w:rsidRDefault="00716B37" w:rsidP="005F7AE7">
            <w:pPr>
              <w:pStyle w:val="ConsPlusNormal"/>
              <w:jc w:val="both"/>
              <w:rPr>
                <w:rFonts w:ascii="Times New Roman" w:hAnsi="Times New Roman" w:cs="Times New Roman"/>
              </w:rPr>
            </w:pPr>
            <w:r w:rsidRPr="000B792F">
              <w:rPr>
                <w:rFonts w:ascii="Times New Roman" w:hAnsi="Times New Roman" w:cs="Times New Roman"/>
              </w:rPr>
              <w:t>1</w:t>
            </w:r>
          </w:p>
        </w:tc>
        <w:tc>
          <w:tcPr>
            <w:tcW w:w="1452" w:type="dxa"/>
          </w:tcPr>
          <w:p w14:paraId="362DF3C9" w14:textId="77777777" w:rsidR="00716B37" w:rsidRPr="000B792F" w:rsidRDefault="00716B37" w:rsidP="005F7AE7">
            <w:pPr>
              <w:pStyle w:val="ConsPlusNormal"/>
              <w:jc w:val="both"/>
              <w:rPr>
                <w:rFonts w:ascii="Times New Roman" w:hAnsi="Times New Roman" w:cs="Times New Roman"/>
              </w:rPr>
            </w:pPr>
            <w:r w:rsidRPr="000B792F">
              <w:rPr>
                <w:rFonts w:ascii="Times New Roman" w:hAnsi="Times New Roman" w:cs="Times New Roman"/>
              </w:rPr>
              <w:t>2</w:t>
            </w:r>
          </w:p>
        </w:tc>
        <w:tc>
          <w:tcPr>
            <w:tcW w:w="1417" w:type="dxa"/>
          </w:tcPr>
          <w:p w14:paraId="1BEE3AB1" w14:textId="77777777" w:rsidR="00716B37" w:rsidRPr="000B792F" w:rsidRDefault="00716B37" w:rsidP="005F7AE7">
            <w:pPr>
              <w:pStyle w:val="ConsPlusNormal"/>
              <w:jc w:val="both"/>
              <w:rPr>
                <w:rFonts w:ascii="Times New Roman" w:hAnsi="Times New Roman" w:cs="Times New Roman"/>
              </w:rPr>
            </w:pPr>
            <w:r w:rsidRPr="000B792F">
              <w:rPr>
                <w:rFonts w:ascii="Times New Roman" w:hAnsi="Times New Roman" w:cs="Times New Roman"/>
              </w:rPr>
              <w:t>3</w:t>
            </w:r>
          </w:p>
        </w:tc>
        <w:tc>
          <w:tcPr>
            <w:tcW w:w="1276" w:type="dxa"/>
          </w:tcPr>
          <w:p w14:paraId="1D4E5585" w14:textId="77777777" w:rsidR="00716B37" w:rsidRPr="000B792F" w:rsidRDefault="00716B37" w:rsidP="005F7AE7">
            <w:pPr>
              <w:pStyle w:val="ConsPlusNormal"/>
              <w:jc w:val="both"/>
              <w:rPr>
                <w:rFonts w:ascii="Times New Roman" w:hAnsi="Times New Roman" w:cs="Times New Roman"/>
              </w:rPr>
            </w:pPr>
            <w:r w:rsidRPr="000B792F">
              <w:rPr>
                <w:rFonts w:ascii="Times New Roman" w:hAnsi="Times New Roman" w:cs="Times New Roman"/>
              </w:rPr>
              <w:t>4</w:t>
            </w:r>
          </w:p>
        </w:tc>
        <w:tc>
          <w:tcPr>
            <w:tcW w:w="1276" w:type="dxa"/>
          </w:tcPr>
          <w:p w14:paraId="61339227" w14:textId="77777777" w:rsidR="00716B37" w:rsidRPr="000B792F" w:rsidRDefault="00716B37" w:rsidP="005F7AE7">
            <w:pPr>
              <w:pStyle w:val="ConsPlusNormal"/>
              <w:jc w:val="both"/>
              <w:rPr>
                <w:rFonts w:ascii="Times New Roman" w:hAnsi="Times New Roman" w:cs="Times New Roman"/>
              </w:rPr>
            </w:pPr>
            <w:r w:rsidRPr="000B792F">
              <w:rPr>
                <w:rFonts w:ascii="Times New Roman" w:hAnsi="Times New Roman" w:cs="Times New Roman"/>
              </w:rPr>
              <w:t>5</w:t>
            </w:r>
          </w:p>
        </w:tc>
        <w:tc>
          <w:tcPr>
            <w:tcW w:w="1531" w:type="dxa"/>
          </w:tcPr>
          <w:p w14:paraId="127ABCE9" w14:textId="77777777" w:rsidR="00716B37" w:rsidRPr="000B792F" w:rsidRDefault="00716B37" w:rsidP="005F7AE7">
            <w:pPr>
              <w:pStyle w:val="ConsPlusNormal"/>
              <w:jc w:val="both"/>
              <w:rPr>
                <w:rFonts w:ascii="Times New Roman" w:hAnsi="Times New Roman" w:cs="Times New Roman"/>
              </w:rPr>
            </w:pPr>
            <w:r w:rsidRPr="000B792F">
              <w:rPr>
                <w:rFonts w:ascii="Times New Roman" w:hAnsi="Times New Roman" w:cs="Times New Roman"/>
              </w:rPr>
              <w:t>6</w:t>
            </w:r>
          </w:p>
        </w:tc>
        <w:tc>
          <w:tcPr>
            <w:tcW w:w="1701" w:type="dxa"/>
          </w:tcPr>
          <w:p w14:paraId="09ADE8DA" w14:textId="77777777" w:rsidR="00716B37" w:rsidRPr="000B792F" w:rsidRDefault="00716B37" w:rsidP="005F7AE7">
            <w:pPr>
              <w:pStyle w:val="ConsPlusNormal"/>
              <w:jc w:val="both"/>
              <w:rPr>
                <w:rFonts w:ascii="Times New Roman" w:hAnsi="Times New Roman" w:cs="Times New Roman"/>
              </w:rPr>
            </w:pPr>
            <w:r w:rsidRPr="000B792F">
              <w:rPr>
                <w:rFonts w:ascii="Times New Roman" w:hAnsi="Times New Roman" w:cs="Times New Roman"/>
              </w:rPr>
              <w:t>7</w:t>
            </w:r>
          </w:p>
        </w:tc>
        <w:tc>
          <w:tcPr>
            <w:tcW w:w="1396" w:type="dxa"/>
          </w:tcPr>
          <w:p w14:paraId="6FCA9B21" w14:textId="77777777" w:rsidR="00716B37" w:rsidRPr="000B792F" w:rsidRDefault="00716B37" w:rsidP="005F7AE7">
            <w:pPr>
              <w:pStyle w:val="ConsPlusNormal"/>
              <w:jc w:val="both"/>
              <w:rPr>
                <w:rFonts w:ascii="Times New Roman" w:hAnsi="Times New Roman" w:cs="Times New Roman"/>
              </w:rPr>
            </w:pPr>
            <w:r w:rsidRPr="000B792F">
              <w:rPr>
                <w:rFonts w:ascii="Times New Roman" w:hAnsi="Times New Roman" w:cs="Times New Roman"/>
              </w:rPr>
              <w:t>8</w:t>
            </w:r>
          </w:p>
        </w:tc>
      </w:tr>
      <w:tr w:rsidR="00716B37" w:rsidRPr="000B792F" w14:paraId="6833606F" w14:textId="77777777" w:rsidTr="00697124">
        <w:tc>
          <w:tcPr>
            <w:tcW w:w="737" w:type="dxa"/>
          </w:tcPr>
          <w:p w14:paraId="18F6B2C3" w14:textId="77777777" w:rsidR="00716B37" w:rsidRPr="000B792F" w:rsidRDefault="00716B37" w:rsidP="005F7AE7">
            <w:pPr>
              <w:pStyle w:val="ConsPlusNormal"/>
              <w:jc w:val="both"/>
              <w:rPr>
                <w:rFonts w:ascii="Times New Roman" w:hAnsi="Times New Roman" w:cs="Times New Roman"/>
              </w:rPr>
            </w:pPr>
          </w:p>
        </w:tc>
        <w:tc>
          <w:tcPr>
            <w:tcW w:w="1452" w:type="dxa"/>
          </w:tcPr>
          <w:p w14:paraId="4B349DBC" w14:textId="77777777" w:rsidR="00716B37" w:rsidRPr="000B792F" w:rsidRDefault="00716B37" w:rsidP="005F7AE7">
            <w:pPr>
              <w:pStyle w:val="ConsPlusNormal"/>
              <w:jc w:val="both"/>
              <w:rPr>
                <w:rFonts w:ascii="Times New Roman" w:hAnsi="Times New Roman" w:cs="Times New Roman"/>
              </w:rPr>
            </w:pPr>
          </w:p>
        </w:tc>
        <w:tc>
          <w:tcPr>
            <w:tcW w:w="1417" w:type="dxa"/>
          </w:tcPr>
          <w:p w14:paraId="3C94064B" w14:textId="77777777" w:rsidR="00716B37" w:rsidRPr="000B792F" w:rsidRDefault="00716B37" w:rsidP="005F7AE7">
            <w:pPr>
              <w:pStyle w:val="ConsPlusNormal"/>
              <w:jc w:val="both"/>
              <w:rPr>
                <w:rFonts w:ascii="Times New Roman" w:hAnsi="Times New Roman" w:cs="Times New Roman"/>
              </w:rPr>
            </w:pPr>
          </w:p>
        </w:tc>
        <w:tc>
          <w:tcPr>
            <w:tcW w:w="1276" w:type="dxa"/>
          </w:tcPr>
          <w:p w14:paraId="15C252A6" w14:textId="77777777" w:rsidR="00716B37" w:rsidRPr="000B792F" w:rsidRDefault="00716B37" w:rsidP="005F7AE7">
            <w:pPr>
              <w:pStyle w:val="ConsPlusNormal"/>
              <w:jc w:val="both"/>
              <w:rPr>
                <w:rFonts w:ascii="Times New Roman" w:hAnsi="Times New Roman" w:cs="Times New Roman"/>
              </w:rPr>
            </w:pPr>
          </w:p>
        </w:tc>
        <w:tc>
          <w:tcPr>
            <w:tcW w:w="1276" w:type="dxa"/>
          </w:tcPr>
          <w:p w14:paraId="5AE97741" w14:textId="77777777" w:rsidR="00716B37" w:rsidRPr="000B792F" w:rsidRDefault="00716B37" w:rsidP="005F7AE7">
            <w:pPr>
              <w:pStyle w:val="ConsPlusNormal"/>
              <w:jc w:val="both"/>
              <w:rPr>
                <w:rFonts w:ascii="Times New Roman" w:hAnsi="Times New Roman" w:cs="Times New Roman"/>
              </w:rPr>
            </w:pPr>
          </w:p>
        </w:tc>
        <w:tc>
          <w:tcPr>
            <w:tcW w:w="1531" w:type="dxa"/>
          </w:tcPr>
          <w:p w14:paraId="4990E75B" w14:textId="77777777" w:rsidR="00716B37" w:rsidRPr="000B792F" w:rsidRDefault="00716B37" w:rsidP="005F7AE7">
            <w:pPr>
              <w:pStyle w:val="ConsPlusNormal"/>
              <w:jc w:val="both"/>
              <w:rPr>
                <w:rFonts w:ascii="Times New Roman" w:hAnsi="Times New Roman" w:cs="Times New Roman"/>
              </w:rPr>
            </w:pPr>
          </w:p>
        </w:tc>
        <w:tc>
          <w:tcPr>
            <w:tcW w:w="1701" w:type="dxa"/>
          </w:tcPr>
          <w:p w14:paraId="570879BB" w14:textId="77777777" w:rsidR="00716B37" w:rsidRPr="000B792F" w:rsidRDefault="00716B37" w:rsidP="005F7AE7">
            <w:pPr>
              <w:pStyle w:val="ConsPlusNormal"/>
              <w:jc w:val="both"/>
              <w:rPr>
                <w:rFonts w:ascii="Times New Roman" w:hAnsi="Times New Roman" w:cs="Times New Roman"/>
              </w:rPr>
            </w:pPr>
          </w:p>
        </w:tc>
        <w:tc>
          <w:tcPr>
            <w:tcW w:w="1396" w:type="dxa"/>
          </w:tcPr>
          <w:p w14:paraId="7B32D572" w14:textId="77777777" w:rsidR="00716B37" w:rsidRPr="000B792F" w:rsidRDefault="00716B37" w:rsidP="005F7AE7">
            <w:pPr>
              <w:pStyle w:val="ConsPlusNormal"/>
              <w:jc w:val="both"/>
              <w:rPr>
                <w:rFonts w:ascii="Times New Roman" w:hAnsi="Times New Roman" w:cs="Times New Roman"/>
              </w:rPr>
            </w:pPr>
          </w:p>
        </w:tc>
      </w:tr>
      <w:tr w:rsidR="00716B37" w:rsidRPr="000B792F" w14:paraId="7D2F88E6" w14:textId="77777777" w:rsidTr="00697124">
        <w:tc>
          <w:tcPr>
            <w:tcW w:w="737" w:type="dxa"/>
          </w:tcPr>
          <w:p w14:paraId="1607836E" w14:textId="77777777" w:rsidR="00716B37" w:rsidRPr="000B792F" w:rsidRDefault="00716B37" w:rsidP="005F7AE7">
            <w:pPr>
              <w:pStyle w:val="ConsPlusNormal"/>
              <w:jc w:val="both"/>
              <w:rPr>
                <w:rFonts w:ascii="Times New Roman" w:hAnsi="Times New Roman" w:cs="Times New Roman"/>
              </w:rPr>
            </w:pPr>
          </w:p>
        </w:tc>
        <w:tc>
          <w:tcPr>
            <w:tcW w:w="1452" w:type="dxa"/>
          </w:tcPr>
          <w:p w14:paraId="3949C52A" w14:textId="77777777" w:rsidR="00716B37" w:rsidRPr="000B792F" w:rsidRDefault="00716B37" w:rsidP="005F7AE7">
            <w:pPr>
              <w:pStyle w:val="ConsPlusNormal"/>
              <w:jc w:val="both"/>
              <w:rPr>
                <w:rFonts w:ascii="Times New Roman" w:hAnsi="Times New Roman" w:cs="Times New Roman"/>
              </w:rPr>
            </w:pPr>
          </w:p>
        </w:tc>
        <w:tc>
          <w:tcPr>
            <w:tcW w:w="1417" w:type="dxa"/>
          </w:tcPr>
          <w:p w14:paraId="5E1DAA8E" w14:textId="77777777" w:rsidR="00716B37" w:rsidRPr="000B792F" w:rsidRDefault="00716B37" w:rsidP="005F7AE7">
            <w:pPr>
              <w:pStyle w:val="ConsPlusNormal"/>
              <w:jc w:val="both"/>
              <w:rPr>
                <w:rFonts w:ascii="Times New Roman" w:hAnsi="Times New Roman" w:cs="Times New Roman"/>
              </w:rPr>
            </w:pPr>
          </w:p>
        </w:tc>
        <w:tc>
          <w:tcPr>
            <w:tcW w:w="1276" w:type="dxa"/>
          </w:tcPr>
          <w:p w14:paraId="332502AC" w14:textId="77777777" w:rsidR="00716B37" w:rsidRPr="000B792F" w:rsidRDefault="00716B37" w:rsidP="005F7AE7">
            <w:pPr>
              <w:pStyle w:val="ConsPlusNormal"/>
              <w:jc w:val="both"/>
              <w:rPr>
                <w:rFonts w:ascii="Times New Roman" w:hAnsi="Times New Roman" w:cs="Times New Roman"/>
              </w:rPr>
            </w:pPr>
          </w:p>
        </w:tc>
        <w:tc>
          <w:tcPr>
            <w:tcW w:w="1276" w:type="dxa"/>
          </w:tcPr>
          <w:p w14:paraId="2DE44858" w14:textId="77777777" w:rsidR="00716B37" w:rsidRPr="000B792F" w:rsidRDefault="00716B37" w:rsidP="005F7AE7">
            <w:pPr>
              <w:pStyle w:val="ConsPlusNormal"/>
              <w:jc w:val="both"/>
              <w:rPr>
                <w:rFonts w:ascii="Times New Roman" w:hAnsi="Times New Roman" w:cs="Times New Roman"/>
              </w:rPr>
            </w:pPr>
          </w:p>
        </w:tc>
        <w:tc>
          <w:tcPr>
            <w:tcW w:w="1531" w:type="dxa"/>
          </w:tcPr>
          <w:p w14:paraId="29B812DD" w14:textId="77777777" w:rsidR="00716B37" w:rsidRPr="000B792F" w:rsidRDefault="00716B37" w:rsidP="005F7AE7">
            <w:pPr>
              <w:pStyle w:val="ConsPlusNormal"/>
              <w:jc w:val="both"/>
              <w:rPr>
                <w:rFonts w:ascii="Times New Roman" w:hAnsi="Times New Roman" w:cs="Times New Roman"/>
              </w:rPr>
            </w:pPr>
          </w:p>
        </w:tc>
        <w:tc>
          <w:tcPr>
            <w:tcW w:w="1701" w:type="dxa"/>
          </w:tcPr>
          <w:p w14:paraId="15B87949" w14:textId="77777777" w:rsidR="00716B37" w:rsidRPr="000B792F" w:rsidRDefault="00716B37" w:rsidP="005F7AE7">
            <w:pPr>
              <w:pStyle w:val="ConsPlusNormal"/>
              <w:jc w:val="both"/>
              <w:rPr>
                <w:rFonts w:ascii="Times New Roman" w:hAnsi="Times New Roman" w:cs="Times New Roman"/>
              </w:rPr>
            </w:pPr>
          </w:p>
        </w:tc>
        <w:tc>
          <w:tcPr>
            <w:tcW w:w="1396" w:type="dxa"/>
          </w:tcPr>
          <w:p w14:paraId="6111A68E" w14:textId="77777777" w:rsidR="00716B37" w:rsidRPr="000B792F" w:rsidRDefault="00716B37" w:rsidP="005F7AE7">
            <w:pPr>
              <w:pStyle w:val="ConsPlusNormal"/>
              <w:jc w:val="both"/>
              <w:rPr>
                <w:rFonts w:ascii="Times New Roman" w:hAnsi="Times New Roman" w:cs="Times New Roman"/>
              </w:rPr>
            </w:pPr>
          </w:p>
        </w:tc>
      </w:tr>
    </w:tbl>
    <w:p w14:paraId="23A3CE4D" w14:textId="77777777" w:rsidR="00716B37" w:rsidRPr="000B792F" w:rsidRDefault="00716B37" w:rsidP="00716B37">
      <w:pPr>
        <w:pStyle w:val="ConsPlusNormal"/>
        <w:ind w:firstLine="540"/>
        <w:jc w:val="both"/>
        <w:rPr>
          <w:rFonts w:ascii="Times New Roman" w:hAnsi="Times New Roman" w:cs="Times New Roman"/>
        </w:rPr>
      </w:pPr>
    </w:p>
    <w:p w14:paraId="5E2E256E" w14:textId="77777777" w:rsidR="00716B37" w:rsidRPr="000B792F" w:rsidRDefault="00716B37" w:rsidP="00716B37">
      <w:pPr>
        <w:pStyle w:val="ConsPlusNormal"/>
        <w:ind w:firstLine="540"/>
        <w:jc w:val="both"/>
        <w:rPr>
          <w:rFonts w:ascii="Times New Roman" w:hAnsi="Times New Roman" w:cs="Times New Roman"/>
        </w:rPr>
      </w:pPr>
    </w:p>
    <w:p w14:paraId="2B5ED56A" w14:textId="77777777" w:rsidR="00716B37" w:rsidRPr="000B792F" w:rsidRDefault="00716B37" w:rsidP="00716B37">
      <w:pPr>
        <w:pStyle w:val="ConsPlusNormal"/>
        <w:pBdr>
          <w:top w:val="single" w:sz="6" w:space="0" w:color="auto"/>
        </w:pBdr>
        <w:spacing w:before="100" w:after="100"/>
        <w:jc w:val="both"/>
        <w:rPr>
          <w:rFonts w:ascii="Times New Roman" w:hAnsi="Times New Roman" w:cs="Times New Roman"/>
          <w:sz w:val="2"/>
          <w:szCs w:val="2"/>
        </w:rPr>
      </w:pPr>
    </w:p>
    <w:p w14:paraId="702DFEEC" w14:textId="77777777" w:rsidR="00716B37" w:rsidRPr="000B792F" w:rsidRDefault="00716B37" w:rsidP="00716B37">
      <w:pPr>
        <w:rPr>
          <w:rFonts w:ascii="Times New Roman" w:hAnsi="Times New Roman" w:cs="Times New Roman"/>
        </w:rPr>
      </w:pPr>
    </w:p>
    <w:p w14:paraId="2F99A583" w14:textId="77777777" w:rsidR="00716B37" w:rsidRPr="002206E5" w:rsidRDefault="00716B37">
      <w:pPr>
        <w:pStyle w:val="ConsPlusNormal"/>
        <w:spacing w:before="220"/>
        <w:ind w:firstLine="540"/>
        <w:jc w:val="both"/>
        <w:rPr>
          <w:rFonts w:ascii="Times New Roman" w:hAnsi="Times New Roman" w:cs="Times New Roman"/>
          <w:sz w:val="28"/>
          <w:szCs w:val="28"/>
        </w:rPr>
      </w:pPr>
    </w:p>
    <w:sectPr w:rsidR="00716B37" w:rsidRPr="002206E5" w:rsidSect="00853E17">
      <w:pgSz w:w="11906" w:h="16838"/>
      <w:pgMar w:top="993" w:right="850" w:bottom="567"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D6DEC4" w15:done="0"/>
  <w15:commentEx w15:paraId="0F2CD754" w15:done="0"/>
  <w15:commentEx w15:paraId="464D67FD" w15:done="0"/>
  <w15:commentEx w15:paraId="229B30C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14754"/>
    <w:multiLevelType w:val="hybridMultilevel"/>
    <w:tmpl w:val="343AE8C0"/>
    <w:lvl w:ilvl="0" w:tplc="349A600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5C9D4E28"/>
    <w:multiLevelType w:val="hybridMultilevel"/>
    <w:tmpl w:val="11AEBF48"/>
    <w:lvl w:ilvl="0" w:tplc="349A600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Рензяк Татьяна Николаевна">
    <w15:presenceInfo w15:providerId="AD" w15:userId="S-1-5-21-3337300666-1551389826-3134119704-11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6E5"/>
    <w:rsid w:val="00005908"/>
    <w:rsid w:val="000129FA"/>
    <w:rsid w:val="00015691"/>
    <w:rsid w:val="0002201C"/>
    <w:rsid w:val="00043523"/>
    <w:rsid w:val="000862D8"/>
    <w:rsid w:val="00092DCF"/>
    <w:rsid w:val="000A3113"/>
    <w:rsid w:val="000A3684"/>
    <w:rsid w:val="000B4746"/>
    <w:rsid w:val="000C2053"/>
    <w:rsid w:val="000C3EA1"/>
    <w:rsid w:val="000D1D7F"/>
    <w:rsid w:val="000F34A1"/>
    <w:rsid w:val="00107FB7"/>
    <w:rsid w:val="00121E45"/>
    <w:rsid w:val="0014739B"/>
    <w:rsid w:val="00151251"/>
    <w:rsid w:val="00171C39"/>
    <w:rsid w:val="001806CD"/>
    <w:rsid w:val="001A131C"/>
    <w:rsid w:val="001D4CFE"/>
    <w:rsid w:val="001D581A"/>
    <w:rsid w:val="001E0E76"/>
    <w:rsid w:val="001E4150"/>
    <w:rsid w:val="001F25B3"/>
    <w:rsid w:val="001F3753"/>
    <w:rsid w:val="001F5C8F"/>
    <w:rsid w:val="00200613"/>
    <w:rsid w:val="00206E5F"/>
    <w:rsid w:val="00214CB4"/>
    <w:rsid w:val="002206E5"/>
    <w:rsid w:val="00221D53"/>
    <w:rsid w:val="00245E4B"/>
    <w:rsid w:val="00265226"/>
    <w:rsid w:val="00291565"/>
    <w:rsid w:val="002B4CC3"/>
    <w:rsid w:val="002E3FA4"/>
    <w:rsid w:val="0030718B"/>
    <w:rsid w:val="003125CB"/>
    <w:rsid w:val="00323147"/>
    <w:rsid w:val="003269C4"/>
    <w:rsid w:val="00327635"/>
    <w:rsid w:val="003509ED"/>
    <w:rsid w:val="003676E5"/>
    <w:rsid w:val="00375B37"/>
    <w:rsid w:val="00377716"/>
    <w:rsid w:val="003822EA"/>
    <w:rsid w:val="00393C7F"/>
    <w:rsid w:val="003A21EB"/>
    <w:rsid w:val="003A60B3"/>
    <w:rsid w:val="003B0FEE"/>
    <w:rsid w:val="003C1766"/>
    <w:rsid w:val="003C1FD6"/>
    <w:rsid w:val="003F55FF"/>
    <w:rsid w:val="004346CA"/>
    <w:rsid w:val="00442F6C"/>
    <w:rsid w:val="00447BFE"/>
    <w:rsid w:val="00457E43"/>
    <w:rsid w:val="004A16E6"/>
    <w:rsid w:val="004C47B0"/>
    <w:rsid w:val="005079D6"/>
    <w:rsid w:val="00531793"/>
    <w:rsid w:val="00547F75"/>
    <w:rsid w:val="0055018B"/>
    <w:rsid w:val="005970DE"/>
    <w:rsid w:val="005A2A6E"/>
    <w:rsid w:val="005A6E8B"/>
    <w:rsid w:val="005A79EA"/>
    <w:rsid w:val="005B019B"/>
    <w:rsid w:val="005B5510"/>
    <w:rsid w:val="005C4F5E"/>
    <w:rsid w:val="005D530C"/>
    <w:rsid w:val="005E4CBB"/>
    <w:rsid w:val="005F1BF4"/>
    <w:rsid w:val="005F7AE7"/>
    <w:rsid w:val="006210E8"/>
    <w:rsid w:val="00636E79"/>
    <w:rsid w:val="0065273D"/>
    <w:rsid w:val="00653974"/>
    <w:rsid w:val="00695329"/>
    <w:rsid w:val="00697124"/>
    <w:rsid w:val="006C0839"/>
    <w:rsid w:val="006C7AFB"/>
    <w:rsid w:val="006F261B"/>
    <w:rsid w:val="006F6923"/>
    <w:rsid w:val="00716B37"/>
    <w:rsid w:val="00725CDE"/>
    <w:rsid w:val="00727E32"/>
    <w:rsid w:val="0073387B"/>
    <w:rsid w:val="00762999"/>
    <w:rsid w:val="007839FE"/>
    <w:rsid w:val="007914D8"/>
    <w:rsid w:val="00792BBE"/>
    <w:rsid w:val="007B0AEC"/>
    <w:rsid w:val="007B3038"/>
    <w:rsid w:val="007B3F52"/>
    <w:rsid w:val="007B5D0F"/>
    <w:rsid w:val="007C4AE1"/>
    <w:rsid w:val="007D2B31"/>
    <w:rsid w:val="00831B86"/>
    <w:rsid w:val="008341D6"/>
    <w:rsid w:val="00853E17"/>
    <w:rsid w:val="00863F0F"/>
    <w:rsid w:val="008737E0"/>
    <w:rsid w:val="00874A15"/>
    <w:rsid w:val="00876B9F"/>
    <w:rsid w:val="00886FBD"/>
    <w:rsid w:val="00896FBA"/>
    <w:rsid w:val="008A0104"/>
    <w:rsid w:val="008A1DB1"/>
    <w:rsid w:val="008B3D84"/>
    <w:rsid w:val="008E361E"/>
    <w:rsid w:val="008E5FDC"/>
    <w:rsid w:val="008E75B9"/>
    <w:rsid w:val="00916A65"/>
    <w:rsid w:val="00923F9E"/>
    <w:rsid w:val="00945DD0"/>
    <w:rsid w:val="00946A58"/>
    <w:rsid w:val="00947723"/>
    <w:rsid w:val="009521E5"/>
    <w:rsid w:val="009663A4"/>
    <w:rsid w:val="00990BE5"/>
    <w:rsid w:val="0099450E"/>
    <w:rsid w:val="009B0301"/>
    <w:rsid w:val="009B49AD"/>
    <w:rsid w:val="009C2580"/>
    <w:rsid w:val="009C2DB7"/>
    <w:rsid w:val="009C74B9"/>
    <w:rsid w:val="009D7676"/>
    <w:rsid w:val="009F1F10"/>
    <w:rsid w:val="00A003CA"/>
    <w:rsid w:val="00A05D88"/>
    <w:rsid w:val="00A07319"/>
    <w:rsid w:val="00A13AC3"/>
    <w:rsid w:val="00A167E0"/>
    <w:rsid w:val="00A24D60"/>
    <w:rsid w:val="00A37B6E"/>
    <w:rsid w:val="00A42BB6"/>
    <w:rsid w:val="00A464CF"/>
    <w:rsid w:val="00A50266"/>
    <w:rsid w:val="00A56A1A"/>
    <w:rsid w:val="00A953FC"/>
    <w:rsid w:val="00AA325A"/>
    <w:rsid w:val="00AA57DF"/>
    <w:rsid w:val="00AA7938"/>
    <w:rsid w:val="00AB2EE4"/>
    <w:rsid w:val="00AE77E0"/>
    <w:rsid w:val="00AF7195"/>
    <w:rsid w:val="00AF77B4"/>
    <w:rsid w:val="00B05C83"/>
    <w:rsid w:val="00B53E03"/>
    <w:rsid w:val="00B65242"/>
    <w:rsid w:val="00B748E6"/>
    <w:rsid w:val="00B81107"/>
    <w:rsid w:val="00B85E65"/>
    <w:rsid w:val="00B90EE2"/>
    <w:rsid w:val="00B96B3D"/>
    <w:rsid w:val="00BB559A"/>
    <w:rsid w:val="00BB63BB"/>
    <w:rsid w:val="00BD4BA1"/>
    <w:rsid w:val="00BF4275"/>
    <w:rsid w:val="00C1421C"/>
    <w:rsid w:val="00C26A4B"/>
    <w:rsid w:val="00C50E8B"/>
    <w:rsid w:val="00C81B6A"/>
    <w:rsid w:val="00CB13CC"/>
    <w:rsid w:val="00CC092F"/>
    <w:rsid w:val="00CC6686"/>
    <w:rsid w:val="00CD243D"/>
    <w:rsid w:val="00CD53C8"/>
    <w:rsid w:val="00D01B0A"/>
    <w:rsid w:val="00D078AC"/>
    <w:rsid w:val="00D14EDE"/>
    <w:rsid w:val="00D201A2"/>
    <w:rsid w:val="00D23B3C"/>
    <w:rsid w:val="00D23BA0"/>
    <w:rsid w:val="00D34F14"/>
    <w:rsid w:val="00D442D3"/>
    <w:rsid w:val="00D46B9C"/>
    <w:rsid w:val="00D55B88"/>
    <w:rsid w:val="00D57F87"/>
    <w:rsid w:val="00D9173A"/>
    <w:rsid w:val="00D920FC"/>
    <w:rsid w:val="00DA5241"/>
    <w:rsid w:val="00DB5F28"/>
    <w:rsid w:val="00DB74EA"/>
    <w:rsid w:val="00DE22CB"/>
    <w:rsid w:val="00DF6CA8"/>
    <w:rsid w:val="00E12766"/>
    <w:rsid w:val="00E13A64"/>
    <w:rsid w:val="00E1669C"/>
    <w:rsid w:val="00E21434"/>
    <w:rsid w:val="00E325B1"/>
    <w:rsid w:val="00E33510"/>
    <w:rsid w:val="00E3778E"/>
    <w:rsid w:val="00E875A5"/>
    <w:rsid w:val="00EC6967"/>
    <w:rsid w:val="00ED6458"/>
    <w:rsid w:val="00F22516"/>
    <w:rsid w:val="00F41801"/>
    <w:rsid w:val="00F64FC2"/>
    <w:rsid w:val="00F769A5"/>
    <w:rsid w:val="00F80AA0"/>
    <w:rsid w:val="00F86438"/>
    <w:rsid w:val="00F9165D"/>
    <w:rsid w:val="00F91D14"/>
    <w:rsid w:val="00F96904"/>
    <w:rsid w:val="00FB0BAF"/>
    <w:rsid w:val="00FB626B"/>
    <w:rsid w:val="00FC395E"/>
    <w:rsid w:val="00FD125E"/>
    <w:rsid w:val="00FD55AA"/>
    <w:rsid w:val="00FE54E9"/>
    <w:rsid w:val="00FF0A8E"/>
    <w:rsid w:val="00FF230D"/>
    <w:rsid w:val="00FF2EF9"/>
    <w:rsid w:val="00FF7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A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2206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2206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206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2206E5"/>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D34F14"/>
    <w:rPr>
      <w:color w:val="0000FF"/>
      <w:u w:val="single"/>
    </w:rPr>
  </w:style>
  <w:style w:type="character" w:customStyle="1" w:styleId="ConsPlusNormal0">
    <w:name w:val="ConsPlusNormal Знак"/>
    <w:link w:val="ConsPlusNormal"/>
    <w:locked/>
    <w:rsid w:val="00B96B3D"/>
    <w:rPr>
      <w:rFonts w:ascii="Calibri" w:eastAsia="Times New Roman" w:hAnsi="Calibri" w:cs="Calibri"/>
      <w:szCs w:val="20"/>
      <w:lang w:eastAsia="ru-RU"/>
    </w:rPr>
  </w:style>
  <w:style w:type="paragraph" w:styleId="a4">
    <w:name w:val="Balloon Text"/>
    <w:basedOn w:val="a"/>
    <w:link w:val="a5"/>
    <w:uiPriority w:val="99"/>
    <w:semiHidden/>
    <w:unhideWhenUsed/>
    <w:rsid w:val="003A21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A21EB"/>
    <w:rPr>
      <w:rFonts w:ascii="Tahoma" w:hAnsi="Tahoma" w:cs="Tahoma"/>
      <w:sz w:val="16"/>
      <w:szCs w:val="16"/>
    </w:rPr>
  </w:style>
  <w:style w:type="character" w:styleId="a6">
    <w:name w:val="FollowedHyperlink"/>
    <w:basedOn w:val="a0"/>
    <w:uiPriority w:val="99"/>
    <w:semiHidden/>
    <w:unhideWhenUsed/>
    <w:rsid w:val="00653974"/>
    <w:rPr>
      <w:color w:val="800080" w:themeColor="followedHyperlink"/>
      <w:u w:val="single"/>
    </w:rPr>
  </w:style>
  <w:style w:type="character" w:styleId="a7">
    <w:name w:val="annotation reference"/>
    <w:basedOn w:val="a0"/>
    <w:uiPriority w:val="99"/>
    <w:semiHidden/>
    <w:unhideWhenUsed/>
    <w:rsid w:val="00876B9F"/>
    <w:rPr>
      <w:sz w:val="16"/>
      <w:szCs w:val="16"/>
    </w:rPr>
  </w:style>
  <w:style w:type="paragraph" w:styleId="a8">
    <w:name w:val="annotation text"/>
    <w:basedOn w:val="a"/>
    <w:link w:val="a9"/>
    <w:uiPriority w:val="99"/>
    <w:semiHidden/>
    <w:unhideWhenUsed/>
    <w:rsid w:val="00876B9F"/>
    <w:pPr>
      <w:spacing w:line="240" w:lineRule="auto"/>
    </w:pPr>
    <w:rPr>
      <w:sz w:val="20"/>
      <w:szCs w:val="20"/>
    </w:rPr>
  </w:style>
  <w:style w:type="character" w:customStyle="1" w:styleId="a9">
    <w:name w:val="Текст примечания Знак"/>
    <w:basedOn w:val="a0"/>
    <w:link w:val="a8"/>
    <w:uiPriority w:val="99"/>
    <w:semiHidden/>
    <w:rsid w:val="00876B9F"/>
    <w:rPr>
      <w:sz w:val="20"/>
      <w:szCs w:val="20"/>
    </w:rPr>
  </w:style>
  <w:style w:type="paragraph" w:styleId="aa">
    <w:name w:val="List Paragraph"/>
    <w:basedOn w:val="a"/>
    <w:uiPriority w:val="34"/>
    <w:qFormat/>
    <w:rsid w:val="00CC092F"/>
    <w:pPr>
      <w:ind w:left="720"/>
      <w:contextualSpacing/>
    </w:pPr>
  </w:style>
  <w:style w:type="paragraph" w:styleId="ab">
    <w:name w:val="annotation subject"/>
    <w:basedOn w:val="a8"/>
    <w:next w:val="a8"/>
    <w:link w:val="ac"/>
    <w:uiPriority w:val="99"/>
    <w:semiHidden/>
    <w:unhideWhenUsed/>
    <w:rsid w:val="00E1669C"/>
    <w:rPr>
      <w:b/>
      <w:bCs/>
    </w:rPr>
  </w:style>
  <w:style w:type="character" w:customStyle="1" w:styleId="ac">
    <w:name w:val="Тема примечания Знак"/>
    <w:basedOn w:val="a9"/>
    <w:link w:val="ab"/>
    <w:uiPriority w:val="99"/>
    <w:semiHidden/>
    <w:rsid w:val="00E1669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2206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2206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206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2206E5"/>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D34F14"/>
    <w:rPr>
      <w:color w:val="0000FF"/>
      <w:u w:val="single"/>
    </w:rPr>
  </w:style>
  <w:style w:type="character" w:customStyle="1" w:styleId="ConsPlusNormal0">
    <w:name w:val="ConsPlusNormal Знак"/>
    <w:link w:val="ConsPlusNormal"/>
    <w:locked/>
    <w:rsid w:val="00B96B3D"/>
    <w:rPr>
      <w:rFonts w:ascii="Calibri" w:eastAsia="Times New Roman" w:hAnsi="Calibri" w:cs="Calibri"/>
      <w:szCs w:val="20"/>
      <w:lang w:eastAsia="ru-RU"/>
    </w:rPr>
  </w:style>
  <w:style w:type="paragraph" w:styleId="a4">
    <w:name w:val="Balloon Text"/>
    <w:basedOn w:val="a"/>
    <w:link w:val="a5"/>
    <w:uiPriority w:val="99"/>
    <w:semiHidden/>
    <w:unhideWhenUsed/>
    <w:rsid w:val="003A21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A21EB"/>
    <w:rPr>
      <w:rFonts w:ascii="Tahoma" w:hAnsi="Tahoma" w:cs="Tahoma"/>
      <w:sz w:val="16"/>
      <w:szCs w:val="16"/>
    </w:rPr>
  </w:style>
  <w:style w:type="character" w:styleId="a6">
    <w:name w:val="FollowedHyperlink"/>
    <w:basedOn w:val="a0"/>
    <w:uiPriority w:val="99"/>
    <w:semiHidden/>
    <w:unhideWhenUsed/>
    <w:rsid w:val="00653974"/>
    <w:rPr>
      <w:color w:val="800080" w:themeColor="followedHyperlink"/>
      <w:u w:val="single"/>
    </w:rPr>
  </w:style>
  <w:style w:type="character" w:styleId="a7">
    <w:name w:val="annotation reference"/>
    <w:basedOn w:val="a0"/>
    <w:uiPriority w:val="99"/>
    <w:semiHidden/>
    <w:unhideWhenUsed/>
    <w:rsid w:val="00876B9F"/>
    <w:rPr>
      <w:sz w:val="16"/>
      <w:szCs w:val="16"/>
    </w:rPr>
  </w:style>
  <w:style w:type="paragraph" w:styleId="a8">
    <w:name w:val="annotation text"/>
    <w:basedOn w:val="a"/>
    <w:link w:val="a9"/>
    <w:uiPriority w:val="99"/>
    <w:semiHidden/>
    <w:unhideWhenUsed/>
    <w:rsid w:val="00876B9F"/>
    <w:pPr>
      <w:spacing w:line="240" w:lineRule="auto"/>
    </w:pPr>
    <w:rPr>
      <w:sz w:val="20"/>
      <w:szCs w:val="20"/>
    </w:rPr>
  </w:style>
  <w:style w:type="character" w:customStyle="1" w:styleId="a9">
    <w:name w:val="Текст примечания Знак"/>
    <w:basedOn w:val="a0"/>
    <w:link w:val="a8"/>
    <w:uiPriority w:val="99"/>
    <w:semiHidden/>
    <w:rsid w:val="00876B9F"/>
    <w:rPr>
      <w:sz w:val="20"/>
      <w:szCs w:val="20"/>
    </w:rPr>
  </w:style>
  <w:style w:type="paragraph" w:styleId="aa">
    <w:name w:val="List Paragraph"/>
    <w:basedOn w:val="a"/>
    <w:uiPriority w:val="34"/>
    <w:qFormat/>
    <w:rsid w:val="00CC092F"/>
    <w:pPr>
      <w:ind w:left="720"/>
      <w:contextualSpacing/>
    </w:pPr>
  </w:style>
  <w:style w:type="paragraph" w:styleId="ab">
    <w:name w:val="annotation subject"/>
    <w:basedOn w:val="a8"/>
    <w:next w:val="a8"/>
    <w:link w:val="ac"/>
    <w:uiPriority w:val="99"/>
    <w:semiHidden/>
    <w:unhideWhenUsed/>
    <w:rsid w:val="00E1669C"/>
    <w:rPr>
      <w:b/>
      <w:bCs/>
    </w:rPr>
  </w:style>
  <w:style w:type="character" w:customStyle="1" w:styleId="ac">
    <w:name w:val="Тема примечания Знак"/>
    <w:basedOn w:val="a9"/>
    <w:link w:val="ab"/>
    <w:uiPriority w:val="99"/>
    <w:semiHidden/>
    <w:rsid w:val="00E166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86111">
      <w:bodyDiv w:val="1"/>
      <w:marLeft w:val="0"/>
      <w:marRight w:val="0"/>
      <w:marTop w:val="0"/>
      <w:marBottom w:val="0"/>
      <w:divBdr>
        <w:top w:val="none" w:sz="0" w:space="0" w:color="auto"/>
        <w:left w:val="none" w:sz="0" w:space="0" w:color="auto"/>
        <w:bottom w:val="none" w:sz="0" w:space="0" w:color="auto"/>
        <w:right w:val="none" w:sz="0" w:space="0" w:color="auto"/>
      </w:divBdr>
    </w:div>
    <w:div w:id="470099697">
      <w:bodyDiv w:val="1"/>
      <w:marLeft w:val="0"/>
      <w:marRight w:val="0"/>
      <w:marTop w:val="0"/>
      <w:marBottom w:val="0"/>
      <w:divBdr>
        <w:top w:val="none" w:sz="0" w:space="0" w:color="auto"/>
        <w:left w:val="none" w:sz="0" w:space="0" w:color="auto"/>
        <w:bottom w:val="none" w:sz="0" w:space="0" w:color="auto"/>
        <w:right w:val="none" w:sz="0" w:space="0" w:color="auto"/>
      </w:divBdr>
    </w:div>
    <w:div w:id="689989066">
      <w:bodyDiv w:val="1"/>
      <w:marLeft w:val="0"/>
      <w:marRight w:val="0"/>
      <w:marTop w:val="0"/>
      <w:marBottom w:val="0"/>
      <w:divBdr>
        <w:top w:val="none" w:sz="0" w:space="0" w:color="auto"/>
        <w:left w:val="none" w:sz="0" w:space="0" w:color="auto"/>
        <w:bottom w:val="none" w:sz="0" w:space="0" w:color="auto"/>
        <w:right w:val="none" w:sz="0" w:space="0" w:color="auto"/>
      </w:divBdr>
    </w:div>
    <w:div w:id="929509804">
      <w:bodyDiv w:val="1"/>
      <w:marLeft w:val="0"/>
      <w:marRight w:val="0"/>
      <w:marTop w:val="0"/>
      <w:marBottom w:val="0"/>
      <w:divBdr>
        <w:top w:val="none" w:sz="0" w:space="0" w:color="auto"/>
        <w:left w:val="none" w:sz="0" w:space="0" w:color="auto"/>
        <w:bottom w:val="none" w:sz="0" w:space="0" w:color="auto"/>
        <w:right w:val="none" w:sz="0" w:space="0" w:color="auto"/>
      </w:divBdr>
      <w:divsChild>
        <w:div w:id="529420019">
          <w:marLeft w:val="0"/>
          <w:marRight w:val="0"/>
          <w:marTop w:val="0"/>
          <w:marBottom w:val="0"/>
          <w:divBdr>
            <w:top w:val="none" w:sz="0" w:space="0" w:color="auto"/>
            <w:left w:val="none" w:sz="0" w:space="0" w:color="auto"/>
            <w:bottom w:val="none" w:sz="0" w:space="0" w:color="auto"/>
            <w:right w:val="none" w:sz="0" w:space="0" w:color="auto"/>
          </w:divBdr>
        </w:div>
        <w:div w:id="1688405304">
          <w:marLeft w:val="0"/>
          <w:marRight w:val="0"/>
          <w:marTop w:val="0"/>
          <w:marBottom w:val="0"/>
          <w:divBdr>
            <w:top w:val="none" w:sz="0" w:space="0" w:color="auto"/>
            <w:left w:val="none" w:sz="0" w:space="0" w:color="auto"/>
            <w:bottom w:val="none" w:sz="0" w:space="0" w:color="auto"/>
            <w:right w:val="none" w:sz="0" w:space="0" w:color="auto"/>
          </w:divBdr>
        </w:div>
      </w:divsChild>
    </w:div>
    <w:div w:id="1571960477">
      <w:bodyDiv w:val="1"/>
      <w:marLeft w:val="0"/>
      <w:marRight w:val="0"/>
      <w:marTop w:val="0"/>
      <w:marBottom w:val="0"/>
      <w:divBdr>
        <w:top w:val="none" w:sz="0" w:space="0" w:color="auto"/>
        <w:left w:val="none" w:sz="0" w:space="0" w:color="auto"/>
        <w:bottom w:val="none" w:sz="0" w:space="0" w:color="auto"/>
        <w:right w:val="none" w:sz="0" w:space="0" w:color="auto"/>
      </w:divBdr>
      <w:divsChild>
        <w:div w:id="847721341">
          <w:marLeft w:val="0"/>
          <w:marRight w:val="0"/>
          <w:marTop w:val="0"/>
          <w:marBottom w:val="0"/>
          <w:divBdr>
            <w:top w:val="none" w:sz="0" w:space="0" w:color="auto"/>
            <w:left w:val="none" w:sz="0" w:space="0" w:color="auto"/>
            <w:bottom w:val="none" w:sz="0" w:space="0" w:color="auto"/>
            <w:right w:val="none" w:sz="0" w:space="0" w:color="auto"/>
          </w:divBdr>
        </w:div>
        <w:div w:id="1576814093">
          <w:marLeft w:val="0"/>
          <w:marRight w:val="0"/>
          <w:marTop w:val="0"/>
          <w:marBottom w:val="0"/>
          <w:divBdr>
            <w:top w:val="none" w:sz="0" w:space="0" w:color="auto"/>
            <w:left w:val="none" w:sz="0" w:space="0" w:color="auto"/>
            <w:bottom w:val="none" w:sz="0" w:space="0" w:color="auto"/>
            <w:right w:val="none" w:sz="0" w:space="0" w:color="auto"/>
          </w:divBdr>
        </w:div>
        <w:div w:id="63839010">
          <w:marLeft w:val="0"/>
          <w:marRight w:val="0"/>
          <w:marTop w:val="0"/>
          <w:marBottom w:val="0"/>
          <w:divBdr>
            <w:top w:val="none" w:sz="0" w:space="0" w:color="auto"/>
            <w:left w:val="none" w:sz="0" w:space="0" w:color="auto"/>
            <w:bottom w:val="none" w:sz="0" w:space="0" w:color="auto"/>
            <w:right w:val="none" w:sz="0" w:space="0" w:color="auto"/>
          </w:divBdr>
        </w:div>
        <w:div w:id="1869492039">
          <w:marLeft w:val="0"/>
          <w:marRight w:val="0"/>
          <w:marTop w:val="0"/>
          <w:marBottom w:val="0"/>
          <w:divBdr>
            <w:top w:val="none" w:sz="0" w:space="0" w:color="auto"/>
            <w:left w:val="none" w:sz="0" w:space="0" w:color="auto"/>
            <w:bottom w:val="none" w:sz="0" w:space="0" w:color="auto"/>
            <w:right w:val="none" w:sz="0" w:space="0" w:color="auto"/>
          </w:divBdr>
        </w:div>
        <w:div w:id="990713410">
          <w:marLeft w:val="0"/>
          <w:marRight w:val="0"/>
          <w:marTop w:val="0"/>
          <w:marBottom w:val="0"/>
          <w:divBdr>
            <w:top w:val="none" w:sz="0" w:space="0" w:color="auto"/>
            <w:left w:val="none" w:sz="0" w:space="0" w:color="auto"/>
            <w:bottom w:val="none" w:sz="0" w:space="0" w:color="auto"/>
            <w:right w:val="none" w:sz="0" w:space="0" w:color="auto"/>
          </w:divBdr>
        </w:div>
        <w:div w:id="46027116">
          <w:marLeft w:val="0"/>
          <w:marRight w:val="0"/>
          <w:marTop w:val="0"/>
          <w:marBottom w:val="0"/>
          <w:divBdr>
            <w:top w:val="none" w:sz="0" w:space="0" w:color="auto"/>
            <w:left w:val="none" w:sz="0" w:space="0" w:color="auto"/>
            <w:bottom w:val="none" w:sz="0" w:space="0" w:color="auto"/>
            <w:right w:val="none" w:sz="0" w:space="0" w:color="auto"/>
          </w:divBdr>
        </w:div>
        <w:div w:id="1301423932">
          <w:marLeft w:val="0"/>
          <w:marRight w:val="0"/>
          <w:marTop w:val="0"/>
          <w:marBottom w:val="0"/>
          <w:divBdr>
            <w:top w:val="none" w:sz="0" w:space="0" w:color="auto"/>
            <w:left w:val="none" w:sz="0" w:space="0" w:color="auto"/>
            <w:bottom w:val="none" w:sz="0" w:space="0" w:color="auto"/>
            <w:right w:val="none" w:sz="0" w:space="0" w:color="auto"/>
          </w:divBdr>
        </w:div>
        <w:div w:id="908807242">
          <w:marLeft w:val="0"/>
          <w:marRight w:val="0"/>
          <w:marTop w:val="0"/>
          <w:marBottom w:val="0"/>
          <w:divBdr>
            <w:top w:val="none" w:sz="0" w:space="0" w:color="auto"/>
            <w:left w:val="none" w:sz="0" w:space="0" w:color="auto"/>
            <w:bottom w:val="none" w:sz="0" w:space="0" w:color="auto"/>
            <w:right w:val="none" w:sz="0" w:space="0" w:color="auto"/>
          </w:divBdr>
        </w:div>
      </w:divsChild>
    </w:div>
    <w:div w:id="1624651269">
      <w:bodyDiv w:val="1"/>
      <w:marLeft w:val="0"/>
      <w:marRight w:val="0"/>
      <w:marTop w:val="0"/>
      <w:marBottom w:val="0"/>
      <w:divBdr>
        <w:top w:val="none" w:sz="0" w:space="0" w:color="auto"/>
        <w:left w:val="none" w:sz="0" w:space="0" w:color="auto"/>
        <w:bottom w:val="none" w:sz="0" w:space="0" w:color="auto"/>
        <w:right w:val="none" w:sz="0" w:space="0" w:color="auto"/>
      </w:divBdr>
    </w:div>
    <w:div w:id="174313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fondim86@mail.ru" TargetMode="External"/><Relationship Id="rId18" Type="http://schemas.openxmlformats.org/officeDocument/2006/relationships/hyperlink" Target="http://www.pfrf.ru" TargetMode="External"/><Relationship Id="rId26" Type="http://schemas.openxmlformats.org/officeDocument/2006/relationships/hyperlink" Target="https://clck.ru/DEMQz" TargetMode="External"/><Relationship Id="rId39" Type="http://schemas.openxmlformats.org/officeDocument/2006/relationships/hyperlink" Target="consultantplus://offline/ref=6F2248565157EFE50F9B1DEE9E4A8BB06D010308A6DD862AE40577DB49s109E" TargetMode="External"/><Relationship Id="rId21" Type="http://schemas.openxmlformats.org/officeDocument/2006/relationships/hyperlink" Target="https://www.nalog.ru/rn86/ifns/imns86_01/" TargetMode="External"/><Relationship Id="rId34" Type="http://schemas.openxmlformats.org/officeDocument/2006/relationships/hyperlink" Target="consultantplus://offline/ref=6F2248565157EFE50F9B1DEE9E4A8BB06D030006A8D1862AE40577DB4919414A0092FD00D821E7B0s70BE" TargetMode="External"/><Relationship Id="rId42" Type="http://schemas.openxmlformats.org/officeDocument/2006/relationships/hyperlink" Target="consultantplus://offline/ref=6F2248565157EFE50F9B03E38826DCBF690A5F0DAED18575B159718C1649471F40sD02E" TargetMode="External"/><Relationship Id="rId47" Type="http://schemas.openxmlformats.org/officeDocument/2006/relationships/hyperlink" Target="consultantplus://offline/ref=6F2248565157EFE50F9B03E38826DCBF690A5F0DAED18C7CBF57718C1649471F40sD02E" TargetMode="External"/><Relationship Id="rId50" Type="http://schemas.openxmlformats.org/officeDocument/2006/relationships/hyperlink" Target="consultantplus://offline/ref=6F2248565157EFE50F9B1DEE9E4A8BB06D010005ACDD862AE40577DB4919414A0092FD02sD0DE" TargetMode="External"/><Relationship Id="rId55" Type="http://schemas.openxmlformats.org/officeDocument/2006/relationships/hyperlink" Target="consultantplus://offline/ref=F483189AB89A930C8DB08EC7DF9FCDA227EB57EEE37A1967F7F4BA5EFEMDDCF" TargetMode="External"/><Relationship Id="rId7" Type="http://schemas.openxmlformats.org/officeDocument/2006/relationships/hyperlink" Target="https://clck.ru/DDubT" TargetMode="External"/><Relationship Id="rId12" Type="http://schemas.openxmlformats.org/officeDocument/2006/relationships/hyperlink" Target="https://clck.ru/DEMDd" TargetMode="External"/><Relationship Id="rId17" Type="http://schemas.openxmlformats.org/officeDocument/2006/relationships/hyperlink" Target="http://www.hmrn.ru" TargetMode="External"/><Relationship Id="rId25" Type="http://schemas.openxmlformats.org/officeDocument/2006/relationships/hyperlink" Target="mailto:family@admhmansy.ru" TargetMode="External"/><Relationship Id="rId33" Type="http://schemas.openxmlformats.org/officeDocument/2006/relationships/hyperlink" Target="consultantplus://offline/ref=6F2248565157EFE50F9B03E38826DCBF690A5F0DAED08978BA52718C1649471F40D2FB559B65EBB073A0CAD8sA0EE" TargetMode="External"/><Relationship Id="rId38" Type="http://schemas.openxmlformats.org/officeDocument/2006/relationships/hyperlink" Target="consultantplus://offline/ref=6F2248565157EFE50F9B1DEE9E4A8BB06E090602ABD5862AE40577DB49s109E" TargetMode="External"/><Relationship Id="rId46" Type="http://schemas.openxmlformats.org/officeDocument/2006/relationships/hyperlink" Target="consultantplus://offline/ref=6F2248565157EFE50F9B03E38826DCBF690A5F0DAED58F7BBA58718C1649471F40sD02E" TargetMode="External"/><Relationship Id="rId59"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dudg.admhmao.ru" TargetMode="External"/><Relationship Id="rId20" Type="http://schemas.openxmlformats.org/officeDocument/2006/relationships/hyperlink" Target="http://www.deptrud.admhmao.ru" TargetMode="External"/><Relationship Id="rId29" Type="http://schemas.openxmlformats.org/officeDocument/2006/relationships/hyperlink" Target="consultantplus://offline/ref=6F2248565157EFE50F9B1DEE9E4A8BB06D010008ADD5862AE40577DB49s109E" TargetMode="External"/><Relationship Id="rId41" Type="http://schemas.openxmlformats.org/officeDocument/2006/relationships/hyperlink" Target="consultantplus://offline/ref=6F2248565157EFE50F9B03E38826DCBF690A5F0DAED1847CB852718C1649471F40D2FB559B65EBB073A0CBD0sA02E" TargetMode="External"/><Relationship Id="rId54" Type="http://schemas.openxmlformats.org/officeDocument/2006/relationships/hyperlink" Target="consultantplus://offline/ref=7FB48D3DDCBDC7C48AA483D45E4F50721FAFB6E9A872D34C6A63DBAB14B6406D360B38AF3725A02F1ECF1B14U3r0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osreestr.ru/" TargetMode="External"/><Relationship Id="rId24" Type="http://schemas.openxmlformats.org/officeDocument/2006/relationships/hyperlink" Target="https://clck.ru/DEMFu" TargetMode="External"/><Relationship Id="rId32" Type="http://schemas.openxmlformats.org/officeDocument/2006/relationships/hyperlink" Target="consultantplus://offline/ref=6F2248565157EFE50F9B1DEE9E4A8BB06D010005ACDD862AE40577DB4919414A0092FD02sD00E" TargetMode="External"/><Relationship Id="rId37" Type="http://schemas.openxmlformats.org/officeDocument/2006/relationships/hyperlink" Target="consultantplus://offline/ref=6F2248565157EFE50F9B1DEE9E4A8BB06D010005ACDD862AE40577DB4919414A0092FD00D821E6B8s707E" TargetMode="External"/><Relationship Id="rId40" Type="http://schemas.openxmlformats.org/officeDocument/2006/relationships/hyperlink" Target="consultantplus://offline/ref=6F2248565157EFE50F9B1DEE9E4A8BB06E040500A7D6862AE40577DB49s109E" TargetMode="External"/><Relationship Id="rId45" Type="http://schemas.openxmlformats.org/officeDocument/2006/relationships/hyperlink" Target="consultantplus://offline/ref=6F2248565157EFE50F9B03E38826DCBF690A5F0DAED08978BA52718C1649471F40sD02E" TargetMode="External"/><Relationship Id="rId53" Type="http://schemas.openxmlformats.org/officeDocument/2006/relationships/hyperlink" Target="consultantplus://offline/ref=6F2248565157EFE50F9B1DEE9E4A8BB069010801AADEDB20EC5C7BD94E161E5D07DBF101D821E6sB09E"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priemnay@hm.uti-hmao.ru" TargetMode="External"/><Relationship Id="rId23" Type="http://schemas.openxmlformats.org/officeDocument/2006/relationships/hyperlink" Target="http://www.86.gibdd.ru" TargetMode="External"/><Relationship Id="rId28" Type="http://schemas.openxmlformats.org/officeDocument/2006/relationships/hyperlink" Target="http://www.86.mvd.ru" TargetMode="External"/><Relationship Id="rId36" Type="http://schemas.openxmlformats.org/officeDocument/2006/relationships/hyperlink" Target="consultantplus://offline/ref=6F2248565157EFE50F9B1DEE9E4A8BB06E080509A7D3862AE40577DB49s109E" TargetMode="External"/><Relationship Id="rId49" Type="http://schemas.openxmlformats.org/officeDocument/2006/relationships/hyperlink" Target="consultantplus://offline/ref=6F2248565157EFE50F9B1DEE9E4A8BB069010801AADEDB20EC5C7BD94E161E5D07DBF101D821E6sB09E" TargetMode="External"/><Relationship Id="rId57" Type="http://schemas.openxmlformats.org/officeDocument/2006/relationships/fontTable" Target="fontTable.xml"/><Relationship Id="rId10" Type="http://schemas.openxmlformats.org/officeDocument/2006/relationships/hyperlink" Target="http://mfc.admhmao.ru" TargetMode="External"/><Relationship Id="rId19" Type="http://schemas.openxmlformats.org/officeDocument/2006/relationships/hyperlink" Target="http://www.depsr.admhmao.ru" TargetMode="External"/><Relationship Id="rId31" Type="http://schemas.openxmlformats.org/officeDocument/2006/relationships/hyperlink" Target="http://www.gosuslugi.ru" TargetMode="External"/><Relationship Id="rId44" Type="http://schemas.openxmlformats.org/officeDocument/2006/relationships/hyperlink" Target="consultantplus://offline/ref=6F2248565157EFE50F9B03E38826DCBF690A5F0DA7D28E79B15A2C861E104B1Ds407E" TargetMode="External"/><Relationship Id="rId52" Type="http://schemas.openxmlformats.org/officeDocument/2006/relationships/hyperlink" Target="consultantplus://offline/ref=6F2248565157EFE50F9B1DEE9E4A8BB06D010005ACDD862AE40577DB4919414A0092FD05sD0BE" TargetMode="External"/><Relationship Id="rId60"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office@mfchmao.ru" TargetMode="External"/><Relationship Id="rId14" Type="http://schemas.openxmlformats.org/officeDocument/2006/relationships/hyperlink" Target="http://www.rosinv.ru" TargetMode="External"/><Relationship Id="rId22" Type="http://schemas.openxmlformats.org/officeDocument/2006/relationships/hyperlink" Target="http://www.86.mchs.ru" TargetMode="External"/><Relationship Id="rId27" Type="http://schemas.openxmlformats.org/officeDocument/2006/relationships/hyperlink" Target="mailto:zags@admhmansy.ru" TargetMode="External"/><Relationship Id="rId30" Type="http://schemas.openxmlformats.org/officeDocument/2006/relationships/hyperlink" Target="http://www.admhmansy.ru" TargetMode="External"/><Relationship Id="rId35" Type="http://schemas.openxmlformats.org/officeDocument/2006/relationships/hyperlink" Target="consultantplus://offline/ref=6F2248565157EFE50F9B1DEE9E4A8BB06D030006A8DD862AE40577DB4919414A0092FD00D820E4B4s707E" TargetMode="External"/><Relationship Id="rId43" Type="http://schemas.openxmlformats.org/officeDocument/2006/relationships/hyperlink" Target="consultantplus://offline/ref=6F2248565157EFE50F9B03E38826DCBF690A5F0DAED48874B853718C1649471F40sD02E" TargetMode="External"/><Relationship Id="rId48" Type="http://schemas.openxmlformats.org/officeDocument/2006/relationships/hyperlink" Target="consultantplus://offline/ref=6F2248565157EFE50F9B03E38826DCBF690A5F0DAED5847DBD58718C1649471F40sD02E" TargetMode="External"/><Relationship Id="rId56" Type="http://schemas.openxmlformats.org/officeDocument/2006/relationships/hyperlink" Target="consultantplus://offline/ref=F483189AB89A930C8DB090CAC9F39AAD20E50DE3EA7F1033A3A3BC09A18C5D4464B70ECBE94EF8F2035E9DDFMBD7F" TargetMode="External"/><Relationship Id="rId8" Type="http://schemas.openxmlformats.org/officeDocument/2006/relationships/hyperlink" Target="mailto:dms@admhmansy.ru" TargetMode="External"/><Relationship Id="rId51" Type="http://schemas.openxmlformats.org/officeDocument/2006/relationships/hyperlink" Target="consultantplus://offline/ref=6F2248565157EFE50F9B1DEE9E4A8BB06D010005ACDD862AE40577DB4919414A0092FD00D821E6B0s703E"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9CB84-E598-4665-84E5-F959D104E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49</Pages>
  <Words>16249</Words>
  <Characters>92623</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Белова Валентина Сергеевна</dc:creator>
  <cp:lastModifiedBy>Патцук Александра Александровна</cp:lastModifiedBy>
  <cp:revision>24</cp:revision>
  <cp:lastPrinted>2018-05-10T07:27:00Z</cp:lastPrinted>
  <dcterms:created xsi:type="dcterms:W3CDTF">2018-04-23T10:24:00Z</dcterms:created>
  <dcterms:modified xsi:type="dcterms:W3CDTF">2018-05-10T11:24:00Z</dcterms:modified>
</cp:coreProperties>
</file>