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D2" w:rsidRPr="00AC0691" w:rsidRDefault="00CC14D2" w:rsidP="00AC0691">
      <w:pPr>
        <w:pStyle w:val="ConsPlusNormal"/>
        <w:ind w:firstLine="709"/>
        <w:jc w:val="right"/>
        <w:outlineLvl w:val="0"/>
        <w:rPr>
          <w:rFonts w:ascii="Times New Roman" w:hAnsi="Times New Roman" w:cs="Times New Roman"/>
          <w:sz w:val="28"/>
          <w:szCs w:val="28"/>
        </w:rPr>
      </w:pPr>
      <w:r w:rsidRPr="00AC0691">
        <w:rPr>
          <w:rFonts w:ascii="Times New Roman" w:hAnsi="Times New Roman" w:cs="Times New Roman"/>
          <w:sz w:val="28"/>
          <w:szCs w:val="28"/>
        </w:rPr>
        <w:t>Приложение</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к постановлению Администрации</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города Ханты-Мансийска</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 xml:space="preserve">от </w:t>
      </w:r>
      <w:r w:rsidR="0064767D" w:rsidRPr="00AC0691">
        <w:rPr>
          <w:rFonts w:ascii="Times New Roman" w:hAnsi="Times New Roman" w:cs="Times New Roman"/>
          <w:sz w:val="28"/>
          <w:szCs w:val="28"/>
        </w:rPr>
        <w:t>____________</w:t>
      </w:r>
      <w:r w:rsidRPr="00AC0691">
        <w:rPr>
          <w:rFonts w:ascii="Times New Roman" w:hAnsi="Times New Roman" w:cs="Times New Roman"/>
          <w:sz w:val="28"/>
          <w:szCs w:val="28"/>
        </w:rPr>
        <w:t xml:space="preserve"> </w:t>
      </w:r>
      <w:r w:rsidR="00AC0691" w:rsidRPr="007C5AB3">
        <w:rPr>
          <w:rFonts w:ascii="Times New Roman" w:hAnsi="Times New Roman" w:cs="Times New Roman"/>
          <w:sz w:val="28"/>
          <w:szCs w:val="28"/>
        </w:rPr>
        <w:t>№</w:t>
      </w:r>
      <w:r w:rsidR="0064767D" w:rsidRPr="00AC0691">
        <w:rPr>
          <w:rFonts w:ascii="Times New Roman" w:hAnsi="Times New Roman" w:cs="Times New Roman"/>
          <w:sz w:val="28"/>
          <w:szCs w:val="28"/>
        </w:rPr>
        <w:t>________</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Title"/>
        <w:ind w:firstLine="709"/>
        <w:jc w:val="center"/>
        <w:rPr>
          <w:rFonts w:ascii="Times New Roman" w:hAnsi="Times New Roman" w:cs="Times New Roman"/>
          <w:sz w:val="28"/>
          <w:szCs w:val="28"/>
        </w:rPr>
      </w:pPr>
      <w:bookmarkStart w:id="0" w:name="P36"/>
      <w:bookmarkEnd w:id="0"/>
      <w:r w:rsidRPr="00AC0691">
        <w:rPr>
          <w:rFonts w:ascii="Times New Roman" w:hAnsi="Times New Roman" w:cs="Times New Roman"/>
          <w:sz w:val="28"/>
          <w:szCs w:val="28"/>
        </w:rPr>
        <w:t>АДМИНИСТРАТИВНЫЙ РЕГЛАМЕНТ</w:t>
      </w:r>
    </w:p>
    <w:p w:rsidR="00CC14D2" w:rsidRPr="00AC0691" w:rsidRDefault="00CC14D2" w:rsidP="00AC0691">
      <w:pPr>
        <w:pStyle w:val="ConsPlusTitle"/>
        <w:ind w:firstLine="709"/>
        <w:jc w:val="center"/>
        <w:rPr>
          <w:rFonts w:ascii="Times New Roman" w:hAnsi="Times New Roman" w:cs="Times New Roman"/>
          <w:sz w:val="28"/>
          <w:szCs w:val="28"/>
        </w:rPr>
      </w:pPr>
      <w:r w:rsidRPr="00AC0691">
        <w:rPr>
          <w:rFonts w:ascii="Times New Roman" w:hAnsi="Times New Roman" w:cs="Times New Roman"/>
          <w:sz w:val="28"/>
          <w:szCs w:val="28"/>
        </w:rPr>
        <w:t xml:space="preserve">ПРЕДОСТАВЛЕНИЯ МУНИЦИПАЛЬНОЙ УСЛУГИ </w:t>
      </w:r>
      <w:r w:rsidR="00E244E3">
        <w:rPr>
          <w:rFonts w:ascii="Times New Roman" w:hAnsi="Times New Roman" w:cs="Times New Roman"/>
          <w:sz w:val="28"/>
          <w:szCs w:val="28"/>
        </w:rPr>
        <w:t>«</w:t>
      </w:r>
      <w:r w:rsidRPr="00AC0691">
        <w:rPr>
          <w:rFonts w:ascii="Times New Roman" w:hAnsi="Times New Roman" w:cs="Times New Roman"/>
          <w:sz w:val="28"/>
          <w:szCs w:val="28"/>
        </w:rPr>
        <w:t>БЕСПЛАТНАЯ ПЕРЕДАЧА</w:t>
      </w:r>
    </w:p>
    <w:p w:rsidR="00CC14D2" w:rsidRPr="00AC0691" w:rsidRDefault="00CC14D2" w:rsidP="00AC0691">
      <w:pPr>
        <w:pStyle w:val="ConsPlusTitle"/>
        <w:ind w:firstLine="709"/>
        <w:jc w:val="center"/>
        <w:rPr>
          <w:rFonts w:ascii="Times New Roman" w:hAnsi="Times New Roman" w:cs="Times New Roman"/>
          <w:sz w:val="28"/>
          <w:szCs w:val="28"/>
        </w:rPr>
      </w:pPr>
      <w:r w:rsidRPr="00AC0691">
        <w:rPr>
          <w:rFonts w:ascii="Times New Roman" w:hAnsi="Times New Roman" w:cs="Times New Roman"/>
          <w:sz w:val="28"/>
          <w:szCs w:val="28"/>
        </w:rPr>
        <w:t>В СОБСТВЕННОСТЬ ГРАЖДАН РОССИЙСКОЙ ФЕДЕРАЦИИ ЗАНИМАЕМЫХ</w:t>
      </w:r>
    </w:p>
    <w:p w:rsidR="00CC14D2" w:rsidRPr="00AC0691" w:rsidRDefault="00CC14D2" w:rsidP="00AC0691">
      <w:pPr>
        <w:pStyle w:val="ConsPlusTitle"/>
        <w:ind w:firstLine="709"/>
        <w:jc w:val="center"/>
        <w:rPr>
          <w:rFonts w:ascii="Times New Roman" w:hAnsi="Times New Roman" w:cs="Times New Roman"/>
          <w:sz w:val="28"/>
          <w:szCs w:val="28"/>
        </w:rPr>
      </w:pPr>
      <w:r w:rsidRPr="00AC0691">
        <w:rPr>
          <w:rFonts w:ascii="Times New Roman" w:hAnsi="Times New Roman" w:cs="Times New Roman"/>
          <w:sz w:val="28"/>
          <w:szCs w:val="28"/>
        </w:rPr>
        <w:t>ИМИ ЖИЛЫХ ПОМЕЩЕНИЙ В МУНИЦИПАЛЬНОМ ЖИЛИЩНОМ ФОНДЕ</w:t>
      </w:r>
    </w:p>
    <w:p w:rsidR="00CC14D2" w:rsidRPr="00AC0691" w:rsidRDefault="00CC14D2" w:rsidP="00AC0691">
      <w:pPr>
        <w:pStyle w:val="ConsPlusTitle"/>
        <w:ind w:firstLine="709"/>
        <w:jc w:val="center"/>
        <w:rPr>
          <w:rFonts w:ascii="Times New Roman" w:hAnsi="Times New Roman" w:cs="Times New Roman"/>
          <w:sz w:val="28"/>
          <w:szCs w:val="28"/>
        </w:rPr>
      </w:pPr>
      <w:r w:rsidRPr="00AC0691">
        <w:rPr>
          <w:rFonts w:ascii="Times New Roman" w:hAnsi="Times New Roman" w:cs="Times New Roman"/>
          <w:sz w:val="28"/>
          <w:szCs w:val="28"/>
        </w:rPr>
        <w:t>(ПРИВАТИЗАЦИЯ ЖИЛЫХ ПОМЕЩЕНИЙ)</w:t>
      </w:r>
      <w:r w:rsidR="00E244E3">
        <w:rPr>
          <w:rFonts w:ascii="Times New Roman" w:hAnsi="Times New Roman" w:cs="Times New Roman"/>
          <w:sz w:val="28"/>
          <w:szCs w:val="28"/>
        </w:rPr>
        <w:t>»</w:t>
      </w:r>
    </w:p>
    <w:p w:rsidR="00CC14D2" w:rsidRPr="00AC0691" w:rsidRDefault="00CC14D2" w:rsidP="00AC0691">
      <w:pPr>
        <w:pStyle w:val="ConsPlusNormal"/>
        <w:ind w:firstLine="709"/>
        <w:jc w:val="center"/>
        <w:rPr>
          <w:rFonts w:ascii="Times New Roman" w:hAnsi="Times New Roman" w:cs="Times New Roman"/>
          <w:sz w:val="28"/>
          <w:szCs w:val="28"/>
        </w:rPr>
      </w:pPr>
    </w:p>
    <w:p w:rsidR="00CC14D2" w:rsidRPr="00AC0691" w:rsidRDefault="00CC14D2" w:rsidP="00AC0691">
      <w:pPr>
        <w:pStyle w:val="ConsPlusNormal"/>
        <w:ind w:firstLine="709"/>
        <w:jc w:val="center"/>
        <w:outlineLvl w:val="1"/>
        <w:rPr>
          <w:rFonts w:ascii="Times New Roman" w:hAnsi="Times New Roman" w:cs="Times New Roman"/>
          <w:sz w:val="28"/>
          <w:szCs w:val="28"/>
        </w:rPr>
      </w:pPr>
      <w:r w:rsidRPr="00AC0691">
        <w:rPr>
          <w:rFonts w:ascii="Times New Roman" w:hAnsi="Times New Roman" w:cs="Times New Roman"/>
          <w:sz w:val="28"/>
          <w:szCs w:val="28"/>
        </w:rPr>
        <w:t>I. Общие положения</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E0CB7">
      <w:pPr>
        <w:pStyle w:val="ConsPlusNormal"/>
        <w:ind w:firstLine="709"/>
        <w:jc w:val="center"/>
        <w:outlineLvl w:val="2"/>
        <w:rPr>
          <w:rFonts w:ascii="Times New Roman" w:hAnsi="Times New Roman" w:cs="Times New Roman"/>
          <w:sz w:val="28"/>
          <w:szCs w:val="28"/>
        </w:rPr>
      </w:pPr>
      <w:r w:rsidRPr="00AC0691">
        <w:rPr>
          <w:rFonts w:ascii="Times New Roman" w:hAnsi="Times New Roman" w:cs="Times New Roman"/>
          <w:sz w:val="28"/>
          <w:szCs w:val="28"/>
        </w:rPr>
        <w:t>Предмет регулирования административного регламента</w:t>
      </w:r>
    </w:p>
    <w:p w:rsidR="00CC14D2" w:rsidRPr="00AC0691" w:rsidRDefault="00CC14D2" w:rsidP="00AC0691">
      <w:pPr>
        <w:pStyle w:val="ConsPlusNormal"/>
        <w:ind w:firstLine="709"/>
        <w:jc w:val="both"/>
        <w:rPr>
          <w:rFonts w:ascii="Times New Roman" w:hAnsi="Times New Roman" w:cs="Times New Roman"/>
          <w:b/>
          <w:sz w:val="28"/>
          <w:szCs w:val="28"/>
        </w:rPr>
      </w:pPr>
      <w:bookmarkStart w:id="1" w:name="P50"/>
      <w:bookmarkEnd w:id="1"/>
      <w:r w:rsidRPr="00AC0691">
        <w:rPr>
          <w:rFonts w:ascii="Times New Roman" w:hAnsi="Times New Roman" w:cs="Times New Roman"/>
          <w:sz w:val="28"/>
          <w:szCs w:val="28"/>
        </w:rPr>
        <w:t xml:space="preserve">1. Административный регламент предоставления муниципальной услуги </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Бесплатная передача в собственность граждан Российской </w:t>
      </w:r>
      <w:proofErr w:type="gramStart"/>
      <w:r w:rsidRPr="00AC0691">
        <w:rPr>
          <w:rFonts w:ascii="Times New Roman" w:hAnsi="Times New Roman" w:cs="Times New Roman"/>
          <w:sz w:val="28"/>
          <w:szCs w:val="28"/>
        </w:rPr>
        <w:t>Федерации занимаемых ими жилых помещений в муниципальном жилищном фонде (приватизация жилых помещений)</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(далее - административный регламент, муниципальная услуга) устанавливает сроки и последовательность административных процедур </w:t>
      </w:r>
      <w:r w:rsidR="00681FF2" w:rsidRPr="00AC0691">
        <w:rPr>
          <w:rStyle w:val="a6"/>
          <w:rFonts w:ascii="Times New Roman" w:hAnsi="Times New Roman" w:cs="Times New Roman"/>
          <w:b w:val="0"/>
          <w:sz w:val="28"/>
          <w:szCs w:val="28"/>
        </w:rPr>
        <w:t>и административных действий</w:t>
      </w:r>
      <w:r w:rsidR="00681FF2" w:rsidRPr="00AC0691">
        <w:rPr>
          <w:rStyle w:val="a6"/>
          <w:rFonts w:ascii="Times New Roman" w:hAnsi="Times New Roman" w:cs="Times New Roman"/>
          <w:sz w:val="28"/>
          <w:szCs w:val="28"/>
        </w:rPr>
        <w:t xml:space="preserve"> </w:t>
      </w:r>
      <w:r w:rsidRPr="00AC0691">
        <w:rPr>
          <w:rFonts w:ascii="Times New Roman" w:hAnsi="Times New Roman" w:cs="Times New Roman"/>
          <w:sz w:val="28"/>
          <w:szCs w:val="28"/>
        </w:rPr>
        <w:t xml:space="preserve">Департамента муниципальной собственности Администрации города Ханты-Мансийска (далее - Департамент), </w:t>
      </w:r>
      <w:r w:rsidR="00681FF2" w:rsidRPr="00AC0691">
        <w:rPr>
          <w:rStyle w:val="a6"/>
          <w:rFonts w:ascii="Times New Roman" w:hAnsi="Times New Roman" w:cs="Times New Roman"/>
          <w:b w:val="0"/>
          <w:sz w:val="28"/>
          <w:szCs w:val="28"/>
        </w:rPr>
        <w:t>а также порядок</w:t>
      </w:r>
      <w:r w:rsidR="00681FF2" w:rsidRPr="00AC0691">
        <w:rPr>
          <w:rStyle w:val="a6"/>
          <w:rFonts w:ascii="Times New Roman" w:hAnsi="Times New Roman" w:cs="Times New Roman"/>
          <w:sz w:val="28"/>
          <w:szCs w:val="28"/>
        </w:rPr>
        <w:t xml:space="preserve"> </w:t>
      </w:r>
      <w:r w:rsidR="00681FF2" w:rsidRPr="00AC0691">
        <w:rPr>
          <w:rStyle w:val="a6"/>
          <w:rFonts w:ascii="Times New Roman" w:hAnsi="Times New Roman" w:cs="Times New Roman"/>
          <w:b w:val="0"/>
          <w:sz w:val="28"/>
          <w:szCs w:val="28"/>
        </w:rPr>
        <w:t>его взаимодействия с заявителями</w:t>
      </w:r>
      <w:r w:rsidR="00681FF2" w:rsidRPr="00AC0691">
        <w:rPr>
          <w:rStyle w:val="a6"/>
          <w:rFonts w:ascii="Times New Roman" w:hAnsi="Times New Roman" w:cs="Times New Roman"/>
          <w:sz w:val="28"/>
          <w:szCs w:val="28"/>
        </w:rPr>
        <w:t>,</w:t>
      </w:r>
      <w:r w:rsidRPr="00AC0691">
        <w:rPr>
          <w:rFonts w:ascii="Times New Roman" w:hAnsi="Times New Roman" w:cs="Times New Roman"/>
          <w:sz w:val="28"/>
          <w:szCs w:val="28"/>
        </w:rPr>
        <w:t xml:space="preserve"> с федеральными органами исполнительной власти, органами исполнительной власти </w:t>
      </w:r>
      <w:r w:rsidR="00874081" w:rsidRPr="00AC0691">
        <w:rPr>
          <w:rFonts w:ascii="Times New Roman" w:hAnsi="Times New Roman" w:cs="Times New Roman"/>
          <w:sz w:val="28"/>
          <w:szCs w:val="28"/>
        </w:rPr>
        <w:t>и иными органами местного самоуправления, учреждениями и организациями при предоставлении муниципальной</w:t>
      </w:r>
      <w:proofErr w:type="gramEnd"/>
      <w:r w:rsidR="00874081" w:rsidRPr="00AC0691">
        <w:rPr>
          <w:rFonts w:ascii="Times New Roman" w:hAnsi="Times New Roman" w:cs="Times New Roman"/>
          <w:sz w:val="28"/>
          <w:szCs w:val="28"/>
        </w:rPr>
        <w:t xml:space="preserve"> услуги.</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E0CB7">
      <w:pPr>
        <w:pStyle w:val="ConsPlusNormal"/>
        <w:ind w:firstLine="709"/>
        <w:jc w:val="center"/>
        <w:outlineLvl w:val="2"/>
        <w:rPr>
          <w:rFonts w:ascii="Times New Roman" w:hAnsi="Times New Roman" w:cs="Times New Roman"/>
          <w:sz w:val="28"/>
          <w:szCs w:val="28"/>
        </w:rPr>
      </w:pPr>
      <w:r w:rsidRPr="00AC0691">
        <w:rPr>
          <w:rFonts w:ascii="Times New Roman" w:hAnsi="Times New Roman" w:cs="Times New Roman"/>
          <w:sz w:val="28"/>
          <w:szCs w:val="28"/>
        </w:rPr>
        <w:t>Круг заявителей</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2. Заявителями на предоставление муниципальной услуги являются граждане Российской Федерации, имеющие право пользования муниципальными жилыми помещениями жилищного фонда социального использования города Ханты-Мансийска на условиях социального найма, желающие приобрести указанные жилые помещения в общую собственность либо в собственность одного лица, в том числе несовершеннолетнего.</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center"/>
        <w:outlineLvl w:val="2"/>
        <w:rPr>
          <w:rFonts w:ascii="Times New Roman" w:hAnsi="Times New Roman" w:cs="Times New Roman"/>
          <w:sz w:val="28"/>
          <w:szCs w:val="28"/>
        </w:rPr>
      </w:pPr>
      <w:r w:rsidRPr="00AC0691">
        <w:rPr>
          <w:rFonts w:ascii="Times New Roman" w:hAnsi="Times New Roman" w:cs="Times New Roman"/>
          <w:sz w:val="28"/>
          <w:szCs w:val="28"/>
        </w:rPr>
        <w:t>Требования к порядку информирования</w:t>
      </w:r>
    </w:p>
    <w:p w:rsidR="00CC14D2" w:rsidRPr="00AC0691" w:rsidRDefault="00CC14D2" w:rsidP="00AC069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о предоставлении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both"/>
        <w:rPr>
          <w:rFonts w:ascii="Times New Roman" w:hAnsi="Times New Roman" w:cs="Times New Roman"/>
          <w:sz w:val="28"/>
          <w:szCs w:val="28"/>
        </w:rPr>
      </w:pPr>
      <w:bookmarkStart w:id="2" w:name="P60"/>
      <w:bookmarkEnd w:id="2"/>
      <w:r w:rsidRPr="00AC0691">
        <w:rPr>
          <w:rFonts w:ascii="Times New Roman" w:hAnsi="Times New Roman" w:cs="Times New Roman"/>
          <w:sz w:val="28"/>
          <w:szCs w:val="28"/>
        </w:rPr>
        <w:t xml:space="preserve">3. Информация о месте нахождения, справочных телефонах, графике </w:t>
      </w:r>
      <w:r w:rsidRPr="00AC0691">
        <w:rPr>
          <w:rFonts w:ascii="Times New Roman" w:hAnsi="Times New Roman" w:cs="Times New Roman"/>
          <w:sz w:val="28"/>
          <w:szCs w:val="28"/>
        </w:rPr>
        <w:lastRenderedPageBreak/>
        <w:t xml:space="preserve">работы, адресах электронной почты Департамента и его структурных подразделений, </w:t>
      </w:r>
      <w:r w:rsidR="002C7A62" w:rsidRPr="00AC0691">
        <w:rPr>
          <w:rFonts w:ascii="Times New Roman" w:hAnsi="Times New Roman" w:cs="Times New Roman"/>
          <w:sz w:val="28"/>
          <w:szCs w:val="28"/>
        </w:rPr>
        <w:t>предоставляющих муниципальную услугу</w:t>
      </w:r>
      <w:r w:rsidR="001A0CA6" w:rsidRPr="00AC0691">
        <w:rPr>
          <w:rFonts w:ascii="Times New Roman" w:hAnsi="Times New Roman" w:cs="Times New Roman"/>
          <w:sz w:val="28"/>
          <w:szCs w:val="28"/>
        </w:rPr>
        <w:t>.</w:t>
      </w:r>
    </w:p>
    <w:p w:rsidR="00A222B3" w:rsidRPr="00AC0691" w:rsidRDefault="00A222B3"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Место нахождения Департамента: 628007, Ханты-Мансийский автономный округ - Югра, Тюменская область, г. Ханты-Мансийск, ул. Мира, д. 14.</w:t>
      </w:r>
    </w:p>
    <w:p w:rsidR="00A222B3" w:rsidRPr="00AC0691" w:rsidRDefault="00A222B3"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Телефон/факс приемной: 8(3467) 32-34-90.</w:t>
      </w:r>
    </w:p>
    <w:p w:rsidR="00A222B3" w:rsidRPr="00AC0691" w:rsidRDefault="00A222B3"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График работы:</w:t>
      </w:r>
    </w:p>
    <w:p w:rsidR="00A222B3" w:rsidRPr="00AC0691" w:rsidRDefault="00A222B3"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понедельник, среда - пятница: с 09.00 до 17.15 час</w:t>
      </w:r>
      <w:proofErr w:type="gramStart"/>
      <w:r w:rsidRPr="00AC0691">
        <w:rPr>
          <w:rFonts w:ascii="Times New Roman" w:hAnsi="Times New Roman" w:cs="Times New Roman"/>
          <w:sz w:val="28"/>
          <w:szCs w:val="28"/>
        </w:rPr>
        <w:t>.;</w:t>
      </w:r>
      <w:proofErr w:type="gramEnd"/>
    </w:p>
    <w:p w:rsidR="00A222B3" w:rsidRPr="00AC0691" w:rsidRDefault="00A222B3"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вторник: с 09.00 до 18.15 час</w:t>
      </w:r>
      <w:proofErr w:type="gramStart"/>
      <w:r w:rsidRPr="00AC0691">
        <w:rPr>
          <w:rFonts w:ascii="Times New Roman" w:hAnsi="Times New Roman" w:cs="Times New Roman"/>
          <w:sz w:val="28"/>
          <w:szCs w:val="28"/>
        </w:rPr>
        <w:t>.;</w:t>
      </w:r>
      <w:proofErr w:type="gramEnd"/>
    </w:p>
    <w:p w:rsidR="00A222B3" w:rsidRPr="00AC0691" w:rsidRDefault="00A222B3"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обеденный перерыв: с 12.45 до 14.00 час</w:t>
      </w:r>
      <w:proofErr w:type="gramStart"/>
      <w:r w:rsidRPr="00AC0691">
        <w:rPr>
          <w:rFonts w:ascii="Times New Roman" w:hAnsi="Times New Roman" w:cs="Times New Roman"/>
          <w:sz w:val="28"/>
          <w:szCs w:val="28"/>
        </w:rPr>
        <w:t>.;</w:t>
      </w:r>
      <w:proofErr w:type="gramEnd"/>
    </w:p>
    <w:p w:rsidR="00A222B3" w:rsidRPr="00AC0691" w:rsidRDefault="00A222B3"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суббота, воскресенье - выходные дни.</w:t>
      </w:r>
    </w:p>
    <w:p w:rsidR="00A222B3" w:rsidRPr="00AC0691" w:rsidRDefault="00A222B3"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Адрес официального сайта: </w:t>
      </w:r>
      <w:hyperlink r:id="rId6" w:history="1">
        <w:r w:rsidRPr="00AC0691">
          <w:rPr>
            <w:rStyle w:val="a5"/>
            <w:rFonts w:ascii="Times New Roman" w:hAnsi="Times New Roman" w:cs="Times New Roman"/>
            <w:sz w:val="28"/>
            <w:szCs w:val="28"/>
          </w:rPr>
          <w:t>https://clck.ru/DDubT</w:t>
        </w:r>
      </w:hyperlink>
    </w:p>
    <w:p w:rsidR="00A222B3" w:rsidRPr="00AC0691" w:rsidRDefault="00A222B3"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Адрес электронной почты: </w:t>
      </w:r>
      <w:hyperlink r:id="rId7" w:history="1">
        <w:r w:rsidRPr="00AC0691">
          <w:rPr>
            <w:rStyle w:val="a5"/>
            <w:rFonts w:ascii="Times New Roman" w:hAnsi="Times New Roman" w:cs="Times New Roman"/>
            <w:sz w:val="28"/>
            <w:szCs w:val="28"/>
          </w:rPr>
          <w:t>dms@admhma</w:t>
        </w:r>
        <w:r w:rsidR="00E244E3">
          <w:rPr>
            <w:rStyle w:val="a5"/>
            <w:rFonts w:ascii="Times New Roman" w:hAnsi="Times New Roman" w:cs="Times New Roman"/>
            <w:sz w:val="28"/>
            <w:szCs w:val="28"/>
          </w:rPr>
          <w:t>№</w:t>
        </w:r>
        <w:r w:rsidRPr="00AC0691">
          <w:rPr>
            <w:rStyle w:val="a5"/>
            <w:rFonts w:ascii="Times New Roman" w:hAnsi="Times New Roman" w:cs="Times New Roman"/>
            <w:sz w:val="28"/>
            <w:szCs w:val="28"/>
          </w:rPr>
          <w:t>sy.ru</w:t>
        </w:r>
      </w:hyperlink>
    </w:p>
    <w:p w:rsidR="00CC14D2" w:rsidRPr="00AC0691" w:rsidRDefault="00CC14D2" w:rsidP="00AC0691">
      <w:pPr>
        <w:pStyle w:val="ConsPlusNormal"/>
        <w:ind w:firstLine="709"/>
        <w:jc w:val="both"/>
        <w:rPr>
          <w:rFonts w:ascii="Times New Roman" w:hAnsi="Times New Roman" w:cs="Times New Roman"/>
          <w:sz w:val="28"/>
          <w:szCs w:val="28"/>
        </w:rPr>
      </w:pPr>
      <w:proofErr w:type="gramStart"/>
      <w:r w:rsidRPr="00AC0691">
        <w:rPr>
          <w:rFonts w:ascii="Times New Roman" w:hAnsi="Times New Roman" w:cs="Times New Roman"/>
          <w:sz w:val="28"/>
          <w:szCs w:val="28"/>
        </w:rPr>
        <w:t xml:space="preserve">Место нахождения структурного подразделения Департамента, предоставляющего муниципальную услугу, - отдела управления жилищным фондом жилищного управления (далее - Отдел): 628012, Ханты-Мансийский автономный округ - Югра, Тюменская область, г. Ханты-Мансийск, ул. Пионерская, д. 27, </w:t>
      </w:r>
      <w:proofErr w:type="spellStart"/>
      <w:r w:rsidRPr="00AC0691">
        <w:rPr>
          <w:rFonts w:ascii="Times New Roman" w:hAnsi="Times New Roman" w:cs="Times New Roman"/>
          <w:sz w:val="28"/>
          <w:szCs w:val="28"/>
        </w:rPr>
        <w:t>каб</w:t>
      </w:r>
      <w:proofErr w:type="spellEnd"/>
      <w:r w:rsidRPr="00AC0691">
        <w:rPr>
          <w:rFonts w:ascii="Times New Roman" w:hAnsi="Times New Roman" w:cs="Times New Roman"/>
          <w:sz w:val="28"/>
          <w:szCs w:val="28"/>
        </w:rPr>
        <w:t>. 6.</w:t>
      </w:r>
      <w:proofErr w:type="gramEnd"/>
    </w:p>
    <w:p w:rsidR="00CC14D2" w:rsidRPr="00AC0691" w:rsidRDefault="005243B8"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Предоставление муниципальной услуги и информирование по вопросам предоставления муниципальной услуги, получение заявителем сведений о ходе выполнения запроса о предоставлении муниципальной услуги осуществляется по месту нахождения Отдела.</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График приема заявителей (представителей) специалистами Отдела:</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понедельник </w:t>
      </w:r>
      <w:r w:rsidR="007C5AB3">
        <w:rPr>
          <w:rFonts w:ascii="Times New Roman" w:hAnsi="Times New Roman" w:cs="Times New Roman"/>
          <w:sz w:val="28"/>
          <w:szCs w:val="28"/>
        </w:rPr>
        <w:t>-</w:t>
      </w:r>
      <w:r w:rsidR="00FF460D">
        <w:rPr>
          <w:rFonts w:ascii="Times New Roman" w:hAnsi="Times New Roman" w:cs="Times New Roman"/>
          <w:sz w:val="28"/>
          <w:szCs w:val="28"/>
        </w:rPr>
        <w:t xml:space="preserve"> </w:t>
      </w:r>
      <w:proofErr w:type="spellStart"/>
      <w:r w:rsidR="00FF460D" w:rsidRPr="00AC0691">
        <w:rPr>
          <w:rFonts w:ascii="Times New Roman" w:hAnsi="Times New Roman" w:cs="Times New Roman"/>
          <w:sz w:val="28"/>
          <w:szCs w:val="28"/>
        </w:rPr>
        <w:t>неприёмный</w:t>
      </w:r>
      <w:proofErr w:type="spellEnd"/>
      <w:r w:rsidRPr="00AC0691">
        <w:rPr>
          <w:rFonts w:ascii="Times New Roman" w:hAnsi="Times New Roman" w:cs="Times New Roman"/>
          <w:sz w:val="28"/>
          <w:szCs w:val="28"/>
        </w:rPr>
        <w:t xml:space="preserve"> день;</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вторник - пятница: с 09.15 до 12.</w:t>
      </w:r>
      <w:r w:rsidR="005243B8" w:rsidRPr="00AC0691">
        <w:rPr>
          <w:rFonts w:ascii="Times New Roman" w:hAnsi="Times New Roman" w:cs="Times New Roman"/>
          <w:sz w:val="28"/>
          <w:szCs w:val="28"/>
        </w:rPr>
        <w:t>00</w:t>
      </w:r>
      <w:r w:rsidRPr="00AC0691">
        <w:rPr>
          <w:rFonts w:ascii="Times New Roman" w:hAnsi="Times New Roman" w:cs="Times New Roman"/>
          <w:sz w:val="28"/>
          <w:szCs w:val="28"/>
        </w:rPr>
        <w:t xml:space="preserve"> час</w:t>
      </w:r>
      <w:proofErr w:type="gramStart"/>
      <w:r w:rsidRPr="00AC0691">
        <w:rPr>
          <w:rFonts w:ascii="Times New Roman" w:hAnsi="Times New Roman" w:cs="Times New Roman"/>
          <w:sz w:val="28"/>
          <w:szCs w:val="28"/>
        </w:rPr>
        <w:t>.;</w:t>
      </w:r>
      <w:proofErr w:type="gramEnd"/>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суббота, воскресенье - выходные дни.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Адрес электронной почты: </w:t>
      </w:r>
      <w:hyperlink r:id="rId8" w:history="1">
        <w:r w:rsidR="00920298" w:rsidRPr="00AC0691">
          <w:rPr>
            <w:rStyle w:val="a5"/>
            <w:rFonts w:ascii="Times New Roman" w:hAnsi="Times New Roman" w:cs="Times New Roman"/>
            <w:sz w:val="28"/>
            <w:szCs w:val="28"/>
          </w:rPr>
          <w:t>dms_zhil@admhma</w:t>
        </w:r>
        <w:r w:rsidR="00E244E3">
          <w:rPr>
            <w:rStyle w:val="a5"/>
            <w:rFonts w:ascii="Times New Roman" w:hAnsi="Times New Roman" w:cs="Times New Roman"/>
            <w:sz w:val="28"/>
            <w:szCs w:val="28"/>
          </w:rPr>
          <w:t>№</w:t>
        </w:r>
        <w:r w:rsidR="00920298" w:rsidRPr="00AC0691">
          <w:rPr>
            <w:rStyle w:val="a5"/>
            <w:rFonts w:ascii="Times New Roman" w:hAnsi="Times New Roman" w:cs="Times New Roman"/>
            <w:sz w:val="28"/>
            <w:szCs w:val="28"/>
          </w:rPr>
          <w:t>sy.ru</w:t>
        </w:r>
      </w:hyperlink>
      <w:r w:rsidRPr="00AC0691">
        <w:rPr>
          <w:rFonts w:ascii="Times New Roman" w:hAnsi="Times New Roman" w:cs="Times New Roman"/>
          <w:sz w:val="28"/>
          <w:szCs w:val="28"/>
        </w:rPr>
        <w:t>.</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Место нахождения структурного подразделения Департамента, участвующего в предоставлении муниципальной услуги, - отдела сноса жилищного фонда жилищного управления: 628012, Ханты-Мансийский автономный округ - Югра, Тюменская область, г. Ханты-Мансийск, ул. </w:t>
      </w:r>
      <w:r w:rsidR="00D14207" w:rsidRPr="00AC0691">
        <w:rPr>
          <w:rFonts w:ascii="Times New Roman" w:hAnsi="Times New Roman" w:cs="Times New Roman"/>
          <w:sz w:val="28"/>
          <w:szCs w:val="28"/>
        </w:rPr>
        <w:t>Мира</w:t>
      </w:r>
      <w:r w:rsidRPr="00AC0691">
        <w:rPr>
          <w:rFonts w:ascii="Times New Roman" w:hAnsi="Times New Roman" w:cs="Times New Roman"/>
          <w:sz w:val="28"/>
          <w:szCs w:val="28"/>
        </w:rPr>
        <w:t xml:space="preserve">, д. </w:t>
      </w:r>
      <w:r w:rsidR="00D14207" w:rsidRPr="00AC0691">
        <w:rPr>
          <w:rFonts w:ascii="Times New Roman" w:hAnsi="Times New Roman" w:cs="Times New Roman"/>
          <w:sz w:val="28"/>
          <w:szCs w:val="28"/>
        </w:rPr>
        <w:t>14</w:t>
      </w:r>
      <w:r w:rsidRPr="00AC0691">
        <w:rPr>
          <w:rFonts w:ascii="Times New Roman" w:hAnsi="Times New Roman" w:cs="Times New Roman"/>
          <w:sz w:val="28"/>
          <w:szCs w:val="28"/>
        </w:rPr>
        <w:t xml:space="preserve">, </w:t>
      </w:r>
      <w:proofErr w:type="spellStart"/>
      <w:r w:rsidRPr="00AC0691">
        <w:rPr>
          <w:rFonts w:ascii="Times New Roman" w:hAnsi="Times New Roman" w:cs="Times New Roman"/>
          <w:sz w:val="28"/>
          <w:szCs w:val="28"/>
        </w:rPr>
        <w:t>каб</w:t>
      </w:r>
      <w:proofErr w:type="spellEnd"/>
      <w:r w:rsidRPr="00AC0691">
        <w:rPr>
          <w:rFonts w:ascii="Times New Roman" w:hAnsi="Times New Roman" w:cs="Times New Roman"/>
          <w:sz w:val="28"/>
          <w:szCs w:val="28"/>
        </w:rPr>
        <w:t xml:space="preserve">. </w:t>
      </w:r>
      <w:r w:rsidR="003356F7" w:rsidRPr="00AC0691">
        <w:rPr>
          <w:rFonts w:ascii="Times New Roman" w:hAnsi="Times New Roman" w:cs="Times New Roman"/>
          <w:sz w:val="28"/>
          <w:szCs w:val="28"/>
        </w:rPr>
        <w:t>1</w:t>
      </w:r>
      <w:r w:rsidRPr="00AC0691">
        <w:rPr>
          <w:rFonts w:ascii="Times New Roman" w:hAnsi="Times New Roman" w:cs="Times New Roman"/>
          <w:sz w:val="28"/>
          <w:szCs w:val="28"/>
        </w:rPr>
        <w:t>.</w:t>
      </w:r>
    </w:p>
    <w:p w:rsidR="005243B8" w:rsidRPr="00AC0691" w:rsidRDefault="005243B8"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График приема заявителей (представителей) специалистами отдела сноса жилищного фонда жилищного управления:</w:t>
      </w:r>
    </w:p>
    <w:p w:rsidR="005243B8" w:rsidRPr="00AC0691" w:rsidRDefault="00A1792E"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четверг</w:t>
      </w:r>
      <w:r w:rsidR="005243B8" w:rsidRPr="00AC0691">
        <w:rPr>
          <w:rFonts w:ascii="Times New Roman" w:hAnsi="Times New Roman" w:cs="Times New Roman"/>
          <w:sz w:val="28"/>
          <w:szCs w:val="28"/>
        </w:rPr>
        <w:t xml:space="preserve"> - </w:t>
      </w:r>
      <w:proofErr w:type="spellStart"/>
      <w:r w:rsidR="005243B8" w:rsidRPr="00AC0691">
        <w:rPr>
          <w:rFonts w:ascii="Times New Roman" w:hAnsi="Times New Roman" w:cs="Times New Roman"/>
          <w:sz w:val="28"/>
          <w:szCs w:val="28"/>
        </w:rPr>
        <w:t>неприемный</w:t>
      </w:r>
      <w:proofErr w:type="spellEnd"/>
      <w:r w:rsidR="005243B8" w:rsidRPr="00AC0691">
        <w:rPr>
          <w:rFonts w:ascii="Times New Roman" w:hAnsi="Times New Roman" w:cs="Times New Roman"/>
          <w:sz w:val="28"/>
          <w:szCs w:val="28"/>
        </w:rPr>
        <w:t xml:space="preserve"> день;</w:t>
      </w:r>
    </w:p>
    <w:p w:rsidR="005243B8" w:rsidRPr="00AC0691" w:rsidRDefault="00A1792E"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понедельник</w:t>
      </w:r>
      <w:r w:rsidR="005243B8" w:rsidRPr="00AC0691">
        <w:rPr>
          <w:rFonts w:ascii="Times New Roman" w:hAnsi="Times New Roman" w:cs="Times New Roman"/>
          <w:sz w:val="28"/>
          <w:szCs w:val="28"/>
        </w:rPr>
        <w:t xml:space="preserve"> - пятница: с 09.15 до 1</w:t>
      </w:r>
      <w:r w:rsidRPr="00AC0691">
        <w:rPr>
          <w:rFonts w:ascii="Times New Roman" w:hAnsi="Times New Roman" w:cs="Times New Roman"/>
          <w:sz w:val="28"/>
          <w:szCs w:val="28"/>
        </w:rPr>
        <w:t>7</w:t>
      </w:r>
      <w:r w:rsidR="005243B8" w:rsidRPr="00AC0691">
        <w:rPr>
          <w:rFonts w:ascii="Times New Roman" w:hAnsi="Times New Roman" w:cs="Times New Roman"/>
          <w:sz w:val="28"/>
          <w:szCs w:val="28"/>
        </w:rPr>
        <w:t>.00 час</w:t>
      </w:r>
      <w:proofErr w:type="gramStart"/>
      <w:r w:rsidR="005243B8" w:rsidRPr="00AC0691">
        <w:rPr>
          <w:rFonts w:ascii="Times New Roman" w:hAnsi="Times New Roman" w:cs="Times New Roman"/>
          <w:sz w:val="28"/>
          <w:szCs w:val="28"/>
        </w:rPr>
        <w:t>.;</w:t>
      </w:r>
      <w:proofErr w:type="gramEnd"/>
    </w:p>
    <w:p w:rsidR="005243B8" w:rsidRPr="00AC0691" w:rsidRDefault="005243B8"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суббота, воскресенье - выходные дни.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Место нахождения структурного подразделения Департамента, участвующего в предоставлении муниципальной услуги, - отдела формирования и разграничения собственности управления муниципальной собственности: 628012, Ханты-Мансийский автономный округ - Югра, Тюменская область, г. Ханты-Мансийск, ул. </w:t>
      </w:r>
      <w:r w:rsidR="003356F7" w:rsidRPr="00AC0691">
        <w:rPr>
          <w:rFonts w:ascii="Times New Roman" w:hAnsi="Times New Roman" w:cs="Times New Roman"/>
          <w:sz w:val="28"/>
          <w:szCs w:val="28"/>
        </w:rPr>
        <w:t>Пионерская</w:t>
      </w:r>
      <w:r w:rsidRPr="00AC0691">
        <w:rPr>
          <w:rFonts w:ascii="Times New Roman" w:hAnsi="Times New Roman" w:cs="Times New Roman"/>
          <w:sz w:val="28"/>
          <w:szCs w:val="28"/>
        </w:rPr>
        <w:t xml:space="preserve">, д. </w:t>
      </w:r>
      <w:r w:rsidR="003356F7" w:rsidRPr="00AC0691">
        <w:rPr>
          <w:rFonts w:ascii="Times New Roman" w:hAnsi="Times New Roman" w:cs="Times New Roman"/>
          <w:sz w:val="28"/>
          <w:szCs w:val="28"/>
        </w:rPr>
        <w:t xml:space="preserve">27, </w:t>
      </w:r>
      <w:proofErr w:type="spellStart"/>
      <w:r w:rsidR="003356F7" w:rsidRPr="00AC0691">
        <w:rPr>
          <w:rFonts w:ascii="Times New Roman" w:hAnsi="Times New Roman" w:cs="Times New Roman"/>
          <w:sz w:val="28"/>
          <w:szCs w:val="28"/>
        </w:rPr>
        <w:t>каб</w:t>
      </w:r>
      <w:proofErr w:type="spellEnd"/>
      <w:r w:rsidR="003356F7" w:rsidRPr="00AC0691">
        <w:rPr>
          <w:rFonts w:ascii="Times New Roman" w:hAnsi="Times New Roman" w:cs="Times New Roman"/>
          <w:sz w:val="28"/>
          <w:szCs w:val="28"/>
        </w:rPr>
        <w:t>. 7</w:t>
      </w:r>
      <w:r w:rsidRPr="00AC0691">
        <w:rPr>
          <w:rFonts w:ascii="Times New Roman" w:hAnsi="Times New Roman" w:cs="Times New Roman"/>
          <w:sz w:val="28"/>
          <w:szCs w:val="28"/>
        </w:rPr>
        <w:t>.</w:t>
      </w:r>
    </w:p>
    <w:p w:rsidR="005243B8" w:rsidRPr="00AC0691" w:rsidRDefault="005243B8"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График приема заявителей (представителей) специалистами отдела формирования и разграничения собственности управления муниципальной собственности:</w:t>
      </w:r>
    </w:p>
    <w:p w:rsidR="00A1792E" w:rsidRPr="00AC0691" w:rsidRDefault="00A1792E"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lastRenderedPageBreak/>
        <w:t>понедельник - пятница: с 09.15 до 17.15 час</w:t>
      </w:r>
      <w:proofErr w:type="gramStart"/>
      <w:r w:rsidRPr="00AC0691">
        <w:rPr>
          <w:rFonts w:ascii="Times New Roman" w:hAnsi="Times New Roman" w:cs="Times New Roman"/>
          <w:sz w:val="28"/>
          <w:szCs w:val="28"/>
        </w:rPr>
        <w:t>.;</w:t>
      </w:r>
      <w:proofErr w:type="gramEnd"/>
    </w:p>
    <w:p w:rsidR="00A1792E" w:rsidRPr="00AC0691" w:rsidRDefault="00A1792E"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суббота, воскресенье - выходные дни.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Место нахождения структурного подразделения Департамента, участвующего в предоставлении муниципальной услуги, - юридического управления Департамента: 628012, Ханты-Мансийский автономный округ - Югра, Тюменская область, г. Ханты-Мансийск, ул. Мира, д. 14.</w:t>
      </w:r>
    </w:p>
    <w:p w:rsidR="005243B8" w:rsidRPr="00AC0691" w:rsidRDefault="005243B8"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График приема заявителей (представителей) специалистами юридического управления Департамента:</w:t>
      </w:r>
    </w:p>
    <w:p w:rsidR="005243B8" w:rsidRPr="00AC0691" w:rsidRDefault="005243B8"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понедельник - пятница: с 09.15 до </w:t>
      </w:r>
      <w:r w:rsidR="00A1792E" w:rsidRPr="00AC0691">
        <w:rPr>
          <w:rFonts w:ascii="Times New Roman" w:hAnsi="Times New Roman" w:cs="Times New Roman"/>
          <w:sz w:val="28"/>
          <w:szCs w:val="28"/>
        </w:rPr>
        <w:t>17</w:t>
      </w:r>
      <w:r w:rsidRPr="00AC0691">
        <w:rPr>
          <w:rFonts w:ascii="Times New Roman" w:hAnsi="Times New Roman" w:cs="Times New Roman"/>
          <w:sz w:val="28"/>
          <w:szCs w:val="28"/>
        </w:rPr>
        <w:t>.</w:t>
      </w:r>
      <w:r w:rsidR="00A1792E" w:rsidRPr="00AC0691">
        <w:rPr>
          <w:rFonts w:ascii="Times New Roman" w:hAnsi="Times New Roman" w:cs="Times New Roman"/>
          <w:sz w:val="28"/>
          <w:szCs w:val="28"/>
        </w:rPr>
        <w:t>15</w:t>
      </w:r>
      <w:r w:rsidRPr="00AC0691">
        <w:rPr>
          <w:rFonts w:ascii="Times New Roman" w:hAnsi="Times New Roman" w:cs="Times New Roman"/>
          <w:sz w:val="28"/>
          <w:szCs w:val="28"/>
        </w:rPr>
        <w:t xml:space="preserve"> час</w:t>
      </w:r>
      <w:proofErr w:type="gramStart"/>
      <w:r w:rsidRPr="00AC0691">
        <w:rPr>
          <w:rFonts w:ascii="Times New Roman" w:hAnsi="Times New Roman" w:cs="Times New Roman"/>
          <w:sz w:val="28"/>
          <w:szCs w:val="28"/>
        </w:rPr>
        <w:t>.;</w:t>
      </w:r>
      <w:proofErr w:type="gramEnd"/>
    </w:p>
    <w:p w:rsidR="005243B8" w:rsidRPr="00AC0691" w:rsidRDefault="005243B8"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суббота, воскресенье - выходные дни.</w:t>
      </w:r>
    </w:p>
    <w:p w:rsidR="00CC14D2" w:rsidRPr="00AC0691" w:rsidRDefault="00CC14D2" w:rsidP="00AC0691">
      <w:pPr>
        <w:pStyle w:val="ConsPlusNormal"/>
        <w:ind w:firstLine="709"/>
        <w:jc w:val="both"/>
        <w:rPr>
          <w:rFonts w:ascii="Times New Roman" w:hAnsi="Times New Roman" w:cs="Times New Roman"/>
          <w:sz w:val="28"/>
          <w:szCs w:val="28"/>
        </w:rPr>
      </w:pPr>
      <w:bookmarkStart w:id="3" w:name="P81"/>
      <w:bookmarkEnd w:id="3"/>
      <w:r w:rsidRPr="00AC0691">
        <w:rPr>
          <w:rFonts w:ascii="Times New Roman" w:hAnsi="Times New Roman" w:cs="Times New Roman"/>
          <w:sz w:val="28"/>
          <w:szCs w:val="28"/>
        </w:rPr>
        <w:t xml:space="preserve">4. </w:t>
      </w:r>
      <w:r w:rsidR="000E71C7" w:rsidRPr="00AC0691">
        <w:rPr>
          <w:rFonts w:ascii="Times New Roman" w:hAnsi="Times New Roman" w:cs="Times New Roman"/>
          <w:sz w:val="28"/>
          <w:szCs w:val="28"/>
        </w:rPr>
        <w:t>Способы получения и</w:t>
      </w:r>
      <w:r w:rsidRPr="00AC0691">
        <w:rPr>
          <w:rFonts w:ascii="Times New Roman" w:hAnsi="Times New Roman" w:cs="Times New Roman"/>
          <w:sz w:val="28"/>
          <w:szCs w:val="28"/>
        </w:rPr>
        <w:t xml:space="preserve">нформации о месте нахождения, справочных телефонах, графике работы автономного учреждения Ханты-Мансийского автономного округа - Югры </w:t>
      </w:r>
      <w:r w:rsidR="00E244E3">
        <w:rPr>
          <w:rFonts w:ascii="Times New Roman" w:hAnsi="Times New Roman" w:cs="Times New Roman"/>
          <w:sz w:val="28"/>
          <w:szCs w:val="28"/>
        </w:rPr>
        <w:t>«</w:t>
      </w:r>
      <w:r w:rsidRPr="00AC0691">
        <w:rPr>
          <w:rFonts w:ascii="Times New Roman" w:hAnsi="Times New Roman" w:cs="Times New Roman"/>
          <w:sz w:val="28"/>
          <w:szCs w:val="28"/>
        </w:rPr>
        <w:t>Многофункциональный центр предоставления государственных и муниципальных услуг Югры</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(далее - МФЦ).</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МФЦ находится по адресу: 628012, Ханты-Мансийский автономный округ - Югра, г. Ханты-Мансийск, ул. Энгельса, д. 45, блок В.</w:t>
      </w:r>
    </w:p>
    <w:p w:rsidR="000E71C7"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Телефон </w:t>
      </w:r>
      <w:r w:rsidR="000E71C7" w:rsidRPr="00AC0691">
        <w:rPr>
          <w:rFonts w:ascii="Times New Roman" w:hAnsi="Times New Roman" w:cs="Times New Roman"/>
          <w:sz w:val="28"/>
          <w:szCs w:val="28"/>
        </w:rPr>
        <w:t xml:space="preserve">для справок: </w:t>
      </w:r>
      <w:r w:rsidRPr="00AC0691">
        <w:rPr>
          <w:rFonts w:ascii="Times New Roman" w:hAnsi="Times New Roman" w:cs="Times New Roman"/>
          <w:sz w:val="28"/>
          <w:szCs w:val="28"/>
        </w:rPr>
        <w:t>8-800-101-0001</w:t>
      </w:r>
      <w:r w:rsidR="000E71C7" w:rsidRPr="00AC0691">
        <w:rPr>
          <w:rFonts w:ascii="Times New Roman" w:hAnsi="Times New Roman" w:cs="Times New Roman"/>
          <w:sz w:val="28"/>
          <w:szCs w:val="28"/>
        </w:rPr>
        <w:t>.</w:t>
      </w:r>
    </w:p>
    <w:p w:rsidR="000E71C7" w:rsidRPr="00AC0691" w:rsidRDefault="000E71C7"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Адрес электронной почты: </w:t>
      </w:r>
      <w:hyperlink r:id="rId9" w:history="1">
        <w:r w:rsidRPr="00AC0691">
          <w:rPr>
            <w:rStyle w:val="a5"/>
            <w:rFonts w:ascii="Times New Roman" w:hAnsi="Times New Roman" w:cs="Times New Roman"/>
            <w:sz w:val="28"/>
            <w:szCs w:val="28"/>
          </w:rPr>
          <w:t>office@mfchmao.ru</w:t>
        </w:r>
      </w:hyperlink>
      <w:r w:rsidRPr="00AC0691">
        <w:rPr>
          <w:rFonts w:ascii="Times New Roman" w:hAnsi="Times New Roman" w:cs="Times New Roman"/>
          <w:sz w:val="28"/>
          <w:szCs w:val="28"/>
        </w:rPr>
        <w:t>.</w:t>
      </w:r>
    </w:p>
    <w:p w:rsidR="000E71C7" w:rsidRPr="00AC0691" w:rsidRDefault="000E71C7"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Адрес официального сайта: </w:t>
      </w:r>
      <w:hyperlink r:id="rId10" w:history="1">
        <w:r w:rsidRPr="00AC0691">
          <w:rPr>
            <w:rStyle w:val="a5"/>
            <w:rFonts w:ascii="Times New Roman" w:hAnsi="Times New Roman" w:cs="Times New Roman"/>
            <w:sz w:val="28"/>
            <w:szCs w:val="28"/>
          </w:rPr>
          <w:t>http://mfc.admhmao.ru</w:t>
        </w:r>
      </w:hyperlink>
      <w:r w:rsidRPr="00AC0691">
        <w:rPr>
          <w:rFonts w:ascii="Times New Roman" w:hAnsi="Times New Roman" w:cs="Times New Roman"/>
          <w:sz w:val="28"/>
          <w:szCs w:val="28"/>
        </w:rPr>
        <w:t>.</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График работы:</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понедельник - пятница: с 08.00 до 20.00 час</w:t>
      </w:r>
      <w:proofErr w:type="gramStart"/>
      <w:r w:rsidRPr="00AC0691">
        <w:rPr>
          <w:rFonts w:ascii="Times New Roman" w:hAnsi="Times New Roman" w:cs="Times New Roman"/>
          <w:sz w:val="28"/>
          <w:szCs w:val="28"/>
        </w:rPr>
        <w:t>.;</w:t>
      </w:r>
      <w:proofErr w:type="gramEnd"/>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суббота: с 08.00 до 18.00 час</w:t>
      </w:r>
      <w:proofErr w:type="gramStart"/>
      <w:r w:rsidRPr="00AC0691">
        <w:rPr>
          <w:rFonts w:ascii="Times New Roman" w:hAnsi="Times New Roman" w:cs="Times New Roman"/>
          <w:sz w:val="28"/>
          <w:szCs w:val="28"/>
        </w:rPr>
        <w:t>.;</w:t>
      </w:r>
      <w:proofErr w:type="gramEnd"/>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воскресенье - выходной день.</w:t>
      </w:r>
    </w:p>
    <w:p w:rsidR="000E71C7" w:rsidRPr="00AC0691" w:rsidRDefault="000E71C7"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w:t>
      </w:r>
      <w:proofErr w:type="gramStart"/>
      <w:r w:rsidRPr="00AC0691">
        <w:rPr>
          <w:rFonts w:ascii="Times New Roman" w:hAnsi="Times New Roman" w:cs="Times New Roman"/>
          <w:sz w:val="28"/>
          <w:szCs w:val="28"/>
        </w:rPr>
        <w:t>в</w:t>
      </w:r>
      <w:proofErr w:type="gramEnd"/>
      <w:r w:rsidRPr="00AC0691">
        <w:rPr>
          <w:rFonts w:ascii="Times New Roman" w:hAnsi="Times New Roman" w:cs="Times New Roman"/>
          <w:sz w:val="28"/>
          <w:szCs w:val="28"/>
        </w:rPr>
        <w:t xml:space="preserve"> </w:t>
      </w:r>
      <w:proofErr w:type="gramStart"/>
      <w:r w:rsidRPr="00AC0691">
        <w:rPr>
          <w:rFonts w:ascii="Times New Roman" w:hAnsi="Times New Roman" w:cs="Times New Roman"/>
          <w:sz w:val="28"/>
          <w:szCs w:val="28"/>
        </w:rPr>
        <w:t>Ханты-Мансийском</w:t>
      </w:r>
      <w:proofErr w:type="gramEnd"/>
      <w:r w:rsidRPr="00AC0691">
        <w:rPr>
          <w:rFonts w:ascii="Times New Roman" w:hAnsi="Times New Roman" w:cs="Times New Roman"/>
          <w:sz w:val="28"/>
          <w:szCs w:val="28"/>
        </w:rPr>
        <w:t xml:space="preserve"> автономном округе – Югре. </w:t>
      </w:r>
    </w:p>
    <w:p w:rsidR="000E71C7" w:rsidRPr="00AC0691" w:rsidRDefault="00CC14D2" w:rsidP="00AC0691">
      <w:pPr>
        <w:pStyle w:val="ConsPlusNormal"/>
        <w:ind w:firstLine="709"/>
        <w:contextualSpacing/>
        <w:jc w:val="both"/>
        <w:rPr>
          <w:rFonts w:ascii="Times New Roman" w:hAnsi="Times New Roman" w:cs="Times New Roman"/>
          <w:sz w:val="28"/>
          <w:szCs w:val="28"/>
        </w:rPr>
      </w:pPr>
      <w:bookmarkStart w:id="4" w:name="P91"/>
      <w:bookmarkEnd w:id="4"/>
      <w:r w:rsidRPr="00AC0691">
        <w:rPr>
          <w:rFonts w:ascii="Times New Roman" w:hAnsi="Times New Roman" w:cs="Times New Roman"/>
          <w:sz w:val="28"/>
          <w:szCs w:val="28"/>
        </w:rPr>
        <w:t xml:space="preserve">5. </w:t>
      </w:r>
      <w:r w:rsidR="000E71C7" w:rsidRPr="00AC0691">
        <w:rPr>
          <w:rFonts w:ascii="Times New Roman" w:hAnsi="Times New Roman" w:cs="Times New Roman"/>
          <w:sz w:val="28"/>
          <w:szCs w:val="28"/>
        </w:rPr>
        <w:t>Информация о месте нахождения, справочных телефонах, графике работы, адресах официальных сайтов в сети Интернет, адресе электронной почты органов государственной власти, органов местного самоуправления и организаций, участвующих в предоставлении муниципальной услуги:</w:t>
      </w:r>
    </w:p>
    <w:p w:rsidR="000E71C7" w:rsidRPr="00AC0691" w:rsidRDefault="00CC14D2" w:rsidP="00AC0691">
      <w:pPr>
        <w:pStyle w:val="ConsPlusNormal"/>
        <w:ind w:firstLine="709"/>
        <w:contextualSpacing/>
        <w:jc w:val="both"/>
        <w:rPr>
          <w:rFonts w:ascii="Times New Roman" w:hAnsi="Times New Roman" w:cs="Times New Roman"/>
          <w:sz w:val="28"/>
          <w:szCs w:val="28"/>
        </w:rPr>
      </w:pPr>
      <w:bookmarkStart w:id="5" w:name="P92"/>
      <w:bookmarkEnd w:id="5"/>
      <w:r w:rsidRPr="00AC0691">
        <w:rPr>
          <w:rFonts w:ascii="Times New Roman" w:hAnsi="Times New Roman" w:cs="Times New Roman"/>
          <w:sz w:val="28"/>
          <w:szCs w:val="28"/>
        </w:rPr>
        <w:t>1</w:t>
      </w:r>
      <w:bookmarkStart w:id="6" w:name="P96"/>
      <w:bookmarkEnd w:id="6"/>
      <w:r w:rsidR="000E71C7" w:rsidRPr="00AC0691">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rsidR="000E71C7" w:rsidRPr="00AC0691">
        <w:rPr>
          <w:rFonts w:ascii="Times New Roman" w:hAnsi="Times New Roman" w:cs="Times New Roman"/>
          <w:sz w:val="28"/>
          <w:szCs w:val="28"/>
        </w:rPr>
        <w:t>Росреестр</w:t>
      </w:r>
      <w:proofErr w:type="spellEnd"/>
      <w:r w:rsidR="000E71C7" w:rsidRPr="00AC0691">
        <w:rPr>
          <w:rFonts w:ascii="Times New Roman" w:hAnsi="Times New Roman" w:cs="Times New Roman"/>
          <w:sz w:val="28"/>
          <w:szCs w:val="28"/>
        </w:rPr>
        <w:t>)</w:t>
      </w:r>
    </w:p>
    <w:p w:rsidR="000E71C7" w:rsidRPr="00AC0691" w:rsidRDefault="000E71C7"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Место нахождения: 628011, г. Ханты-Мансийск, ул. Мира, д. 27.</w:t>
      </w:r>
    </w:p>
    <w:p w:rsidR="000E71C7" w:rsidRPr="00AC0691" w:rsidRDefault="000E71C7"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Телефон</w:t>
      </w:r>
      <w:r w:rsidR="007C5AB3">
        <w:rPr>
          <w:rFonts w:ascii="Times New Roman" w:hAnsi="Times New Roman" w:cs="Times New Roman"/>
          <w:sz w:val="28"/>
          <w:szCs w:val="28"/>
        </w:rPr>
        <w:t>ы</w:t>
      </w:r>
      <w:r w:rsidRPr="00AC0691">
        <w:rPr>
          <w:rFonts w:ascii="Times New Roman" w:hAnsi="Times New Roman" w:cs="Times New Roman"/>
          <w:sz w:val="28"/>
          <w:szCs w:val="28"/>
        </w:rPr>
        <w:t>: 8(3467) 93-06-10.</w:t>
      </w:r>
    </w:p>
    <w:p w:rsidR="000E71C7" w:rsidRPr="00AC0691" w:rsidRDefault="000E71C7"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Адрес официального сайта: </w:t>
      </w:r>
      <w:hyperlink r:id="rId11" w:history="1">
        <w:r w:rsidRPr="00AC0691">
          <w:rPr>
            <w:rStyle w:val="a5"/>
            <w:rFonts w:ascii="Times New Roman" w:hAnsi="Times New Roman" w:cs="Times New Roman"/>
            <w:sz w:val="28"/>
            <w:szCs w:val="28"/>
          </w:rPr>
          <w:t>http://rosreestr.ru/</w:t>
        </w:r>
      </w:hyperlink>
      <w:r w:rsidRPr="00AC0691">
        <w:rPr>
          <w:rStyle w:val="a5"/>
          <w:rFonts w:ascii="Times New Roman" w:hAnsi="Times New Roman" w:cs="Times New Roman"/>
          <w:sz w:val="28"/>
          <w:szCs w:val="28"/>
        </w:rPr>
        <w:t>;</w:t>
      </w:r>
    </w:p>
    <w:p w:rsidR="000E71C7" w:rsidRPr="00AC0691" w:rsidRDefault="000E71C7"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Адрес электронной почты: </w:t>
      </w:r>
      <w:hyperlink r:id="rId12" w:history="1">
        <w:r w:rsidRPr="00AC0691">
          <w:rPr>
            <w:rFonts w:ascii="Times New Roman" w:eastAsia="Calibri" w:hAnsi="Times New Roman" w:cs="Times New Roman"/>
            <w:color w:val="0000FF" w:themeColor="hyperlink"/>
            <w:sz w:val="28"/>
            <w:szCs w:val="28"/>
          </w:rPr>
          <w:t>86_upr@rosreestr.ru</w:t>
        </w:r>
      </w:hyperlink>
      <w:r w:rsidRPr="00AC0691">
        <w:rPr>
          <w:rFonts w:ascii="Times New Roman" w:hAnsi="Times New Roman" w:cs="Times New Roman"/>
          <w:sz w:val="28"/>
          <w:szCs w:val="28"/>
        </w:rPr>
        <w:t>.</w:t>
      </w:r>
    </w:p>
    <w:p w:rsidR="00CC14D2" w:rsidRPr="00AC0691" w:rsidRDefault="00CC14D2" w:rsidP="00AC0691">
      <w:pPr>
        <w:pStyle w:val="ConsPlusNormal"/>
        <w:ind w:firstLine="709"/>
        <w:jc w:val="both"/>
        <w:rPr>
          <w:rFonts w:ascii="Times New Roman" w:hAnsi="Times New Roman" w:cs="Times New Roman"/>
          <w:sz w:val="28"/>
          <w:szCs w:val="28"/>
        </w:rPr>
      </w:pPr>
      <w:proofErr w:type="gramStart"/>
      <w:r w:rsidRPr="00AC0691">
        <w:rPr>
          <w:rFonts w:ascii="Times New Roman" w:hAnsi="Times New Roman" w:cs="Times New Roman"/>
          <w:sz w:val="28"/>
          <w:szCs w:val="28"/>
        </w:rPr>
        <w:t xml:space="preserve">2) </w:t>
      </w:r>
      <w:r w:rsidR="00382D55" w:rsidRPr="00AC0691">
        <w:rPr>
          <w:rFonts w:ascii="Times New Roman" w:hAnsi="Times New Roman" w:cs="Times New Roman"/>
          <w:sz w:val="28"/>
          <w:szCs w:val="28"/>
        </w:rPr>
        <w:t xml:space="preserve">Ханты-Мансийское отделение Западно-Сибирского филиала АО </w:t>
      </w:r>
      <w:r w:rsidR="00E244E3">
        <w:rPr>
          <w:rFonts w:ascii="Times New Roman" w:hAnsi="Times New Roman" w:cs="Times New Roman"/>
          <w:sz w:val="28"/>
          <w:szCs w:val="28"/>
        </w:rPr>
        <w:t>«</w:t>
      </w:r>
      <w:proofErr w:type="spellStart"/>
      <w:r w:rsidR="00382D55" w:rsidRPr="00AC0691">
        <w:rPr>
          <w:rFonts w:ascii="Times New Roman" w:hAnsi="Times New Roman" w:cs="Times New Roman"/>
          <w:sz w:val="28"/>
          <w:szCs w:val="28"/>
        </w:rPr>
        <w:t>Ростехинвентаризация</w:t>
      </w:r>
      <w:proofErr w:type="spellEnd"/>
      <w:r w:rsidR="00382D55" w:rsidRPr="00AC0691">
        <w:rPr>
          <w:rFonts w:ascii="Times New Roman" w:hAnsi="Times New Roman" w:cs="Times New Roman"/>
          <w:sz w:val="28"/>
          <w:szCs w:val="28"/>
        </w:rPr>
        <w:t>-</w:t>
      </w:r>
      <w:r w:rsidRPr="00AC0691">
        <w:rPr>
          <w:rFonts w:ascii="Times New Roman" w:hAnsi="Times New Roman" w:cs="Times New Roman"/>
          <w:sz w:val="28"/>
          <w:szCs w:val="28"/>
        </w:rPr>
        <w:t>Федеральное БТИ</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(далее - Федеральное БТИ): 628007, г. Ханты-Мансийск, ул. Чехова, д. 27 </w:t>
      </w:r>
      <w:r w:rsidR="00E244E3">
        <w:rPr>
          <w:rFonts w:ascii="Times New Roman" w:hAnsi="Times New Roman" w:cs="Times New Roman"/>
          <w:sz w:val="28"/>
          <w:szCs w:val="28"/>
        </w:rPr>
        <w:t>«</w:t>
      </w:r>
      <w:r w:rsidRPr="00AC0691">
        <w:rPr>
          <w:rFonts w:ascii="Times New Roman" w:hAnsi="Times New Roman" w:cs="Times New Roman"/>
          <w:sz w:val="28"/>
          <w:szCs w:val="28"/>
        </w:rPr>
        <w:t>а</w:t>
      </w:r>
      <w:r w:rsidR="00E244E3">
        <w:rPr>
          <w:rFonts w:ascii="Times New Roman" w:hAnsi="Times New Roman" w:cs="Times New Roman"/>
          <w:sz w:val="28"/>
          <w:szCs w:val="28"/>
        </w:rPr>
        <w:t>»</w:t>
      </w:r>
      <w:r w:rsidRPr="00AC0691">
        <w:rPr>
          <w:rFonts w:ascii="Times New Roman" w:hAnsi="Times New Roman" w:cs="Times New Roman"/>
          <w:sz w:val="28"/>
          <w:szCs w:val="28"/>
        </w:rPr>
        <w:t>.</w:t>
      </w:r>
      <w:proofErr w:type="gramEnd"/>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Телефон: 8(3467)32-52-66.</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Адрес официального сайта: </w:t>
      </w:r>
      <w:ins w:id="7" w:author="Сергеева Олеся Петровна" w:date="2018-06-15T16:42:00Z">
        <w:r w:rsidR="00FF460D">
          <w:rPr>
            <w:rFonts w:ascii="Times New Roman" w:hAnsi="Times New Roman" w:cs="Times New Roman"/>
            <w:sz w:val="28"/>
            <w:szCs w:val="28"/>
          </w:rPr>
          <w:fldChar w:fldCharType="begin"/>
        </w:r>
        <w:r w:rsidR="00FF460D">
          <w:rPr>
            <w:rFonts w:ascii="Times New Roman" w:hAnsi="Times New Roman" w:cs="Times New Roman"/>
            <w:sz w:val="28"/>
            <w:szCs w:val="28"/>
          </w:rPr>
          <w:instrText xml:space="preserve"> HYPERLINK "http://</w:instrText>
        </w:r>
      </w:ins>
      <w:r w:rsidR="00FF460D" w:rsidRPr="00AC0691">
        <w:rPr>
          <w:rFonts w:ascii="Times New Roman" w:hAnsi="Times New Roman" w:cs="Times New Roman"/>
          <w:sz w:val="28"/>
          <w:szCs w:val="28"/>
        </w:rPr>
        <w:instrText>www.rosinv.ru</w:instrText>
      </w:r>
      <w:ins w:id="8" w:author="Сергеева Олеся Петровна" w:date="2018-06-15T16:42:00Z">
        <w:r w:rsidR="00FF460D">
          <w:rPr>
            <w:rFonts w:ascii="Times New Roman" w:hAnsi="Times New Roman" w:cs="Times New Roman"/>
            <w:sz w:val="28"/>
            <w:szCs w:val="28"/>
          </w:rPr>
          <w:instrText xml:space="preserve">" </w:instrText>
        </w:r>
        <w:r w:rsidR="00FF460D">
          <w:rPr>
            <w:rFonts w:ascii="Times New Roman" w:hAnsi="Times New Roman" w:cs="Times New Roman"/>
            <w:sz w:val="28"/>
            <w:szCs w:val="28"/>
          </w:rPr>
          <w:fldChar w:fldCharType="separate"/>
        </w:r>
      </w:ins>
      <w:r w:rsidR="00FF460D" w:rsidRPr="00442C2D">
        <w:rPr>
          <w:rStyle w:val="a5"/>
          <w:rFonts w:ascii="Times New Roman" w:hAnsi="Times New Roman" w:cs="Times New Roman"/>
          <w:sz w:val="28"/>
          <w:szCs w:val="28"/>
        </w:rPr>
        <w:t>www.rosi</w:t>
      </w:r>
      <w:r w:rsidR="00E244E3">
        <w:rPr>
          <w:rStyle w:val="a5"/>
          <w:rFonts w:ascii="Times New Roman" w:hAnsi="Times New Roman" w:cs="Times New Roman"/>
          <w:sz w:val="28"/>
          <w:szCs w:val="28"/>
        </w:rPr>
        <w:t>№</w:t>
      </w:r>
      <w:r w:rsidR="00FF460D" w:rsidRPr="00442C2D">
        <w:rPr>
          <w:rStyle w:val="a5"/>
          <w:rFonts w:ascii="Times New Roman" w:hAnsi="Times New Roman" w:cs="Times New Roman"/>
          <w:sz w:val="28"/>
          <w:szCs w:val="28"/>
        </w:rPr>
        <w:t>v.ru</w:t>
      </w:r>
      <w:ins w:id="9" w:author="Сергеева Олеся Петровна" w:date="2018-06-15T16:42:00Z">
        <w:r w:rsidR="00FF460D">
          <w:rPr>
            <w:rFonts w:ascii="Times New Roman" w:hAnsi="Times New Roman" w:cs="Times New Roman"/>
            <w:sz w:val="28"/>
            <w:szCs w:val="28"/>
          </w:rPr>
          <w:fldChar w:fldCharType="end"/>
        </w:r>
      </w:ins>
      <w:r w:rsidRPr="00AC0691">
        <w:rPr>
          <w:rFonts w:ascii="Times New Roman" w:hAnsi="Times New Roman" w:cs="Times New Roman"/>
          <w:sz w:val="28"/>
          <w:szCs w:val="28"/>
        </w:rPr>
        <w:t>.</w:t>
      </w:r>
      <w:ins w:id="10" w:author="Сергеева Олеся Петровна" w:date="2018-06-15T16:42:00Z">
        <w:r w:rsidR="00FF460D">
          <w:rPr>
            <w:rFonts w:ascii="Times New Roman" w:hAnsi="Times New Roman" w:cs="Times New Roman"/>
            <w:sz w:val="28"/>
            <w:szCs w:val="28"/>
          </w:rPr>
          <w:t xml:space="preserve"> </w:t>
        </w:r>
      </w:ins>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Адрес электронной почты: </w:t>
      </w:r>
      <w:hyperlink r:id="rId13" w:history="1">
        <w:r w:rsidR="00382D55" w:rsidRPr="00AC0691">
          <w:rPr>
            <w:rStyle w:val="a5"/>
            <w:rFonts w:ascii="Times New Roman" w:hAnsi="Times New Roman" w:cs="Times New Roman"/>
            <w:sz w:val="28"/>
            <w:szCs w:val="28"/>
          </w:rPr>
          <w:t>priem</w:t>
        </w:r>
        <w:r w:rsidR="00E244E3">
          <w:rPr>
            <w:rStyle w:val="a5"/>
            <w:rFonts w:ascii="Times New Roman" w:hAnsi="Times New Roman" w:cs="Times New Roman"/>
            <w:sz w:val="28"/>
            <w:szCs w:val="28"/>
          </w:rPr>
          <w:t>№</w:t>
        </w:r>
        <w:r w:rsidR="00382D55" w:rsidRPr="00AC0691">
          <w:rPr>
            <w:rStyle w:val="a5"/>
            <w:rFonts w:ascii="Times New Roman" w:hAnsi="Times New Roman" w:cs="Times New Roman"/>
            <w:sz w:val="28"/>
            <w:szCs w:val="28"/>
          </w:rPr>
          <w:t>ay@hm.uti-hmao.ru</w:t>
        </w:r>
      </w:hyperlink>
    </w:p>
    <w:p w:rsidR="00CC14D2" w:rsidRPr="00AC0691" w:rsidRDefault="00CC14D2" w:rsidP="00AC0691">
      <w:pPr>
        <w:pStyle w:val="ConsPlusNormal"/>
        <w:ind w:firstLine="709"/>
        <w:jc w:val="both"/>
        <w:rPr>
          <w:rFonts w:ascii="Times New Roman" w:hAnsi="Times New Roman" w:cs="Times New Roman"/>
          <w:sz w:val="28"/>
          <w:szCs w:val="28"/>
        </w:rPr>
      </w:pPr>
      <w:proofErr w:type="gramStart"/>
      <w:r w:rsidRPr="00AC0691">
        <w:rPr>
          <w:rFonts w:ascii="Times New Roman" w:hAnsi="Times New Roman" w:cs="Times New Roman"/>
          <w:sz w:val="28"/>
          <w:szCs w:val="28"/>
        </w:rPr>
        <w:lastRenderedPageBreak/>
        <w:t xml:space="preserve">3) казенное учреждение Ханты-Мансийского автономного округа - Югры </w:t>
      </w:r>
      <w:r w:rsidR="00E244E3">
        <w:rPr>
          <w:rFonts w:ascii="Times New Roman" w:hAnsi="Times New Roman" w:cs="Times New Roman"/>
          <w:sz w:val="28"/>
          <w:szCs w:val="28"/>
        </w:rPr>
        <w:t>«</w:t>
      </w:r>
      <w:r w:rsidRPr="00AC0691">
        <w:rPr>
          <w:rFonts w:ascii="Times New Roman" w:hAnsi="Times New Roman" w:cs="Times New Roman"/>
          <w:sz w:val="28"/>
          <w:szCs w:val="28"/>
        </w:rPr>
        <w:t>Государственный архив Ханты-Мансийского автономного округа - Югры</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(далее - Государственный архив</w:t>
      </w:r>
      <w:r w:rsidR="0017240C" w:rsidRPr="00AC0691">
        <w:rPr>
          <w:rFonts w:ascii="Times New Roman" w:hAnsi="Times New Roman" w:cs="Times New Roman"/>
          <w:sz w:val="28"/>
          <w:szCs w:val="28"/>
        </w:rPr>
        <w:t xml:space="preserve"> Югры</w:t>
      </w:r>
      <w:r w:rsidRPr="00AC0691">
        <w:rPr>
          <w:rFonts w:ascii="Times New Roman" w:hAnsi="Times New Roman" w:cs="Times New Roman"/>
          <w:sz w:val="28"/>
          <w:szCs w:val="28"/>
        </w:rPr>
        <w:t>): 628011, г. Ханты-Мансийск, ул. Энгельса, д. 14.</w:t>
      </w:r>
      <w:proofErr w:type="gramEnd"/>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Телефоны: 8(3467)33-14-67, 33-20-61.</w:t>
      </w:r>
    </w:p>
    <w:p w:rsidR="00CC14D2" w:rsidRPr="007C5AB3"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Адрес официального сайта: </w:t>
      </w:r>
      <w:hyperlink r:id="rId14" w:history="1">
        <w:r w:rsidRPr="007C5AB3">
          <w:rPr>
            <w:rStyle w:val="a5"/>
            <w:rFonts w:ascii="Times New Roman" w:hAnsi="Times New Roman" w:cs="Times New Roman"/>
            <w:sz w:val="28"/>
            <w:szCs w:val="28"/>
          </w:rPr>
          <w:t>www.gahmao.ru.</w:t>
        </w:r>
      </w:hyperlink>
      <w:r w:rsidR="00FF460D" w:rsidRPr="007C5AB3">
        <w:rPr>
          <w:rStyle w:val="a5"/>
          <w:rFonts w:ascii="Times New Roman" w:hAnsi="Times New Roman" w:cs="Times New Roman"/>
          <w:sz w:val="28"/>
          <w:szCs w:val="28"/>
        </w:rPr>
        <w:t xml:space="preserve"> </w:t>
      </w:r>
    </w:p>
    <w:p w:rsidR="00CC14D2" w:rsidRPr="00AC0691" w:rsidRDefault="00CC14D2" w:rsidP="00AC0691">
      <w:pPr>
        <w:pStyle w:val="ConsPlusNormal"/>
        <w:ind w:firstLine="709"/>
        <w:jc w:val="both"/>
        <w:rPr>
          <w:rFonts w:ascii="Times New Roman" w:hAnsi="Times New Roman" w:cs="Times New Roman"/>
          <w:sz w:val="28"/>
          <w:szCs w:val="28"/>
        </w:rPr>
      </w:pPr>
      <w:r w:rsidRPr="007C5AB3">
        <w:rPr>
          <w:rFonts w:ascii="Times New Roman" w:hAnsi="Times New Roman" w:cs="Times New Roman"/>
          <w:sz w:val="28"/>
          <w:szCs w:val="28"/>
        </w:rPr>
        <w:t xml:space="preserve">Адрес электронной почты: </w:t>
      </w:r>
      <w:hyperlink r:id="rId15" w:history="1">
        <w:r w:rsidR="00C54C33" w:rsidRPr="007C5AB3">
          <w:rPr>
            <w:rStyle w:val="a5"/>
            <w:rFonts w:ascii="Times New Roman" w:hAnsi="Times New Roman" w:cs="Times New Roman"/>
            <w:sz w:val="28"/>
            <w:szCs w:val="28"/>
          </w:rPr>
          <w:t>archive@gahmao.ru</w:t>
        </w:r>
        <w:r w:rsidRPr="007C5AB3">
          <w:rPr>
            <w:rStyle w:val="a5"/>
            <w:rFonts w:ascii="Times New Roman" w:hAnsi="Times New Roman" w:cs="Times New Roman"/>
            <w:sz w:val="28"/>
            <w:szCs w:val="28"/>
          </w:rPr>
          <w:t>;</w:t>
        </w:r>
      </w:hyperlink>
    </w:p>
    <w:p w:rsidR="00CC14D2" w:rsidRPr="00AC0691" w:rsidRDefault="00ED455F"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4</w:t>
      </w:r>
      <w:r w:rsidR="00CC14D2" w:rsidRPr="00AC0691">
        <w:rPr>
          <w:rFonts w:ascii="Times New Roman" w:hAnsi="Times New Roman" w:cs="Times New Roman"/>
          <w:sz w:val="28"/>
          <w:szCs w:val="28"/>
        </w:rPr>
        <w:t xml:space="preserve">) </w:t>
      </w:r>
      <w:r w:rsidR="00B42DF4" w:rsidRPr="00AC0691">
        <w:rPr>
          <w:rFonts w:ascii="Times New Roman" w:hAnsi="Times New Roman" w:cs="Times New Roman"/>
          <w:sz w:val="28"/>
          <w:szCs w:val="28"/>
        </w:rPr>
        <w:t xml:space="preserve">Управление по вопросам </w:t>
      </w:r>
      <w:proofErr w:type="gramStart"/>
      <w:r w:rsidR="00B42DF4" w:rsidRPr="00AC0691">
        <w:rPr>
          <w:rFonts w:ascii="Times New Roman" w:hAnsi="Times New Roman" w:cs="Times New Roman"/>
          <w:sz w:val="28"/>
          <w:szCs w:val="28"/>
        </w:rPr>
        <w:t>миграции Управления Министерства внутренних дел Российской Федерации</w:t>
      </w:r>
      <w:proofErr w:type="gramEnd"/>
      <w:r w:rsidR="00B42DF4" w:rsidRPr="00AC0691">
        <w:rPr>
          <w:rFonts w:ascii="Times New Roman" w:hAnsi="Times New Roman" w:cs="Times New Roman"/>
          <w:sz w:val="28"/>
          <w:szCs w:val="28"/>
        </w:rPr>
        <w:t xml:space="preserve"> по Ханты-Мансийскому автономному округу – Югре</w:t>
      </w:r>
      <w:r w:rsidR="00CC14D2" w:rsidRPr="00AC0691">
        <w:rPr>
          <w:rFonts w:ascii="Times New Roman" w:hAnsi="Times New Roman" w:cs="Times New Roman"/>
          <w:sz w:val="28"/>
          <w:szCs w:val="28"/>
        </w:rPr>
        <w:t xml:space="preserve"> (далее - Управление </w:t>
      </w:r>
      <w:r w:rsidR="000E71C7" w:rsidRPr="00AC0691">
        <w:rPr>
          <w:rFonts w:ascii="Times New Roman" w:hAnsi="Times New Roman" w:cs="Times New Roman"/>
          <w:sz w:val="28"/>
          <w:szCs w:val="28"/>
        </w:rPr>
        <w:t>МВД России по ХМАО-Югре</w:t>
      </w:r>
      <w:r w:rsidR="00CC14D2" w:rsidRPr="00AC0691">
        <w:rPr>
          <w:rFonts w:ascii="Times New Roman" w:hAnsi="Times New Roman" w:cs="Times New Roman"/>
          <w:sz w:val="28"/>
          <w:szCs w:val="28"/>
        </w:rPr>
        <w:t>): 62801</w:t>
      </w:r>
      <w:r w:rsidR="00B42DF4" w:rsidRPr="00AC0691">
        <w:rPr>
          <w:rFonts w:ascii="Times New Roman" w:hAnsi="Times New Roman" w:cs="Times New Roman"/>
          <w:sz w:val="28"/>
          <w:szCs w:val="28"/>
        </w:rPr>
        <w:t>2</w:t>
      </w:r>
      <w:r w:rsidR="00CC14D2" w:rsidRPr="00AC0691">
        <w:rPr>
          <w:rFonts w:ascii="Times New Roman" w:hAnsi="Times New Roman" w:cs="Times New Roman"/>
          <w:sz w:val="28"/>
          <w:szCs w:val="28"/>
        </w:rPr>
        <w:t>, Ханты-Мансийский автономный округ - Югра, Тюменская область, г. Ханты-Мансийск, ул. Ленина, д. 53.</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Телефон: 8(3467)39-8</w:t>
      </w:r>
      <w:r w:rsidR="008D62DB" w:rsidRPr="00AC0691">
        <w:rPr>
          <w:rFonts w:ascii="Times New Roman" w:hAnsi="Times New Roman" w:cs="Times New Roman"/>
          <w:sz w:val="28"/>
          <w:szCs w:val="28"/>
        </w:rPr>
        <w:t>2</w:t>
      </w:r>
      <w:r w:rsidRPr="00AC0691">
        <w:rPr>
          <w:rFonts w:ascii="Times New Roman" w:hAnsi="Times New Roman" w:cs="Times New Roman"/>
          <w:sz w:val="28"/>
          <w:szCs w:val="28"/>
        </w:rPr>
        <w:t>-</w:t>
      </w:r>
      <w:r w:rsidR="008D62DB" w:rsidRPr="00AC0691">
        <w:rPr>
          <w:rFonts w:ascii="Times New Roman" w:hAnsi="Times New Roman" w:cs="Times New Roman"/>
          <w:sz w:val="28"/>
          <w:szCs w:val="28"/>
        </w:rPr>
        <w:t>08</w:t>
      </w:r>
      <w:r w:rsidRPr="00AC0691">
        <w:rPr>
          <w:rFonts w:ascii="Times New Roman" w:hAnsi="Times New Roman" w:cs="Times New Roman"/>
          <w:sz w:val="28"/>
          <w:szCs w:val="28"/>
        </w:rPr>
        <w:t>, 39-8</w:t>
      </w:r>
      <w:r w:rsidR="008D62DB" w:rsidRPr="00AC0691">
        <w:rPr>
          <w:rFonts w:ascii="Times New Roman" w:hAnsi="Times New Roman" w:cs="Times New Roman"/>
          <w:sz w:val="28"/>
          <w:szCs w:val="28"/>
        </w:rPr>
        <w:t>3</w:t>
      </w:r>
      <w:r w:rsidRPr="00AC0691">
        <w:rPr>
          <w:rFonts w:ascii="Times New Roman" w:hAnsi="Times New Roman" w:cs="Times New Roman"/>
          <w:sz w:val="28"/>
          <w:szCs w:val="28"/>
        </w:rPr>
        <w:t>-</w:t>
      </w:r>
      <w:r w:rsidR="008D62DB" w:rsidRPr="00AC0691">
        <w:rPr>
          <w:rFonts w:ascii="Times New Roman" w:hAnsi="Times New Roman" w:cs="Times New Roman"/>
          <w:sz w:val="28"/>
          <w:szCs w:val="28"/>
        </w:rPr>
        <w:t>00</w:t>
      </w:r>
      <w:r w:rsidRPr="00AC0691">
        <w:rPr>
          <w:rFonts w:ascii="Times New Roman" w:hAnsi="Times New Roman" w:cs="Times New Roman"/>
          <w:sz w:val="28"/>
          <w:szCs w:val="28"/>
        </w:rPr>
        <w:t>.</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Адрес официального сайта: </w:t>
      </w:r>
      <w:hyperlink r:id="rId16" w:history="1">
        <w:r w:rsidR="00B42DF4" w:rsidRPr="00AC0691">
          <w:rPr>
            <w:rStyle w:val="a5"/>
            <w:rFonts w:ascii="Times New Roman" w:hAnsi="Times New Roman" w:cs="Times New Roman"/>
            <w:sz w:val="28"/>
            <w:szCs w:val="28"/>
          </w:rPr>
          <w:t>www.86.mvd.ru</w:t>
        </w:r>
      </w:hyperlink>
      <w:r w:rsidR="00B42DF4" w:rsidRPr="00AC0691">
        <w:rPr>
          <w:rFonts w:ascii="Times New Roman" w:hAnsi="Times New Roman" w:cs="Times New Roman"/>
          <w:sz w:val="28"/>
          <w:szCs w:val="28"/>
        </w:rPr>
        <w:t>.</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Адрес электронной почты: </w:t>
      </w:r>
      <w:hyperlink r:id="rId17" w:history="1">
        <w:r w:rsidR="00B42DF4" w:rsidRPr="00AC0691">
          <w:rPr>
            <w:rStyle w:val="a5"/>
            <w:rFonts w:ascii="Times New Roman" w:hAnsi="Times New Roman" w:cs="Times New Roman"/>
            <w:sz w:val="28"/>
            <w:szCs w:val="28"/>
          </w:rPr>
          <w:t>khmao@86fms.gov.ru</w:t>
        </w:r>
      </w:hyperlink>
      <w:r w:rsidR="00B42DF4" w:rsidRPr="00AC0691">
        <w:rPr>
          <w:rStyle w:val="a5"/>
          <w:rFonts w:ascii="Times New Roman" w:hAnsi="Times New Roman" w:cs="Times New Roman"/>
          <w:sz w:val="28"/>
          <w:szCs w:val="28"/>
        </w:rPr>
        <w:t>.</w:t>
      </w:r>
    </w:p>
    <w:p w:rsidR="00ED455F" w:rsidRPr="00AC0691" w:rsidRDefault="00ED455F" w:rsidP="00AC0691">
      <w:pPr>
        <w:pStyle w:val="ConsPlusNormal"/>
        <w:ind w:firstLine="709"/>
        <w:jc w:val="both"/>
        <w:rPr>
          <w:rFonts w:ascii="Times New Roman" w:hAnsi="Times New Roman" w:cs="Times New Roman"/>
          <w:sz w:val="28"/>
          <w:szCs w:val="28"/>
        </w:rPr>
      </w:pPr>
    </w:p>
    <w:p w:rsidR="00ED455F" w:rsidRPr="00AC0691" w:rsidRDefault="00ED455F"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5) </w:t>
      </w:r>
      <w:r w:rsidR="000E71C7" w:rsidRPr="00AC0691">
        <w:rPr>
          <w:rFonts w:ascii="Times New Roman" w:hAnsi="Times New Roman" w:cs="Times New Roman"/>
          <w:sz w:val="28"/>
          <w:szCs w:val="28"/>
        </w:rPr>
        <w:t>Бюджетное</w:t>
      </w:r>
      <w:r w:rsidRPr="00AC0691">
        <w:rPr>
          <w:rFonts w:ascii="Times New Roman" w:hAnsi="Times New Roman" w:cs="Times New Roman"/>
          <w:sz w:val="28"/>
          <w:szCs w:val="28"/>
        </w:rPr>
        <w:t xml:space="preserve"> учреждение Ханты-Мансийского автономного округа - Югры </w:t>
      </w:r>
      <w:r w:rsidR="00E244E3">
        <w:rPr>
          <w:rFonts w:ascii="Times New Roman" w:hAnsi="Times New Roman" w:cs="Times New Roman"/>
          <w:sz w:val="28"/>
          <w:szCs w:val="28"/>
        </w:rPr>
        <w:t>«</w:t>
      </w:r>
      <w:r w:rsidRPr="00AC0691">
        <w:rPr>
          <w:rFonts w:ascii="Times New Roman" w:hAnsi="Times New Roman" w:cs="Times New Roman"/>
          <w:sz w:val="28"/>
          <w:szCs w:val="28"/>
        </w:rPr>
        <w:t>Центр имущественных отношений</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(далее </w:t>
      </w:r>
      <w:r w:rsidR="000E71C7" w:rsidRPr="00AC0691">
        <w:rPr>
          <w:rFonts w:ascii="Times New Roman" w:hAnsi="Times New Roman" w:cs="Times New Roman"/>
          <w:sz w:val="28"/>
          <w:szCs w:val="28"/>
        </w:rPr>
        <w:t>–</w:t>
      </w:r>
      <w:r w:rsidRPr="00AC0691">
        <w:rPr>
          <w:rFonts w:ascii="Times New Roman" w:hAnsi="Times New Roman" w:cs="Times New Roman"/>
          <w:sz w:val="28"/>
          <w:szCs w:val="28"/>
        </w:rPr>
        <w:t xml:space="preserve"> </w:t>
      </w:r>
      <w:r w:rsidR="000E71C7" w:rsidRPr="00AC0691">
        <w:rPr>
          <w:rFonts w:ascii="Times New Roman" w:hAnsi="Times New Roman" w:cs="Times New Roman"/>
          <w:sz w:val="28"/>
          <w:szCs w:val="28"/>
        </w:rPr>
        <w:t xml:space="preserve">БУ </w:t>
      </w:r>
      <w:r w:rsidR="00E244E3">
        <w:rPr>
          <w:rFonts w:ascii="Times New Roman" w:hAnsi="Times New Roman" w:cs="Times New Roman"/>
          <w:sz w:val="28"/>
          <w:szCs w:val="28"/>
        </w:rPr>
        <w:t>«</w:t>
      </w:r>
      <w:r w:rsidRPr="00AC0691">
        <w:rPr>
          <w:rFonts w:ascii="Times New Roman" w:hAnsi="Times New Roman" w:cs="Times New Roman"/>
          <w:sz w:val="28"/>
          <w:szCs w:val="28"/>
        </w:rPr>
        <w:t>Центр имущественных отношений</w:t>
      </w:r>
      <w:r w:rsidR="00E244E3">
        <w:rPr>
          <w:rFonts w:ascii="Times New Roman" w:hAnsi="Times New Roman" w:cs="Times New Roman"/>
          <w:sz w:val="28"/>
          <w:szCs w:val="28"/>
        </w:rPr>
        <w:t>»</w:t>
      </w:r>
      <w:r w:rsidRPr="00AC0691">
        <w:rPr>
          <w:rFonts w:ascii="Times New Roman" w:hAnsi="Times New Roman" w:cs="Times New Roman"/>
          <w:sz w:val="28"/>
          <w:szCs w:val="28"/>
        </w:rPr>
        <w:t>): 628006, г. Ханты-Мансийск, ул. Коминтерна, 23;</w:t>
      </w:r>
    </w:p>
    <w:p w:rsidR="00ED455F" w:rsidRPr="00AC0691" w:rsidRDefault="00ED455F"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Телефон: </w:t>
      </w:r>
      <w:r w:rsidR="00750B86" w:rsidRPr="00AC0691">
        <w:rPr>
          <w:rFonts w:ascii="Times New Roman" w:hAnsi="Times New Roman" w:cs="Times New Roman"/>
          <w:sz w:val="28"/>
          <w:szCs w:val="28"/>
        </w:rPr>
        <w:t>8</w:t>
      </w:r>
      <w:r w:rsidRPr="00AC0691">
        <w:rPr>
          <w:rFonts w:ascii="Times New Roman" w:hAnsi="Times New Roman" w:cs="Times New Roman"/>
          <w:sz w:val="28"/>
          <w:szCs w:val="28"/>
        </w:rPr>
        <w:t xml:space="preserve">(3467) </w:t>
      </w:r>
      <w:r w:rsidRPr="007C5AB3">
        <w:rPr>
          <w:rFonts w:ascii="Times New Roman" w:hAnsi="Times New Roman" w:cs="Times New Roman"/>
          <w:sz w:val="28"/>
          <w:szCs w:val="28"/>
        </w:rPr>
        <w:t>32-</w:t>
      </w:r>
      <w:r w:rsidR="000E71C7" w:rsidRPr="007C5AB3">
        <w:rPr>
          <w:rFonts w:ascii="Times New Roman" w:hAnsi="Times New Roman" w:cs="Times New Roman"/>
          <w:sz w:val="28"/>
          <w:szCs w:val="28"/>
        </w:rPr>
        <w:t>38-04</w:t>
      </w:r>
      <w:r w:rsidRPr="007C5AB3">
        <w:rPr>
          <w:rFonts w:ascii="Times New Roman" w:hAnsi="Times New Roman" w:cs="Times New Roman"/>
          <w:sz w:val="28"/>
          <w:szCs w:val="28"/>
        </w:rPr>
        <w:t>;</w:t>
      </w:r>
    </w:p>
    <w:p w:rsidR="000E71C7" w:rsidRPr="00AC0691" w:rsidRDefault="000E71C7" w:rsidP="00AC0691">
      <w:pPr>
        <w:pStyle w:val="ConsPlusNormal"/>
        <w:widowControl/>
        <w:suppressAutoHyphens/>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Адрес официального сайта: </w:t>
      </w:r>
      <w:hyperlink r:id="rId18" w:history="1">
        <w:r w:rsidRPr="00AC0691">
          <w:rPr>
            <w:rStyle w:val="a5"/>
            <w:rFonts w:ascii="Times New Roman" w:hAnsi="Times New Roman" w:cs="Times New Roman"/>
            <w:sz w:val="28"/>
            <w:szCs w:val="28"/>
          </w:rPr>
          <w:t>https://clck.ru/DEMDd</w:t>
        </w:r>
      </w:hyperlink>
      <w:r w:rsidRPr="00AC0691">
        <w:rPr>
          <w:rStyle w:val="a5"/>
          <w:rFonts w:ascii="Times New Roman" w:hAnsi="Times New Roman" w:cs="Times New Roman"/>
          <w:sz w:val="28"/>
          <w:szCs w:val="28"/>
        </w:rPr>
        <w:t>;</w:t>
      </w:r>
    </w:p>
    <w:p w:rsidR="000E71C7" w:rsidRPr="00AC0691" w:rsidRDefault="000E71C7"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Адрес электронной почты: </w:t>
      </w:r>
      <w:hyperlink r:id="rId19" w:history="1">
        <w:r w:rsidRPr="00AC0691">
          <w:rPr>
            <w:rStyle w:val="a5"/>
            <w:rFonts w:ascii="Times New Roman" w:hAnsi="Times New Roman" w:cs="Times New Roman"/>
            <w:sz w:val="28"/>
            <w:szCs w:val="28"/>
          </w:rPr>
          <w:t>fo</w:t>
        </w:r>
        <w:r w:rsidR="00E244E3">
          <w:rPr>
            <w:rStyle w:val="a5"/>
            <w:rFonts w:ascii="Times New Roman" w:hAnsi="Times New Roman" w:cs="Times New Roman"/>
            <w:sz w:val="28"/>
            <w:szCs w:val="28"/>
          </w:rPr>
          <w:t>№</w:t>
        </w:r>
        <w:r w:rsidRPr="00AC0691">
          <w:rPr>
            <w:rStyle w:val="a5"/>
            <w:rFonts w:ascii="Times New Roman" w:hAnsi="Times New Roman" w:cs="Times New Roman"/>
            <w:sz w:val="28"/>
            <w:szCs w:val="28"/>
          </w:rPr>
          <w:t>dim86@mail.ru</w:t>
        </w:r>
      </w:hyperlink>
      <w:r w:rsidRPr="00AC0691">
        <w:rPr>
          <w:rFonts w:ascii="Times New Roman" w:hAnsi="Times New Roman" w:cs="Times New Roman"/>
          <w:sz w:val="28"/>
          <w:szCs w:val="28"/>
        </w:rPr>
        <w:t>.</w:t>
      </w:r>
    </w:p>
    <w:p w:rsidR="0064767D" w:rsidRPr="00AC0691" w:rsidRDefault="0064767D"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6) Управление опеки и попечительства Администрации города Ханты-Мансийска: 628012, г. Ханты-Мансийск, ул. </w:t>
      </w:r>
      <w:proofErr w:type="gramStart"/>
      <w:r w:rsidRPr="00AC0691">
        <w:rPr>
          <w:rFonts w:ascii="Times New Roman" w:hAnsi="Times New Roman" w:cs="Times New Roman"/>
          <w:sz w:val="28"/>
          <w:szCs w:val="28"/>
        </w:rPr>
        <w:t>Пионерская</w:t>
      </w:r>
      <w:proofErr w:type="gramEnd"/>
      <w:r w:rsidRPr="00AC0691">
        <w:rPr>
          <w:rFonts w:ascii="Times New Roman" w:hAnsi="Times New Roman" w:cs="Times New Roman"/>
          <w:sz w:val="28"/>
          <w:szCs w:val="28"/>
        </w:rPr>
        <w:t>, д. 46.</w:t>
      </w:r>
    </w:p>
    <w:p w:rsidR="0064767D" w:rsidRPr="00AC0691" w:rsidRDefault="00750B86"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Телефон: 8</w:t>
      </w:r>
      <w:r w:rsidR="0064767D" w:rsidRPr="00AC0691">
        <w:rPr>
          <w:rFonts w:ascii="Times New Roman" w:hAnsi="Times New Roman" w:cs="Times New Roman"/>
          <w:sz w:val="28"/>
          <w:szCs w:val="28"/>
        </w:rPr>
        <w:t>(3467) 32-34-97.</w:t>
      </w:r>
    </w:p>
    <w:p w:rsidR="008D62DB" w:rsidRPr="00AC0691" w:rsidRDefault="008D62DB" w:rsidP="00AC0691">
      <w:pPr>
        <w:pStyle w:val="ConsPlusNormal"/>
        <w:ind w:firstLine="709"/>
        <w:contextualSpacing/>
        <w:jc w:val="both"/>
        <w:rPr>
          <w:rFonts w:ascii="Times New Roman" w:hAnsi="Times New Roman" w:cs="Times New Roman"/>
          <w:sz w:val="28"/>
          <w:szCs w:val="28"/>
        </w:rPr>
      </w:pPr>
      <w:bookmarkStart w:id="11" w:name="P109"/>
      <w:bookmarkEnd w:id="11"/>
      <w:r w:rsidRPr="00AC0691">
        <w:rPr>
          <w:rFonts w:ascii="Times New Roman" w:hAnsi="Times New Roman" w:cs="Times New Roman"/>
          <w:sz w:val="28"/>
          <w:szCs w:val="28"/>
        </w:rPr>
        <w:t xml:space="preserve">Адрес официального сайта: </w:t>
      </w:r>
      <w:hyperlink r:id="rId20" w:history="1">
        <w:r w:rsidRPr="00AC0691">
          <w:rPr>
            <w:rStyle w:val="a5"/>
            <w:rFonts w:ascii="Times New Roman" w:hAnsi="Times New Roman" w:cs="Times New Roman"/>
            <w:sz w:val="28"/>
            <w:szCs w:val="28"/>
          </w:rPr>
          <w:t>https://clck.ru/DEMFu</w:t>
        </w:r>
      </w:hyperlink>
      <w:r w:rsidRPr="00AC0691">
        <w:rPr>
          <w:rStyle w:val="a5"/>
          <w:rFonts w:ascii="Times New Roman" w:hAnsi="Times New Roman" w:cs="Times New Roman"/>
          <w:sz w:val="28"/>
          <w:szCs w:val="28"/>
        </w:rPr>
        <w:t>;</w:t>
      </w:r>
    </w:p>
    <w:p w:rsidR="008D62DB" w:rsidRPr="00AC0691" w:rsidRDefault="008D62DB"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Адрес электронной почты: </w:t>
      </w:r>
      <w:hyperlink r:id="rId21" w:history="1">
        <w:r w:rsidRPr="00AC0691">
          <w:rPr>
            <w:rStyle w:val="a5"/>
            <w:rFonts w:ascii="Times New Roman" w:hAnsi="Times New Roman" w:cs="Times New Roman"/>
            <w:sz w:val="28"/>
            <w:szCs w:val="28"/>
          </w:rPr>
          <w:t>family@admhma</w:t>
        </w:r>
        <w:r w:rsidR="00E244E3">
          <w:rPr>
            <w:rStyle w:val="a5"/>
            <w:rFonts w:ascii="Times New Roman" w:hAnsi="Times New Roman" w:cs="Times New Roman"/>
            <w:sz w:val="28"/>
            <w:szCs w:val="28"/>
          </w:rPr>
          <w:t>№</w:t>
        </w:r>
        <w:r w:rsidRPr="00AC0691">
          <w:rPr>
            <w:rStyle w:val="a5"/>
            <w:rFonts w:ascii="Times New Roman" w:hAnsi="Times New Roman" w:cs="Times New Roman"/>
            <w:sz w:val="28"/>
            <w:szCs w:val="28"/>
          </w:rPr>
          <w:t>sy.ru</w:t>
        </w:r>
      </w:hyperlink>
      <w:r w:rsidRPr="00AC0691">
        <w:rPr>
          <w:rFonts w:ascii="Times New Roman" w:hAnsi="Times New Roman" w:cs="Times New Roman"/>
          <w:sz w:val="28"/>
          <w:szCs w:val="28"/>
        </w:rPr>
        <w:t>.</w:t>
      </w:r>
    </w:p>
    <w:p w:rsidR="008D62DB" w:rsidRPr="00AC0691" w:rsidRDefault="008D62DB"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7) Отдел записи актов гражданского состояния Администрации города Ханты-Мансийска (</w:t>
      </w:r>
      <w:r w:rsidR="00E04751" w:rsidRPr="00AC0691">
        <w:rPr>
          <w:rFonts w:ascii="Times New Roman" w:hAnsi="Times New Roman" w:cs="Times New Roman"/>
          <w:sz w:val="28"/>
          <w:szCs w:val="28"/>
        </w:rPr>
        <w:t xml:space="preserve">далее - </w:t>
      </w:r>
      <w:r w:rsidRPr="00AC0691">
        <w:rPr>
          <w:rFonts w:ascii="Times New Roman" w:hAnsi="Times New Roman" w:cs="Times New Roman"/>
          <w:sz w:val="28"/>
          <w:szCs w:val="28"/>
        </w:rPr>
        <w:t>отдел ЗАГС администрации города Ханты-Мансийска).</w:t>
      </w:r>
    </w:p>
    <w:p w:rsidR="008D62DB" w:rsidRPr="00AC0691" w:rsidRDefault="008D62DB"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Место нахождения: 628012, г. Ханты-Мансийск, ул. Дзержинского,</w:t>
      </w:r>
      <w:ins w:id="12" w:author="Сергеева Олеся Петровна" w:date="2018-06-18T14:28:00Z">
        <w:r w:rsidR="00AE0CB7">
          <w:rPr>
            <w:rFonts w:ascii="Times New Roman" w:hAnsi="Times New Roman" w:cs="Times New Roman"/>
            <w:sz w:val="28"/>
            <w:szCs w:val="28"/>
          </w:rPr>
          <w:t xml:space="preserve"> </w:t>
        </w:r>
      </w:ins>
      <w:r w:rsidRPr="00AC0691">
        <w:rPr>
          <w:rFonts w:ascii="Times New Roman" w:hAnsi="Times New Roman" w:cs="Times New Roman"/>
          <w:sz w:val="28"/>
          <w:szCs w:val="28"/>
        </w:rPr>
        <w:t>д.7.</w:t>
      </w:r>
    </w:p>
    <w:p w:rsidR="008D62DB" w:rsidRPr="00AC0691" w:rsidRDefault="008D62DB"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Телефон: 8(3467) 32-91-97; 32-07-38</w:t>
      </w:r>
    </w:p>
    <w:p w:rsidR="008D62DB" w:rsidRPr="00C1731A" w:rsidRDefault="008D62DB"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Адрес официального сайта: </w:t>
      </w:r>
      <w:r w:rsidRPr="00C1731A">
        <w:rPr>
          <w:rFonts w:ascii="Times New Roman" w:hAnsi="Times New Roman" w:cs="Times New Roman"/>
          <w:sz w:val="28"/>
          <w:szCs w:val="28"/>
        </w:rPr>
        <w:t>https://clck.ru/DEMQz;</w:t>
      </w:r>
    </w:p>
    <w:p w:rsidR="008D62DB" w:rsidRPr="00C1731A" w:rsidRDefault="008D62DB" w:rsidP="00AC0691">
      <w:pPr>
        <w:pStyle w:val="ConsPlusNormal"/>
        <w:ind w:firstLine="709"/>
        <w:contextualSpacing/>
        <w:jc w:val="both"/>
        <w:rPr>
          <w:rFonts w:ascii="Times New Roman" w:hAnsi="Times New Roman" w:cs="Times New Roman"/>
          <w:sz w:val="28"/>
          <w:szCs w:val="28"/>
        </w:rPr>
      </w:pPr>
      <w:r w:rsidRPr="00C1731A">
        <w:rPr>
          <w:rFonts w:ascii="Times New Roman" w:hAnsi="Times New Roman" w:cs="Times New Roman"/>
          <w:sz w:val="28"/>
          <w:szCs w:val="28"/>
        </w:rPr>
        <w:t xml:space="preserve">Адрес электронной почты: </w:t>
      </w:r>
      <w:hyperlink r:id="rId22" w:history="1">
        <w:r w:rsidRPr="00C1731A">
          <w:rPr>
            <w:rStyle w:val="a5"/>
            <w:rFonts w:ascii="Times New Roman" w:hAnsi="Times New Roman" w:cs="Times New Roman"/>
            <w:sz w:val="28"/>
            <w:szCs w:val="28"/>
          </w:rPr>
          <w:t>zags@admhma</w:t>
        </w:r>
        <w:r w:rsidR="00E244E3" w:rsidRPr="00C1731A">
          <w:rPr>
            <w:rStyle w:val="a5"/>
            <w:rFonts w:ascii="Times New Roman" w:hAnsi="Times New Roman" w:cs="Times New Roman"/>
            <w:sz w:val="28"/>
            <w:szCs w:val="28"/>
          </w:rPr>
          <w:t>№</w:t>
        </w:r>
        <w:r w:rsidRPr="00C1731A">
          <w:rPr>
            <w:rStyle w:val="a5"/>
            <w:rFonts w:ascii="Times New Roman" w:hAnsi="Times New Roman" w:cs="Times New Roman"/>
            <w:sz w:val="28"/>
            <w:szCs w:val="28"/>
          </w:rPr>
          <w:t>sy.ru</w:t>
        </w:r>
      </w:hyperlink>
      <w:r w:rsidRPr="00C1731A">
        <w:rPr>
          <w:rFonts w:ascii="Times New Roman" w:hAnsi="Times New Roman" w:cs="Times New Roman"/>
          <w:sz w:val="28"/>
          <w:szCs w:val="28"/>
        </w:rPr>
        <w:t>.</w:t>
      </w:r>
    </w:p>
    <w:p w:rsidR="008D62DB" w:rsidRPr="00AC0691" w:rsidRDefault="008D62DB" w:rsidP="00AC0691">
      <w:pPr>
        <w:pStyle w:val="ConsPlusNormal"/>
        <w:ind w:firstLine="709"/>
        <w:contextualSpacing/>
        <w:jc w:val="both"/>
        <w:rPr>
          <w:rFonts w:ascii="Times New Roman" w:hAnsi="Times New Roman" w:cs="Times New Roman"/>
          <w:sz w:val="28"/>
          <w:szCs w:val="28"/>
        </w:rPr>
      </w:pPr>
      <w:r w:rsidRPr="00C1731A">
        <w:rPr>
          <w:rFonts w:ascii="Times New Roman" w:hAnsi="Times New Roman" w:cs="Times New Roman"/>
          <w:sz w:val="28"/>
          <w:szCs w:val="28"/>
        </w:rPr>
        <w:t>8) органы местного самоуправления, осуществляющие</w:t>
      </w:r>
    </w:p>
    <w:p w:rsidR="008D62DB" w:rsidRPr="00AC0691" w:rsidRDefault="00CC14D2"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6. </w:t>
      </w:r>
      <w:r w:rsidR="008D62DB" w:rsidRPr="00AC0691">
        <w:rPr>
          <w:rFonts w:ascii="Times New Roman" w:hAnsi="Times New Roman" w:cs="Times New Roman"/>
          <w:sz w:val="28"/>
          <w:szCs w:val="28"/>
        </w:rPr>
        <w:t xml:space="preserve">Информация, указанная в </w:t>
      </w:r>
      <w:hyperlink w:anchor="P56" w:history="1">
        <w:r w:rsidR="008D62DB" w:rsidRPr="00AC0691">
          <w:rPr>
            <w:rFonts w:ascii="Times New Roman" w:hAnsi="Times New Roman" w:cs="Times New Roman"/>
            <w:color w:val="0000FF"/>
            <w:sz w:val="28"/>
            <w:szCs w:val="28"/>
          </w:rPr>
          <w:t>пунктах 3</w:t>
        </w:r>
      </w:hyperlink>
      <w:r w:rsidR="008D62DB" w:rsidRPr="00AC0691">
        <w:rPr>
          <w:rFonts w:ascii="Times New Roman" w:hAnsi="Times New Roman" w:cs="Times New Roman"/>
          <w:sz w:val="28"/>
          <w:szCs w:val="28"/>
        </w:rPr>
        <w:t xml:space="preserve"> - </w:t>
      </w:r>
      <w:hyperlink w:anchor="P94" w:history="1">
        <w:r w:rsidR="008D62DB" w:rsidRPr="00AC0691">
          <w:rPr>
            <w:rFonts w:ascii="Times New Roman" w:hAnsi="Times New Roman" w:cs="Times New Roman"/>
            <w:color w:val="0000FF"/>
            <w:sz w:val="28"/>
            <w:szCs w:val="28"/>
          </w:rPr>
          <w:t>5</w:t>
        </w:r>
      </w:hyperlink>
      <w:r w:rsidR="008D62DB" w:rsidRPr="00AC0691">
        <w:rPr>
          <w:rFonts w:ascii="Times New Roman" w:hAnsi="Times New Roman" w:cs="Times New Roman"/>
          <w:sz w:val="28"/>
          <w:szCs w:val="28"/>
        </w:rPr>
        <w:t xml:space="preserve"> настоящего административного регламента, размещается:</w:t>
      </w:r>
    </w:p>
    <w:p w:rsidR="008D62DB" w:rsidRPr="00AC0691" w:rsidRDefault="008D62DB"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на информационных стендах в месте предоставления муниципальной услуги;</w:t>
      </w:r>
    </w:p>
    <w:p w:rsidR="008D62DB" w:rsidRPr="00AC0691" w:rsidRDefault="008D62DB"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в информационно-телекоммуникационной сети Интернет:</w:t>
      </w:r>
    </w:p>
    <w:p w:rsidR="008D62DB" w:rsidRPr="00AC0691" w:rsidRDefault="008D62DB"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на Официальном информационном портале органов местного самоуправления города Ханты-Мансийска </w:t>
      </w:r>
      <w:hyperlink r:id="rId23" w:history="1">
        <w:r w:rsidRPr="00AC0691">
          <w:rPr>
            <w:rStyle w:val="a5"/>
            <w:rFonts w:ascii="Times New Roman" w:hAnsi="Times New Roman" w:cs="Times New Roman"/>
            <w:sz w:val="28"/>
            <w:szCs w:val="28"/>
          </w:rPr>
          <w:t>www.admhma</w:t>
        </w:r>
        <w:r w:rsidR="00E244E3">
          <w:rPr>
            <w:rStyle w:val="a5"/>
            <w:rFonts w:ascii="Times New Roman" w:hAnsi="Times New Roman" w:cs="Times New Roman"/>
            <w:sz w:val="28"/>
            <w:szCs w:val="28"/>
          </w:rPr>
          <w:t>№</w:t>
        </w:r>
        <w:r w:rsidRPr="00AC0691">
          <w:rPr>
            <w:rStyle w:val="a5"/>
            <w:rFonts w:ascii="Times New Roman" w:hAnsi="Times New Roman" w:cs="Times New Roman"/>
            <w:sz w:val="28"/>
            <w:szCs w:val="28"/>
          </w:rPr>
          <w:t>sy.ru</w:t>
        </w:r>
      </w:hyperlink>
      <w:r w:rsidRPr="00AC0691">
        <w:rPr>
          <w:rStyle w:val="a5"/>
          <w:rFonts w:ascii="Times New Roman" w:hAnsi="Times New Roman" w:cs="Times New Roman"/>
          <w:sz w:val="28"/>
          <w:szCs w:val="28"/>
        </w:rPr>
        <w:t xml:space="preserve"> </w:t>
      </w:r>
      <w:r w:rsidRPr="00AC0691">
        <w:rPr>
          <w:rFonts w:ascii="Times New Roman" w:hAnsi="Times New Roman" w:cs="Times New Roman"/>
          <w:sz w:val="28"/>
          <w:szCs w:val="28"/>
        </w:rPr>
        <w:t>(далее - Официальный портал);</w:t>
      </w:r>
    </w:p>
    <w:p w:rsidR="008D62DB" w:rsidRPr="00AC0691" w:rsidRDefault="008D62DB"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в федеральной государственной информационной системе </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Единый </w:t>
      </w:r>
      <w:r w:rsidRPr="00AC0691">
        <w:rPr>
          <w:rFonts w:ascii="Times New Roman" w:hAnsi="Times New Roman" w:cs="Times New Roman"/>
          <w:sz w:val="28"/>
          <w:szCs w:val="28"/>
        </w:rPr>
        <w:lastRenderedPageBreak/>
        <w:t>портал государственных и муниципальных услуг (функций)</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w:t>
      </w:r>
      <w:hyperlink r:id="rId24" w:history="1">
        <w:r w:rsidRPr="00AC0691">
          <w:rPr>
            <w:rStyle w:val="a5"/>
            <w:rFonts w:ascii="Times New Roman" w:hAnsi="Times New Roman" w:cs="Times New Roman"/>
            <w:sz w:val="28"/>
            <w:szCs w:val="28"/>
          </w:rPr>
          <w:t>www.gosuslugi.ru</w:t>
        </w:r>
      </w:hyperlink>
      <w:r w:rsidRPr="00AC0691">
        <w:rPr>
          <w:rFonts w:ascii="Times New Roman" w:hAnsi="Times New Roman" w:cs="Times New Roman"/>
          <w:sz w:val="28"/>
          <w:szCs w:val="28"/>
        </w:rPr>
        <w:t xml:space="preserve"> (далее - Единый портал).</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956AE" w:rsidRPr="00AC0691" w:rsidRDefault="009956AE" w:rsidP="00AC0691">
      <w:pPr>
        <w:pStyle w:val="ConsPlusNormal"/>
        <w:ind w:firstLine="709"/>
        <w:contextualSpacing/>
        <w:jc w:val="both"/>
        <w:rPr>
          <w:rFonts w:ascii="Times New Roman" w:hAnsi="Times New Roman" w:cs="Times New Roman"/>
          <w:sz w:val="28"/>
          <w:szCs w:val="28"/>
        </w:rPr>
      </w:pPr>
      <w:proofErr w:type="gramStart"/>
      <w:r w:rsidRPr="00AC0691">
        <w:rPr>
          <w:rFonts w:ascii="Times New Roman" w:hAnsi="Times New Roman" w:cs="Times New Roman"/>
          <w:sz w:val="28"/>
          <w:szCs w:val="28"/>
        </w:rPr>
        <w:t>устной</w:t>
      </w:r>
      <w:proofErr w:type="gramEnd"/>
      <w:r w:rsidRPr="00AC0691">
        <w:rPr>
          <w:rFonts w:ascii="Times New Roman" w:hAnsi="Times New Roman" w:cs="Times New Roman"/>
          <w:sz w:val="28"/>
          <w:szCs w:val="28"/>
        </w:rPr>
        <w:t xml:space="preserve"> (при личном обращении заявителя или по телефону);</w:t>
      </w:r>
    </w:p>
    <w:p w:rsidR="009956AE" w:rsidRPr="00AC0691" w:rsidRDefault="009956AE"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письменной (при письменном обращении заявителя по почте, электронной почте, факсу, а также путем предоставления письменного обращения заявителем лично в Департамент);</w:t>
      </w:r>
    </w:p>
    <w:p w:rsidR="009956AE" w:rsidRPr="00AC0691" w:rsidRDefault="009956AE"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портале, Едином портале.</w:t>
      </w:r>
    </w:p>
    <w:p w:rsidR="009956AE" w:rsidRPr="00AC0691" w:rsidRDefault="00CC14D2"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8. </w:t>
      </w:r>
      <w:r w:rsidR="009956AE" w:rsidRPr="00AC0691">
        <w:rPr>
          <w:rFonts w:ascii="Times New Roman" w:hAnsi="Times New Roman" w:cs="Times New Roman"/>
          <w:sz w:val="28"/>
          <w:szCs w:val="28"/>
        </w:rPr>
        <w:t xml:space="preserve">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графиком работы МФЦ, указанным в </w:t>
      </w:r>
      <w:hyperlink w:anchor="P4" w:history="1">
        <w:r w:rsidR="009956AE" w:rsidRPr="00AC0691">
          <w:rPr>
            <w:rStyle w:val="a5"/>
            <w:rFonts w:ascii="Times New Roman" w:hAnsi="Times New Roman" w:cs="Times New Roman"/>
            <w:sz w:val="28"/>
            <w:szCs w:val="28"/>
          </w:rPr>
          <w:t>пунктах 3, 4</w:t>
        </w:r>
      </w:hyperlink>
      <w:r w:rsidR="009956AE" w:rsidRPr="00AC0691">
        <w:rPr>
          <w:rFonts w:ascii="Times New Roman" w:hAnsi="Times New Roman" w:cs="Times New Roman"/>
          <w:sz w:val="28"/>
          <w:szCs w:val="28"/>
        </w:rPr>
        <w:t xml:space="preserve"> настоящего административного регламента, продолжительностью не более 10 минут.</w:t>
      </w:r>
    </w:p>
    <w:p w:rsidR="009956AE" w:rsidRPr="00AC0691" w:rsidRDefault="009956AE" w:rsidP="00AC069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Консультации предоставляются по следующим вопросам:</w:t>
      </w:r>
    </w:p>
    <w:p w:rsidR="009956AE" w:rsidRPr="00AC0691" w:rsidRDefault="009956AE" w:rsidP="00AC069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о перечне документов, необходимых для предоставления муниципальной услуги, комплектности (достаточности) представленных документов;</w:t>
      </w:r>
    </w:p>
    <w:p w:rsidR="009956AE" w:rsidRPr="00AC0691" w:rsidRDefault="009956AE" w:rsidP="00AC069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об источнике получения документов, необходимых для предоставления муниципальной услуги;</w:t>
      </w:r>
    </w:p>
    <w:p w:rsidR="009956AE" w:rsidRPr="00AC0691" w:rsidRDefault="009956AE" w:rsidP="00AC069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о времени приема и выдачи документов;</w:t>
      </w:r>
    </w:p>
    <w:p w:rsidR="009956AE" w:rsidRPr="00AC0691" w:rsidRDefault="009956AE" w:rsidP="00AC069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о сроках предоставления муниципальной услуги;</w:t>
      </w:r>
    </w:p>
    <w:p w:rsidR="009956AE" w:rsidRPr="00AC0691" w:rsidRDefault="009956AE" w:rsidP="00AC069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956AE"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w:t>
      </w:r>
      <w:r w:rsidRPr="00AC0691">
        <w:rPr>
          <w:rFonts w:ascii="Times New Roman" w:hAnsi="Times New Roman" w:cs="Times New Roman"/>
          <w:sz w:val="28"/>
          <w:szCs w:val="28"/>
        </w:rPr>
        <w:lastRenderedPageBreak/>
        <w:t xml:space="preserve">обратившемуся лицу должен быть сообщен телефонный номер, по которому можно будет получить необходимую информацию. </w:t>
      </w:r>
    </w:p>
    <w:p w:rsidR="00CC14D2" w:rsidRPr="00AC0691" w:rsidRDefault="009956AE"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В случае е</w:t>
      </w:r>
      <w:r w:rsidR="00CC14D2" w:rsidRPr="00AC0691">
        <w:rPr>
          <w:rFonts w:ascii="Times New Roman" w:hAnsi="Times New Roman" w:cs="Times New Roman"/>
          <w:sz w:val="28"/>
          <w:szCs w:val="28"/>
        </w:rPr>
        <w:t xml:space="preserve">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AC0691">
        <w:rPr>
          <w:rFonts w:ascii="Times New Roman" w:hAnsi="Times New Roman" w:cs="Times New Roman"/>
          <w:sz w:val="28"/>
          <w:szCs w:val="28"/>
        </w:rPr>
        <w:t>Отдел</w:t>
      </w:r>
      <w:r w:rsidR="00CC14D2" w:rsidRPr="00AC0691">
        <w:rPr>
          <w:rFonts w:ascii="Times New Roman" w:hAnsi="Times New Roman" w:cs="Times New Roman"/>
          <w:sz w:val="28"/>
          <w:szCs w:val="28"/>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9.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9956AE" w:rsidRPr="00AC0691">
        <w:rPr>
          <w:rFonts w:ascii="Times New Roman" w:hAnsi="Times New Roman" w:cs="Times New Roman"/>
          <w:sz w:val="28"/>
          <w:szCs w:val="28"/>
        </w:rPr>
        <w:t>Отдел</w:t>
      </w:r>
      <w:r w:rsidRPr="00AC0691">
        <w:rPr>
          <w:rFonts w:ascii="Times New Roman" w:hAnsi="Times New Roman" w:cs="Times New Roman"/>
          <w:sz w:val="28"/>
          <w:szCs w:val="28"/>
        </w:rPr>
        <w:t xml:space="preserve"> либо МФЦ.</w:t>
      </w:r>
    </w:p>
    <w:p w:rsidR="00CC14D2" w:rsidRPr="00AC0691" w:rsidRDefault="00CC14D2" w:rsidP="00AC0691">
      <w:pPr>
        <w:pStyle w:val="ConsPlusNormal"/>
        <w:ind w:firstLine="709"/>
        <w:jc w:val="both"/>
        <w:rPr>
          <w:rFonts w:ascii="Times New Roman" w:hAnsi="Times New Roman" w:cs="Times New Roman"/>
          <w:sz w:val="28"/>
          <w:szCs w:val="28"/>
        </w:rPr>
      </w:pPr>
      <w:proofErr w:type="gramStart"/>
      <w:r w:rsidRPr="00AC0691">
        <w:rPr>
          <w:rFonts w:ascii="Times New Roman" w:hAnsi="Times New Roman" w:cs="Times New Roman"/>
          <w:sz w:val="28"/>
          <w:szCs w:val="28"/>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w:t>
      </w:r>
      <w:r w:rsidR="009956AE" w:rsidRPr="00AC0691">
        <w:rPr>
          <w:rFonts w:ascii="Times New Roman" w:hAnsi="Times New Roman" w:cs="Times New Roman"/>
          <w:sz w:val="28"/>
          <w:szCs w:val="28"/>
        </w:rPr>
        <w:t>регистрации обращения</w:t>
      </w:r>
      <w:r w:rsidRPr="00AC0691">
        <w:rPr>
          <w:rFonts w:ascii="Times New Roman" w:hAnsi="Times New Roman" w:cs="Times New Roman"/>
          <w:sz w:val="28"/>
          <w:szCs w:val="28"/>
        </w:rPr>
        <w:t>.</w:t>
      </w:r>
      <w:proofErr w:type="gramEnd"/>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109" w:history="1">
        <w:r w:rsidRPr="00AC0691">
          <w:rPr>
            <w:rFonts w:ascii="Times New Roman" w:hAnsi="Times New Roman" w:cs="Times New Roman"/>
            <w:color w:val="0000FF"/>
            <w:sz w:val="28"/>
            <w:szCs w:val="28"/>
          </w:rPr>
          <w:t>пункте 6</w:t>
        </w:r>
      </w:hyperlink>
      <w:r w:rsidRPr="00AC0691">
        <w:rPr>
          <w:rFonts w:ascii="Times New Roman" w:hAnsi="Times New Roman" w:cs="Times New Roman"/>
          <w:sz w:val="28"/>
          <w:szCs w:val="28"/>
        </w:rPr>
        <w:t xml:space="preserve"> настоящего административного регламента.</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836D76" w:rsidRPr="00AC0691" w:rsidRDefault="00836D76" w:rsidP="00AC069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 xml:space="preserve">10. Порядок, место размещения, указанной в </w:t>
      </w:r>
      <w:hyperlink w:anchor="P56" w:history="1">
        <w:r w:rsidRPr="00AC0691">
          <w:rPr>
            <w:rFonts w:ascii="Times New Roman" w:eastAsiaTheme="minorHAnsi" w:hAnsi="Times New Roman" w:cs="Times New Roman"/>
            <w:sz w:val="28"/>
            <w:szCs w:val="28"/>
            <w:lang w:eastAsia="en-US"/>
          </w:rPr>
          <w:t>пунктах 3</w:t>
        </w:r>
      </w:hyperlink>
      <w:r w:rsidRPr="00AC0691">
        <w:rPr>
          <w:rFonts w:ascii="Times New Roman" w:eastAsiaTheme="minorHAnsi" w:hAnsi="Times New Roman" w:cs="Times New Roman"/>
          <w:sz w:val="28"/>
          <w:szCs w:val="28"/>
          <w:lang w:eastAsia="en-US"/>
        </w:rPr>
        <w:t xml:space="preserve"> - </w:t>
      </w:r>
      <w:hyperlink w:anchor="P94" w:history="1">
        <w:r w:rsidRPr="00AC0691">
          <w:rPr>
            <w:rFonts w:ascii="Times New Roman" w:eastAsiaTheme="minorHAnsi" w:hAnsi="Times New Roman" w:cs="Times New Roman"/>
            <w:sz w:val="28"/>
            <w:szCs w:val="28"/>
            <w:lang w:eastAsia="en-US"/>
          </w:rPr>
          <w:t>5</w:t>
        </w:r>
      </w:hyperlink>
      <w:r w:rsidRPr="00AC0691">
        <w:rPr>
          <w:rFonts w:ascii="Times New Roman" w:eastAsiaTheme="minorHAnsi" w:hAnsi="Times New Roman" w:cs="Times New Roman"/>
          <w:sz w:val="28"/>
          <w:szCs w:val="28"/>
          <w:lang w:eastAsia="en-US"/>
        </w:rPr>
        <w:t xml:space="preserve">, </w:t>
      </w:r>
      <w:hyperlink w:anchor="P152" w:history="1">
        <w:r w:rsidRPr="00AC0691">
          <w:rPr>
            <w:rFonts w:ascii="Times New Roman" w:eastAsiaTheme="minorHAnsi" w:hAnsi="Times New Roman" w:cs="Times New Roman"/>
            <w:sz w:val="28"/>
            <w:szCs w:val="28"/>
            <w:lang w:eastAsia="en-US"/>
          </w:rPr>
          <w:t>7</w:t>
        </w:r>
      </w:hyperlink>
      <w:r w:rsidRPr="00AC0691">
        <w:rPr>
          <w:rFonts w:ascii="Times New Roman" w:eastAsiaTheme="minorHAnsi" w:hAnsi="Times New Roman" w:cs="Times New Roman"/>
          <w:sz w:val="28"/>
          <w:szCs w:val="28"/>
          <w:lang w:eastAsia="en-US"/>
        </w:rPr>
        <w:t xml:space="preserve"> настоящего административного регламента информации, в том числе на стендах, а также в информационно-телекоммуникационной сети Интернет.</w:t>
      </w:r>
    </w:p>
    <w:p w:rsidR="00836D76" w:rsidRPr="00AC0691" w:rsidRDefault="00836D76" w:rsidP="00AC069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На информационном стенде в местах предоставления муниципальной услуги размещается следующая информация:</w:t>
      </w:r>
    </w:p>
    <w:p w:rsidR="00836D76" w:rsidRPr="00AC0691" w:rsidRDefault="00836D76" w:rsidP="00AC069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36D76" w:rsidRPr="00AC0691" w:rsidRDefault="00836D76" w:rsidP="00AC069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место нахождения, график работы, справочные телефоны, адреса электронной почты Департамента и его структурного подразделения, предоставления муниципальной услуги, в том числе МФЦ;</w:t>
      </w:r>
    </w:p>
    <w:p w:rsidR="00836D76" w:rsidRPr="00AC0691" w:rsidRDefault="00836D76" w:rsidP="00AC069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836D76" w:rsidRPr="00AC0691" w:rsidRDefault="00836D76" w:rsidP="00AC069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36D76" w:rsidRPr="00AC0691" w:rsidRDefault="00836D76" w:rsidP="00AC069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бланки заявлений о предоставлении муниципальной услуги и образцы их заполнения;</w:t>
      </w:r>
    </w:p>
    <w:p w:rsidR="00836D76" w:rsidRPr="00AC0691" w:rsidRDefault="00836D76" w:rsidP="00AC069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lastRenderedPageBreak/>
        <w:t>исчерпывающий перечень документов, необходимых для предоставления муниципальной услуги;</w:t>
      </w:r>
    </w:p>
    <w:p w:rsidR="00836D76" w:rsidRPr="00AC0691" w:rsidRDefault="00836D76" w:rsidP="00AC069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основания для отказа в предоставлении муниципальной услуги;</w:t>
      </w:r>
    </w:p>
    <w:p w:rsidR="00836D76" w:rsidRPr="00AC0691" w:rsidRDefault="00836D76" w:rsidP="00AC069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блок-схема предоставления муниципальной услуги;</w:t>
      </w:r>
    </w:p>
    <w:p w:rsidR="00836D76" w:rsidRPr="00AC0691" w:rsidRDefault="00836D76" w:rsidP="00AC069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текст настоящего административного регламента с приложениями (извлечения),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836D76" w:rsidRPr="00AC0691" w:rsidRDefault="00836D76" w:rsidP="00AC0691">
      <w:pPr>
        <w:pStyle w:val="ConsPlusNormal"/>
        <w:tabs>
          <w:tab w:val="right" w:pos="9355"/>
        </w:tabs>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На Едином портале размещается следующая информация:</w:t>
      </w:r>
      <w:r w:rsidRPr="00AC0691">
        <w:rPr>
          <w:rFonts w:ascii="Times New Roman" w:eastAsiaTheme="minorHAnsi" w:hAnsi="Times New Roman" w:cs="Times New Roman"/>
          <w:sz w:val="28"/>
          <w:szCs w:val="28"/>
          <w:lang w:eastAsia="en-US"/>
        </w:rPr>
        <w:tab/>
      </w:r>
    </w:p>
    <w:p w:rsidR="00836D76" w:rsidRPr="00AC0691" w:rsidRDefault="00836D76" w:rsidP="00AC069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836D76" w:rsidRPr="00AC0691" w:rsidRDefault="00836D76" w:rsidP="00AC069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круг заявителей;</w:t>
      </w:r>
    </w:p>
    <w:p w:rsidR="00836D76" w:rsidRPr="00AC0691" w:rsidRDefault="00836D76" w:rsidP="00AC069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срок предоставления муниципальной услуги;</w:t>
      </w:r>
    </w:p>
    <w:p w:rsidR="00836D76" w:rsidRPr="00AC0691" w:rsidRDefault="00836D76" w:rsidP="00AC069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результаты предоставления  муниципальной услуги, порядок представления документа, являющегося результатом предоставления государственной услуги;</w:t>
      </w:r>
    </w:p>
    <w:p w:rsidR="00836D76" w:rsidRPr="00AC0691" w:rsidRDefault="00836D76" w:rsidP="00AC069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исчерпывающий перечень оснований для приостановления или отказа в предоставлении муниципальной услуги;</w:t>
      </w:r>
    </w:p>
    <w:p w:rsidR="00836D76" w:rsidRPr="00AC0691" w:rsidRDefault="00836D76" w:rsidP="00AC069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36D76" w:rsidRPr="00AC0691" w:rsidRDefault="00836D76" w:rsidP="00AC069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формы заявлений (уведомлений, сообщений), используемые при предоставлении муниципальной услуги.</w:t>
      </w:r>
    </w:p>
    <w:p w:rsidR="00836D76" w:rsidRPr="00AC0691" w:rsidRDefault="00836D76" w:rsidP="00AC069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 xml:space="preserve">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E244E3">
        <w:rPr>
          <w:rFonts w:ascii="Times New Roman" w:eastAsiaTheme="minorHAnsi" w:hAnsi="Times New Roman" w:cs="Times New Roman"/>
          <w:sz w:val="28"/>
          <w:szCs w:val="28"/>
          <w:lang w:eastAsia="en-US"/>
        </w:rPr>
        <w:t>«</w:t>
      </w:r>
      <w:r w:rsidRPr="00AC0691">
        <w:rPr>
          <w:rFonts w:ascii="Times New Roman" w:eastAsiaTheme="minorHAnsi" w:hAnsi="Times New Roman" w:cs="Times New Roman"/>
          <w:sz w:val="28"/>
          <w:szCs w:val="28"/>
          <w:lang w:eastAsia="en-US"/>
        </w:rPr>
        <w:t>Федеральный реестр государственных и муниципальных услуг (функций)</w:t>
      </w:r>
      <w:r w:rsidR="00E244E3">
        <w:rPr>
          <w:rFonts w:ascii="Times New Roman" w:eastAsiaTheme="minorHAnsi" w:hAnsi="Times New Roman" w:cs="Times New Roman"/>
          <w:sz w:val="28"/>
          <w:szCs w:val="28"/>
          <w:lang w:eastAsia="en-US"/>
        </w:rPr>
        <w:t>»</w:t>
      </w:r>
      <w:r w:rsidRPr="00AC0691">
        <w:rPr>
          <w:rFonts w:ascii="Times New Roman" w:eastAsiaTheme="minorHAnsi" w:hAnsi="Times New Roman" w:cs="Times New Roman"/>
          <w:sz w:val="28"/>
          <w:szCs w:val="28"/>
          <w:lang w:eastAsia="en-US"/>
        </w:rPr>
        <w:t>, предоставляется заявителю бесплатно.</w:t>
      </w:r>
    </w:p>
    <w:p w:rsidR="00836D76" w:rsidRPr="00AC0691" w:rsidRDefault="00836D76" w:rsidP="00AC069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36D76" w:rsidRPr="00AC0691" w:rsidRDefault="00836D76" w:rsidP="00AC069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836D76" w:rsidRPr="00AC0691" w:rsidRDefault="00836D76" w:rsidP="00AC0691">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 xml:space="preserve">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w:t>
      </w:r>
      <w:r w:rsidRPr="00AC0691">
        <w:rPr>
          <w:rFonts w:ascii="Times New Roman" w:eastAsiaTheme="minorHAnsi" w:hAnsi="Times New Roman" w:cs="Times New Roman"/>
          <w:sz w:val="28"/>
          <w:szCs w:val="28"/>
          <w:lang w:eastAsia="en-US"/>
        </w:rPr>
        <w:lastRenderedPageBreak/>
        <w:t>Интернет и на информационных стендах, находящихся в месте предоставления муниципальной услуги.</w:t>
      </w:r>
    </w:p>
    <w:p w:rsidR="00FD18A1" w:rsidRPr="00AC0691" w:rsidRDefault="00FD18A1" w:rsidP="00AC0691">
      <w:pPr>
        <w:pStyle w:val="ConsPlusNormal"/>
        <w:ind w:firstLine="709"/>
        <w:jc w:val="center"/>
        <w:outlineLvl w:val="1"/>
        <w:rPr>
          <w:rFonts w:ascii="Times New Roman" w:hAnsi="Times New Roman" w:cs="Times New Roman"/>
          <w:sz w:val="28"/>
          <w:szCs w:val="28"/>
        </w:rPr>
      </w:pPr>
    </w:p>
    <w:p w:rsidR="00CC14D2" w:rsidRPr="00AC0691" w:rsidRDefault="00CC14D2" w:rsidP="00AC0691">
      <w:pPr>
        <w:pStyle w:val="ConsPlusNormal"/>
        <w:ind w:firstLine="709"/>
        <w:jc w:val="center"/>
        <w:outlineLvl w:val="1"/>
        <w:rPr>
          <w:rFonts w:ascii="Times New Roman" w:hAnsi="Times New Roman" w:cs="Times New Roman"/>
          <w:sz w:val="28"/>
          <w:szCs w:val="28"/>
        </w:rPr>
      </w:pPr>
      <w:r w:rsidRPr="00AC0691">
        <w:rPr>
          <w:rFonts w:ascii="Times New Roman" w:hAnsi="Times New Roman" w:cs="Times New Roman"/>
          <w:sz w:val="28"/>
          <w:szCs w:val="28"/>
        </w:rPr>
        <w:t>II. Стандарт предоставления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E0CB7">
      <w:pPr>
        <w:pStyle w:val="ConsPlusNormal"/>
        <w:ind w:firstLine="709"/>
        <w:jc w:val="center"/>
        <w:outlineLvl w:val="2"/>
        <w:rPr>
          <w:rFonts w:ascii="Times New Roman" w:hAnsi="Times New Roman" w:cs="Times New Roman"/>
          <w:sz w:val="28"/>
          <w:szCs w:val="28"/>
        </w:rPr>
      </w:pPr>
      <w:r w:rsidRPr="00AC0691">
        <w:rPr>
          <w:rFonts w:ascii="Times New Roman" w:hAnsi="Times New Roman" w:cs="Times New Roman"/>
          <w:sz w:val="28"/>
          <w:szCs w:val="28"/>
        </w:rPr>
        <w:t>Наименование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1</w:t>
      </w:r>
      <w:r w:rsidR="00836D76" w:rsidRPr="00AC0691">
        <w:rPr>
          <w:rFonts w:ascii="Times New Roman" w:hAnsi="Times New Roman" w:cs="Times New Roman"/>
          <w:sz w:val="28"/>
          <w:szCs w:val="28"/>
        </w:rPr>
        <w:t>1</w:t>
      </w:r>
      <w:r w:rsidRPr="00AC0691">
        <w:rPr>
          <w:rFonts w:ascii="Times New Roman" w:hAnsi="Times New Roman" w:cs="Times New Roman"/>
          <w:sz w:val="28"/>
          <w:szCs w:val="28"/>
        </w:rPr>
        <w:t>.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CC14D2" w:rsidRPr="00AC0691" w:rsidRDefault="00CC14D2" w:rsidP="00AC0691">
      <w:pPr>
        <w:pStyle w:val="ConsPlusNormal"/>
        <w:ind w:firstLine="709"/>
        <w:jc w:val="both"/>
        <w:rPr>
          <w:rFonts w:ascii="Times New Roman" w:hAnsi="Times New Roman" w:cs="Times New Roman"/>
          <w:sz w:val="28"/>
          <w:szCs w:val="28"/>
        </w:rPr>
      </w:pPr>
    </w:p>
    <w:p w:rsidR="00836D76" w:rsidRPr="00AC0691" w:rsidRDefault="00836D76" w:rsidP="00AC0691">
      <w:pPr>
        <w:pStyle w:val="ConsPlusNormal"/>
        <w:ind w:firstLine="709"/>
        <w:contextualSpacing/>
        <w:jc w:val="center"/>
        <w:outlineLvl w:val="2"/>
        <w:rPr>
          <w:rFonts w:ascii="Times New Roman" w:hAnsi="Times New Roman" w:cs="Times New Roman"/>
          <w:sz w:val="28"/>
          <w:szCs w:val="28"/>
        </w:rPr>
      </w:pPr>
      <w:r w:rsidRPr="00AC0691">
        <w:rPr>
          <w:rFonts w:ascii="Times New Roman" w:hAnsi="Times New Roman" w:cs="Times New Roman"/>
          <w:sz w:val="28"/>
          <w:szCs w:val="28"/>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836D76" w:rsidRPr="00AC0691" w:rsidRDefault="00836D76"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12. Органом, предоставляющим муниципальную услугу, является Департамент муниципальной собственности Администрации города Ханты-Мансийска.</w:t>
      </w:r>
    </w:p>
    <w:p w:rsidR="00836D76" w:rsidRPr="00AC0691" w:rsidRDefault="00836D76"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Непосредственное предоставление муниципальной услуги осуществляет структурное подразделение Департамента - Отдел.</w:t>
      </w:r>
    </w:p>
    <w:p w:rsidR="00836D76" w:rsidRPr="00AC0691" w:rsidRDefault="00836D76"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За получением муниципальной услуги заявитель вправе обратиться в МФЦ.</w:t>
      </w:r>
    </w:p>
    <w:p w:rsidR="00836D76" w:rsidRPr="00AC0691" w:rsidRDefault="00836D76"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При предоставлении муниципальной услуги Отдел осуществляет межведомственное информационное взаимодействие </w:t>
      </w:r>
      <w:proofErr w:type="gramStart"/>
      <w:r w:rsidRPr="00AC0691">
        <w:rPr>
          <w:rFonts w:ascii="Times New Roman" w:hAnsi="Times New Roman" w:cs="Times New Roman"/>
          <w:sz w:val="28"/>
          <w:szCs w:val="28"/>
        </w:rPr>
        <w:t>с</w:t>
      </w:r>
      <w:proofErr w:type="gramEnd"/>
      <w:r w:rsidRPr="00AC0691">
        <w:rPr>
          <w:rFonts w:ascii="Times New Roman" w:hAnsi="Times New Roman" w:cs="Times New Roman"/>
          <w:sz w:val="28"/>
          <w:szCs w:val="28"/>
        </w:rPr>
        <w:t>:</w:t>
      </w:r>
    </w:p>
    <w:p w:rsidR="007F6E89" w:rsidRPr="00AC0691" w:rsidRDefault="00CC14D2" w:rsidP="00AC0691">
      <w:pPr>
        <w:autoSpaceDE w:val="0"/>
        <w:autoSpaceDN w:val="0"/>
        <w:adjustRightInd w:val="0"/>
        <w:spacing w:after="0" w:line="240" w:lineRule="auto"/>
        <w:ind w:firstLine="709"/>
        <w:jc w:val="both"/>
        <w:rPr>
          <w:rFonts w:ascii="Times New Roman" w:hAnsi="Times New Roman" w:cs="Times New Roman"/>
          <w:sz w:val="28"/>
          <w:szCs w:val="28"/>
        </w:rPr>
      </w:pPr>
      <w:r w:rsidRPr="00AC0691">
        <w:rPr>
          <w:rFonts w:ascii="Times New Roman" w:hAnsi="Times New Roman" w:cs="Times New Roman"/>
          <w:sz w:val="28"/>
          <w:szCs w:val="28"/>
        </w:rPr>
        <w:t>Управлением</w:t>
      </w:r>
      <w:r w:rsidR="00AE36E8" w:rsidRPr="00AC0691">
        <w:rPr>
          <w:rFonts w:ascii="Times New Roman" w:hAnsi="Times New Roman" w:cs="Times New Roman"/>
          <w:sz w:val="28"/>
          <w:szCs w:val="28"/>
        </w:rPr>
        <w:t xml:space="preserve"> </w:t>
      </w:r>
      <w:proofErr w:type="spellStart"/>
      <w:r w:rsidR="00AE36E8" w:rsidRPr="00AC0691">
        <w:rPr>
          <w:rFonts w:ascii="Times New Roman" w:hAnsi="Times New Roman" w:cs="Times New Roman"/>
          <w:sz w:val="28"/>
          <w:szCs w:val="28"/>
        </w:rPr>
        <w:t>Росреестра</w:t>
      </w:r>
      <w:proofErr w:type="spellEnd"/>
      <w:r w:rsidR="00AE36E8" w:rsidRPr="00AC0691">
        <w:rPr>
          <w:rFonts w:ascii="Times New Roman" w:hAnsi="Times New Roman" w:cs="Times New Roman"/>
          <w:sz w:val="28"/>
          <w:szCs w:val="28"/>
        </w:rPr>
        <w:t xml:space="preserve">, </w:t>
      </w:r>
    </w:p>
    <w:p w:rsidR="007F6E89" w:rsidRPr="00AC0691" w:rsidRDefault="00CC14D2" w:rsidP="00AC0691">
      <w:pPr>
        <w:autoSpaceDE w:val="0"/>
        <w:autoSpaceDN w:val="0"/>
        <w:adjustRightInd w:val="0"/>
        <w:spacing w:after="0" w:line="240" w:lineRule="auto"/>
        <w:ind w:firstLine="709"/>
        <w:jc w:val="both"/>
        <w:rPr>
          <w:rFonts w:ascii="Times New Roman" w:hAnsi="Times New Roman" w:cs="Times New Roman"/>
          <w:sz w:val="28"/>
          <w:szCs w:val="28"/>
        </w:rPr>
      </w:pPr>
      <w:r w:rsidRPr="00AC0691">
        <w:rPr>
          <w:rFonts w:ascii="Times New Roman" w:hAnsi="Times New Roman" w:cs="Times New Roman"/>
          <w:sz w:val="28"/>
          <w:szCs w:val="28"/>
        </w:rPr>
        <w:t>Федеральным БТИ</w:t>
      </w:r>
      <w:r w:rsidR="00AE36E8" w:rsidRPr="00AC0691">
        <w:rPr>
          <w:rFonts w:ascii="Times New Roman" w:hAnsi="Times New Roman" w:cs="Times New Roman"/>
          <w:sz w:val="28"/>
          <w:szCs w:val="28"/>
        </w:rPr>
        <w:t xml:space="preserve">, </w:t>
      </w:r>
    </w:p>
    <w:p w:rsidR="007F6E89" w:rsidRPr="00AC0691" w:rsidRDefault="0017240C" w:rsidP="00AC0691">
      <w:pPr>
        <w:autoSpaceDE w:val="0"/>
        <w:autoSpaceDN w:val="0"/>
        <w:adjustRightInd w:val="0"/>
        <w:spacing w:after="0" w:line="240" w:lineRule="auto"/>
        <w:ind w:firstLine="709"/>
        <w:jc w:val="both"/>
        <w:rPr>
          <w:rFonts w:ascii="Times New Roman" w:hAnsi="Times New Roman" w:cs="Times New Roman"/>
          <w:sz w:val="28"/>
          <w:szCs w:val="28"/>
        </w:rPr>
      </w:pPr>
      <w:r w:rsidRPr="00AC0691">
        <w:rPr>
          <w:rFonts w:ascii="Times New Roman" w:hAnsi="Times New Roman" w:cs="Times New Roman"/>
          <w:sz w:val="28"/>
          <w:szCs w:val="28"/>
        </w:rPr>
        <w:t>Государственны</w:t>
      </w:r>
      <w:r w:rsidR="00E04751" w:rsidRPr="00AC0691">
        <w:rPr>
          <w:rFonts w:ascii="Times New Roman" w:hAnsi="Times New Roman" w:cs="Times New Roman"/>
          <w:sz w:val="28"/>
          <w:szCs w:val="28"/>
        </w:rPr>
        <w:t>м</w:t>
      </w:r>
      <w:r w:rsidRPr="00AC0691">
        <w:rPr>
          <w:rFonts w:ascii="Times New Roman" w:hAnsi="Times New Roman" w:cs="Times New Roman"/>
          <w:sz w:val="28"/>
          <w:szCs w:val="28"/>
        </w:rPr>
        <w:t xml:space="preserve"> архив</w:t>
      </w:r>
      <w:r w:rsidR="00E04751" w:rsidRPr="00AC0691">
        <w:rPr>
          <w:rFonts w:ascii="Times New Roman" w:hAnsi="Times New Roman" w:cs="Times New Roman"/>
          <w:sz w:val="28"/>
          <w:szCs w:val="28"/>
        </w:rPr>
        <w:t>ом -</w:t>
      </w:r>
      <w:r w:rsidRPr="00AC0691">
        <w:rPr>
          <w:rFonts w:ascii="Times New Roman" w:hAnsi="Times New Roman" w:cs="Times New Roman"/>
          <w:sz w:val="28"/>
          <w:szCs w:val="28"/>
        </w:rPr>
        <w:t xml:space="preserve"> Югры</w:t>
      </w:r>
      <w:r w:rsidR="00AE36E8" w:rsidRPr="00AC0691">
        <w:rPr>
          <w:rFonts w:ascii="Times New Roman" w:hAnsi="Times New Roman" w:cs="Times New Roman"/>
          <w:sz w:val="28"/>
          <w:szCs w:val="28"/>
        </w:rPr>
        <w:t xml:space="preserve">, </w:t>
      </w:r>
    </w:p>
    <w:p w:rsidR="007F6E89" w:rsidRPr="00AC0691" w:rsidRDefault="00E04751" w:rsidP="00AC0691">
      <w:pPr>
        <w:autoSpaceDE w:val="0"/>
        <w:autoSpaceDN w:val="0"/>
        <w:adjustRightInd w:val="0"/>
        <w:spacing w:after="0" w:line="240" w:lineRule="auto"/>
        <w:ind w:firstLine="709"/>
        <w:jc w:val="both"/>
        <w:rPr>
          <w:rFonts w:ascii="Times New Roman" w:hAnsi="Times New Roman" w:cs="Times New Roman"/>
          <w:sz w:val="28"/>
          <w:szCs w:val="28"/>
        </w:rPr>
      </w:pPr>
      <w:r w:rsidRPr="00AC0691">
        <w:rPr>
          <w:rFonts w:ascii="Times New Roman" w:hAnsi="Times New Roman" w:cs="Times New Roman"/>
          <w:sz w:val="28"/>
          <w:szCs w:val="28"/>
        </w:rPr>
        <w:t>Управлением МВД России по ХМАО-Югре</w:t>
      </w:r>
      <w:r w:rsidR="00AE36E8" w:rsidRPr="00AC0691">
        <w:rPr>
          <w:rFonts w:ascii="Times New Roman" w:hAnsi="Times New Roman" w:cs="Times New Roman"/>
          <w:sz w:val="28"/>
          <w:szCs w:val="28"/>
        </w:rPr>
        <w:t xml:space="preserve">, </w:t>
      </w:r>
    </w:p>
    <w:p w:rsidR="007F6E89" w:rsidRPr="00AC0691" w:rsidRDefault="00E04751" w:rsidP="00AC0691">
      <w:pPr>
        <w:autoSpaceDE w:val="0"/>
        <w:autoSpaceDN w:val="0"/>
        <w:adjustRightInd w:val="0"/>
        <w:spacing w:after="0" w:line="240" w:lineRule="auto"/>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БУ </w:t>
      </w:r>
      <w:r w:rsidR="00E244E3">
        <w:rPr>
          <w:rFonts w:ascii="Times New Roman" w:hAnsi="Times New Roman" w:cs="Times New Roman"/>
          <w:sz w:val="28"/>
          <w:szCs w:val="28"/>
        </w:rPr>
        <w:t>«</w:t>
      </w:r>
      <w:r w:rsidRPr="00AC0691">
        <w:rPr>
          <w:rFonts w:ascii="Times New Roman" w:hAnsi="Times New Roman" w:cs="Times New Roman"/>
          <w:sz w:val="28"/>
          <w:szCs w:val="28"/>
        </w:rPr>
        <w:t>Центром имущественных отношений</w:t>
      </w:r>
      <w:r w:rsidR="00E244E3">
        <w:rPr>
          <w:rFonts w:ascii="Times New Roman" w:hAnsi="Times New Roman" w:cs="Times New Roman"/>
          <w:sz w:val="28"/>
          <w:szCs w:val="28"/>
        </w:rPr>
        <w:t>»</w:t>
      </w:r>
      <w:r w:rsidR="00AE36E8" w:rsidRPr="00AC0691">
        <w:rPr>
          <w:rFonts w:ascii="Times New Roman" w:hAnsi="Times New Roman" w:cs="Times New Roman"/>
          <w:sz w:val="28"/>
          <w:szCs w:val="28"/>
        </w:rPr>
        <w:t xml:space="preserve">, </w:t>
      </w:r>
    </w:p>
    <w:p w:rsidR="00E04751" w:rsidRPr="00AC0691" w:rsidRDefault="00E04751" w:rsidP="00AC0691">
      <w:pPr>
        <w:autoSpaceDE w:val="0"/>
        <w:autoSpaceDN w:val="0"/>
        <w:adjustRightInd w:val="0"/>
        <w:spacing w:after="0" w:line="240" w:lineRule="auto"/>
        <w:ind w:firstLine="709"/>
        <w:jc w:val="both"/>
        <w:rPr>
          <w:rFonts w:ascii="Times New Roman" w:hAnsi="Times New Roman" w:cs="Times New Roman"/>
          <w:sz w:val="28"/>
          <w:szCs w:val="28"/>
        </w:rPr>
      </w:pPr>
      <w:r w:rsidRPr="00AC0691">
        <w:rPr>
          <w:rFonts w:ascii="Times New Roman" w:hAnsi="Times New Roman" w:cs="Times New Roman"/>
          <w:sz w:val="28"/>
          <w:szCs w:val="28"/>
        </w:rPr>
        <w:t>Отделом ЗАГС администрации города Ханты-Мансийска</w:t>
      </w:r>
      <w:r w:rsidR="00E244E3">
        <w:rPr>
          <w:rFonts w:ascii="Times New Roman" w:hAnsi="Times New Roman" w:cs="Times New Roman"/>
          <w:sz w:val="28"/>
          <w:szCs w:val="28"/>
        </w:rPr>
        <w:t>,</w:t>
      </w:r>
    </w:p>
    <w:p w:rsidR="00EC4E5D" w:rsidRPr="00AC0691" w:rsidRDefault="00EC4E5D" w:rsidP="00AC0691">
      <w:pPr>
        <w:autoSpaceDE w:val="0"/>
        <w:autoSpaceDN w:val="0"/>
        <w:adjustRightInd w:val="0"/>
        <w:spacing w:after="0" w:line="240" w:lineRule="auto"/>
        <w:ind w:firstLine="709"/>
        <w:jc w:val="both"/>
        <w:rPr>
          <w:rFonts w:ascii="Times New Roman" w:hAnsi="Times New Roman" w:cs="Times New Roman"/>
          <w:sz w:val="28"/>
          <w:szCs w:val="28"/>
        </w:rPr>
      </w:pPr>
      <w:r w:rsidRPr="00AC0691">
        <w:rPr>
          <w:rFonts w:ascii="Times New Roman" w:hAnsi="Times New Roman" w:cs="Times New Roman"/>
          <w:sz w:val="28"/>
          <w:szCs w:val="28"/>
        </w:rPr>
        <w:t>структурны</w:t>
      </w:r>
      <w:r w:rsidR="00B8571B" w:rsidRPr="00AC0691">
        <w:rPr>
          <w:rFonts w:ascii="Times New Roman" w:hAnsi="Times New Roman" w:cs="Times New Roman"/>
          <w:sz w:val="28"/>
          <w:szCs w:val="28"/>
        </w:rPr>
        <w:t>ми подразделениями Департамента.</w:t>
      </w:r>
    </w:p>
    <w:p w:rsidR="00CC14D2" w:rsidRPr="00AC0691" w:rsidRDefault="00104F08"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13. </w:t>
      </w:r>
      <w:proofErr w:type="gramStart"/>
      <w:r w:rsidR="00CC14D2" w:rsidRPr="00AC0691">
        <w:rPr>
          <w:rFonts w:ascii="Times New Roman" w:hAnsi="Times New Roman" w:cs="Times New Roman"/>
          <w:sz w:val="28"/>
          <w:szCs w:val="28"/>
        </w:rPr>
        <w:t xml:space="preserve">В соответствии с требованиями </w:t>
      </w:r>
      <w:hyperlink r:id="rId25" w:history="1">
        <w:r w:rsidR="00CC14D2" w:rsidRPr="00AC0691">
          <w:rPr>
            <w:rFonts w:ascii="Times New Roman" w:hAnsi="Times New Roman" w:cs="Times New Roman"/>
            <w:color w:val="0000FF"/>
            <w:sz w:val="28"/>
            <w:szCs w:val="28"/>
          </w:rPr>
          <w:t>пункта 3 части 1 статьи 7</w:t>
        </w:r>
      </w:hyperlink>
      <w:r w:rsidR="00CC14D2" w:rsidRPr="00AC0691">
        <w:rPr>
          <w:rFonts w:ascii="Times New Roman" w:hAnsi="Times New Roman" w:cs="Times New Roman"/>
          <w:sz w:val="28"/>
          <w:szCs w:val="28"/>
        </w:rPr>
        <w:t xml:space="preserve"> Федерального закона от 27.07.2010 </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210-ФЗ </w:t>
      </w:r>
      <w:r w:rsidR="00E244E3">
        <w:rPr>
          <w:rFonts w:ascii="Times New Roman" w:hAnsi="Times New Roman" w:cs="Times New Roman"/>
          <w:sz w:val="28"/>
          <w:szCs w:val="28"/>
        </w:rPr>
        <w:t>«</w:t>
      </w:r>
      <w:r w:rsidR="00CC14D2" w:rsidRPr="00AC0691">
        <w:rPr>
          <w:rFonts w:ascii="Times New Roman" w:hAnsi="Times New Roman" w:cs="Times New Roman"/>
          <w:sz w:val="28"/>
          <w:szCs w:val="28"/>
        </w:rPr>
        <w:t>Об организации предоставления государственных и муниципальных услуг</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w:t>
      </w:r>
      <w:r w:rsidR="00DD3F6F" w:rsidRPr="00AC0691">
        <w:rPr>
          <w:rFonts w:ascii="Times New Roman" w:eastAsia="Calibri" w:hAnsi="Times New Roman" w:cs="Times New Roman"/>
          <w:sz w:val="28"/>
          <w:szCs w:val="28"/>
        </w:rPr>
        <w:t xml:space="preserve">(далее - Федеральный закон </w:t>
      </w:r>
      <w:r w:rsidR="00E244E3">
        <w:rPr>
          <w:rFonts w:ascii="Times New Roman" w:eastAsia="Calibri" w:hAnsi="Times New Roman" w:cs="Times New Roman"/>
          <w:sz w:val="28"/>
          <w:szCs w:val="28"/>
        </w:rPr>
        <w:t>№</w:t>
      </w:r>
      <w:r w:rsidR="00DD3F6F" w:rsidRPr="00AC0691">
        <w:rPr>
          <w:rFonts w:ascii="Times New Roman" w:eastAsia="Calibri" w:hAnsi="Times New Roman" w:cs="Times New Roman"/>
          <w:sz w:val="28"/>
          <w:szCs w:val="28"/>
        </w:rPr>
        <w:t>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00DD3F6F" w:rsidRPr="00AC0691">
        <w:rPr>
          <w:rFonts w:ascii="Times New Roman" w:eastAsia="Calibri" w:hAnsi="Times New Roman" w:cs="Times New Roman"/>
          <w:sz w:val="28"/>
          <w:szCs w:val="28"/>
        </w:rPr>
        <w:t xml:space="preserve"> </w:t>
      </w:r>
      <w:proofErr w:type="gramStart"/>
      <w:r w:rsidR="00DD3F6F" w:rsidRPr="00AC0691">
        <w:rPr>
          <w:rFonts w:ascii="Times New Roman" w:eastAsia="Calibri" w:hAnsi="Times New Roman" w:cs="Times New Roman"/>
          <w:sz w:val="28"/>
          <w:szCs w:val="28"/>
        </w:rPr>
        <w:t xml:space="preserve">в результате предоставления таких услуг, включенных в </w:t>
      </w:r>
      <w:hyperlink r:id="rId26" w:history="1">
        <w:r w:rsidR="00CC14D2" w:rsidRPr="00AC0691">
          <w:rPr>
            <w:rFonts w:ascii="Times New Roman" w:hAnsi="Times New Roman" w:cs="Times New Roman"/>
            <w:color w:val="0000FF"/>
            <w:sz w:val="28"/>
            <w:szCs w:val="28"/>
          </w:rPr>
          <w:t>Перечень</w:t>
        </w:r>
      </w:hyperlink>
      <w:r w:rsidR="00CC14D2" w:rsidRPr="00AC0691">
        <w:rPr>
          <w:rFonts w:ascii="Times New Roman" w:hAnsi="Times New Roman" w:cs="Times New Roman"/>
          <w:sz w:val="28"/>
          <w:szCs w:val="28"/>
        </w:rPr>
        <w:t xml:space="preserve"> </w:t>
      </w:r>
      <w:r w:rsidR="00DD3F6F" w:rsidRPr="00AC0691">
        <w:rPr>
          <w:rFonts w:ascii="Times New Roman" w:eastAsia="Calibri" w:hAnsi="Times New Roman" w:cs="Times New Roman"/>
          <w:sz w:val="28"/>
          <w:szCs w:val="28"/>
        </w:rPr>
        <w:t xml:space="preserve">услуг, которые являются необходимыми и обязательными для предоставления муниципальных услуг, утвержденный решением Думы города Ханты-Мансийска от 29.06.2012 </w:t>
      </w:r>
      <w:r w:rsidR="00E244E3">
        <w:rPr>
          <w:rFonts w:ascii="Times New Roman" w:eastAsia="Calibri" w:hAnsi="Times New Roman" w:cs="Times New Roman"/>
          <w:sz w:val="28"/>
          <w:szCs w:val="28"/>
        </w:rPr>
        <w:t>№</w:t>
      </w:r>
      <w:r w:rsidR="00DD3F6F" w:rsidRPr="00AC0691">
        <w:rPr>
          <w:rFonts w:ascii="Times New Roman" w:eastAsia="Calibri" w:hAnsi="Times New Roman" w:cs="Times New Roman"/>
          <w:sz w:val="28"/>
          <w:szCs w:val="28"/>
        </w:rPr>
        <w:t xml:space="preserve">243 </w:t>
      </w:r>
      <w:r w:rsidR="00E244E3">
        <w:rPr>
          <w:rFonts w:ascii="Times New Roman" w:eastAsia="Calibri" w:hAnsi="Times New Roman" w:cs="Times New Roman"/>
          <w:sz w:val="28"/>
          <w:szCs w:val="28"/>
        </w:rPr>
        <w:t>«</w:t>
      </w:r>
      <w:r w:rsidR="00DD3F6F" w:rsidRPr="00AC0691">
        <w:rPr>
          <w:rFonts w:ascii="Times New Roman" w:eastAsia="Calibri" w:hAnsi="Times New Roman" w:cs="Times New Roman"/>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sidR="00E244E3">
        <w:rPr>
          <w:rFonts w:ascii="Times New Roman" w:eastAsia="Calibri" w:hAnsi="Times New Roman" w:cs="Times New Roman"/>
          <w:sz w:val="28"/>
          <w:szCs w:val="28"/>
        </w:rPr>
        <w:t>»</w:t>
      </w:r>
      <w:r w:rsidR="00DD3F6F" w:rsidRPr="00AC0691">
        <w:rPr>
          <w:rFonts w:ascii="Times New Roman" w:eastAsia="Calibri" w:hAnsi="Times New Roman" w:cs="Times New Roman"/>
          <w:sz w:val="28"/>
          <w:szCs w:val="28"/>
        </w:rPr>
        <w:t>.</w:t>
      </w:r>
      <w:proofErr w:type="gramEnd"/>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E0CB7">
      <w:pPr>
        <w:pStyle w:val="ConsPlusNormal"/>
        <w:ind w:firstLine="709"/>
        <w:jc w:val="center"/>
        <w:outlineLvl w:val="2"/>
        <w:rPr>
          <w:rFonts w:ascii="Times New Roman" w:hAnsi="Times New Roman" w:cs="Times New Roman"/>
          <w:sz w:val="28"/>
          <w:szCs w:val="28"/>
        </w:rPr>
      </w:pPr>
      <w:r w:rsidRPr="00AC0691">
        <w:rPr>
          <w:rFonts w:ascii="Times New Roman" w:hAnsi="Times New Roman" w:cs="Times New Roman"/>
          <w:sz w:val="28"/>
          <w:szCs w:val="28"/>
        </w:rPr>
        <w:lastRenderedPageBreak/>
        <w:t>Результат предоставления муниципальной услуги</w:t>
      </w:r>
    </w:p>
    <w:p w:rsidR="00104F08" w:rsidRPr="00AC0691" w:rsidRDefault="00CC14D2" w:rsidP="00AC0691">
      <w:pPr>
        <w:pStyle w:val="ConsPlusNormal"/>
        <w:ind w:firstLine="709"/>
        <w:jc w:val="both"/>
        <w:rPr>
          <w:rFonts w:ascii="Times New Roman" w:hAnsi="Times New Roman" w:cs="Times New Roman"/>
          <w:sz w:val="28"/>
          <w:szCs w:val="28"/>
        </w:rPr>
      </w:pPr>
      <w:bookmarkStart w:id="13" w:name="P159"/>
      <w:bookmarkEnd w:id="13"/>
      <w:r w:rsidRPr="00AC0691">
        <w:rPr>
          <w:rFonts w:ascii="Times New Roman" w:hAnsi="Times New Roman" w:cs="Times New Roman"/>
          <w:sz w:val="28"/>
          <w:szCs w:val="28"/>
        </w:rPr>
        <w:t>1</w:t>
      </w:r>
      <w:r w:rsidR="00104F08" w:rsidRPr="00AC0691">
        <w:rPr>
          <w:rFonts w:ascii="Times New Roman" w:hAnsi="Times New Roman" w:cs="Times New Roman"/>
          <w:sz w:val="28"/>
          <w:szCs w:val="28"/>
        </w:rPr>
        <w:t>4</w:t>
      </w:r>
      <w:r w:rsidRPr="00AC0691">
        <w:rPr>
          <w:rFonts w:ascii="Times New Roman" w:hAnsi="Times New Roman" w:cs="Times New Roman"/>
          <w:sz w:val="28"/>
          <w:szCs w:val="28"/>
        </w:rPr>
        <w:t>. Конечным результатом предоставлени</w:t>
      </w:r>
      <w:r w:rsidR="00104F08" w:rsidRPr="00AC0691">
        <w:rPr>
          <w:rFonts w:ascii="Times New Roman" w:hAnsi="Times New Roman" w:cs="Times New Roman"/>
          <w:sz w:val="28"/>
          <w:szCs w:val="28"/>
        </w:rPr>
        <w:t xml:space="preserve">я муниципальной услуги является </w:t>
      </w:r>
      <w:r w:rsidRPr="00AC0691">
        <w:rPr>
          <w:rFonts w:ascii="Times New Roman" w:hAnsi="Times New Roman" w:cs="Times New Roman"/>
          <w:sz w:val="28"/>
          <w:szCs w:val="28"/>
        </w:rPr>
        <w:t xml:space="preserve">выдача </w:t>
      </w:r>
      <w:r w:rsidR="00104F08" w:rsidRPr="00AC0691">
        <w:rPr>
          <w:rFonts w:ascii="Times New Roman" w:hAnsi="Times New Roman" w:cs="Times New Roman"/>
          <w:sz w:val="28"/>
          <w:szCs w:val="28"/>
        </w:rPr>
        <w:t>(направление) заявителю уведомления:</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о приватизации муниципального жилого помещения жилищного фонда социального использования, с указанием даты заключения договора приватизации;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об отказе в предоставлении муниципальной услуги, содержащего основания для такого отказа.</w:t>
      </w:r>
    </w:p>
    <w:p w:rsidR="00104F08" w:rsidRDefault="00104F08"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Результат предоставления муниципальной услуги оформляется на официальном бланке Департамента за подписью заместителя директора - начальника жилищного управления Департамента либо лица, уполномоченного на его подписание.</w:t>
      </w:r>
    </w:p>
    <w:p w:rsidR="00AE0CB7" w:rsidRPr="00AC0691" w:rsidRDefault="00AE0CB7" w:rsidP="00AC0691">
      <w:pPr>
        <w:pStyle w:val="ConsPlusNormal"/>
        <w:ind w:firstLine="709"/>
        <w:contextualSpacing/>
        <w:jc w:val="both"/>
        <w:rPr>
          <w:rFonts w:ascii="Times New Roman" w:hAnsi="Times New Roman" w:cs="Times New Roman"/>
          <w:sz w:val="28"/>
          <w:szCs w:val="28"/>
        </w:rPr>
      </w:pPr>
    </w:p>
    <w:p w:rsidR="00CC14D2" w:rsidRPr="00AC0691" w:rsidRDefault="00CC14D2" w:rsidP="00AE0CB7">
      <w:pPr>
        <w:pStyle w:val="ConsPlusNormal"/>
        <w:ind w:firstLine="709"/>
        <w:jc w:val="center"/>
        <w:outlineLvl w:val="2"/>
        <w:rPr>
          <w:rFonts w:ascii="Times New Roman" w:hAnsi="Times New Roman" w:cs="Times New Roman"/>
          <w:sz w:val="28"/>
          <w:szCs w:val="28"/>
        </w:rPr>
      </w:pPr>
      <w:r w:rsidRPr="00AC0691">
        <w:rPr>
          <w:rFonts w:ascii="Times New Roman" w:hAnsi="Times New Roman" w:cs="Times New Roman"/>
          <w:sz w:val="28"/>
          <w:szCs w:val="28"/>
        </w:rPr>
        <w:t>Срок предоставления муниципальной услуги</w:t>
      </w:r>
    </w:p>
    <w:p w:rsidR="009D1296" w:rsidRPr="00AC0691" w:rsidRDefault="00CC14D2"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1</w:t>
      </w:r>
      <w:r w:rsidR="00104F08" w:rsidRPr="00AC0691">
        <w:rPr>
          <w:rFonts w:ascii="Times New Roman" w:hAnsi="Times New Roman" w:cs="Times New Roman"/>
          <w:sz w:val="28"/>
          <w:szCs w:val="28"/>
        </w:rPr>
        <w:t>5</w:t>
      </w:r>
      <w:r w:rsidRPr="00AC0691">
        <w:rPr>
          <w:rFonts w:ascii="Times New Roman" w:hAnsi="Times New Roman" w:cs="Times New Roman"/>
          <w:sz w:val="28"/>
          <w:szCs w:val="28"/>
        </w:rPr>
        <w:t xml:space="preserve">. Общий (максимальный) срок предоставления муниципальной услуги составляет не более 2 месяцев </w:t>
      </w:r>
      <w:r w:rsidR="009D1296" w:rsidRPr="00AC0691">
        <w:rPr>
          <w:rFonts w:ascii="Times New Roman" w:hAnsi="Times New Roman" w:cs="Times New Roman"/>
          <w:sz w:val="28"/>
          <w:szCs w:val="28"/>
        </w:rPr>
        <w:t xml:space="preserve">со дня представления заявителем документов, указанных в </w:t>
      </w:r>
      <w:hyperlink w:anchor="P240" w:history="1">
        <w:r w:rsidR="009D1296" w:rsidRPr="00AC0691">
          <w:rPr>
            <w:rFonts w:ascii="Times New Roman" w:hAnsi="Times New Roman" w:cs="Times New Roman"/>
            <w:color w:val="0000FF"/>
            <w:sz w:val="28"/>
            <w:szCs w:val="28"/>
          </w:rPr>
          <w:t>пункте 17</w:t>
        </w:r>
      </w:hyperlink>
      <w:r w:rsidR="009D1296" w:rsidRPr="00AC0691">
        <w:rPr>
          <w:rFonts w:ascii="Times New Roman" w:hAnsi="Times New Roman" w:cs="Times New Roman"/>
          <w:sz w:val="28"/>
          <w:szCs w:val="28"/>
        </w:rPr>
        <w:t xml:space="preserve"> настоящего административного регламента.</w:t>
      </w:r>
    </w:p>
    <w:p w:rsidR="009D1296" w:rsidRPr="00AC0691" w:rsidRDefault="009D1296"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Департамент.</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документов, являющихся результатом предоставления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Срок выдачи документов, являющихся результатом предоставления муниципальной услуги - не позднее чем через 3 дня со дня принятия одного из указанных в </w:t>
      </w:r>
      <w:hyperlink w:anchor="P159" w:history="1">
        <w:r w:rsidRPr="00AC0691">
          <w:rPr>
            <w:rFonts w:ascii="Times New Roman" w:hAnsi="Times New Roman" w:cs="Times New Roman"/>
            <w:color w:val="0000FF"/>
            <w:sz w:val="28"/>
            <w:szCs w:val="28"/>
          </w:rPr>
          <w:t>пункте 1</w:t>
        </w:r>
        <w:r w:rsidR="009D1296" w:rsidRPr="00AC0691">
          <w:rPr>
            <w:rFonts w:ascii="Times New Roman" w:hAnsi="Times New Roman" w:cs="Times New Roman"/>
            <w:color w:val="0000FF"/>
            <w:sz w:val="28"/>
            <w:szCs w:val="28"/>
          </w:rPr>
          <w:t>4</w:t>
        </w:r>
      </w:hyperlink>
      <w:r w:rsidRPr="00AC0691">
        <w:rPr>
          <w:rFonts w:ascii="Times New Roman" w:hAnsi="Times New Roman" w:cs="Times New Roman"/>
          <w:sz w:val="28"/>
          <w:szCs w:val="28"/>
        </w:rPr>
        <w:t xml:space="preserve"> настоящего административного регламента решений.</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E0CB7">
      <w:pPr>
        <w:pStyle w:val="ConsPlusNormal"/>
        <w:ind w:firstLine="709"/>
        <w:jc w:val="center"/>
        <w:outlineLvl w:val="2"/>
        <w:rPr>
          <w:rFonts w:ascii="Times New Roman" w:hAnsi="Times New Roman" w:cs="Times New Roman"/>
          <w:sz w:val="28"/>
          <w:szCs w:val="28"/>
        </w:rPr>
      </w:pPr>
      <w:r w:rsidRPr="00AC0691">
        <w:rPr>
          <w:rFonts w:ascii="Times New Roman" w:hAnsi="Times New Roman" w:cs="Times New Roman"/>
          <w:sz w:val="28"/>
          <w:szCs w:val="28"/>
        </w:rPr>
        <w:t>Правовые основания для предоставления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1</w:t>
      </w:r>
      <w:r w:rsidR="009D1296" w:rsidRPr="00AC0691">
        <w:rPr>
          <w:rFonts w:ascii="Times New Roman" w:hAnsi="Times New Roman" w:cs="Times New Roman"/>
          <w:sz w:val="28"/>
          <w:szCs w:val="28"/>
        </w:rPr>
        <w:t>6</w:t>
      </w:r>
      <w:r w:rsidRPr="00AC0691">
        <w:rPr>
          <w:rFonts w:ascii="Times New Roman" w:hAnsi="Times New Roman" w:cs="Times New Roman"/>
          <w:sz w:val="28"/>
          <w:szCs w:val="28"/>
        </w:rPr>
        <w:t xml:space="preserve">. Предоставление муниципальной услуги осуществляется в соответствии </w:t>
      </w:r>
      <w:proofErr w:type="gramStart"/>
      <w:r w:rsidRPr="00AC0691">
        <w:rPr>
          <w:rFonts w:ascii="Times New Roman" w:hAnsi="Times New Roman" w:cs="Times New Roman"/>
          <w:sz w:val="28"/>
          <w:szCs w:val="28"/>
        </w:rPr>
        <w:t>с</w:t>
      </w:r>
      <w:proofErr w:type="gramEnd"/>
      <w:r w:rsidRPr="00AC0691">
        <w:rPr>
          <w:rFonts w:ascii="Times New Roman" w:hAnsi="Times New Roman" w:cs="Times New Roman"/>
          <w:sz w:val="28"/>
          <w:szCs w:val="28"/>
        </w:rPr>
        <w:t>:</w:t>
      </w:r>
    </w:p>
    <w:p w:rsidR="00CC14D2" w:rsidRPr="00AC0691" w:rsidRDefault="00C1731A" w:rsidP="00AC0691">
      <w:pPr>
        <w:pStyle w:val="ConsPlusNormal"/>
        <w:ind w:firstLine="709"/>
        <w:jc w:val="both"/>
        <w:rPr>
          <w:rFonts w:ascii="Times New Roman" w:hAnsi="Times New Roman" w:cs="Times New Roman"/>
          <w:sz w:val="28"/>
          <w:szCs w:val="28"/>
        </w:rPr>
      </w:pPr>
      <w:hyperlink r:id="rId27" w:history="1">
        <w:proofErr w:type="gramStart"/>
        <w:r w:rsidR="00CC14D2" w:rsidRPr="00AC0691">
          <w:rPr>
            <w:rFonts w:ascii="Times New Roman" w:hAnsi="Times New Roman" w:cs="Times New Roman"/>
            <w:color w:val="0000FF"/>
            <w:sz w:val="28"/>
            <w:szCs w:val="28"/>
          </w:rPr>
          <w:t>Конституцией</w:t>
        </w:r>
      </w:hyperlink>
      <w:r w:rsidR="00CC14D2" w:rsidRPr="00AC0691">
        <w:rPr>
          <w:rFonts w:ascii="Times New Roman" w:hAnsi="Times New Roman" w:cs="Times New Roman"/>
          <w:sz w:val="28"/>
          <w:szCs w:val="28"/>
        </w:rPr>
        <w:t xml:space="preserve"> Российской Федерации </w:t>
      </w:r>
      <w:r w:rsidR="00E244E3">
        <w:rPr>
          <w:rFonts w:ascii="Times New Roman" w:hAnsi="Times New Roman" w:cs="Times New Roman"/>
          <w:sz w:val="28"/>
          <w:szCs w:val="28"/>
        </w:rPr>
        <w:t>«</w:t>
      </w:r>
      <w:r w:rsidR="00CC14D2" w:rsidRPr="00AC0691">
        <w:rPr>
          <w:rFonts w:ascii="Times New Roman" w:hAnsi="Times New Roman" w:cs="Times New Roman"/>
          <w:sz w:val="28"/>
          <w:szCs w:val="28"/>
        </w:rPr>
        <w:t>Российская газета</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25.12.1993, </w:t>
      </w:r>
      <w:r w:rsidR="00E244E3">
        <w:rPr>
          <w:rFonts w:ascii="Times New Roman" w:hAnsi="Times New Roman" w:cs="Times New Roman"/>
          <w:sz w:val="28"/>
          <w:szCs w:val="28"/>
        </w:rPr>
        <w:t>№</w:t>
      </w:r>
      <w:r w:rsidR="00CC14D2" w:rsidRPr="00AC0691">
        <w:rPr>
          <w:rFonts w:ascii="Times New Roman" w:hAnsi="Times New Roman" w:cs="Times New Roman"/>
          <w:sz w:val="28"/>
          <w:szCs w:val="28"/>
        </w:rPr>
        <w:t>237);</w:t>
      </w:r>
      <w:proofErr w:type="gramEnd"/>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Гражданским </w:t>
      </w:r>
      <w:hyperlink r:id="rId28" w:history="1">
        <w:r w:rsidRPr="00AC0691">
          <w:rPr>
            <w:rFonts w:ascii="Times New Roman" w:hAnsi="Times New Roman" w:cs="Times New Roman"/>
            <w:color w:val="0000FF"/>
            <w:sz w:val="28"/>
            <w:szCs w:val="28"/>
          </w:rPr>
          <w:t>кодексом</w:t>
        </w:r>
      </w:hyperlink>
      <w:r w:rsidRPr="00AC0691">
        <w:rPr>
          <w:rFonts w:ascii="Times New Roman" w:hAnsi="Times New Roman" w:cs="Times New Roman"/>
          <w:sz w:val="28"/>
          <w:szCs w:val="28"/>
        </w:rPr>
        <w:t xml:space="preserve"> Российской Федерации (часть первая) (</w:t>
      </w:r>
      <w:r w:rsidR="00E244E3">
        <w:rPr>
          <w:rFonts w:ascii="Times New Roman" w:hAnsi="Times New Roman" w:cs="Times New Roman"/>
          <w:sz w:val="28"/>
          <w:szCs w:val="28"/>
        </w:rPr>
        <w:t>«</w:t>
      </w:r>
      <w:r w:rsidRPr="00AC0691">
        <w:rPr>
          <w:rFonts w:ascii="Times New Roman" w:hAnsi="Times New Roman" w:cs="Times New Roman"/>
          <w:sz w:val="28"/>
          <w:szCs w:val="28"/>
        </w:rPr>
        <w:t>Собрание законодательства Российской Федерации</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05.12.1994, </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32, ст. 3301; </w:t>
      </w:r>
      <w:r w:rsidR="00E244E3">
        <w:rPr>
          <w:rFonts w:ascii="Times New Roman" w:hAnsi="Times New Roman" w:cs="Times New Roman"/>
          <w:sz w:val="28"/>
          <w:szCs w:val="28"/>
        </w:rPr>
        <w:t>«</w:t>
      </w:r>
      <w:r w:rsidRPr="00AC0691">
        <w:rPr>
          <w:rFonts w:ascii="Times New Roman" w:hAnsi="Times New Roman" w:cs="Times New Roman"/>
          <w:sz w:val="28"/>
          <w:szCs w:val="28"/>
        </w:rPr>
        <w:t>Российская газета</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08.12.1994, </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238-239);</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Жилищным </w:t>
      </w:r>
      <w:hyperlink r:id="rId29" w:history="1">
        <w:r w:rsidRPr="00AC0691">
          <w:rPr>
            <w:rFonts w:ascii="Times New Roman" w:hAnsi="Times New Roman" w:cs="Times New Roman"/>
            <w:color w:val="0000FF"/>
            <w:sz w:val="28"/>
            <w:szCs w:val="28"/>
          </w:rPr>
          <w:t>кодексом</w:t>
        </w:r>
      </w:hyperlink>
      <w:r w:rsidRPr="00AC0691">
        <w:rPr>
          <w:rFonts w:ascii="Times New Roman" w:hAnsi="Times New Roman" w:cs="Times New Roman"/>
          <w:sz w:val="28"/>
          <w:szCs w:val="28"/>
        </w:rPr>
        <w:t xml:space="preserve"> Российской Федерации (</w:t>
      </w:r>
      <w:r w:rsidR="00E244E3">
        <w:rPr>
          <w:rFonts w:ascii="Times New Roman" w:hAnsi="Times New Roman" w:cs="Times New Roman"/>
          <w:sz w:val="28"/>
          <w:szCs w:val="28"/>
        </w:rPr>
        <w:t>«</w:t>
      </w:r>
      <w:r w:rsidRPr="00AC0691">
        <w:rPr>
          <w:rFonts w:ascii="Times New Roman" w:hAnsi="Times New Roman" w:cs="Times New Roman"/>
          <w:sz w:val="28"/>
          <w:szCs w:val="28"/>
        </w:rPr>
        <w:t>Собрание законодательства Российской Федерации</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03.01.2005, </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1 (часть 1), ст. 14; </w:t>
      </w:r>
      <w:r w:rsidR="00E244E3">
        <w:rPr>
          <w:rFonts w:ascii="Times New Roman" w:hAnsi="Times New Roman" w:cs="Times New Roman"/>
          <w:sz w:val="28"/>
          <w:szCs w:val="28"/>
        </w:rPr>
        <w:t>«</w:t>
      </w:r>
      <w:r w:rsidRPr="00AC0691">
        <w:rPr>
          <w:rFonts w:ascii="Times New Roman" w:hAnsi="Times New Roman" w:cs="Times New Roman"/>
          <w:sz w:val="28"/>
          <w:szCs w:val="28"/>
        </w:rPr>
        <w:t>Российская газета</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12.01.2005, </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1; </w:t>
      </w:r>
      <w:r w:rsidR="00E244E3">
        <w:rPr>
          <w:rFonts w:ascii="Times New Roman" w:hAnsi="Times New Roman" w:cs="Times New Roman"/>
          <w:sz w:val="28"/>
          <w:szCs w:val="28"/>
        </w:rPr>
        <w:t>«</w:t>
      </w:r>
      <w:r w:rsidRPr="00AC0691">
        <w:rPr>
          <w:rFonts w:ascii="Times New Roman" w:hAnsi="Times New Roman" w:cs="Times New Roman"/>
          <w:sz w:val="28"/>
          <w:szCs w:val="28"/>
        </w:rPr>
        <w:t>Парламентская газета</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15.01.2005, </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7-8);</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Федеральным </w:t>
      </w:r>
      <w:hyperlink r:id="rId30" w:history="1">
        <w:r w:rsidRPr="00AC0691">
          <w:rPr>
            <w:rFonts w:ascii="Times New Roman" w:hAnsi="Times New Roman" w:cs="Times New Roman"/>
            <w:color w:val="0000FF"/>
            <w:sz w:val="28"/>
            <w:szCs w:val="28"/>
          </w:rPr>
          <w:t>законом</w:t>
        </w:r>
      </w:hyperlink>
      <w:r w:rsidRPr="00AC0691">
        <w:rPr>
          <w:rFonts w:ascii="Times New Roman" w:hAnsi="Times New Roman" w:cs="Times New Roman"/>
          <w:sz w:val="28"/>
          <w:szCs w:val="28"/>
        </w:rPr>
        <w:t xml:space="preserve"> от 04.07.1991 </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1541-1 </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О приватизации </w:t>
      </w:r>
      <w:r w:rsidRPr="00AC0691">
        <w:rPr>
          <w:rFonts w:ascii="Times New Roman" w:hAnsi="Times New Roman" w:cs="Times New Roman"/>
          <w:sz w:val="28"/>
          <w:szCs w:val="28"/>
        </w:rPr>
        <w:lastRenderedPageBreak/>
        <w:t>жилищного фонда в Российской Федерации</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w:t>
      </w:r>
      <w:r w:rsidR="00E244E3">
        <w:rPr>
          <w:rFonts w:ascii="Times New Roman" w:hAnsi="Times New Roman" w:cs="Times New Roman"/>
          <w:sz w:val="28"/>
          <w:szCs w:val="28"/>
        </w:rPr>
        <w:t>«</w:t>
      </w:r>
      <w:r w:rsidRPr="00AC0691">
        <w:rPr>
          <w:rFonts w:ascii="Times New Roman" w:hAnsi="Times New Roman" w:cs="Times New Roman"/>
          <w:sz w:val="28"/>
          <w:szCs w:val="28"/>
        </w:rPr>
        <w:t>Ведомости СНД и ВС РСФСР</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11.07.1991, </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28, ст. 959; </w:t>
      </w:r>
      <w:r w:rsidR="00E244E3">
        <w:rPr>
          <w:rFonts w:ascii="Times New Roman" w:hAnsi="Times New Roman" w:cs="Times New Roman"/>
          <w:sz w:val="28"/>
          <w:szCs w:val="28"/>
        </w:rPr>
        <w:t>«</w:t>
      </w:r>
      <w:r w:rsidRPr="00AC0691">
        <w:rPr>
          <w:rFonts w:ascii="Times New Roman" w:hAnsi="Times New Roman" w:cs="Times New Roman"/>
          <w:sz w:val="28"/>
          <w:szCs w:val="28"/>
        </w:rPr>
        <w:t>Бюллетень нормативных актов</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1992, </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1);</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Федеральным </w:t>
      </w:r>
      <w:hyperlink r:id="rId31" w:history="1">
        <w:r w:rsidRPr="00AC0691">
          <w:rPr>
            <w:rFonts w:ascii="Times New Roman" w:hAnsi="Times New Roman" w:cs="Times New Roman"/>
            <w:color w:val="0000FF"/>
            <w:sz w:val="28"/>
            <w:szCs w:val="28"/>
          </w:rPr>
          <w:t>законом</w:t>
        </w:r>
      </w:hyperlink>
      <w:r w:rsidRPr="00AC0691">
        <w:rPr>
          <w:rFonts w:ascii="Times New Roman" w:hAnsi="Times New Roman" w:cs="Times New Roman"/>
          <w:sz w:val="28"/>
          <w:szCs w:val="28"/>
        </w:rPr>
        <w:t xml:space="preserve"> от 06.10.2003 </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131-ФЗ </w:t>
      </w:r>
      <w:r w:rsidR="00E244E3">
        <w:rPr>
          <w:rFonts w:ascii="Times New Roman" w:hAnsi="Times New Roman" w:cs="Times New Roman"/>
          <w:sz w:val="28"/>
          <w:szCs w:val="28"/>
        </w:rPr>
        <w:t>«</w:t>
      </w:r>
      <w:r w:rsidRPr="00AC0691">
        <w:rPr>
          <w:rFonts w:ascii="Times New Roman" w:hAnsi="Times New Roman" w:cs="Times New Roman"/>
          <w:sz w:val="28"/>
          <w:szCs w:val="28"/>
        </w:rPr>
        <w:t>Об общих принципах организации местного самоуправления в Российской Федерации</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w:t>
      </w:r>
      <w:r w:rsidR="00E244E3">
        <w:rPr>
          <w:rFonts w:ascii="Times New Roman" w:hAnsi="Times New Roman" w:cs="Times New Roman"/>
          <w:sz w:val="28"/>
          <w:szCs w:val="28"/>
        </w:rPr>
        <w:t>«</w:t>
      </w:r>
      <w:r w:rsidRPr="00AC0691">
        <w:rPr>
          <w:rFonts w:ascii="Times New Roman" w:hAnsi="Times New Roman" w:cs="Times New Roman"/>
          <w:sz w:val="28"/>
          <w:szCs w:val="28"/>
        </w:rPr>
        <w:t>Собрание законодательства Российской Федерации</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06.10.2003, </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40, ст. 3822);</w:t>
      </w:r>
    </w:p>
    <w:p w:rsidR="00B96AE2" w:rsidRPr="00AC0691" w:rsidRDefault="00B96AE2"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Федеральным </w:t>
      </w:r>
      <w:hyperlink r:id="rId32" w:history="1">
        <w:r w:rsidRPr="00AC0691">
          <w:rPr>
            <w:rFonts w:ascii="Times New Roman" w:hAnsi="Times New Roman" w:cs="Times New Roman"/>
            <w:color w:val="0000FF"/>
            <w:sz w:val="28"/>
            <w:szCs w:val="28"/>
          </w:rPr>
          <w:t>законом</w:t>
        </w:r>
      </w:hyperlink>
      <w:r w:rsidRPr="00AC0691">
        <w:rPr>
          <w:rFonts w:ascii="Times New Roman" w:hAnsi="Times New Roman" w:cs="Times New Roman"/>
          <w:sz w:val="28"/>
          <w:szCs w:val="28"/>
        </w:rPr>
        <w:t xml:space="preserve"> от 09.02.2009 № 8-ФЗ </w:t>
      </w:r>
      <w:r w:rsidR="00E244E3">
        <w:rPr>
          <w:rFonts w:ascii="Times New Roman" w:hAnsi="Times New Roman" w:cs="Times New Roman"/>
          <w:sz w:val="28"/>
          <w:szCs w:val="28"/>
        </w:rPr>
        <w:t>«</w:t>
      </w:r>
      <w:r w:rsidRPr="00AC0691">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w:t>
      </w:r>
      <w:r w:rsidR="00E244E3">
        <w:rPr>
          <w:rFonts w:ascii="Times New Roman" w:hAnsi="Times New Roman" w:cs="Times New Roman"/>
          <w:sz w:val="28"/>
          <w:szCs w:val="28"/>
        </w:rPr>
        <w:t>«</w:t>
      </w:r>
      <w:r w:rsidRPr="00AC0691">
        <w:rPr>
          <w:rFonts w:ascii="Times New Roman" w:hAnsi="Times New Roman" w:cs="Times New Roman"/>
          <w:sz w:val="28"/>
          <w:szCs w:val="28"/>
        </w:rPr>
        <w:t>Собрание законодательства Российской Федерации</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16.02.2009, № 7, ст. 776; </w:t>
      </w:r>
      <w:r w:rsidR="00E244E3">
        <w:rPr>
          <w:rFonts w:ascii="Times New Roman" w:hAnsi="Times New Roman" w:cs="Times New Roman"/>
          <w:sz w:val="28"/>
          <w:szCs w:val="28"/>
        </w:rPr>
        <w:t>«</w:t>
      </w:r>
      <w:r w:rsidRPr="00AC0691">
        <w:rPr>
          <w:rFonts w:ascii="Times New Roman" w:hAnsi="Times New Roman" w:cs="Times New Roman"/>
          <w:sz w:val="28"/>
          <w:szCs w:val="28"/>
        </w:rPr>
        <w:t>Российская газета</w:t>
      </w:r>
      <w:r w:rsidR="00E244E3">
        <w:rPr>
          <w:rFonts w:ascii="Times New Roman" w:hAnsi="Times New Roman" w:cs="Times New Roman"/>
          <w:sz w:val="28"/>
          <w:szCs w:val="28"/>
        </w:rPr>
        <w:t>»</w:t>
      </w:r>
      <w:r w:rsidRPr="00AC0691">
        <w:rPr>
          <w:rFonts w:ascii="Times New Roman" w:hAnsi="Times New Roman" w:cs="Times New Roman"/>
          <w:sz w:val="28"/>
          <w:szCs w:val="28"/>
        </w:rPr>
        <w:t>, 13.02.2009, № 25);</w:t>
      </w:r>
    </w:p>
    <w:p w:rsidR="00B96AE2" w:rsidRPr="00AC0691" w:rsidRDefault="00B96AE2"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Федеральным </w:t>
      </w:r>
      <w:hyperlink r:id="rId33" w:history="1">
        <w:r w:rsidRPr="00AC0691">
          <w:rPr>
            <w:rFonts w:ascii="Times New Roman" w:hAnsi="Times New Roman" w:cs="Times New Roman"/>
            <w:color w:val="0000FF"/>
            <w:sz w:val="28"/>
            <w:szCs w:val="28"/>
          </w:rPr>
          <w:t>законом</w:t>
        </w:r>
      </w:hyperlink>
      <w:r w:rsidRPr="00AC0691">
        <w:rPr>
          <w:rFonts w:ascii="Times New Roman" w:hAnsi="Times New Roman" w:cs="Times New Roman"/>
          <w:sz w:val="28"/>
          <w:szCs w:val="28"/>
        </w:rPr>
        <w:t xml:space="preserve"> от 27.07.2010 № 210-ФЗ </w:t>
      </w:r>
      <w:r w:rsidR="00E244E3">
        <w:rPr>
          <w:rFonts w:ascii="Times New Roman" w:hAnsi="Times New Roman" w:cs="Times New Roman"/>
          <w:sz w:val="28"/>
          <w:szCs w:val="28"/>
        </w:rPr>
        <w:t>«</w:t>
      </w:r>
      <w:r w:rsidRPr="00AC0691">
        <w:rPr>
          <w:rFonts w:ascii="Times New Roman" w:hAnsi="Times New Roman" w:cs="Times New Roman"/>
          <w:sz w:val="28"/>
          <w:szCs w:val="28"/>
        </w:rPr>
        <w:t>Об организации предоставления государственных и муниципальных услуг</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w:t>
      </w:r>
      <w:r w:rsidR="00E244E3">
        <w:rPr>
          <w:rFonts w:ascii="Times New Roman" w:hAnsi="Times New Roman" w:cs="Times New Roman"/>
          <w:sz w:val="28"/>
          <w:szCs w:val="28"/>
        </w:rPr>
        <w:t>«</w:t>
      </w:r>
      <w:r w:rsidRPr="00AC0691">
        <w:rPr>
          <w:rFonts w:ascii="Times New Roman" w:hAnsi="Times New Roman" w:cs="Times New Roman"/>
          <w:sz w:val="28"/>
          <w:szCs w:val="28"/>
        </w:rPr>
        <w:t>Российская газета</w:t>
      </w:r>
      <w:r w:rsidR="00E244E3">
        <w:rPr>
          <w:rFonts w:ascii="Times New Roman" w:hAnsi="Times New Roman" w:cs="Times New Roman"/>
          <w:sz w:val="28"/>
          <w:szCs w:val="28"/>
        </w:rPr>
        <w:t>»</w:t>
      </w:r>
      <w:r w:rsidRPr="00AC0691">
        <w:rPr>
          <w:rFonts w:ascii="Times New Roman" w:hAnsi="Times New Roman" w:cs="Times New Roman"/>
          <w:sz w:val="28"/>
          <w:szCs w:val="28"/>
        </w:rPr>
        <w:t>, 30.07.2010, № 168);</w:t>
      </w:r>
    </w:p>
    <w:p w:rsidR="00CC14D2" w:rsidRPr="00AC0691" w:rsidRDefault="00C1731A" w:rsidP="00AC0691">
      <w:pPr>
        <w:pStyle w:val="ConsPlusNormal"/>
        <w:ind w:firstLine="709"/>
        <w:jc w:val="both"/>
        <w:rPr>
          <w:rFonts w:ascii="Times New Roman" w:hAnsi="Times New Roman" w:cs="Times New Roman"/>
          <w:sz w:val="28"/>
          <w:szCs w:val="28"/>
        </w:rPr>
      </w:pPr>
      <w:hyperlink r:id="rId34" w:history="1">
        <w:r w:rsidR="00CC14D2" w:rsidRPr="00AC0691">
          <w:rPr>
            <w:rFonts w:ascii="Times New Roman" w:hAnsi="Times New Roman" w:cs="Times New Roman"/>
            <w:color w:val="0000FF"/>
            <w:sz w:val="28"/>
            <w:szCs w:val="28"/>
          </w:rPr>
          <w:t>Законом</w:t>
        </w:r>
      </w:hyperlink>
      <w:r w:rsidR="00CC14D2" w:rsidRPr="00AC0691">
        <w:rPr>
          <w:rFonts w:ascii="Times New Roman" w:hAnsi="Times New Roman" w:cs="Times New Roman"/>
          <w:sz w:val="28"/>
          <w:szCs w:val="28"/>
        </w:rPr>
        <w:t xml:space="preserve"> Ханты-Мансийского автономного округа - Югры от 11.06.2010 </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102-оз </w:t>
      </w:r>
      <w:r w:rsidR="00E244E3">
        <w:rPr>
          <w:rFonts w:ascii="Times New Roman" w:hAnsi="Times New Roman" w:cs="Times New Roman"/>
          <w:sz w:val="28"/>
          <w:szCs w:val="28"/>
        </w:rPr>
        <w:t>«</w:t>
      </w:r>
      <w:r w:rsidR="00CC14D2" w:rsidRPr="00AC0691">
        <w:rPr>
          <w:rFonts w:ascii="Times New Roman" w:hAnsi="Times New Roman" w:cs="Times New Roman"/>
          <w:sz w:val="28"/>
          <w:szCs w:val="28"/>
        </w:rPr>
        <w:t>Об административных правонарушениях</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w:t>
      </w:r>
      <w:r w:rsidR="00E244E3">
        <w:rPr>
          <w:rFonts w:ascii="Times New Roman" w:hAnsi="Times New Roman" w:cs="Times New Roman"/>
          <w:sz w:val="28"/>
          <w:szCs w:val="28"/>
        </w:rPr>
        <w:t>«</w:t>
      </w:r>
      <w:r w:rsidR="00CC14D2" w:rsidRPr="00AC0691">
        <w:rPr>
          <w:rFonts w:ascii="Times New Roman" w:hAnsi="Times New Roman" w:cs="Times New Roman"/>
          <w:sz w:val="28"/>
          <w:szCs w:val="28"/>
        </w:rPr>
        <w:t>Новости Югры</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13.07.2010, </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107);</w:t>
      </w:r>
    </w:p>
    <w:p w:rsidR="00542568" w:rsidRPr="00E244E3" w:rsidRDefault="00C1731A" w:rsidP="00542568">
      <w:pPr>
        <w:pStyle w:val="ConsPlusNormal"/>
        <w:ind w:firstLine="709"/>
        <w:jc w:val="both"/>
        <w:rPr>
          <w:rFonts w:ascii="Times New Roman" w:hAnsi="Times New Roman" w:cs="Times New Roman"/>
          <w:sz w:val="28"/>
          <w:szCs w:val="28"/>
        </w:rPr>
      </w:pPr>
      <w:hyperlink r:id="rId35" w:history="1">
        <w:r w:rsidR="00E244E3" w:rsidRPr="00AC0691">
          <w:rPr>
            <w:rFonts w:ascii="Times New Roman" w:hAnsi="Times New Roman" w:cs="Times New Roman"/>
            <w:color w:val="0000FF"/>
            <w:sz w:val="28"/>
            <w:szCs w:val="28"/>
          </w:rPr>
          <w:t>решением</w:t>
        </w:r>
      </w:hyperlink>
      <w:r w:rsidR="00542568" w:rsidRPr="00E244E3">
        <w:rPr>
          <w:rFonts w:ascii="Times New Roman" w:hAnsi="Times New Roman" w:cs="Times New Roman"/>
          <w:sz w:val="28"/>
          <w:szCs w:val="28"/>
        </w:rPr>
        <w:t xml:space="preserve"> Думы города Ханты-Мансийска от 25.11.2011 </w:t>
      </w:r>
      <w:r w:rsidR="00E244E3">
        <w:rPr>
          <w:rFonts w:ascii="Times New Roman" w:hAnsi="Times New Roman" w:cs="Times New Roman"/>
          <w:sz w:val="28"/>
          <w:szCs w:val="28"/>
        </w:rPr>
        <w:t>№</w:t>
      </w:r>
      <w:r w:rsidR="00542568" w:rsidRPr="00E244E3">
        <w:rPr>
          <w:rFonts w:ascii="Times New Roman" w:hAnsi="Times New Roman" w:cs="Times New Roman"/>
          <w:sz w:val="28"/>
          <w:szCs w:val="28"/>
        </w:rPr>
        <w:t xml:space="preserve"> 131 </w:t>
      </w:r>
      <w:r w:rsidR="00E244E3" w:rsidRPr="00E244E3">
        <w:rPr>
          <w:rFonts w:ascii="Times New Roman" w:hAnsi="Times New Roman" w:cs="Times New Roman"/>
          <w:sz w:val="28"/>
          <w:szCs w:val="28"/>
        </w:rPr>
        <w:t>«</w:t>
      </w:r>
      <w:r w:rsidR="00542568" w:rsidRPr="00E244E3">
        <w:rPr>
          <w:rFonts w:ascii="Times New Roman" w:hAnsi="Times New Roman" w:cs="Times New Roman"/>
          <w:sz w:val="28"/>
          <w:szCs w:val="28"/>
        </w:rPr>
        <w:t xml:space="preserve">О </w:t>
      </w:r>
      <w:proofErr w:type="gramStart"/>
      <w:r w:rsidR="00542568" w:rsidRPr="00E244E3">
        <w:rPr>
          <w:rFonts w:ascii="Times New Roman" w:hAnsi="Times New Roman" w:cs="Times New Roman"/>
          <w:sz w:val="28"/>
          <w:szCs w:val="28"/>
        </w:rPr>
        <w:t>Положении</w:t>
      </w:r>
      <w:proofErr w:type="gramEnd"/>
      <w:r w:rsidR="00542568" w:rsidRPr="00E244E3">
        <w:rPr>
          <w:rFonts w:ascii="Times New Roman" w:hAnsi="Times New Roman" w:cs="Times New Roman"/>
          <w:sz w:val="28"/>
          <w:szCs w:val="28"/>
        </w:rPr>
        <w:t xml:space="preserve"> о порядке управления и распоряжения жилищным фондом, находящимся в собственности города Ханты-Мансийска</w:t>
      </w:r>
      <w:r w:rsidR="00E244E3" w:rsidRPr="00E244E3">
        <w:rPr>
          <w:rFonts w:ascii="Times New Roman" w:hAnsi="Times New Roman" w:cs="Times New Roman"/>
          <w:sz w:val="28"/>
          <w:szCs w:val="28"/>
        </w:rPr>
        <w:t>»</w:t>
      </w:r>
      <w:r w:rsidR="00542568" w:rsidRPr="00E244E3">
        <w:rPr>
          <w:rFonts w:ascii="Times New Roman" w:hAnsi="Times New Roman" w:cs="Times New Roman"/>
          <w:sz w:val="28"/>
          <w:szCs w:val="28"/>
        </w:rPr>
        <w:t xml:space="preserve"> (</w:t>
      </w:r>
      <w:r w:rsidR="00E244E3" w:rsidRPr="00E244E3">
        <w:rPr>
          <w:rFonts w:ascii="Times New Roman" w:hAnsi="Times New Roman" w:cs="Times New Roman"/>
          <w:sz w:val="28"/>
          <w:szCs w:val="28"/>
        </w:rPr>
        <w:t>«</w:t>
      </w:r>
      <w:proofErr w:type="spellStart"/>
      <w:r w:rsidR="00542568" w:rsidRPr="00E244E3">
        <w:rPr>
          <w:rFonts w:ascii="Times New Roman" w:hAnsi="Times New Roman" w:cs="Times New Roman"/>
          <w:sz w:val="28"/>
          <w:szCs w:val="28"/>
        </w:rPr>
        <w:t>Самарово</w:t>
      </w:r>
      <w:proofErr w:type="spellEnd"/>
      <w:r w:rsidR="00542568" w:rsidRPr="00E244E3">
        <w:rPr>
          <w:rFonts w:ascii="Times New Roman" w:hAnsi="Times New Roman" w:cs="Times New Roman"/>
          <w:sz w:val="28"/>
          <w:szCs w:val="28"/>
        </w:rPr>
        <w:t xml:space="preserve"> - Ханты-Мансийск</w:t>
      </w:r>
      <w:r w:rsidR="00E244E3" w:rsidRPr="00E244E3">
        <w:rPr>
          <w:rFonts w:ascii="Times New Roman" w:hAnsi="Times New Roman" w:cs="Times New Roman"/>
          <w:sz w:val="28"/>
          <w:szCs w:val="28"/>
        </w:rPr>
        <w:t>»</w:t>
      </w:r>
      <w:r w:rsidR="00542568" w:rsidRPr="00E244E3">
        <w:rPr>
          <w:rFonts w:ascii="Times New Roman" w:hAnsi="Times New Roman" w:cs="Times New Roman"/>
          <w:sz w:val="28"/>
          <w:szCs w:val="28"/>
        </w:rPr>
        <w:t xml:space="preserve">, 01.12.2011, </w:t>
      </w:r>
      <w:r w:rsidR="00E244E3">
        <w:rPr>
          <w:rFonts w:ascii="Times New Roman" w:hAnsi="Times New Roman" w:cs="Times New Roman"/>
          <w:sz w:val="28"/>
          <w:szCs w:val="28"/>
        </w:rPr>
        <w:t>№</w:t>
      </w:r>
      <w:r w:rsidR="00542568" w:rsidRPr="00E244E3">
        <w:rPr>
          <w:rFonts w:ascii="Times New Roman" w:hAnsi="Times New Roman" w:cs="Times New Roman"/>
          <w:sz w:val="28"/>
          <w:szCs w:val="28"/>
        </w:rPr>
        <w:t xml:space="preserve"> 51);</w:t>
      </w:r>
    </w:p>
    <w:p w:rsidR="00CC14D2" w:rsidRPr="00AC0691" w:rsidRDefault="00C1731A" w:rsidP="00AC0691">
      <w:pPr>
        <w:pStyle w:val="ConsPlusNormal"/>
        <w:ind w:firstLine="709"/>
        <w:jc w:val="both"/>
        <w:rPr>
          <w:rFonts w:ascii="Times New Roman" w:hAnsi="Times New Roman" w:cs="Times New Roman"/>
          <w:sz w:val="28"/>
          <w:szCs w:val="28"/>
        </w:rPr>
      </w:pPr>
      <w:hyperlink r:id="rId36" w:history="1">
        <w:r w:rsidR="00CC14D2" w:rsidRPr="00AC0691">
          <w:rPr>
            <w:rFonts w:ascii="Times New Roman" w:hAnsi="Times New Roman" w:cs="Times New Roman"/>
            <w:color w:val="0000FF"/>
            <w:sz w:val="28"/>
            <w:szCs w:val="28"/>
          </w:rPr>
          <w:t>решением</w:t>
        </w:r>
      </w:hyperlink>
      <w:r w:rsidR="00CC14D2" w:rsidRPr="00AC0691">
        <w:rPr>
          <w:rFonts w:ascii="Times New Roman" w:hAnsi="Times New Roman" w:cs="Times New Roman"/>
          <w:sz w:val="28"/>
          <w:szCs w:val="28"/>
        </w:rPr>
        <w:t xml:space="preserve"> Думы города Ханты-Мансийска от 29.06.2012 </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243 </w:t>
      </w:r>
      <w:r w:rsidR="00E244E3">
        <w:rPr>
          <w:rFonts w:ascii="Times New Roman" w:hAnsi="Times New Roman" w:cs="Times New Roman"/>
          <w:sz w:val="28"/>
          <w:szCs w:val="28"/>
        </w:rPr>
        <w:t>«</w:t>
      </w:r>
      <w:r w:rsidR="00CC14D2" w:rsidRPr="00AC0691">
        <w:rPr>
          <w:rFonts w:ascii="Times New Roman" w:hAnsi="Times New Roman" w:cs="Times New Roman"/>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w:t>
      </w:r>
      <w:r w:rsidR="00E244E3">
        <w:rPr>
          <w:rFonts w:ascii="Times New Roman" w:hAnsi="Times New Roman" w:cs="Times New Roman"/>
          <w:sz w:val="28"/>
          <w:szCs w:val="28"/>
        </w:rPr>
        <w:t>«</w:t>
      </w:r>
      <w:proofErr w:type="spellStart"/>
      <w:r w:rsidR="00CC14D2" w:rsidRPr="00AC0691">
        <w:rPr>
          <w:rFonts w:ascii="Times New Roman" w:hAnsi="Times New Roman" w:cs="Times New Roman"/>
          <w:sz w:val="28"/>
          <w:szCs w:val="28"/>
        </w:rPr>
        <w:t>Самарово</w:t>
      </w:r>
      <w:proofErr w:type="spellEnd"/>
      <w:r w:rsidR="00CC14D2" w:rsidRPr="00AC0691">
        <w:rPr>
          <w:rFonts w:ascii="Times New Roman" w:hAnsi="Times New Roman" w:cs="Times New Roman"/>
          <w:sz w:val="28"/>
          <w:szCs w:val="28"/>
        </w:rPr>
        <w:t xml:space="preserve"> - Ханты-Мансийск</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05.07.2012, </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29);</w:t>
      </w:r>
    </w:p>
    <w:p w:rsidR="00CC14D2" w:rsidRPr="00AC0691" w:rsidRDefault="00C1731A" w:rsidP="00AC0691">
      <w:pPr>
        <w:pStyle w:val="ConsPlusNormal"/>
        <w:ind w:firstLine="709"/>
        <w:jc w:val="both"/>
        <w:rPr>
          <w:rFonts w:ascii="Times New Roman" w:hAnsi="Times New Roman" w:cs="Times New Roman"/>
          <w:sz w:val="28"/>
          <w:szCs w:val="28"/>
        </w:rPr>
      </w:pPr>
      <w:hyperlink r:id="rId37" w:history="1">
        <w:r w:rsidR="00CC14D2" w:rsidRPr="00AC0691">
          <w:rPr>
            <w:rFonts w:ascii="Times New Roman" w:hAnsi="Times New Roman" w:cs="Times New Roman"/>
            <w:color w:val="0000FF"/>
            <w:sz w:val="28"/>
            <w:szCs w:val="28"/>
          </w:rPr>
          <w:t>постановлением</w:t>
        </w:r>
      </w:hyperlink>
      <w:r w:rsidR="00CC14D2" w:rsidRPr="00AC0691">
        <w:rPr>
          <w:rFonts w:ascii="Times New Roman" w:hAnsi="Times New Roman" w:cs="Times New Roman"/>
          <w:sz w:val="28"/>
          <w:szCs w:val="28"/>
        </w:rPr>
        <w:t xml:space="preserve"> Администрации города Ханты-Мансийска от 01.06.2012 </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681 </w:t>
      </w:r>
      <w:r w:rsidR="00E244E3">
        <w:rPr>
          <w:rFonts w:ascii="Times New Roman" w:hAnsi="Times New Roman" w:cs="Times New Roman"/>
          <w:sz w:val="28"/>
          <w:szCs w:val="28"/>
        </w:rPr>
        <w:t>«</w:t>
      </w:r>
      <w:r w:rsidR="00CC14D2" w:rsidRPr="00AC0691">
        <w:rPr>
          <w:rFonts w:ascii="Times New Roman" w:hAnsi="Times New Roman" w:cs="Times New Roman"/>
          <w:sz w:val="28"/>
          <w:szCs w:val="28"/>
        </w:rPr>
        <w:t>Об утверждении перечня документов, представляемых гражданами для приватизации муниципальных жилых помещений</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w:t>
      </w:r>
      <w:r w:rsidR="00E244E3">
        <w:rPr>
          <w:rFonts w:ascii="Times New Roman" w:hAnsi="Times New Roman" w:cs="Times New Roman"/>
          <w:sz w:val="28"/>
          <w:szCs w:val="28"/>
        </w:rPr>
        <w:t>«</w:t>
      </w:r>
      <w:proofErr w:type="spellStart"/>
      <w:r w:rsidR="00CC14D2" w:rsidRPr="00AC0691">
        <w:rPr>
          <w:rFonts w:ascii="Times New Roman" w:hAnsi="Times New Roman" w:cs="Times New Roman"/>
          <w:sz w:val="28"/>
          <w:szCs w:val="28"/>
        </w:rPr>
        <w:t>Самарово</w:t>
      </w:r>
      <w:proofErr w:type="spellEnd"/>
      <w:r w:rsidR="00CC14D2" w:rsidRPr="00AC0691">
        <w:rPr>
          <w:rFonts w:ascii="Times New Roman" w:hAnsi="Times New Roman" w:cs="Times New Roman"/>
          <w:sz w:val="28"/>
          <w:szCs w:val="28"/>
        </w:rPr>
        <w:t xml:space="preserve"> - Ханты-Мансийск</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07.06.2012, </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25);</w:t>
      </w:r>
    </w:p>
    <w:p w:rsidR="00CC14D2" w:rsidRPr="00AC0691" w:rsidRDefault="00C1731A" w:rsidP="00AC0691">
      <w:pPr>
        <w:pStyle w:val="ConsPlusNormal"/>
        <w:ind w:firstLine="709"/>
        <w:jc w:val="both"/>
        <w:rPr>
          <w:rFonts w:ascii="Times New Roman" w:hAnsi="Times New Roman" w:cs="Times New Roman"/>
          <w:sz w:val="28"/>
          <w:szCs w:val="28"/>
        </w:rPr>
      </w:pPr>
      <w:hyperlink r:id="rId38" w:history="1">
        <w:r w:rsidR="00CC14D2" w:rsidRPr="00AC0691">
          <w:rPr>
            <w:rFonts w:ascii="Times New Roman" w:hAnsi="Times New Roman" w:cs="Times New Roman"/>
            <w:color w:val="0000FF"/>
            <w:sz w:val="28"/>
            <w:szCs w:val="28"/>
          </w:rPr>
          <w:t>постановлением</w:t>
        </w:r>
      </w:hyperlink>
      <w:r w:rsidR="00CC14D2" w:rsidRPr="00AC0691">
        <w:rPr>
          <w:rFonts w:ascii="Times New Roman" w:hAnsi="Times New Roman" w:cs="Times New Roman"/>
          <w:sz w:val="28"/>
          <w:szCs w:val="28"/>
        </w:rPr>
        <w:t xml:space="preserve"> Администрации города Ханты-Мансийска от 09.01.2013 </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2 </w:t>
      </w:r>
      <w:r w:rsidR="00E244E3">
        <w:rPr>
          <w:rFonts w:ascii="Times New Roman" w:hAnsi="Times New Roman" w:cs="Times New Roman"/>
          <w:sz w:val="28"/>
          <w:szCs w:val="28"/>
        </w:rPr>
        <w:t>«</w:t>
      </w:r>
      <w:r w:rsidR="00CC14D2" w:rsidRPr="00AC0691">
        <w:rPr>
          <w:rFonts w:ascii="Times New Roman" w:hAnsi="Times New Roman" w:cs="Times New Roman"/>
          <w:sz w:val="28"/>
          <w:szCs w:val="28"/>
        </w:rPr>
        <w:t>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w:t>
      </w:r>
      <w:r w:rsidR="00E244E3">
        <w:rPr>
          <w:rFonts w:ascii="Times New Roman" w:hAnsi="Times New Roman" w:cs="Times New Roman"/>
          <w:sz w:val="28"/>
          <w:szCs w:val="28"/>
        </w:rPr>
        <w:t>«</w:t>
      </w:r>
      <w:proofErr w:type="spellStart"/>
      <w:r w:rsidR="00CC14D2" w:rsidRPr="00AC0691">
        <w:rPr>
          <w:rFonts w:ascii="Times New Roman" w:hAnsi="Times New Roman" w:cs="Times New Roman"/>
          <w:sz w:val="28"/>
          <w:szCs w:val="28"/>
        </w:rPr>
        <w:t>Самарово</w:t>
      </w:r>
      <w:proofErr w:type="spellEnd"/>
      <w:r w:rsidR="00CC14D2" w:rsidRPr="00AC0691">
        <w:rPr>
          <w:rFonts w:ascii="Times New Roman" w:hAnsi="Times New Roman" w:cs="Times New Roman"/>
          <w:sz w:val="28"/>
          <w:szCs w:val="28"/>
        </w:rPr>
        <w:t xml:space="preserve"> - Ханты-Мансийск</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17.01.2013, </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2);</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настоящим административным регламентом.</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2E79F2" w:rsidP="00AE0CB7">
      <w:pPr>
        <w:pStyle w:val="ConsPlusNormal"/>
        <w:ind w:firstLine="709"/>
        <w:contextualSpacing/>
        <w:jc w:val="center"/>
        <w:outlineLvl w:val="2"/>
        <w:rPr>
          <w:rFonts w:ascii="Times New Roman" w:hAnsi="Times New Roman" w:cs="Times New Roman"/>
          <w:sz w:val="28"/>
          <w:szCs w:val="28"/>
        </w:rPr>
      </w:pPr>
      <w:r w:rsidRPr="00AC069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1</w:t>
      </w:r>
      <w:r w:rsidR="00811153" w:rsidRPr="00AC0691">
        <w:rPr>
          <w:rFonts w:ascii="Times New Roman" w:hAnsi="Times New Roman" w:cs="Times New Roman"/>
          <w:sz w:val="28"/>
          <w:szCs w:val="28"/>
        </w:rPr>
        <w:t>7</w:t>
      </w:r>
      <w:r w:rsidRPr="00AC0691">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 подлежащих представлению </w:t>
      </w:r>
      <w:r w:rsidRPr="00AC0691">
        <w:rPr>
          <w:rFonts w:ascii="Times New Roman" w:hAnsi="Times New Roman" w:cs="Times New Roman"/>
          <w:sz w:val="28"/>
          <w:szCs w:val="28"/>
        </w:rPr>
        <w:lastRenderedPageBreak/>
        <w:t>заявителем самостоятельно:</w:t>
      </w:r>
    </w:p>
    <w:p w:rsidR="00CC14D2" w:rsidRPr="00AC0691" w:rsidRDefault="00CC14D2" w:rsidP="00AC0691">
      <w:pPr>
        <w:pStyle w:val="ConsPlusNormal"/>
        <w:ind w:firstLine="709"/>
        <w:jc w:val="both"/>
        <w:rPr>
          <w:rFonts w:ascii="Times New Roman" w:hAnsi="Times New Roman" w:cs="Times New Roman"/>
          <w:sz w:val="28"/>
          <w:szCs w:val="28"/>
        </w:rPr>
      </w:pPr>
      <w:bookmarkStart w:id="14" w:name="P194"/>
      <w:bookmarkEnd w:id="14"/>
      <w:r w:rsidRPr="00AC0691">
        <w:rPr>
          <w:rFonts w:ascii="Times New Roman" w:hAnsi="Times New Roman" w:cs="Times New Roman"/>
          <w:sz w:val="28"/>
          <w:szCs w:val="28"/>
        </w:rPr>
        <w:t xml:space="preserve">1) </w:t>
      </w:r>
      <w:hyperlink w:anchor="P561" w:history="1">
        <w:r w:rsidRPr="00AC0691">
          <w:rPr>
            <w:rFonts w:ascii="Times New Roman" w:hAnsi="Times New Roman" w:cs="Times New Roman"/>
            <w:color w:val="0000FF"/>
            <w:sz w:val="28"/>
            <w:szCs w:val="28"/>
          </w:rPr>
          <w:t>заявление</w:t>
        </w:r>
      </w:hyperlink>
      <w:r w:rsidRPr="00AC0691">
        <w:rPr>
          <w:rFonts w:ascii="Times New Roman" w:hAnsi="Times New Roman" w:cs="Times New Roman"/>
          <w:sz w:val="28"/>
          <w:szCs w:val="28"/>
        </w:rPr>
        <w:t xml:space="preserve"> о приватизации муниципального жилого помещения жилищного фонда социального использования, подписанное всеми совершеннолетними членами семьи заявителя, а также несовершеннолетними от 14 до 18 лет, участвующими в приватизации (далее - заявление о предоставлении муниципальной услуги), согласно приложению 1 к настоящему административному регламенту;</w:t>
      </w:r>
    </w:p>
    <w:p w:rsidR="005C3D4E" w:rsidRDefault="00CC14D2" w:rsidP="00AC0691">
      <w:pPr>
        <w:pStyle w:val="ConsPlusNormal"/>
        <w:ind w:firstLine="709"/>
        <w:jc w:val="both"/>
        <w:rPr>
          <w:rFonts w:ascii="Times New Roman" w:hAnsi="Times New Roman" w:cs="Times New Roman"/>
          <w:sz w:val="28"/>
          <w:szCs w:val="28"/>
        </w:rPr>
      </w:pPr>
      <w:bookmarkStart w:id="15" w:name="P195"/>
      <w:bookmarkEnd w:id="15"/>
      <w:r w:rsidRPr="00AC0691">
        <w:rPr>
          <w:rFonts w:ascii="Times New Roman" w:hAnsi="Times New Roman" w:cs="Times New Roman"/>
          <w:sz w:val="28"/>
          <w:szCs w:val="28"/>
        </w:rPr>
        <w:t xml:space="preserve">2) </w:t>
      </w:r>
      <w:r w:rsidR="005C3D4E" w:rsidRPr="003A4DCB">
        <w:rPr>
          <w:rFonts w:ascii="Times New Roman" w:eastAsiaTheme="minorEastAsia" w:hAnsi="Times New Roman" w:cs="Times New Roman"/>
          <w:sz w:val="28"/>
          <w:szCs w:val="28"/>
        </w:rPr>
        <w:t>документ, удостоверяющ</w:t>
      </w:r>
      <w:r w:rsidR="005C3D4E">
        <w:rPr>
          <w:rFonts w:ascii="Times New Roman" w:eastAsiaTheme="minorEastAsia" w:hAnsi="Times New Roman" w:cs="Times New Roman"/>
          <w:sz w:val="28"/>
          <w:szCs w:val="28"/>
        </w:rPr>
        <w:t>ий</w:t>
      </w:r>
      <w:r w:rsidR="005C3D4E" w:rsidRPr="003A4DCB">
        <w:rPr>
          <w:rFonts w:ascii="Times New Roman" w:eastAsiaTheme="minorEastAsia" w:hAnsi="Times New Roman" w:cs="Times New Roman"/>
          <w:sz w:val="28"/>
          <w:szCs w:val="28"/>
        </w:rPr>
        <w:t xml:space="preserve"> личность заявителя и членов его семьи, имеющих право пользования жилым помещением;</w:t>
      </w:r>
      <w:r w:rsidR="005C3D4E" w:rsidRPr="00AC0691">
        <w:rPr>
          <w:rFonts w:ascii="Times New Roman" w:hAnsi="Times New Roman" w:cs="Times New Roman"/>
          <w:sz w:val="28"/>
          <w:szCs w:val="28"/>
        </w:rPr>
        <w:t xml:space="preserve"> </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3) доверенность (в случае представления интересов заявителя его представителем);</w:t>
      </w:r>
    </w:p>
    <w:p w:rsidR="005C3D4E" w:rsidRDefault="00D15500"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4</w:t>
      </w:r>
      <w:r w:rsidR="00CC14D2" w:rsidRPr="00AC0691">
        <w:rPr>
          <w:rFonts w:ascii="Times New Roman" w:hAnsi="Times New Roman" w:cs="Times New Roman"/>
          <w:sz w:val="28"/>
          <w:szCs w:val="28"/>
        </w:rPr>
        <w:t xml:space="preserve">) </w:t>
      </w:r>
      <w:r w:rsidR="005C3D4E" w:rsidRPr="002D1B43">
        <w:rPr>
          <w:rFonts w:ascii="Times New Roman" w:hAnsi="Times New Roman" w:cs="Times New Roman"/>
          <w:sz w:val="28"/>
          <w:szCs w:val="28"/>
        </w:rPr>
        <w:t>свидетельство о государственной регистрации заключения (расторжения) брака (при наличии)</w:t>
      </w:r>
      <w:r w:rsidR="005C3D4E">
        <w:rPr>
          <w:rFonts w:ascii="Times New Roman" w:hAnsi="Times New Roman" w:cs="Times New Roman"/>
          <w:sz w:val="28"/>
          <w:szCs w:val="28"/>
        </w:rPr>
        <w:t>;</w:t>
      </w:r>
      <w:r w:rsidR="005C3D4E" w:rsidRPr="00AC0691">
        <w:rPr>
          <w:rFonts w:ascii="Times New Roman" w:hAnsi="Times New Roman" w:cs="Times New Roman"/>
          <w:sz w:val="28"/>
          <w:szCs w:val="28"/>
        </w:rPr>
        <w:t xml:space="preserve"> </w:t>
      </w:r>
    </w:p>
    <w:p w:rsidR="003B3339" w:rsidRPr="00AC0691" w:rsidRDefault="003B3339"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5) документ, подтверждающ</w:t>
      </w:r>
      <w:r w:rsidR="005C3D4E">
        <w:rPr>
          <w:rFonts w:ascii="Times New Roman" w:hAnsi="Times New Roman" w:cs="Times New Roman"/>
          <w:sz w:val="28"/>
          <w:szCs w:val="28"/>
        </w:rPr>
        <w:t>ий</w:t>
      </w:r>
      <w:r w:rsidRPr="00AC0691">
        <w:rPr>
          <w:rFonts w:ascii="Times New Roman" w:hAnsi="Times New Roman" w:cs="Times New Roman"/>
          <w:sz w:val="28"/>
          <w:szCs w:val="28"/>
        </w:rPr>
        <w:t xml:space="preserve"> факт смерти члена семьи, утрату гражданами права пользования жилым помещением (при наличии);</w:t>
      </w:r>
    </w:p>
    <w:p w:rsidR="00CC14D2" w:rsidRPr="00AC0691" w:rsidRDefault="003B3339" w:rsidP="00AC0691">
      <w:pPr>
        <w:pStyle w:val="ConsPlusNormal"/>
        <w:ind w:firstLine="709"/>
        <w:jc w:val="both"/>
        <w:rPr>
          <w:rFonts w:ascii="Times New Roman" w:hAnsi="Times New Roman" w:cs="Times New Roman"/>
          <w:sz w:val="28"/>
          <w:szCs w:val="28"/>
        </w:rPr>
      </w:pPr>
      <w:bookmarkStart w:id="16" w:name="P202"/>
      <w:bookmarkEnd w:id="16"/>
      <w:r w:rsidRPr="00AC0691">
        <w:rPr>
          <w:rFonts w:ascii="Times New Roman" w:hAnsi="Times New Roman" w:cs="Times New Roman"/>
          <w:sz w:val="28"/>
          <w:szCs w:val="28"/>
        </w:rPr>
        <w:t>6</w:t>
      </w:r>
      <w:r w:rsidR="00CC14D2" w:rsidRPr="00AC0691">
        <w:rPr>
          <w:rFonts w:ascii="Times New Roman" w:hAnsi="Times New Roman" w:cs="Times New Roman"/>
          <w:sz w:val="28"/>
          <w:szCs w:val="28"/>
        </w:rPr>
        <w:t>) заявления граждан о согласии на приватизацию жилого помещения без их участия (от совершеннолетних граждан, имеющих право на приватизацию данного жилого помещения и не желающих участвовать в приватизации);</w:t>
      </w:r>
    </w:p>
    <w:p w:rsidR="003B3339" w:rsidRPr="00AC0691" w:rsidRDefault="003B3339"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7) </w:t>
      </w:r>
      <w:r w:rsidR="005C3D4E" w:rsidRPr="00C2342A">
        <w:rPr>
          <w:rFonts w:ascii="Times New Roman" w:hAnsi="Times New Roman" w:cs="Times New Roman"/>
          <w:sz w:val="28"/>
          <w:szCs w:val="28"/>
        </w:rPr>
        <w:t xml:space="preserve">документы на занимаемое муниципальное жилое помещение </w:t>
      </w:r>
      <w:r w:rsidR="005C3D4E">
        <w:rPr>
          <w:rFonts w:ascii="Times New Roman" w:hAnsi="Times New Roman" w:cs="Times New Roman"/>
          <w:sz w:val="28"/>
          <w:szCs w:val="28"/>
        </w:rPr>
        <w:t xml:space="preserve">жилищного </w:t>
      </w:r>
      <w:r w:rsidR="005C3D4E" w:rsidRPr="00C2342A">
        <w:rPr>
          <w:rFonts w:ascii="Times New Roman" w:hAnsi="Times New Roman" w:cs="Times New Roman"/>
          <w:sz w:val="28"/>
          <w:szCs w:val="28"/>
        </w:rPr>
        <w:t>фонда социального использования города Ханты-Мансийска (ордер, договор социального найма);</w:t>
      </w:r>
    </w:p>
    <w:p w:rsidR="00262444" w:rsidRPr="00AC0691" w:rsidRDefault="003B3339"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8</w:t>
      </w:r>
      <w:r w:rsidR="00262444" w:rsidRPr="00AC0691">
        <w:rPr>
          <w:rFonts w:ascii="Times New Roman" w:hAnsi="Times New Roman" w:cs="Times New Roman"/>
          <w:sz w:val="28"/>
          <w:szCs w:val="28"/>
        </w:rPr>
        <w:t>) документ</w:t>
      </w:r>
      <w:r w:rsidR="005C3D4E">
        <w:rPr>
          <w:rFonts w:ascii="Times New Roman" w:hAnsi="Times New Roman" w:cs="Times New Roman"/>
          <w:sz w:val="28"/>
          <w:szCs w:val="28"/>
        </w:rPr>
        <w:t>ы</w:t>
      </w:r>
      <w:r w:rsidR="00262444" w:rsidRPr="00AC0691">
        <w:rPr>
          <w:rFonts w:ascii="Times New Roman" w:hAnsi="Times New Roman" w:cs="Times New Roman"/>
          <w:sz w:val="28"/>
          <w:szCs w:val="28"/>
        </w:rPr>
        <w:t xml:space="preserve"> об установлении опеки </w:t>
      </w:r>
      <w:r w:rsidR="005C3D4E">
        <w:rPr>
          <w:rFonts w:ascii="Times New Roman" w:hAnsi="Times New Roman" w:cs="Times New Roman"/>
          <w:sz w:val="28"/>
          <w:szCs w:val="28"/>
        </w:rPr>
        <w:t xml:space="preserve">(попечительства) </w:t>
      </w:r>
      <w:r w:rsidR="00262444" w:rsidRPr="00AC0691">
        <w:rPr>
          <w:rFonts w:ascii="Times New Roman" w:hAnsi="Times New Roman" w:cs="Times New Roman"/>
          <w:sz w:val="28"/>
          <w:szCs w:val="28"/>
        </w:rPr>
        <w:t xml:space="preserve">над несовершеннолетними и (или) </w:t>
      </w:r>
      <w:r w:rsidR="005C3D4E">
        <w:rPr>
          <w:rFonts w:ascii="Times New Roman" w:hAnsi="Times New Roman" w:cs="Times New Roman"/>
          <w:sz w:val="28"/>
          <w:szCs w:val="28"/>
        </w:rPr>
        <w:t xml:space="preserve">опеки над </w:t>
      </w:r>
      <w:r w:rsidR="00262444" w:rsidRPr="00AC0691">
        <w:rPr>
          <w:rFonts w:ascii="Times New Roman" w:hAnsi="Times New Roman" w:cs="Times New Roman"/>
          <w:sz w:val="28"/>
          <w:szCs w:val="28"/>
        </w:rPr>
        <w:t>недееспособными гражданами (при наличии);</w:t>
      </w:r>
    </w:p>
    <w:p w:rsidR="00CC14D2" w:rsidRPr="00AC0691" w:rsidRDefault="003B3339"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9</w:t>
      </w:r>
      <w:r w:rsidR="00CC14D2" w:rsidRPr="00AC0691">
        <w:rPr>
          <w:rFonts w:ascii="Times New Roman" w:hAnsi="Times New Roman" w:cs="Times New Roman"/>
          <w:sz w:val="28"/>
          <w:szCs w:val="28"/>
        </w:rPr>
        <w:t>) разрешение органа опеки и попечительства на приватизацию жилого помещения без участия совершеннолетних (или недееспособных граждан) или решение суда о признании несовершеннолетних детей прекратившими право пользования жилым помещением (также в случае, если несовершеннолетние дети были зарегистрированы в жилом помещении, включены в ордер или договор социального найма);</w:t>
      </w:r>
    </w:p>
    <w:p w:rsidR="003B3339" w:rsidRPr="00AC0691" w:rsidRDefault="003B3339" w:rsidP="00AC069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 w:name="P204"/>
      <w:bookmarkEnd w:id="17"/>
      <w:r w:rsidRPr="00AC0691">
        <w:rPr>
          <w:rFonts w:ascii="Times New Roman" w:eastAsiaTheme="minorEastAsia" w:hAnsi="Times New Roman" w:cs="Times New Roman"/>
          <w:sz w:val="28"/>
          <w:szCs w:val="28"/>
          <w:lang w:eastAsia="ru-RU"/>
        </w:rPr>
        <w:t>10) документы, подтверждающие место и перио</w:t>
      </w:r>
      <w:proofErr w:type="gramStart"/>
      <w:r w:rsidRPr="00AC0691">
        <w:rPr>
          <w:rFonts w:ascii="Times New Roman" w:eastAsiaTheme="minorEastAsia" w:hAnsi="Times New Roman" w:cs="Times New Roman"/>
          <w:sz w:val="28"/>
          <w:szCs w:val="28"/>
          <w:lang w:eastAsia="ru-RU"/>
        </w:rPr>
        <w:t>д(</w:t>
      </w:r>
      <w:proofErr w:type="gramEnd"/>
      <w:r w:rsidRPr="00AC0691">
        <w:rPr>
          <w:rFonts w:ascii="Times New Roman" w:eastAsiaTheme="minorEastAsia" w:hAnsi="Times New Roman" w:cs="Times New Roman"/>
          <w:sz w:val="28"/>
          <w:szCs w:val="28"/>
          <w:lang w:eastAsia="ru-RU"/>
        </w:rPr>
        <w:t>ы) проживания граждан, изменявших место жительства после 26 июля 1991 года (судебное решение об установлении факта проживания, имеющего юридическое значение, с указанием периода проживания);</w:t>
      </w:r>
    </w:p>
    <w:p w:rsidR="00DB1355"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1</w:t>
      </w:r>
      <w:r w:rsidR="00DB1355" w:rsidRPr="00AC0691">
        <w:rPr>
          <w:rFonts w:ascii="Times New Roman" w:hAnsi="Times New Roman" w:cs="Times New Roman"/>
          <w:sz w:val="28"/>
          <w:szCs w:val="28"/>
        </w:rPr>
        <w:t>8</w:t>
      </w:r>
      <w:r w:rsidRPr="00AC0691">
        <w:rPr>
          <w:rFonts w:ascii="Times New Roman" w:hAnsi="Times New Roman" w:cs="Times New Roman"/>
          <w:sz w:val="28"/>
          <w:szCs w:val="28"/>
        </w:rPr>
        <w:t xml:space="preserve">. </w:t>
      </w:r>
      <w:r w:rsidR="00DB1355" w:rsidRPr="00AC0691">
        <w:rPr>
          <w:rFonts w:ascii="Times New Roman" w:hAnsi="Times New Roman" w:cs="Times New Roman"/>
          <w:sz w:val="28"/>
          <w:szCs w:val="28"/>
        </w:rPr>
        <w:t xml:space="preserve">Требования к документам, необходимым для предоставления муниципальной услуги </w:t>
      </w:r>
    </w:p>
    <w:p w:rsidR="00CC14D2" w:rsidRPr="00AC0691" w:rsidRDefault="00C1731A" w:rsidP="00AC0691">
      <w:pPr>
        <w:pStyle w:val="ConsPlusNormal"/>
        <w:ind w:firstLine="709"/>
        <w:jc w:val="both"/>
        <w:rPr>
          <w:rFonts w:ascii="Times New Roman" w:hAnsi="Times New Roman" w:cs="Times New Roman"/>
          <w:sz w:val="28"/>
          <w:szCs w:val="28"/>
        </w:rPr>
      </w:pPr>
      <w:hyperlink w:anchor="P561" w:history="1">
        <w:r w:rsidR="00CC14D2" w:rsidRPr="00AC0691">
          <w:rPr>
            <w:rFonts w:ascii="Times New Roman" w:hAnsi="Times New Roman" w:cs="Times New Roman"/>
            <w:color w:val="0000FF"/>
            <w:sz w:val="28"/>
            <w:szCs w:val="28"/>
          </w:rPr>
          <w:t>Заявление</w:t>
        </w:r>
      </w:hyperlink>
      <w:r w:rsidR="00CC14D2" w:rsidRPr="00AC0691">
        <w:rPr>
          <w:rFonts w:ascii="Times New Roman" w:hAnsi="Times New Roman" w:cs="Times New Roman"/>
          <w:sz w:val="28"/>
          <w:szCs w:val="28"/>
        </w:rPr>
        <w:t xml:space="preserve"> о предоставлении муниципальной услуги, указанное в </w:t>
      </w:r>
      <w:hyperlink w:anchor="P194" w:history="1">
        <w:r w:rsidR="00CC14D2" w:rsidRPr="00AC0691">
          <w:rPr>
            <w:rFonts w:ascii="Times New Roman" w:hAnsi="Times New Roman" w:cs="Times New Roman"/>
            <w:color w:val="0000FF"/>
            <w:sz w:val="28"/>
            <w:szCs w:val="28"/>
          </w:rPr>
          <w:t>подпункте 1 пункта 1</w:t>
        </w:r>
        <w:r w:rsidR="00DB1355" w:rsidRPr="00AC0691">
          <w:rPr>
            <w:rFonts w:ascii="Times New Roman" w:hAnsi="Times New Roman" w:cs="Times New Roman"/>
            <w:color w:val="0000FF"/>
            <w:sz w:val="28"/>
            <w:szCs w:val="28"/>
          </w:rPr>
          <w:t>7</w:t>
        </w:r>
      </w:hyperlink>
      <w:r w:rsidR="00CC14D2" w:rsidRPr="00AC0691">
        <w:rPr>
          <w:rFonts w:ascii="Times New Roman" w:hAnsi="Times New Roman" w:cs="Times New Roman"/>
          <w:sz w:val="28"/>
          <w:szCs w:val="28"/>
        </w:rPr>
        <w:t xml:space="preserve"> настоящего административного регламента, представляется согласно форме, приведенной в приложении 1 к настоящему административному регламенту.</w:t>
      </w:r>
    </w:p>
    <w:p w:rsidR="00CC14D2" w:rsidRPr="00E244E3" w:rsidRDefault="00CC14D2" w:rsidP="00AC0691">
      <w:pPr>
        <w:pStyle w:val="ConsPlusNormal"/>
        <w:ind w:firstLine="709"/>
        <w:jc w:val="both"/>
        <w:rPr>
          <w:rFonts w:ascii="Times New Roman" w:hAnsi="Times New Roman" w:cs="Times New Roman"/>
          <w:sz w:val="28"/>
          <w:szCs w:val="28"/>
        </w:rPr>
      </w:pPr>
      <w:r w:rsidRPr="00E244E3">
        <w:rPr>
          <w:rFonts w:ascii="Times New Roman" w:hAnsi="Times New Roman" w:cs="Times New Roman"/>
          <w:sz w:val="28"/>
          <w:szCs w:val="28"/>
        </w:rPr>
        <w:t xml:space="preserve">Документ, удостоверяющий личность заявителя, указанный в </w:t>
      </w:r>
      <w:hyperlink w:anchor="P195" w:history="1">
        <w:r w:rsidRPr="00E244E3">
          <w:rPr>
            <w:rFonts w:ascii="Times New Roman" w:hAnsi="Times New Roman" w:cs="Times New Roman"/>
            <w:color w:val="0000FF"/>
            <w:sz w:val="28"/>
            <w:szCs w:val="28"/>
          </w:rPr>
          <w:t>подпункте 2 пункта 1</w:t>
        </w:r>
        <w:r w:rsidR="00DB1355" w:rsidRPr="00E244E3">
          <w:rPr>
            <w:rFonts w:ascii="Times New Roman" w:hAnsi="Times New Roman" w:cs="Times New Roman"/>
            <w:color w:val="0000FF"/>
            <w:sz w:val="28"/>
            <w:szCs w:val="28"/>
          </w:rPr>
          <w:t>7</w:t>
        </w:r>
      </w:hyperlink>
      <w:r w:rsidRPr="00E244E3">
        <w:rPr>
          <w:rFonts w:ascii="Times New Roman" w:hAnsi="Times New Roman" w:cs="Times New Roman"/>
          <w:sz w:val="28"/>
          <w:szCs w:val="28"/>
        </w:rPr>
        <w:t xml:space="preserve"> настоящего административного регламента, представляется в форме следующих документов:</w:t>
      </w:r>
    </w:p>
    <w:p w:rsidR="00DB1355" w:rsidRPr="00E244E3" w:rsidRDefault="00DB1355" w:rsidP="00AC0691">
      <w:pPr>
        <w:pStyle w:val="ConsPlusNormal"/>
        <w:ind w:firstLine="709"/>
        <w:contextualSpacing/>
        <w:jc w:val="both"/>
        <w:rPr>
          <w:rFonts w:ascii="Times New Roman" w:hAnsi="Times New Roman" w:cs="Times New Roman"/>
          <w:sz w:val="28"/>
          <w:szCs w:val="28"/>
        </w:rPr>
      </w:pPr>
      <w:r w:rsidRPr="00E244E3">
        <w:rPr>
          <w:rFonts w:ascii="Times New Roman" w:hAnsi="Times New Roman" w:cs="Times New Roman"/>
          <w:sz w:val="28"/>
          <w:szCs w:val="28"/>
        </w:rPr>
        <w:t xml:space="preserve">паспорт гражданина Российской Федерации на территории Российской </w:t>
      </w:r>
      <w:r w:rsidRPr="00E244E3">
        <w:rPr>
          <w:rFonts w:ascii="Times New Roman" w:hAnsi="Times New Roman" w:cs="Times New Roman"/>
          <w:sz w:val="28"/>
          <w:szCs w:val="28"/>
        </w:rPr>
        <w:lastRenderedPageBreak/>
        <w:t>Федерации (в пределах Российской Федерации);</w:t>
      </w:r>
    </w:p>
    <w:p w:rsidR="00DB1355" w:rsidRPr="00AC0691" w:rsidRDefault="00DB1355" w:rsidP="00AC0691">
      <w:pPr>
        <w:pStyle w:val="ConsPlusNormal"/>
        <w:tabs>
          <w:tab w:val="left" w:pos="4536"/>
        </w:tabs>
        <w:ind w:firstLine="709"/>
        <w:contextualSpacing/>
        <w:jc w:val="both"/>
        <w:rPr>
          <w:rFonts w:ascii="Times New Roman" w:hAnsi="Times New Roman" w:cs="Times New Roman"/>
          <w:sz w:val="28"/>
          <w:szCs w:val="28"/>
        </w:rPr>
      </w:pPr>
      <w:r w:rsidRPr="00E244E3">
        <w:rPr>
          <w:rFonts w:ascii="Times New Roman" w:hAnsi="Times New Roman" w:cs="Times New Roman"/>
          <w:sz w:val="28"/>
          <w:szCs w:val="28"/>
        </w:rPr>
        <w:t>свидетельство о рождении (для граждан, не достигших 14 лет, если выдано в иностранном государстве, в том числе нотариально удостоверенный перевод на русский язык)</w:t>
      </w:r>
    </w:p>
    <w:p w:rsidR="00DB1355" w:rsidRPr="00AC0691" w:rsidRDefault="00DB1355"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Копии документов, которые заявитель представляет в Департамент, Отдел или МФЦ, представляются одновременно с оригиналом либо нотариально заверенные.</w:t>
      </w:r>
    </w:p>
    <w:p w:rsidR="00AE4C6B" w:rsidRPr="00AC0691" w:rsidRDefault="00AE4C6B"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19. Способы получения заявителями документов, указанных в </w:t>
      </w:r>
      <w:hyperlink w:anchor="P240" w:history="1">
        <w:r w:rsidRPr="00AC0691">
          <w:rPr>
            <w:rFonts w:ascii="Times New Roman" w:hAnsi="Times New Roman" w:cs="Times New Roman"/>
            <w:color w:val="0000FF"/>
            <w:sz w:val="28"/>
            <w:szCs w:val="28"/>
          </w:rPr>
          <w:t>пункте 17</w:t>
        </w:r>
      </w:hyperlink>
      <w:r w:rsidRPr="00AC0691">
        <w:rPr>
          <w:rFonts w:ascii="Times New Roman" w:hAnsi="Times New Roman" w:cs="Times New Roman"/>
          <w:sz w:val="28"/>
          <w:szCs w:val="28"/>
        </w:rPr>
        <w:t xml:space="preserve"> настоящего административного регламента:</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Документы, указанные в </w:t>
      </w:r>
      <w:hyperlink w:anchor="P202" w:history="1">
        <w:r w:rsidRPr="00AC0691">
          <w:rPr>
            <w:rFonts w:ascii="Times New Roman" w:hAnsi="Times New Roman" w:cs="Times New Roman"/>
            <w:color w:val="0000FF"/>
            <w:sz w:val="28"/>
            <w:szCs w:val="28"/>
          </w:rPr>
          <w:t xml:space="preserve">подпункте </w:t>
        </w:r>
        <w:r w:rsidR="003B3339" w:rsidRPr="00AC0691">
          <w:rPr>
            <w:rFonts w:ascii="Times New Roman" w:hAnsi="Times New Roman" w:cs="Times New Roman"/>
            <w:color w:val="0000FF"/>
            <w:sz w:val="28"/>
            <w:szCs w:val="28"/>
          </w:rPr>
          <w:t>6</w:t>
        </w:r>
        <w:r w:rsidRPr="00AC0691">
          <w:rPr>
            <w:rFonts w:ascii="Times New Roman" w:hAnsi="Times New Roman" w:cs="Times New Roman"/>
            <w:color w:val="0000FF"/>
            <w:sz w:val="28"/>
            <w:szCs w:val="28"/>
          </w:rPr>
          <w:t xml:space="preserve"> пункта 1</w:t>
        </w:r>
        <w:r w:rsidR="009D1008" w:rsidRPr="00AC0691">
          <w:rPr>
            <w:rFonts w:ascii="Times New Roman" w:hAnsi="Times New Roman" w:cs="Times New Roman"/>
            <w:color w:val="0000FF"/>
            <w:sz w:val="28"/>
            <w:szCs w:val="28"/>
          </w:rPr>
          <w:t>7</w:t>
        </w:r>
      </w:hyperlink>
      <w:r w:rsidRPr="00AC0691">
        <w:rPr>
          <w:rFonts w:ascii="Times New Roman" w:hAnsi="Times New Roman" w:cs="Times New Roman"/>
          <w:sz w:val="28"/>
          <w:szCs w:val="28"/>
        </w:rPr>
        <w:t xml:space="preserve"> настоящего административного регламента, заполняются согласно форме, приведенной в </w:t>
      </w:r>
      <w:hyperlink w:anchor="P662" w:history="1">
        <w:r w:rsidRPr="00AC0691">
          <w:rPr>
            <w:rFonts w:ascii="Times New Roman" w:hAnsi="Times New Roman" w:cs="Times New Roman"/>
            <w:color w:val="0000FF"/>
            <w:sz w:val="28"/>
            <w:szCs w:val="28"/>
          </w:rPr>
          <w:t>приложениях 2</w:t>
        </w:r>
      </w:hyperlink>
      <w:r w:rsidRPr="00AC0691">
        <w:rPr>
          <w:rFonts w:ascii="Times New Roman" w:hAnsi="Times New Roman" w:cs="Times New Roman"/>
          <w:sz w:val="28"/>
          <w:szCs w:val="28"/>
        </w:rPr>
        <w:t xml:space="preserve">, </w:t>
      </w:r>
      <w:hyperlink w:anchor="P720" w:history="1">
        <w:r w:rsidRPr="00AC0691">
          <w:rPr>
            <w:rFonts w:ascii="Times New Roman" w:hAnsi="Times New Roman" w:cs="Times New Roman"/>
            <w:color w:val="0000FF"/>
            <w:sz w:val="28"/>
            <w:szCs w:val="28"/>
          </w:rPr>
          <w:t>3</w:t>
        </w:r>
      </w:hyperlink>
      <w:r w:rsidRPr="00AC0691">
        <w:rPr>
          <w:rFonts w:ascii="Times New Roman" w:hAnsi="Times New Roman" w:cs="Times New Roman"/>
          <w:sz w:val="28"/>
          <w:szCs w:val="28"/>
        </w:rPr>
        <w:t xml:space="preserve">, </w:t>
      </w:r>
      <w:hyperlink w:anchor="P771" w:history="1">
        <w:r w:rsidRPr="00AC0691">
          <w:rPr>
            <w:rFonts w:ascii="Times New Roman" w:hAnsi="Times New Roman" w:cs="Times New Roman"/>
            <w:color w:val="0000FF"/>
            <w:sz w:val="28"/>
            <w:szCs w:val="28"/>
          </w:rPr>
          <w:t>4</w:t>
        </w:r>
      </w:hyperlink>
      <w:r w:rsidRPr="00AC0691">
        <w:rPr>
          <w:rFonts w:ascii="Times New Roman" w:hAnsi="Times New Roman" w:cs="Times New Roman"/>
          <w:sz w:val="28"/>
          <w:szCs w:val="28"/>
        </w:rPr>
        <w:t xml:space="preserve"> к настоящему административному регламенту, в присутствии сотрудника Департамента, ответственного за предоставление муниципальной услуги, либо представляются заявителем нотариально заверенные.</w:t>
      </w:r>
    </w:p>
    <w:p w:rsidR="00262444" w:rsidRPr="00AC0691" w:rsidRDefault="00262444"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Документы, указанные в </w:t>
      </w:r>
      <w:hyperlink w:anchor="P232" w:history="1">
        <w:r w:rsidRPr="00AC0691">
          <w:rPr>
            <w:rFonts w:ascii="Times New Roman" w:hAnsi="Times New Roman" w:cs="Times New Roman"/>
            <w:color w:val="0000FF"/>
            <w:sz w:val="28"/>
            <w:szCs w:val="28"/>
          </w:rPr>
          <w:t xml:space="preserve">подпунктах </w:t>
        </w:r>
        <w:r w:rsidR="003B3339" w:rsidRPr="00AC0691">
          <w:rPr>
            <w:rFonts w:ascii="Times New Roman" w:hAnsi="Times New Roman" w:cs="Times New Roman"/>
            <w:color w:val="0000FF"/>
            <w:sz w:val="28"/>
            <w:szCs w:val="28"/>
          </w:rPr>
          <w:t>8</w:t>
        </w:r>
        <w:r w:rsidRPr="00AC0691">
          <w:rPr>
            <w:rFonts w:ascii="Times New Roman" w:hAnsi="Times New Roman" w:cs="Times New Roman"/>
            <w:color w:val="0000FF"/>
            <w:sz w:val="28"/>
            <w:szCs w:val="28"/>
          </w:rPr>
          <w:t xml:space="preserve"> и </w:t>
        </w:r>
        <w:r w:rsidR="003B3339" w:rsidRPr="00AC0691">
          <w:rPr>
            <w:rFonts w:ascii="Times New Roman" w:hAnsi="Times New Roman" w:cs="Times New Roman"/>
            <w:color w:val="0000FF"/>
            <w:sz w:val="28"/>
            <w:szCs w:val="28"/>
          </w:rPr>
          <w:t>9</w:t>
        </w:r>
        <w:r w:rsidRPr="00AC0691">
          <w:rPr>
            <w:rFonts w:ascii="Times New Roman" w:hAnsi="Times New Roman" w:cs="Times New Roman"/>
            <w:color w:val="0000FF"/>
            <w:sz w:val="28"/>
            <w:szCs w:val="28"/>
          </w:rPr>
          <w:t xml:space="preserve"> пункта </w:t>
        </w:r>
        <w:r w:rsidR="003C1596" w:rsidRPr="00AC0691">
          <w:rPr>
            <w:rFonts w:ascii="Times New Roman" w:hAnsi="Times New Roman" w:cs="Times New Roman"/>
            <w:color w:val="0000FF"/>
            <w:sz w:val="28"/>
            <w:szCs w:val="28"/>
          </w:rPr>
          <w:t>1</w:t>
        </w:r>
        <w:r w:rsidR="009D1008" w:rsidRPr="00AC0691">
          <w:rPr>
            <w:rFonts w:ascii="Times New Roman" w:hAnsi="Times New Roman" w:cs="Times New Roman"/>
            <w:color w:val="0000FF"/>
            <w:sz w:val="28"/>
            <w:szCs w:val="28"/>
          </w:rPr>
          <w:t>7</w:t>
        </w:r>
      </w:hyperlink>
      <w:r w:rsidRPr="00AC0691">
        <w:rPr>
          <w:rFonts w:ascii="Times New Roman" w:hAnsi="Times New Roman" w:cs="Times New Roman"/>
          <w:sz w:val="28"/>
          <w:szCs w:val="28"/>
        </w:rPr>
        <w:t xml:space="preserve"> настоящего административного регламента, заявитель может получить, обратившись в </w:t>
      </w:r>
      <w:r w:rsidR="000621A5" w:rsidRPr="00AC0691">
        <w:rPr>
          <w:rFonts w:ascii="Times New Roman" w:hAnsi="Times New Roman" w:cs="Times New Roman"/>
          <w:sz w:val="28"/>
          <w:szCs w:val="28"/>
        </w:rPr>
        <w:t xml:space="preserve">Управление опеки и попечительства Администрации города Ханты-Мансийска </w:t>
      </w:r>
      <w:r w:rsidRPr="00AC0691">
        <w:rPr>
          <w:rFonts w:ascii="Times New Roman" w:hAnsi="Times New Roman" w:cs="Times New Roman"/>
          <w:sz w:val="28"/>
          <w:szCs w:val="28"/>
        </w:rPr>
        <w:t xml:space="preserve">(способы получения информации о месте нахождения органа указаны в </w:t>
      </w:r>
      <w:hyperlink w:anchor="P96" w:history="1">
        <w:r w:rsidRPr="00AC0691">
          <w:rPr>
            <w:rFonts w:ascii="Times New Roman" w:hAnsi="Times New Roman" w:cs="Times New Roman"/>
            <w:color w:val="0000FF"/>
            <w:sz w:val="28"/>
            <w:szCs w:val="28"/>
          </w:rPr>
          <w:t>подпункте 6 пункта 5</w:t>
        </w:r>
      </w:hyperlink>
      <w:r w:rsidRPr="00AC0691">
        <w:rPr>
          <w:rFonts w:ascii="Times New Roman" w:hAnsi="Times New Roman" w:cs="Times New Roman"/>
          <w:sz w:val="28"/>
          <w:szCs w:val="28"/>
        </w:rPr>
        <w:t xml:space="preserve"> настоящего административного регламента).</w:t>
      </w:r>
    </w:p>
    <w:p w:rsidR="003C1596" w:rsidRPr="00AC0691" w:rsidRDefault="0064767D" w:rsidP="00AC069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C0691">
        <w:rPr>
          <w:rFonts w:ascii="Times New Roman" w:hAnsi="Times New Roman" w:cs="Times New Roman"/>
          <w:sz w:val="28"/>
          <w:szCs w:val="28"/>
        </w:rPr>
        <w:t xml:space="preserve">Документы, указанные в </w:t>
      </w:r>
      <w:hyperlink w:anchor="P205" w:history="1"/>
      <w:hyperlink w:anchor="P96" w:history="1">
        <w:r w:rsidR="0038598E" w:rsidRPr="00AC0691">
          <w:rPr>
            <w:rFonts w:ascii="Times New Roman" w:hAnsi="Times New Roman" w:cs="Times New Roman"/>
            <w:color w:val="0000FF"/>
            <w:sz w:val="28"/>
            <w:szCs w:val="28"/>
          </w:rPr>
          <w:t xml:space="preserve">подпункте </w:t>
        </w:r>
        <w:r w:rsidR="00B278C2" w:rsidRPr="00AC0691">
          <w:rPr>
            <w:rFonts w:ascii="Times New Roman" w:hAnsi="Times New Roman" w:cs="Times New Roman"/>
            <w:color w:val="0000FF"/>
            <w:sz w:val="28"/>
            <w:szCs w:val="28"/>
          </w:rPr>
          <w:t>10</w:t>
        </w:r>
        <w:r w:rsidR="0038598E" w:rsidRPr="00AC0691">
          <w:rPr>
            <w:rFonts w:ascii="Times New Roman" w:hAnsi="Times New Roman" w:cs="Times New Roman"/>
            <w:color w:val="0000FF"/>
            <w:sz w:val="28"/>
            <w:szCs w:val="28"/>
          </w:rPr>
          <w:t xml:space="preserve"> пункта 1</w:t>
        </w:r>
        <w:r w:rsidR="00262386" w:rsidRPr="00AC0691">
          <w:rPr>
            <w:rFonts w:ascii="Times New Roman" w:hAnsi="Times New Roman" w:cs="Times New Roman"/>
            <w:color w:val="0000FF"/>
            <w:sz w:val="28"/>
            <w:szCs w:val="28"/>
          </w:rPr>
          <w:t>7</w:t>
        </w:r>
      </w:hyperlink>
      <w:r w:rsidR="0038598E" w:rsidRPr="00AC0691">
        <w:rPr>
          <w:rFonts w:ascii="Times New Roman" w:hAnsi="Times New Roman" w:cs="Times New Roman"/>
          <w:sz w:val="28"/>
          <w:szCs w:val="28"/>
        </w:rPr>
        <w:t xml:space="preserve"> </w:t>
      </w:r>
      <w:r w:rsidRPr="00AC0691">
        <w:rPr>
          <w:rFonts w:ascii="Times New Roman" w:hAnsi="Times New Roman" w:cs="Times New Roman"/>
          <w:sz w:val="28"/>
          <w:szCs w:val="28"/>
        </w:rPr>
        <w:t>настоящего административного регламента, заявитель может получить</w:t>
      </w:r>
      <w:r w:rsidR="003C1596" w:rsidRPr="00AC0691">
        <w:rPr>
          <w:rFonts w:ascii="Times New Roman" w:hAnsi="Times New Roman" w:cs="Times New Roman"/>
          <w:sz w:val="28"/>
          <w:szCs w:val="28"/>
        </w:rPr>
        <w:t xml:space="preserve">, обратившись в организацию, осуществляющую </w:t>
      </w:r>
      <w:r w:rsidR="0058474D" w:rsidRPr="00AC0691">
        <w:rPr>
          <w:rFonts w:ascii="Times New Roman" w:hAnsi="Times New Roman" w:cs="Times New Roman"/>
          <w:sz w:val="28"/>
          <w:szCs w:val="28"/>
        </w:rPr>
        <w:t>регистрацию граждан по месту проживания</w:t>
      </w:r>
      <w:r w:rsidR="003C1596" w:rsidRPr="00AC0691">
        <w:rPr>
          <w:rFonts w:ascii="Times New Roman" w:hAnsi="Times New Roman" w:cs="Times New Roman"/>
          <w:sz w:val="28"/>
          <w:szCs w:val="28"/>
        </w:rPr>
        <w:t>, с предыдущего места жительства (запрашиваются в случае прибытия заявителя и (или) членов его семьи на постоянное место жительства в город Ханты-Мансийск из других муниципальных образований Ханты-Мансийского автономного округа - Югры и (или) с территории других субъектов Российской Федерации).</w:t>
      </w:r>
      <w:proofErr w:type="gramEnd"/>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Копии документов,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сотрудник Департамента, ответственный за предоставление муниципальной услуги, удостоверяет указанные документы, оригиналы документов возвращаются.</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center"/>
        <w:outlineLvl w:val="2"/>
        <w:rPr>
          <w:rFonts w:ascii="Times New Roman" w:hAnsi="Times New Roman" w:cs="Times New Roman"/>
          <w:sz w:val="28"/>
          <w:szCs w:val="28"/>
        </w:rPr>
      </w:pPr>
      <w:r w:rsidRPr="00AC0691">
        <w:rPr>
          <w:rFonts w:ascii="Times New Roman" w:hAnsi="Times New Roman" w:cs="Times New Roman"/>
          <w:sz w:val="28"/>
          <w:szCs w:val="28"/>
        </w:rPr>
        <w:t>Исчерпывающий перечень документов, необходимых</w:t>
      </w:r>
    </w:p>
    <w:p w:rsidR="00CC14D2" w:rsidRPr="00AC0691" w:rsidRDefault="00CC14D2" w:rsidP="00AC069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в соответствии с нормативными правовыми актами</w:t>
      </w:r>
    </w:p>
    <w:p w:rsidR="00CC14D2" w:rsidRPr="00AC0691" w:rsidRDefault="00CC14D2" w:rsidP="00AC069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для предоставления муниципальной услуги, которые находятся</w:t>
      </w:r>
    </w:p>
    <w:p w:rsidR="00CC14D2" w:rsidRPr="00AC0691" w:rsidRDefault="00CC14D2" w:rsidP="00AC069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в распоряжении государственных органов, органов местного</w:t>
      </w:r>
    </w:p>
    <w:p w:rsidR="00CC14D2" w:rsidRPr="00AC0691" w:rsidRDefault="00CC14D2" w:rsidP="00AC069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самоуправления и иных органов, участвующих в предоставлении</w:t>
      </w:r>
    </w:p>
    <w:p w:rsidR="00CC14D2" w:rsidRPr="00AC0691" w:rsidRDefault="00CC14D2" w:rsidP="00AC069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государственных или муниципальных услуг, и которые заявитель</w:t>
      </w:r>
    </w:p>
    <w:p w:rsidR="00CC14D2" w:rsidRPr="00AC0691" w:rsidRDefault="00CC14D2" w:rsidP="00AC069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вправе представить по собственной инициативе</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both"/>
        <w:rPr>
          <w:rFonts w:ascii="Times New Roman" w:hAnsi="Times New Roman" w:cs="Times New Roman"/>
          <w:sz w:val="28"/>
          <w:szCs w:val="28"/>
        </w:rPr>
      </w:pPr>
      <w:bookmarkStart w:id="18" w:name="P228"/>
      <w:bookmarkEnd w:id="18"/>
      <w:r w:rsidRPr="00AC0691">
        <w:rPr>
          <w:rFonts w:ascii="Times New Roman" w:hAnsi="Times New Roman" w:cs="Times New Roman"/>
          <w:sz w:val="28"/>
          <w:szCs w:val="28"/>
        </w:rPr>
        <w:t xml:space="preserve">20.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w:t>
      </w:r>
      <w:r w:rsidRPr="00AC0691">
        <w:rPr>
          <w:rFonts w:ascii="Times New Roman" w:hAnsi="Times New Roman" w:cs="Times New Roman"/>
          <w:sz w:val="28"/>
          <w:szCs w:val="28"/>
        </w:rPr>
        <w:lastRenderedPageBreak/>
        <w:t>государственных или муниципальных услуг, и которые заявитель вправе представить по собственной инициативе</w:t>
      </w:r>
      <w:r w:rsidR="00262386" w:rsidRPr="00AC0691">
        <w:rPr>
          <w:rFonts w:ascii="Times New Roman" w:hAnsi="Times New Roman" w:cs="Times New Roman"/>
          <w:sz w:val="28"/>
          <w:szCs w:val="28"/>
        </w:rPr>
        <w:t>, относятся</w:t>
      </w:r>
      <w:r w:rsidRPr="00AC0691">
        <w:rPr>
          <w:rFonts w:ascii="Times New Roman" w:hAnsi="Times New Roman" w:cs="Times New Roman"/>
          <w:sz w:val="28"/>
          <w:szCs w:val="28"/>
        </w:rPr>
        <w:t>:</w:t>
      </w:r>
    </w:p>
    <w:p w:rsidR="00B278C2" w:rsidRPr="00AC0691" w:rsidRDefault="00B278C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1) документ или выписка из документа, послужившего основанием выдачи ордера на жилое помещение, заключения договора социального найма на занимаемое муниципальное жилое помещение фонда социального использования города Ханты-Мансийска;</w:t>
      </w:r>
    </w:p>
    <w:p w:rsidR="001141BD" w:rsidRPr="00AC0691" w:rsidRDefault="00B278C2" w:rsidP="00AC069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C0691">
        <w:rPr>
          <w:rFonts w:ascii="Times New Roman" w:eastAsiaTheme="minorEastAsia" w:hAnsi="Times New Roman" w:cs="Times New Roman"/>
          <w:sz w:val="28"/>
          <w:szCs w:val="28"/>
          <w:lang w:eastAsia="ru-RU"/>
        </w:rPr>
        <w:t>2</w:t>
      </w:r>
      <w:r w:rsidRPr="00AC0691">
        <w:rPr>
          <w:rFonts w:ascii="Times New Roman" w:hAnsi="Times New Roman" w:cs="Times New Roman"/>
          <w:sz w:val="28"/>
          <w:szCs w:val="28"/>
        </w:rPr>
        <w:t>)</w:t>
      </w:r>
      <w:r w:rsidRPr="00AC0691">
        <w:rPr>
          <w:rFonts w:ascii="Times New Roman" w:eastAsiaTheme="minorEastAsia" w:hAnsi="Times New Roman" w:cs="Times New Roman"/>
          <w:sz w:val="28"/>
          <w:szCs w:val="28"/>
          <w:lang w:eastAsia="ru-RU"/>
        </w:rPr>
        <w:t xml:space="preserve"> </w:t>
      </w:r>
      <w:r w:rsidR="00AC4176" w:rsidRPr="003A4DCB">
        <w:rPr>
          <w:rFonts w:ascii="Times New Roman" w:eastAsiaTheme="minorEastAsia" w:hAnsi="Times New Roman" w:cs="Times New Roman"/>
          <w:sz w:val="28"/>
          <w:szCs w:val="28"/>
          <w:lang w:eastAsia="ru-RU"/>
        </w:rPr>
        <w:t xml:space="preserve">сведения органа технической инвентаризации по прежнему месту жительства на заявителя и членов его семьи, участвующих в приватизации, о неиспользовании права бесплатной приватизации жилого помещения </w:t>
      </w:r>
      <w:r w:rsidR="00AC4176" w:rsidRPr="003A4DCB">
        <w:rPr>
          <w:rFonts w:ascii="Times New Roman" w:eastAsia="Times New Roman" w:hAnsi="Times New Roman" w:cs="Times New Roman"/>
          <w:sz w:val="28"/>
          <w:szCs w:val="28"/>
          <w:lang w:eastAsia="ru-RU"/>
        </w:rPr>
        <w:t>с предыдущего места жительства, в том числе на ранее существовавшее имя в случае его изменения</w:t>
      </w:r>
      <w:r w:rsidR="00AC4176" w:rsidRPr="003A4DCB">
        <w:rPr>
          <w:rFonts w:ascii="Times New Roman" w:eastAsiaTheme="minorEastAsia" w:hAnsi="Times New Roman" w:cs="Times New Roman"/>
          <w:sz w:val="28"/>
          <w:szCs w:val="28"/>
          <w:lang w:eastAsia="ru-RU"/>
        </w:rPr>
        <w:t xml:space="preserve"> (для граждан, изменивших место жительства после 26 июля 1991 года);</w:t>
      </w:r>
    </w:p>
    <w:p w:rsidR="00E56984" w:rsidRPr="00AC0691" w:rsidRDefault="00E56984" w:rsidP="00AC069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C0691">
        <w:rPr>
          <w:rFonts w:ascii="Times New Roman" w:eastAsia="Times New Roman" w:hAnsi="Times New Roman" w:cs="Times New Roman"/>
          <w:sz w:val="28"/>
          <w:szCs w:val="28"/>
          <w:lang w:eastAsia="ru-RU"/>
        </w:rPr>
        <w:t>3</w:t>
      </w:r>
      <w:r w:rsidRPr="00AC0691">
        <w:rPr>
          <w:rFonts w:ascii="Times New Roman" w:hAnsi="Times New Roman" w:cs="Times New Roman"/>
          <w:sz w:val="28"/>
          <w:szCs w:val="28"/>
        </w:rPr>
        <w:t>)</w:t>
      </w:r>
      <w:r w:rsidRPr="00AC0691">
        <w:rPr>
          <w:rFonts w:ascii="Times New Roman" w:eastAsia="Times New Roman" w:hAnsi="Times New Roman" w:cs="Times New Roman"/>
          <w:sz w:val="28"/>
          <w:szCs w:val="28"/>
          <w:lang w:eastAsia="ru-RU"/>
        </w:rPr>
        <w:t xml:space="preserve"> справки </w:t>
      </w:r>
      <w:r w:rsidRPr="00AC0691">
        <w:rPr>
          <w:rFonts w:ascii="Times New Roman" w:eastAsiaTheme="minorEastAsia" w:hAnsi="Times New Roman" w:cs="Times New Roman"/>
          <w:sz w:val="28"/>
          <w:szCs w:val="28"/>
          <w:lang w:eastAsia="ru-RU"/>
        </w:rPr>
        <w:t>на заявителя и членов его семьи, участвующих в приватизации, о неиспользовании права бесплатной приватизации жилого помещения (сведения о правах, зарегистрированных до 15.07.1998 года);</w:t>
      </w:r>
    </w:p>
    <w:p w:rsidR="00B278C2" w:rsidRPr="00AC0691" w:rsidRDefault="00E56984"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4</w:t>
      </w:r>
      <w:r w:rsidR="00B278C2" w:rsidRPr="00AC0691">
        <w:rPr>
          <w:rFonts w:ascii="Times New Roman" w:hAnsi="Times New Roman" w:cs="Times New Roman"/>
          <w:sz w:val="28"/>
          <w:szCs w:val="28"/>
        </w:rPr>
        <w:t>) выписка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у заявителя и членов его семьи, участвующих в приватизации, в том числе на ранее существовавшее имя в случае его изменения.</w:t>
      </w:r>
    </w:p>
    <w:p w:rsidR="00CC14D2" w:rsidRPr="00AC0691" w:rsidRDefault="00E56984"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5</w:t>
      </w:r>
      <w:r w:rsidR="00CC14D2" w:rsidRPr="00AC0691">
        <w:rPr>
          <w:rFonts w:ascii="Times New Roman" w:hAnsi="Times New Roman" w:cs="Times New Roman"/>
          <w:sz w:val="28"/>
          <w:szCs w:val="28"/>
        </w:rPr>
        <w:t>) сведения из Единого государственного реестра недвижимости о</w:t>
      </w:r>
      <w:r w:rsidR="00B34CE6" w:rsidRPr="00AC0691">
        <w:rPr>
          <w:rFonts w:ascii="Times New Roman" w:hAnsi="Times New Roman" w:cs="Times New Roman"/>
          <w:sz w:val="28"/>
          <w:szCs w:val="28"/>
        </w:rPr>
        <w:t>б</w:t>
      </w:r>
      <w:r w:rsidR="00CC14D2" w:rsidRPr="00AC0691">
        <w:rPr>
          <w:rFonts w:ascii="Times New Roman" w:hAnsi="Times New Roman" w:cs="Times New Roman"/>
          <w:sz w:val="28"/>
          <w:szCs w:val="28"/>
        </w:rPr>
        <w:t xml:space="preserve"> </w:t>
      </w:r>
      <w:r w:rsidR="00B34CE6" w:rsidRPr="00AC0691">
        <w:rPr>
          <w:rFonts w:ascii="Times New Roman" w:hAnsi="Times New Roman" w:cs="Times New Roman"/>
          <w:sz w:val="28"/>
          <w:szCs w:val="28"/>
        </w:rPr>
        <w:t xml:space="preserve">основных характеристиках и зарегистрированных </w:t>
      </w:r>
      <w:r w:rsidR="00CC14D2" w:rsidRPr="00AC0691">
        <w:rPr>
          <w:rFonts w:ascii="Times New Roman" w:hAnsi="Times New Roman" w:cs="Times New Roman"/>
          <w:sz w:val="28"/>
          <w:szCs w:val="28"/>
        </w:rPr>
        <w:t>правах на жилое помещение;</w:t>
      </w:r>
    </w:p>
    <w:p w:rsidR="00813384" w:rsidRPr="00AC0691" w:rsidRDefault="00E56984" w:rsidP="00AC0691">
      <w:pPr>
        <w:pStyle w:val="ConsPlusNormal"/>
        <w:ind w:firstLine="709"/>
        <w:jc w:val="both"/>
        <w:rPr>
          <w:rFonts w:ascii="Times New Roman" w:hAnsi="Times New Roman" w:cs="Times New Roman"/>
          <w:sz w:val="28"/>
          <w:szCs w:val="28"/>
          <w:highlight w:val="yellow"/>
        </w:rPr>
      </w:pPr>
      <w:bookmarkStart w:id="19" w:name="P232"/>
      <w:bookmarkEnd w:id="19"/>
      <w:r w:rsidRPr="00AC0691">
        <w:rPr>
          <w:rFonts w:ascii="Times New Roman" w:hAnsi="Times New Roman" w:cs="Times New Roman"/>
          <w:sz w:val="28"/>
          <w:szCs w:val="28"/>
        </w:rPr>
        <w:t>6</w:t>
      </w:r>
      <w:r w:rsidR="00CC14D2" w:rsidRPr="00AC0691">
        <w:rPr>
          <w:rFonts w:ascii="Times New Roman" w:hAnsi="Times New Roman" w:cs="Times New Roman"/>
          <w:sz w:val="28"/>
          <w:szCs w:val="28"/>
        </w:rPr>
        <w:t xml:space="preserve">) </w:t>
      </w:r>
      <w:r w:rsidR="00AC4176" w:rsidRPr="00C2342A">
        <w:rPr>
          <w:rFonts w:ascii="Times New Roman" w:hAnsi="Times New Roman" w:cs="Times New Roman"/>
          <w:sz w:val="28"/>
          <w:szCs w:val="28"/>
        </w:rPr>
        <w:t>технический паспорт жилого помещения</w:t>
      </w:r>
      <w:r w:rsidR="00AC4176">
        <w:rPr>
          <w:rFonts w:ascii="Times New Roman" w:hAnsi="Times New Roman" w:cs="Times New Roman"/>
          <w:sz w:val="28"/>
          <w:szCs w:val="28"/>
        </w:rPr>
        <w:t>,</w:t>
      </w:r>
      <w:r w:rsidR="00AC4176" w:rsidRPr="00C2342A">
        <w:rPr>
          <w:rFonts w:ascii="Times New Roman" w:hAnsi="Times New Roman" w:cs="Times New Roman"/>
          <w:sz w:val="28"/>
          <w:szCs w:val="28"/>
        </w:rPr>
        <w:t xml:space="preserve"> подлежащее приватизации (при наличии переустройства и (или) перепланировки жилого помещения необходимо произвести их согласование в установленном законом порядке до приватизации жилого помещения);</w:t>
      </w:r>
      <w:r w:rsidR="00813384" w:rsidRPr="00AC0691">
        <w:rPr>
          <w:rFonts w:ascii="Times New Roman" w:hAnsi="Times New Roman" w:cs="Times New Roman"/>
          <w:sz w:val="28"/>
          <w:szCs w:val="28"/>
          <w:highlight w:val="yellow"/>
        </w:rPr>
        <w:t xml:space="preserve"> </w:t>
      </w:r>
    </w:p>
    <w:p w:rsidR="00813384" w:rsidRPr="00AC0691" w:rsidRDefault="00813384" w:rsidP="00AC0691">
      <w:pPr>
        <w:pStyle w:val="ConsPlusNormal"/>
        <w:ind w:firstLine="709"/>
        <w:jc w:val="both"/>
        <w:rPr>
          <w:rFonts w:ascii="Times New Roman" w:hAnsi="Times New Roman" w:cs="Times New Roman"/>
          <w:sz w:val="28"/>
          <w:szCs w:val="28"/>
        </w:rPr>
      </w:pPr>
      <w:r w:rsidRPr="0039393C">
        <w:rPr>
          <w:rFonts w:ascii="Times New Roman" w:hAnsi="Times New Roman" w:cs="Times New Roman"/>
          <w:sz w:val="28"/>
          <w:szCs w:val="28"/>
        </w:rPr>
        <w:t xml:space="preserve">7) </w:t>
      </w:r>
      <w:r w:rsidR="00E2777C" w:rsidRPr="0039393C">
        <w:rPr>
          <w:rFonts w:ascii="Times New Roman" w:hAnsi="Times New Roman" w:cs="Times New Roman"/>
          <w:sz w:val="28"/>
          <w:szCs w:val="28"/>
        </w:rPr>
        <w:t xml:space="preserve">сведения о регистрации по месту жительства гражданина </w:t>
      </w:r>
      <w:r w:rsidR="00D743D3" w:rsidRPr="00AC0691">
        <w:rPr>
          <w:rFonts w:ascii="Times New Roman" w:hAnsi="Times New Roman" w:cs="Times New Roman"/>
          <w:sz w:val="28"/>
          <w:szCs w:val="28"/>
        </w:rPr>
        <w:t>Российской Федерации</w:t>
      </w:r>
      <w:r w:rsidR="00E2777C" w:rsidRPr="00D743D3">
        <w:rPr>
          <w:rFonts w:ascii="Times New Roman" w:hAnsi="Times New Roman" w:cs="Times New Roman"/>
          <w:sz w:val="28"/>
          <w:szCs w:val="28"/>
        </w:rPr>
        <w:t>;</w:t>
      </w:r>
    </w:p>
    <w:p w:rsidR="00CC14D2" w:rsidRPr="00AC0691" w:rsidRDefault="0038598E" w:rsidP="00AC0691">
      <w:pPr>
        <w:pStyle w:val="ConsPlusNormal"/>
        <w:ind w:firstLine="709"/>
        <w:jc w:val="both"/>
        <w:rPr>
          <w:rFonts w:ascii="Times New Roman" w:hAnsi="Times New Roman" w:cs="Times New Roman"/>
          <w:sz w:val="28"/>
          <w:szCs w:val="28"/>
        </w:rPr>
      </w:pPr>
      <w:bookmarkStart w:id="20" w:name="P233"/>
      <w:bookmarkStart w:id="21" w:name="P234"/>
      <w:bookmarkEnd w:id="20"/>
      <w:bookmarkEnd w:id="21"/>
      <w:r w:rsidRPr="00AC0691">
        <w:rPr>
          <w:rFonts w:ascii="Times New Roman" w:hAnsi="Times New Roman" w:cs="Times New Roman"/>
          <w:sz w:val="28"/>
          <w:szCs w:val="28"/>
        </w:rPr>
        <w:t>8</w:t>
      </w:r>
      <w:r w:rsidR="00CC14D2" w:rsidRPr="00AC0691">
        <w:rPr>
          <w:rFonts w:ascii="Times New Roman" w:hAnsi="Times New Roman" w:cs="Times New Roman"/>
          <w:sz w:val="28"/>
          <w:szCs w:val="28"/>
        </w:rPr>
        <w:t>) сведения о признании (непризнании) жилого помещения, подлежащего приватизации, непригодным для проживания, многоквартирного жилого дома, в котором находится жилое помещение, подлежащее приватизации, в установленном порядке аварийным и подлежащим сносу или реконструкции;</w:t>
      </w:r>
    </w:p>
    <w:p w:rsidR="00CC14D2" w:rsidRPr="00AC0691" w:rsidRDefault="0038598E" w:rsidP="00AC0691">
      <w:pPr>
        <w:pStyle w:val="ConsPlusNormal"/>
        <w:ind w:firstLine="709"/>
        <w:jc w:val="both"/>
        <w:rPr>
          <w:rFonts w:ascii="Times New Roman" w:hAnsi="Times New Roman" w:cs="Times New Roman"/>
          <w:sz w:val="28"/>
          <w:szCs w:val="28"/>
        </w:rPr>
      </w:pPr>
      <w:bookmarkStart w:id="22" w:name="P235"/>
      <w:bookmarkEnd w:id="22"/>
      <w:r w:rsidRPr="00AC0691">
        <w:rPr>
          <w:rFonts w:ascii="Times New Roman" w:hAnsi="Times New Roman" w:cs="Times New Roman"/>
          <w:sz w:val="28"/>
          <w:szCs w:val="28"/>
        </w:rPr>
        <w:t>9</w:t>
      </w:r>
      <w:r w:rsidR="00CC14D2" w:rsidRPr="00AC0691">
        <w:rPr>
          <w:rFonts w:ascii="Times New Roman" w:hAnsi="Times New Roman" w:cs="Times New Roman"/>
          <w:sz w:val="28"/>
          <w:szCs w:val="28"/>
        </w:rPr>
        <w:t>) сведения о наличии жилого помещения, подлежащего приватизации, в реестре муниципального имущества города Ханты-Мансийска;</w:t>
      </w:r>
    </w:p>
    <w:p w:rsidR="00CC14D2" w:rsidRPr="00AC0691" w:rsidRDefault="0038598E" w:rsidP="00AC0691">
      <w:pPr>
        <w:pStyle w:val="ConsPlusNormal"/>
        <w:ind w:firstLine="709"/>
        <w:jc w:val="both"/>
        <w:rPr>
          <w:rFonts w:ascii="Times New Roman" w:hAnsi="Times New Roman" w:cs="Times New Roman"/>
          <w:sz w:val="28"/>
          <w:szCs w:val="28"/>
        </w:rPr>
      </w:pPr>
      <w:bookmarkStart w:id="23" w:name="P236"/>
      <w:bookmarkEnd w:id="23"/>
      <w:r w:rsidRPr="00AC0691">
        <w:rPr>
          <w:rFonts w:ascii="Times New Roman" w:hAnsi="Times New Roman" w:cs="Times New Roman"/>
          <w:sz w:val="28"/>
          <w:szCs w:val="28"/>
        </w:rPr>
        <w:t>10</w:t>
      </w:r>
      <w:r w:rsidR="00CC14D2" w:rsidRPr="00AC0691">
        <w:rPr>
          <w:rFonts w:ascii="Times New Roman" w:hAnsi="Times New Roman" w:cs="Times New Roman"/>
          <w:sz w:val="28"/>
          <w:szCs w:val="28"/>
        </w:rPr>
        <w:t>) сведения об оспаривании (</w:t>
      </w:r>
      <w:proofErr w:type="spellStart"/>
      <w:r w:rsidR="00CC14D2" w:rsidRPr="00AC0691">
        <w:rPr>
          <w:rFonts w:ascii="Times New Roman" w:hAnsi="Times New Roman" w:cs="Times New Roman"/>
          <w:sz w:val="28"/>
          <w:szCs w:val="28"/>
        </w:rPr>
        <w:t>неоспаривании</w:t>
      </w:r>
      <w:proofErr w:type="spellEnd"/>
      <w:r w:rsidR="00CC14D2" w:rsidRPr="00AC0691">
        <w:rPr>
          <w:rFonts w:ascii="Times New Roman" w:hAnsi="Times New Roman" w:cs="Times New Roman"/>
          <w:sz w:val="28"/>
          <w:szCs w:val="28"/>
        </w:rPr>
        <w:t>) права пользования жилым помещением</w:t>
      </w:r>
      <w:r w:rsidR="00AC4176">
        <w:rPr>
          <w:rFonts w:ascii="Times New Roman" w:hAnsi="Times New Roman" w:cs="Times New Roman"/>
          <w:sz w:val="28"/>
          <w:szCs w:val="28"/>
        </w:rPr>
        <w:t>,</w:t>
      </w:r>
      <w:r w:rsidR="00AC4176" w:rsidRPr="00AC4176">
        <w:rPr>
          <w:rFonts w:ascii="Times New Roman" w:hAnsi="Times New Roman" w:cs="Times New Roman"/>
          <w:sz w:val="28"/>
          <w:szCs w:val="28"/>
        </w:rPr>
        <w:t xml:space="preserve"> </w:t>
      </w:r>
      <w:r w:rsidR="00AC4176" w:rsidRPr="00AC0691">
        <w:rPr>
          <w:rFonts w:ascii="Times New Roman" w:hAnsi="Times New Roman" w:cs="Times New Roman"/>
          <w:sz w:val="28"/>
          <w:szCs w:val="28"/>
        </w:rPr>
        <w:t>подлежащее приватизации,</w:t>
      </w:r>
      <w:r w:rsidR="00CC14D2" w:rsidRPr="00AC0691">
        <w:rPr>
          <w:rFonts w:ascii="Times New Roman" w:hAnsi="Times New Roman" w:cs="Times New Roman"/>
          <w:sz w:val="28"/>
          <w:szCs w:val="28"/>
        </w:rPr>
        <w:t xml:space="preserve"> нанимателя и (или) членов его семьи в судебном порядке.</w:t>
      </w:r>
    </w:p>
    <w:p w:rsidR="00D87B74" w:rsidRPr="00AC0691" w:rsidRDefault="00D87B74"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21. Документы, указанные в </w:t>
      </w:r>
      <w:hyperlink w:anchor="P240" w:history="1">
        <w:r w:rsidRPr="00AC0691">
          <w:rPr>
            <w:rFonts w:ascii="Times New Roman" w:hAnsi="Times New Roman" w:cs="Times New Roman"/>
            <w:color w:val="0000FF"/>
            <w:sz w:val="28"/>
            <w:szCs w:val="28"/>
          </w:rPr>
          <w:t>пункте 1</w:t>
        </w:r>
      </w:hyperlink>
      <w:r w:rsidRPr="00AC0691">
        <w:rPr>
          <w:rFonts w:ascii="Times New Roman" w:hAnsi="Times New Roman" w:cs="Times New Roman"/>
          <w:color w:val="0000FF"/>
          <w:sz w:val="28"/>
          <w:szCs w:val="28"/>
        </w:rPr>
        <w:t>7</w:t>
      </w:r>
      <w:r w:rsidRPr="00AC0691">
        <w:rPr>
          <w:rFonts w:ascii="Times New Roman" w:hAnsi="Times New Roman" w:cs="Times New Roman"/>
          <w:sz w:val="28"/>
          <w:szCs w:val="28"/>
        </w:rPr>
        <w:t xml:space="preserve"> и </w:t>
      </w:r>
      <w:hyperlink w:anchor="P288" w:history="1">
        <w:r w:rsidRPr="00AC0691">
          <w:rPr>
            <w:rFonts w:ascii="Times New Roman" w:hAnsi="Times New Roman" w:cs="Times New Roman"/>
            <w:color w:val="0000FF"/>
            <w:sz w:val="28"/>
            <w:szCs w:val="28"/>
          </w:rPr>
          <w:t>20</w:t>
        </w:r>
      </w:hyperlink>
      <w:r w:rsidRPr="00AC0691">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w:t>
      </w:r>
    </w:p>
    <w:p w:rsidR="00A917FC" w:rsidRPr="00AC0691" w:rsidRDefault="00A917FC" w:rsidP="00AC0691">
      <w:pPr>
        <w:pStyle w:val="ConsPlusNormal"/>
        <w:ind w:firstLine="709"/>
        <w:contextualSpacing/>
        <w:jc w:val="both"/>
        <w:rPr>
          <w:rFonts w:ascii="Times New Roman" w:hAnsi="Times New Roman" w:cs="Times New Roman"/>
          <w:sz w:val="28"/>
          <w:szCs w:val="28"/>
        </w:rPr>
      </w:pPr>
    </w:p>
    <w:p w:rsidR="00D87B74" w:rsidRPr="00AC0691" w:rsidRDefault="00D87B74"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22. Способы получения заявителями документов, указанных в </w:t>
      </w:r>
      <w:hyperlink w:anchor="P288" w:history="1">
        <w:r w:rsidRPr="00AC0691">
          <w:rPr>
            <w:rFonts w:ascii="Times New Roman" w:hAnsi="Times New Roman" w:cs="Times New Roman"/>
            <w:color w:val="0000FF"/>
            <w:sz w:val="28"/>
            <w:szCs w:val="28"/>
          </w:rPr>
          <w:t>пункте 2</w:t>
        </w:r>
      </w:hyperlink>
      <w:r w:rsidRPr="00AC0691">
        <w:rPr>
          <w:rFonts w:ascii="Times New Roman" w:hAnsi="Times New Roman" w:cs="Times New Roman"/>
          <w:color w:val="0000FF"/>
          <w:sz w:val="28"/>
          <w:szCs w:val="28"/>
        </w:rPr>
        <w:t>0</w:t>
      </w:r>
      <w:r w:rsidRPr="00AC0691">
        <w:rPr>
          <w:rFonts w:ascii="Times New Roman" w:hAnsi="Times New Roman" w:cs="Times New Roman"/>
          <w:sz w:val="28"/>
          <w:szCs w:val="28"/>
        </w:rPr>
        <w:t xml:space="preserve"> настоящего административного регламента:</w:t>
      </w:r>
    </w:p>
    <w:p w:rsidR="00813384" w:rsidRPr="00AC0691" w:rsidRDefault="00813384"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lastRenderedPageBreak/>
        <w:t xml:space="preserve">Документы, указанные в </w:t>
      </w:r>
      <w:hyperlink w:anchor="P199" w:history="1">
        <w:r w:rsidRPr="00AC0691">
          <w:rPr>
            <w:rFonts w:ascii="Times New Roman" w:hAnsi="Times New Roman" w:cs="Times New Roman"/>
            <w:color w:val="0000FF"/>
            <w:sz w:val="28"/>
            <w:szCs w:val="28"/>
          </w:rPr>
          <w:t>подпункте 1 пункта 20</w:t>
        </w:r>
      </w:hyperlink>
      <w:r w:rsidRPr="00AC0691">
        <w:rPr>
          <w:rFonts w:ascii="Times New Roman" w:hAnsi="Times New Roman" w:cs="Times New Roman"/>
          <w:sz w:val="28"/>
          <w:szCs w:val="28"/>
        </w:rPr>
        <w:t xml:space="preserve"> настоящего административного регламента, заявитель может получить, обратившись в </w:t>
      </w:r>
      <w:r w:rsidR="00F05677" w:rsidRPr="00AC0691">
        <w:rPr>
          <w:rFonts w:ascii="Times New Roman" w:hAnsi="Times New Roman" w:cs="Times New Roman"/>
          <w:sz w:val="28"/>
          <w:szCs w:val="28"/>
        </w:rPr>
        <w:t xml:space="preserve">Государственный архив Югры </w:t>
      </w:r>
      <w:r w:rsidRPr="00AC0691">
        <w:rPr>
          <w:rFonts w:ascii="Times New Roman" w:hAnsi="Times New Roman" w:cs="Times New Roman"/>
          <w:sz w:val="28"/>
          <w:szCs w:val="28"/>
        </w:rPr>
        <w:t xml:space="preserve">(способы получения информации о месте нахождения органов указаны в </w:t>
      </w:r>
      <w:hyperlink w:anchor="P81" w:history="1">
        <w:r w:rsidRPr="00AC0691">
          <w:rPr>
            <w:rFonts w:ascii="Times New Roman" w:hAnsi="Times New Roman" w:cs="Times New Roman"/>
            <w:color w:val="0000FF"/>
            <w:sz w:val="28"/>
            <w:szCs w:val="28"/>
          </w:rPr>
          <w:t>пункте 4</w:t>
        </w:r>
      </w:hyperlink>
      <w:r w:rsidRPr="00AC0691">
        <w:rPr>
          <w:rFonts w:ascii="Times New Roman" w:hAnsi="Times New Roman" w:cs="Times New Roman"/>
          <w:sz w:val="28"/>
          <w:szCs w:val="28"/>
        </w:rPr>
        <w:t xml:space="preserve"> и в </w:t>
      </w:r>
      <w:hyperlink w:anchor="P92" w:history="1">
        <w:r w:rsidRPr="00AC0691">
          <w:rPr>
            <w:rFonts w:ascii="Times New Roman" w:hAnsi="Times New Roman" w:cs="Times New Roman"/>
            <w:color w:val="0000FF"/>
            <w:sz w:val="28"/>
            <w:szCs w:val="28"/>
          </w:rPr>
          <w:t>подпункте 3 пункта 5</w:t>
        </w:r>
      </w:hyperlink>
      <w:r w:rsidRPr="00AC0691">
        <w:rPr>
          <w:rFonts w:ascii="Times New Roman" w:hAnsi="Times New Roman" w:cs="Times New Roman"/>
          <w:sz w:val="28"/>
          <w:szCs w:val="28"/>
        </w:rPr>
        <w:t xml:space="preserve"> настоящего административного регламента).</w:t>
      </w:r>
    </w:p>
    <w:p w:rsidR="00E30E38" w:rsidRPr="00AC0691" w:rsidRDefault="0039393C" w:rsidP="00AC069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E30E38" w:rsidRPr="00AC0691">
        <w:rPr>
          <w:rFonts w:ascii="Times New Roman" w:hAnsi="Times New Roman" w:cs="Times New Roman"/>
          <w:sz w:val="28"/>
          <w:szCs w:val="28"/>
        </w:rPr>
        <w:t xml:space="preserve">окумент, указанный в </w:t>
      </w:r>
      <w:hyperlink w:anchor="P246" w:history="1">
        <w:r w:rsidR="00E30E38" w:rsidRPr="00AC0691">
          <w:rPr>
            <w:rFonts w:ascii="Times New Roman" w:hAnsi="Times New Roman" w:cs="Times New Roman"/>
            <w:color w:val="0000FF"/>
            <w:sz w:val="28"/>
            <w:szCs w:val="28"/>
          </w:rPr>
          <w:t xml:space="preserve">подпункте 2 пункта </w:t>
        </w:r>
      </w:hyperlink>
      <w:r w:rsidR="00E30E38" w:rsidRPr="00AC0691">
        <w:rPr>
          <w:rFonts w:ascii="Times New Roman" w:hAnsi="Times New Roman" w:cs="Times New Roman"/>
          <w:color w:val="0000FF"/>
          <w:sz w:val="28"/>
          <w:szCs w:val="28"/>
        </w:rPr>
        <w:t>20</w:t>
      </w:r>
      <w:r w:rsidR="00E30E38" w:rsidRPr="00AC0691">
        <w:rPr>
          <w:rFonts w:ascii="Times New Roman" w:hAnsi="Times New Roman" w:cs="Times New Roman"/>
          <w:sz w:val="28"/>
          <w:szCs w:val="28"/>
        </w:rPr>
        <w:t xml:space="preserve"> настоящего административного регламента, заявитель может получить, обратившись </w:t>
      </w:r>
      <w:r w:rsidR="008B021E" w:rsidRPr="00AC0691">
        <w:rPr>
          <w:rFonts w:ascii="Times New Roman" w:hAnsi="Times New Roman" w:cs="Times New Roman"/>
          <w:sz w:val="28"/>
          <w:szCs w:val="28"/>
        </w:rPr>
        <w:t>в уполномоченную организацию по месту предыдущего места жительства</w:t>
      </w:r>
      <w:r w:rsidR="00E30E38" w:rsidRPr="00AC0691">
        <w:rPr>
          <w:rFonts w:ascii="Times New Roman" w:hAnsi="Times New Roman" w:cs="Times New Roman"/>
          <w:sz w:val="28"/>
          <w:szCs w:val="28"/>
        </w:rPr>
        <w:t>.</w:t>
      </w:r>
    </w:p>
    <w:p w:rsidR="00813384" w:rsidRPr="00AC0691" w:rsidRDefault="00813384"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Документы, указанные в </w:t>
      </w:r>
      <w:hyperlink w:anchor="P233" w:history="1">
        <w:r w:rsidRPr="00AC0691">
          <w:rPr>
            <w:rFonts w:ascii="Times New Roman" w:hAnsi="Times New Roman" w:cs="Times New Roman"/>
            <w:color w:val="0000FF"/>
            <w:sz w:val="28"/>
            <w:szCs w:val="28"/>
          </w:rPr>
          <w:t>подпункте 3 пункта 20</w:t>
        </w:r>
      </w:hyperlink>
      <w:r w:rsidRPr="00AC0691">
        <w:rPr>
          <w:rFonts w:ascii="Times New Roman" w:hAnsi="Times New Roman" w:cs="Times New Roman"/>
          <w:sz w:val="28"/>
          <w:szCs w:val="28"/>
        </w:rPr>
        <w:t xml:space="preserve"> настоящего административного регламента, заявитель может получить, обратившись в МФЦ либо в </w:t>
      </w:r>
      <w:r w:rsidR="00F05677" w:rsidRPr="00AC0691">
        <w:rPr>
          <w:rFonts w:ascii="Times New Roman" w:hAnsi="Times New Roman" w:cs="Times New Roman"/>
          <w:sz w:val="28"/>
          <w:szCs w:val="28"/>
        </w:rPr>
        <w:t xml:space="preserve">БУ </w:t>
      </w:r>
      <w:r w:rsidR="00E244E3">
        <w:rPr>
          <w:rFonts w:ascii="Times New Roman" w:hAnsi="Times New Roman" w:cs="Times New Roman"/>
          <w:sz w:val="28"/>
          <w:szCs w:val="28"/>
        </w:rPr>
        <w:t>«</w:t>
      </w:r>
      <w:r w:rsidR="00F05677" w:rsidRPr="00AC0691">
        <w:rPr>
          <w:rFonts w:ascii="Times New Roman" w:hAnsi="Times New Roman" w:cs="Times New Roman"/>
          <w:sz w:val="28"/>
          <w:szCs w:val="28"/>
        </w:rPr>
        <w:t>Центр имущественных отношений</w:t>
      </w:r>
      <w:r w:rsidR="00E244E3">
        <w:rPr>
          <w:rFonts w:ascii="Times New Roman" w:hAnsi="Times New Roman" w:cs="Times New Roman"/>
          <w:sz w:val="28"/>
          <w:szCs w:val="28"/>
        </w:rPr>
        <w:t>»</w:t>
      </w:r>
      <w:r w:rsidR="00F05677" w:rsidRPr="00AC0691">
        <w:rPr>
          <w:rFonts w:ascii="Times New Roman" w:hAnsi="Times New Roman" w:cs="Times New Roman"/>
          <w:sz w:val="28"/>
          <w:szCs w:val="28"/>
        </w:rPr>
        <w:t xml:space="preserve"> </w:t>
      </w:r>
      <w:r w:rsidRPr="00AC0691">
        <w:rPr>
          <w:rFonts w:ascii="Times New Roman" w:hAnsi="Times New Roman" w:cs="Times New Roman"/>
          <w:sz w:val="28"/>
          <w:szCs w:val="28"/>
        </w:rPr>
        <w:t xml:space="preserve">(способы получения информации о месте нахождения органов указаны в </w:t>
      </w:r>
      <w:hyperlink w:anchor="P81" w:history="1">
        <w:r w:rsidRPr="00AC0691">
          <w:rPr>
            <w:rFonts w:ascii="Times New Roman" w:hAnsi="Times New Roman" w:cs="Times New Roman"/>
            <w:color w:val="0000FF"/>
            <w:sz w:val="28"/>
            <w:szCs w:val="28"/>
          </w:rPr>
          <w:t>пункте 4</w:t>
        </w:r>
      </w:hyperlink>
      <w:r w:rsidRPr="00AC0691">
        <w:rPr>
          <w:rFonts w:ascii="Times New Roman" w:hAnsi="Times New Roman" w:cs="Times New Roman"/>
          <w:sz w:val="28"/>
          <w:szCs w:val="28"/>
        </w:rPr>
        <w:t xml:space="preserve"> и в </w:t>
      </w:r>
      <w:hyperlink w:anchor="P92" w:history="1">
        <w:r w:rsidRPr="00AC0691">
          <w:rPr>
            <w:rFonts w:ascii="Times New Roman" w:hAnsi="Times New Roman" w:cs="Times New Roman"/>
            <w:color w:val="0000FF"/>
            <w:sz w:val="28"/>
            <w:szCs w:val="28"/>
          </w:rPr>
          <w:t>подпункте 5 пункта 5</w:t>
        </w:r>
      </w:hyperlink>
      <w:r w:rsidRPr="00AC0691">
        <w:rPr>
          <w:rFonts w:ascii="Times New Roman" w:hAnsi="Times New Roman" w:cs="Times New Roman"/>
          <w:sz w:val="28"/>
          <w:szCs w:val="28"/>
        </w:rPr>
        <w:t xml:space="preserve"> настоящего административного регламента).</w:t>
      </w:r>
    </w:p>
    <w:p w:rsidR="00813384" w:rsidRPr="00AC0691" w:rsidRDefault="00813384"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Документ</w:t>
      </w:r>
      <w:r w:rsidR="00005C88" w:rsidRPr="00AC0691">
        <w:rPr>
          <w:rFonts w:ascii="Times New Roman" w:hAnsi="Times New Roman" w:cs="Times New Roman"/>
          <w:sz w:val="28"/>
          <w:szCs w:val="28"/>
        </w:rPr>
        <w:t>ы</w:t>
      </w:r>
      <w:r w:rsidRPr="00AC0691">
        <w:rPr>
          <w:rFonts w:ascii="Times New Roman" w:hAnsi="Times New Roman" w:cs="Times New Roman"/>
          <w:sz w:val="28"/>
          <w:szCs w:val="28"/>
        </w:rPr>
        <w:t>, указанны</w:t>
      </w:r>
      <w:r w:rsidR="00005C88" w:rsidRPr="00AC0691">
        <w:rPr>
          <w:rFonts w:ascii="Times New Roman" w:hAnsi="Times New Roman" w:cs="Times New Roman"/>
          <w:sz w:val="28"/>
          <w:szCs w:val="28"/>
        </w:rPr>
        <w:t>е</w:t>
      </w:r>
      <w:r w:rsidRPr="00AC0691">
        <w:rPr>
          <w:rFonts w:ascii="Times New Roman" w:hAnsi="Times New Roman" w:cs="Times New Roman"/>
          <w:sz w:val="28"/>
          <w:szCs w:val="28"/>
        </w:rPr>
        <w:t xml:space="preserve"> в </w:t>
      </w:r>
      <w:hyperlink w:anchor="P230" w:history="1">
        <w:r w:rsidRPr="00AC0691">
          <w:rPr>
            <w:rFonts w:ascii="Times New Roman" w:hAnsi="Times New Roman" w:cs="Times New Roman"/>
            <w:color w:val="0000FF"/>
            <w:sz w:val="28"/>
            <w:szCs w:val="28"/>
          </w:rPr>
          <w:t>подпункт</w:t>
        </w:r>
        <w:r w:rsidR="00005C88" w:rsidRPr="00AC0691">
          <w:rPr>
            <w:rFonts w:ascii="Times New Roman" w:hAnsi="Times New Roman" w:cs="Times New Roman"/>
            <w:color w:val="0000FF"/>
            <w:sz w:val="28"/>
            <w:szCs w:val="28"/>
          </w:rPr>
          <w:t>ах</w:t>
        </w:r>
        <w:r w:rsidRPr="00AC0691">
          <w:rPr>
            <w:rFonts w:ascii="Times New Roman" w:hAnsi="Times New Roman" w:cs="Times New Roman"/>
            <w:color w:val="0000FF"/>
            <w:sz w:val="28"/>
            <w:szCs w:val="28"/>
          </w:rPr>
          <w:t xml:space="preserve"> 4 </w:t>
        </w:r>
        <w:r w:rsidR="00005C88" w:rsidRPr="00AC0691">
          <w:rPr>
            <w:rFonts w:ascii="Times New Roman" w:hAnsi="Times New Roman" w:cs="Times New Roman"/>
            <w:color w:val="0000FF"/>
            <w:sz w:val="28"/>
            <w:szCs w:val="28"/>
          </w:rPr>
          <w:t xml:space="preserve">и 5 </w:t>
        </w:r>
        <w:r w:rsidRPr="00AC0691">
          <w:rPr>
            <w:rFonts w:ascii="Times New Roman" w:hAnsi="Times New Roman" w:cs="Times New Roman"/>
            <w:color w:val="0000FF"/>
            <w:sz w:val="28"/>
            <w:szCs w:val="28"/>
          </w:rPr>
          <w:t>пункта 20</w:t>
        </w:r>
      </w:hyperlink>
      <w:r w:rsidRPr="00AC0691">
        <w:rPr>
          <w:rFonts w:ascii="Times New Roman" w:hAnsi="Times New Roman" w:cs="Times New Roman"/>
          <w:sz w:val="28"/>
          <w:szCs w:val="28"/>
        </w:rPr>
        <w:t xml:space="preserve"> настоящего административного регламента, заявитель может получить, обратившись в МФЦ либо в Управление </w:t>
      </w:r>
      <w:proofErr w:type="spellStart"/>
      <w:r w:rsidRPr="00AC0691">
        <w:rPr>
          <w:rFonts w:ascii="Times New Roman" w:hAnsi="Times New Roman" w:cs="Times New Roman"/>
          <w:sz w:val="28"/>
          <w:szCs w:val="28"/>
        </w:rPr>
        <w:t>Росреестра</w:t>
      </w:r>
      <w:proofErr w:type="spellEnd"/>
      <w:r w:rsidRPr="00AC0691">
        <w:rPr>
          <w:rFonts w:ascii="Times New Roman" w:hAnsi="Times New Roman" w:cs="Times New Roman"/>
          <w:sz w:val="28"/>
          <w:szCs w:val="28"/>
        </w:rPr>
        <w:t xml:space="preserve"> (способы получения информации о месте нахождения органов указаны в </w:t>
      </w:r>
      <w:hyperlink w:anchor="P81" w:history="1">
        <w:r w:rsidRPr="00AC0691">
          <w:rPr>
            <w:rFonts w:ascii="Times New Roman" w:hAnsi="Times New Roman" w:cs="Times New Roman"/>
            <w:color w:val="0000FF"/>
            <w:sz w:val="28"/>
            <w:szCs w:val="28"/>
          </w:rPr>
          <w:t>пункте 4</w:t>
        </w:r>
      </w:hyperlink>
      <w:r w:rsidRPr="00AC0691">
        <w:rPr>
          <w:rFonts w:ascii="Times New Roman" w:hAnsi="Times New Roman" w:cs="Times New Roman"/>
          <w:sz w:val="28"/>
          <w:szCs w:val="28"/>
        </w:rPr>
        <w:t xml:space="preserve"> и в </w:t>
      </w:r>
      <w:hyperlink w:anchor="P92" w:history="1">
        <w:r w:rsidRPr="00AC0691">
          <w:rPr>
            <w:rFonts w:ascii="Times New Roman" w:hAnsi="Times New Roman" w:cs="Times New Roman"/>
            <w:color w:val="0000FF"/>
            <w:sz w:val="28"/>
            <w:szCs w:val="28"/>
          </w:rPr>
          <w:t>подпункте 1 пункта 5</w:t>
        </w:r>
      </w:hyperlink>
      <w:r w:rsidRPr="00AC0691">
        <w:rPr>
          <w:rFonts w:ascii="Times New Roman" w:hAnsi="Times New Roman" w:cs="Times New Roman"/>
          <w:sz w:val="28"/>
          <w:szCs w:val="28"/>
        </w:rPr>
        <w:t xml:space="preserve"> настоящего административного регламента).</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Документы, указанные в </w:t>
      </w:r>
      <w:hyperlink w:anchor="P232" w:history="1">
        <w:r w:rsidRPr="00AC0691">
          <w:rPr>
            <w:rFonts w:ascii="Times New Roman" w:hAnsi="Times New Roman" w:cs="Times New Roman"/>
            <w:color w:val="0000FF"/>
            <w:sz w:val="28"/>
            <w:szCs w:val="28"/>
          </w:rPr>
          <w:t>подпункт</w:t>
        </w:r>
        <w:r w:rsidR="00005C88" w:rsidRPr="00AC0691">
          <w:rPr>
            <w:rFonts w:ascii="Times New Roman" w:hAnsi="Times New Roman" w:cs="Times New Roman"/>
            <w:color w:val="0000FF"/>
            <w:sz w:val="28"/>
            <w:szCs w:val="28"/>
          </w:rPr>
          <w:t>е</w:t>
        </w:r>
        <w:r w:rsidRPr="00AC0691">
          <w:rPr>
            <w:rFonts w:ascii="Times New Roman" w:hAnsi="Times New Roman" w:cs="Times New Roman"/>
            <w:color w:val="0000FF"/>
            <w:sz w:val="28"/>
            <w:szCs w:val="28"/>
          </w:rPr>
          <w:t xml:space="preserve"> </w:t>
        </w:r>
        <w:r w:rsidR="00005C88" w:rsidRPr="00AC0691">
          <w:rPr>
            <w:rFonts w:ascii="Times New Roman" w:hAnsi="Times New Roman" w:cs="Times New Roman"/>
            <w:color w:val="0000FF"/>
            <w:sz w:val="28"/>
            <w:szCs w:val="28"/>
          </w:rPr>
          <w:t>6</w:t>
        </w:r>
        <w:r w:rsidRPr="00AC0691">
          <w:rPr>
            <w:rFonts w:ascii="Times New Roman" w:hAnsi="Times New Roman" w:cs="Times New Roman"/>
            <w:color w:val="0000FF"/>
            <w:sz w:val="28"/>
            <w:szCs w:val="28"/>
          </w:rPr>
          <w:t xml:space="preserve"> пункта 20</w:t>
        </w:r>
      </w:hyperlink>
      <w:r w:rsidRPr="00AC0691">
        <w:rPr>
          <w:rFonts w:ascii="Times New Roman" w:hAnsi="Times New Roman" w:cs="Times New Roman"/>
          <w:sz w:val="28"/>
          <w:szCs w:val="28"/>
        </w:rPr>
        <w:t xml:space="preserve"> настоящего административного регламента, заявитель может получить, обратившись в Федеральное БТИ (способы получения информации о месте нахождения органа указаны в </w:t>
      </w:r>
      <w:hyperlink w:anchor="P96" w:history="1">
        <w:r w:rsidRPr="00AC0691">
          <w:rPr>
            <w:rFonts w:ascii="Times New Roman" w:hAnsi="Times New Roman" w:cs="Times New Roman"/>
            <w:color w:val="0000FF"/>
            <w:sz w:val="28"/>
            <w:szCs w:val="28"/>
          </w:rPr>
          <w:t>подпункте 2 пункта 5</w:t>
        </w:r>
      </w:hyperlink>
      <w:r w:rsidRPr="00AC0691">
        <w:rPr>
          <w:rFonts w:ascii="Times New Roman" w:hAnsi="Times New Roman" w:cs="Times New Roman"/>
          <w:sz w:val="28"/>
          <w:szCs w:val="28"/>
        </w:rPr>
        <w:t xml:space="preserve"> настоящего административного регламента).</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Документы, указанные в </w:t>
      </w:r>
      <w:hyperlink w:anchor="P233" w:history="1">
        <w:r w:rsidRPr="00AC0691">
          <w:rPr>
            <w:rFonts w:ascii="Times New Roman" w:hAnsi="Times New Roman" w:cs="Times New Roman"/>
            <w:color w:val="0000FF"/>
            <w:sz w:val="28"/>
            <w:szCs w:val="28"/>
          </w:rPr>
          <w:t xml:space="preserve">подпункте </w:t>
        </w:r>
        <w:r w:rsidR="003B25E3" w:rsidRPr="00AC0691">
          <w:rPr>
            <w:rFonts w:ascii="Times New Roman" w:hAnsi="Times New Roman" w:cs="Times New Roman"/>
            <w:color w:val="0000FF"/>
            <w:sz w:val="28"/>
            <w:szCs w:val="28"/>
          </w:rPr>
          <w:t>7</w:t>
        </w:r>
        <w:r w:rsidRPr="00AC0691">
          <w:rPr>
            <w:rFonts w:ascii="Times New Roman" w:hAnsi="Times New Roman" w:cs="Times New Roman"/>
            <w:color w:val="0000FF"/>
            <w:sz w:val="28"/>
            <w:szCs w:val="28"/>
          </w:rPr>
          <w:t xml:space="preserve"> пункта 20</w:t>
        </w:r>
      </w:hyperlink>
      <w:r w:rsidRPr="00AC0691">
        <w:rPr>
          <w:rFonts w:ascii="Times New Roman" w:hAnsi="Times New Roman" w:cs="Times New Roman"/>
          <w:sz w:val="28"/>
          <w:szCs w:val="28"/>
        </w:rPr>
        <w:t xml:space="preserve"> настоящего административного регламента, заявитель может получить, обратившись в </w:t>
      </w:r>
      <w:proofErr w:type="gramStart"/>
      <w:r w:rsidR="0091607A" w:rsidRPr="00AC0691">
        <w:rPr>
          <w:rFonts w:ascii="Times New Roman" w:hAnsi="Times New Roman" w:cs="Times New Roman"/>
          <w:sz w:val="28"/>
          <w:szCs w:val="28"/>
        </w:rPr>
        <w:t>обратившись</w:t>
      </w:r>
      <w:proofErr w:type="gramEnd"/>
      <w:r w:rsidR="0091607A" w:rsidRPr="00AC0691">
        <w:rPr>
          <w:rFonts w:ascii="Times New Roman" w:hAnsi="Times New Roman" w:cs="Times New Roman"/>
          <w:sz w:val="28"/>
          <w:szCs w:val="28"/>
        </w:rPr>
        <w:t xml:space="preserve"> </w:t>
      </w:r>
      <w:r w:rsidR="00875498" w:rsidRPr="00AC0691">
        <w:rPr>
          <w:rFonts w:ascii="Times New Roman" w:hAnsi="Times New Roman" w:cs="Times New Roman"/>
          <w:sz w:val="28"/>
          <w:szCs w:val="28"/>
        </w:rPr>
        <w:t>Управление МВД России по ХМАО-Югре</w:t>
      </w:r>
      <w:r w:rsidR="0091607A" w:rsidRPr="00AC0691">
        <w:rPr>
          <w:rFonts w:ascii="Times New Roman" w:hAnsi="Times New Roman" w:cs="Times New Roman"/>
          <w:sz w:val="28"/>
          <w:szCs w:val="28"/>
        </w:rPr>
        <w:t xml:space="preserve"> (способы получения информации о месте нахождения органов указаны в </w:t>
      </w:r>
      <w:hyperlink w:anchor="P81" w:history="1">
        <w:r w:rsidR="0091607A" w:rsidRPr="00AC0691">
          <w:rPr>
            <w:rFonts w:ascii="Times New Roman" w:hAnsi="Times New Roman" w:cs="Times New Roman"/>
            <w:color w:val="0000FF"/>
            <w:sz w:val="28"/>
            <w:szCs w:val="28"/>
          </w:rPr>
          <w:t>пункте 4</w:t>
        </w:r>
      </w:hyperlink>
      <w:r w:rsidR="0091607A" w:rsidRPr="00AC0691">
        <w:rPr>
          <w:rFonts w:ascii="Times New Roman" w:hAnsi="Times New Roman" w:cs="Times New Roman"/>
          <w:sz w:val="28"/>
          <w:szCs w:val="28"/>
        </w:rPr>
        <w:t xml:space="preserve"> и в </w:t>
      </w:r>
      <w:hyperlink w:anchor="P92" w:history="1">
        <w:r w:rsidR="0091607A" w:rsidRPr="00AC0691">
          <w:rPr>
            <w:rFonts w:ascii="Times New Roman" w:hAnsi="Times New Roman" w:cs="Times New Roman"/>
            <w:color w:val="0000FF"/>
            <w:sz w:val="28"/>
            <w:szCs w:val="28"/>
          </w:rPr>
          <w:t>подпункте 1 пункта 5</w:t>
        </w:r>
      </w:hyperlink>
      <w:r w:rsidR="0091607A" w:rsidRPr="00AC0691">
        <w:rPr>
          <w:rFonts w:ascii="Times New Roman" w:hAnsi="Times New Roman" w:cs="Times New Roman"/>
          <w:sz w:val="28"/>
          <w:szCs w:val="28"/>
        </w:rPr>
        <w:t xml:space="preserve"> настоящего административного регламента).</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Документы, содержащие сведения в </w:t>
      </w:r>
      <w:hyperlink w:anchor="P234" w:history="1">
        <w:r w:rsidRPr="00AC0691">
          <w:rPr>
            <w:rFonts w:ascii="Times New Roman" w:hAnsi="Times New Roman" w:cs="Times New Roman"/>
            <w:color w:val="0000FF"/>
            <w:sz w:val="28"/>
            <w:szCs w:val="28"/>
          </w:rPr>
          <w:t xml:space="preserve">подпунктах </w:t>
        </w:r>
        <w:r w:rsidR="003B25E3" w:rsidRPr="00AC0691">
          <w:rPr>
            <w:rFonts w:ascii="Times New Roman" w:hAnsi="Times New Roman" w:cs="Times New Roman"/>
            <w:color w:val="0000FF"/>
            <w:sz w:val="28"/>
            <w:szCs w:val="28"/>
          </w:rPr>
          <w:t>8</w:t>
        </w:r>
      </w:hyperlink>
      <w:r w:rsidRPr="00AC0691">
        <w:rPr>
          <w:rFonts w:ascii="Times New Roman" w:hAnsi="Times New Roman" w:cs="Times New Roman"/>
          <w:sz w:val="28"/>
          <w:szCs w:val="28"/>
        </w:rPr>
        <w:t xml:space="preserve"> - </w:t>
      </w:r>
      <w:hyperlink w:anchor="P236" w:history="1">
        <w:r w:rsidR="00EC266F" w:rsidRPr="00AC0691">
          <w:rPr>
            <w:rFonts w:ascii="Times New Roman" w:hAnsi="Times New Roman" w:cs="Times New Roman"/>
            <w:color w:val="0000FF"/>
            <w:sz w:val="28"/>
            <w:szCs w:val="28"/>
          </w:rPr>
          <w:t>1</w:t>
        </w:r>
        <w:r w:rsidR="003B25E3" w:rsidRPr="00AC0691">
          <w:rPr>
            <w:rFonts w:ascii="Times New Roman" w:hAnsi="Times New Roman" w:cs="Times New Roman"/>
            <w:color w:val="0000FF"/>
            <w:sz w:val="28"/>
            <w:szCs w:val="28"/>
          </w:rPr>
          <w:t>0</w:t>
        </w:r>
        <w:r w:rsidRPr="00AC0691">
          <w:rPr>
            <w:rFonts w:ascii="Times New Roman" w:hAnsi="Times New Roman" w:cs="Times New Roman"/>
            <w:color w:val="0000FF"/>
            <w:sz w:val="28"/>
            <w:szCs w:val="28"/>
          </w:rPr>
          <w:t xml:space="preserve"> пункта 20</w:t>
        </w:r>
      </w:hyperlink>
      <w:r w:rsidRPr="00AC0691">
        <w:rPr>
          <w:rFonts w:ascii="Times New Roman" w:hAnsi="Times New Roman" w:cs="Times New Roman"/>
          <w:sz w:val="28"/>
          <w:szCs w:val="28"/>
        </w:rPr>
        <w:t xml:space="preserve"> настоящего административного регламента, заявитель может получить в Департаменте (информация о местах нахождения и графиках работы Департамента указаны в </w:t>
      </w:r>
      <w:hyperlink w:anchor="P60" w:history="1">
        <w:r w:rsidRPr="00AC0691">
          <w:rPr>
            <w:rFonts w:ascii="Times New Roman" w:hAnsi="Times New Roman" w:cs="Times New Roman"/>
            <w:color w:val="0000FF"/>
            <w:sz w:val="28"/>
            <w:szCs w:val="28"/>
          </w:rPr>
          <w:t>пункте 3</w:t>
        </w:r>
      </w:hyperlink>
      <w:r w:rsidRPr="00AC0691">
        <w:rPr>
          <w:rFonts w:ascii="Times New Roman" w:hAnsi="Times New Roman" w:cs="Times New Roman"/>
          <w:sz w:val="28"/>
          <w:szCs w:val="28"/>
        </w:rPr>
        <w:t xml:space="preserve"> настоящего административного регламента).</w:t>
      </w:r>
    </w:p>
    <w:p w:rsidR="00875498" w:rsidRPr="00AC0691" w:rsidRDefault="00CC14D2"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2</w:t>
      </w:r>
      <w:r w:rsidR="00875498" w:rsidRPr="00AC0691">
        <w:rPr>
          <w:rFonts w:ascii="Times New Roman" w:hAnsi="Times New Roman" w:cs="Times New Roman"/>
          <w:sz w:val="28"/>
          <w:szCs w:val="28"/>
        </w:rPr>
        <w:t>3</w:t>
      </w:r>
      <w:r w:rsidRPr="00AC0691">
        <w:rPr>
          <w:rFonts w:ascii="Times New Roman" w:hAnsi="Times New Roman" w:cs="Times New Roman"/>
          <w:sz w:val="28"/>
          <w:szCs w:val="28"/>
        </w:rPr>
        <w:t xml:space="preserve">. </w:t>
      </w:r>
      <w:r w:rsidR="00875498" w:rsidRPr="00AC0691">
        <w:rPr>
          <w:rFonts w:ascii="Times New Roman" w:hAnsi="Times New Roman" w:cs="Times New Roman"/>
          <w:sz w:val="28"/>
          <w:szCs w:val="28"/>
        </w:rPr>
        <w:t>Заявителю выдается расписка в получении документов с указанием их перечня и даты их получения Отделом, а также с указанием перечня документов, которые будут получены по межведомственным запросам.</w:t>
      </w:r>
    </w:p>
    <w:p w:rsidR="00875498" w:rsidRPr="00AC0691" w:rsidRDefault="00875498"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24. В соответствии с </w:t>
      </w:r>
      <w:hyperlink r:id="rId39" w:history="1">
        <w:r w:rsidRPr="00AC0691">
          <w:rPr>
            <w:rFonts w:ascii="Times New Roman" w:hAnsi="Times New Roman" w:cs="Times New Roman"/>
            <w:color w:val="0000FF"/>
            <w:sz w:val="28"/>
            <w:szCs w:val="28"/>
          </w:rPr>
          <w:t>частью 1 статьи 7</w:t>
        </w:r>
      </w:hyperlink>
      <w:r w:rsidRPr="00AC0691">
        <w:rPr>
          <w:rFonts w:ascii="Times New Roman" w:hAnsi="Times New Roman" w:cs="Times New Roman"/>
          <w:sz w:val="28"/>
          <w:szCs w:val="28"/>
        </w:rPr>
        <w:t xml:space="preserve"> Федерального закона № 210-ФЗ запрещается требовать от заявителей:</w:t>
      </w:r>
    </w:p>
    <w:p w:rsidR="00875498" w:rsidRPr="00AC0691" w:rsidRDefault="00875498"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5498" w:rsidRPr="00AC0691" w:rsidRDefault="00875498" w:rsidP="00AC0691">
      <w:pPr>
        <w:spacing w:after="0" w:line="240" w:lineRule="auto"/>
        <w:ind w:firstLine="709"/>
        <w:contextualSpacing/>
        <w:jc w:val="both"/>
        <w:rPr>
          <w:rFonts w:ascii="Times New Roman" w:hAnsi="Times New Roman" w:cs="Times New Roman"/>
          <w:sz w:val="28"/>
          <w:szCs w:val="28"/>
        </w:rPr>
      </w:pPr>
      <w:proofErr w:type="gramStart"/>
      <w:r w:rsidRPr="00AC0691">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w:t>
      </w:r>
      <w:r w:rsidRPr="00AC0691">
        <w:rPr>
          <w:rFonts w:ascii="Times New Roman" w:hAnsi="Times New Roman" w:cs="Times New Roman"/>
          <w:sz w:val="28"/>
          <w:szCs w:val="28"/>
        </w:rPr>
        <w:lastRenderedPageBreak/>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history="1">
        <w:r w:rsidRPr="00AC0691">
          <w:rPr>
            <w:rFonts w:ascii="Times New Roman" w:hAnsi="Times New Roman" w:cs="Times New Roman"/>
            <w:color w:val="0000FF"/>
            <w:sz w:val="28"/>
            <w:szCs w:val="28"/>
          </w:rPr>
          <w:t>частью 1 статьи 1</w:t>
        </w:r>
      </w:hyperlink>
      <w:r w:rsidRPr="00AC0691">
        <w:rPr>
          <w:rFonts w:ascii="Times New Roman" w:hAnsi="Times New Roman" w:cs="Times New Roman"/>
          <w:sz w:val="28"/>
          <w:szCs w:val="28"/>
        </w:rPr>
        <w:t xml:space="preserve"> Федерального закона №210-ФЗ государственных и муниципальных услуг, в соответствии с нормативными правовыми актами Российской</w:t>
      </w:r>
      <w:proofErr w:type="gramEnd"/>
      <w:r w:rsidRPr="00AC0691">
        <w:rPr>
          <w:rFonts w:ascii="Times New Roman" w:hAnsi="Times New Roman" w:cs="Times New Roman"/>
          <w:sz w:val="28"/>
          <w:szCs w:val="28"/>
        </w:rPr>
        <w:t xml:space="preserve">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1" w:history="1">
        <w:r w:rsidRPr="00AC0691">
          <w:rPr>
            <w:rFonts w:ascii="Times New Roman" w:hAnsi="Times New Roman" w:cs="Times New Roman"/>
            <w:color w:val="0000FF"/>
            <w:sz w:val="28"/>
            <w:szCs w:val="28"/>
          </w:rPr>
          <w:t>частью 6 статьи 7</w:t>
        </w:r>
      </w:hyperlink>
      <w:r w:rsidRPr="00AC0691">
        <w:rPr>
          <w:rFonts w:ascii="Times New Roman" w:hAnsi="Times New Roman" w:cs="Times New Roman"/>
          <w:sz w:val="28"/>
          <w:szCs w:val="28"/>
        </w:rPr>
        <w:t xml:space="preserve"> указанного Федерального закона перечень документов. </w:t>
      </w:r>
    </w:p>
    <w:p w:rsidR="00875498" w:rsidRPr="00AC0691" w:rsidRDefault="00875498" w:rsidP="00AC0691">
      <w:pPr>
        <w:spacing w:after="0" w:line="240" w:lineRule="auto"/>
        <w:ind w:firstLine="709"/>
        <w:contextualSpacing/>
        <w:jc w:val="both"/>
        <w:rPr>
          <w:rFonts w:ascii="Times New Roman" w:eastAsia="Calibri" w:hAnsi="Times New Roman" w:cs="Times New Roman"/>
          <w:sz w:val="28"/>
          <w:szCs w:val="28"/>
          <w:lang w:eastAsia="ru-RU"/>
        </w:rPr>
      </w:pPr>
      <w:r w:rsidRPr="00AC0691">
        <w:rPr>
          <w:rFonts w:ascii="Times New Roman" w:eastAsia="Calibri" w:hAnsi="Times New Roman" w:cs="Times New Roman"/>
          <w:sz w:val="28"/>
          <w:szCs w:val="28"/>
          <w:lang w:eastAsia="ru-RU"/>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875498" w:rsidRPr="00AC0691" w:rsidRDefault="00875498" w:rsidP="00AC0691">
      <w:pPr>
        <w:spacing w:after="0" w:line="240" w:lineRule="auto"/>
        <w:ind w:firstLine="709"/>
        <w:contextualSpacing/>
        <w:jc w:val="both"/>
        <w:rPr>
          <w:rFonts w:ascii="Times New Roman" w:eastAsia="Calibri" w:hAnsi="Times New Roman" w:cs="Times New Roman"/>
          <w:sz w:val="28"/>
          <w:szCs w:val="28"/>
          <w:lang w:eastAsia="ru-RU"/>
        </w:rPr>
      </w:pPr>
      <w:r w:rsidRPr="00AC0691">
        <w:rPr>
          <w:rFonts w:ascii="Times New Roman" w:eastAsia="Calibri" w:hAnsi="Times New Roman" w:cs="Times New Roman"/>
          <w:sz w:val="28"/>
          <w:szCs w:val="28"/>
          <w:lang w:eastAsia="ru-RU"/>
        </w:rP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875498" w:rsidRPr="00AC0691" w:rsidRDefault="00875498" w:rsidP="00AC0691">
      <w:pPr>
        <w:spacing w:after="0" w:line="240" w:lineRule="auto"/>
        <w:ind w:firstLine="709"/>
        <w:contextualSpacing/>
        <w:jc w:val="both"/>
        <w:rPr>
          <w:rFonts w:ascii="Times New Roman" w:eastAsia="Calibri" w:hAnsi="Times New Roman" w:cs="Times New Roman"/>
          <w:sz w:val="28"/>
          <w:szCs w:val="28"/>
          <w:lang w:eastAsia="ru-RU"/>
        </w:rPr>
      </w:pPr>
      <w:r w:rsidRPr="00AC0691">
        <w:rPr>
          <w:rFonts w:ascii="Times New Roman" w:eastAsia="Calibri" w:hAnsi="Times New Roman" w:cs="Times New Roman"/>
          <w:sz w:val="28"/>
          <w:szCs w:val="28"/>
          <w:lang w:eastAsia="ru-RU"/>
        </w:rPr>
        <w:t>Запрещается требовать от заявителя совершения иных действий, кроме прохождения идентификац</w:t>
      </w:r>
      <w:proofErr w:type="gramStart"/>
      <w:r w:rsidRPr="00AC0691">
        <w:rPr>
          <w:rFonts w:ascii="Times New Roman" w:eastAsia="Calibri" w:hAnsi="Times New Roman" w:cs="Times New Roman"/>
          <w:sz w:val="28"/>
          <w:szCs w:val="28"/>
          <w:lang w:eastAsia="ru-RU"/>
        </w:rPr>
        <w:t>ии и ау</w:t>
      </w:r>
      <w:proofErr w:type="gramEnd"/>
      <w:r w:rsidRPr="00AC0691">
        <w:rPr>
          <w:rFonts w:ascii="Times New Roman" w:eastAsia="Calibri"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75498" w:rsidRPr="00AC0691" w:rsidRDefault="00875498" w:rsidP="00AC0691">
      <w:pPr>
        <w:spacing w:after="0" w:line="240" w:lineRule="auto"/>
        <w:ind w:firstLine="709"/>
        <w:contextualSpacing/>
        <w:jc w:val="both"/>
        <w:rPr>
          <w:rFonts w:ascii="Times New Roman" w:eastAsia="Calibri" w:hAnsi="Times New Roman" w:cs="Times New Roman"/>
          <w:sz w:val="28"/>
          <w:szCs w:val="28"/>
          <w:lang w:eastAsia="ru-RU"/>
        </w:rPr>
      </w:pPr>
      <w:r w:rsidRPr="00AC0691">
        <w:rPr>
          <w:rFonts w:ascii="Times New Roman" w:eastAsia="Calibri" w:hAnsi="Times New Roman" w:cs="Times New Roman"/>
          <w:sz w:val="28"/>
          <w:szCs w:val="28"/>
          <w:lang w:eastAsia="ru-RU"/>
        </w:rP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875498" w:rsidRPr="00AC0691" w:rsidRDefault="00875498" w:rsidP="00AC0691">
      <w:pPr>
        <w:spacing w:after="0" w:line="240" w:lineRule="auto"/>
        <w:ind w:firstLine="709"/>
        <w:contextualSpacing/>
        <w:jc w:val="both"/>
        <w:rPr>
          <w:rFonts w:ascii="Times New Roman" w:eastAsia="Calibri" w:hAnsi="Times New Roman" w:cs="Times New Roman"/>
          <w:sz w:val="28"/>
          <w:szCs w:val="28"/>
          <w:lang w:eastAsia="ru-RU"/>
        </w:rPr>
      </w:pPr>
      <w:r w:rsidRPr="00AC0691">
        <w:rPr>
          <w:rFonts w:ascii="Times New Roman" w:hAnsi="Times New Roman" w:cs="Times New Roman"/>
          <w:sz w:val="28"/>
          <w:szCs w:val="28"/>
        </w:rPr>
        <w:t xml:space="preserve">Заявитель вправе представить самостоятельно в Департамент документы (копии документов), которые запрашиваются Департаментом в рамках межведомственного взаимодействия согласно </w:t>
      </w:r>
      <w:hyperlink w:anchor="P288" w:history="1">
        <w:r w:rsidRPr="00AC0691">
          <w:rPr>
            <w:rFonts w:ascii="Times New Roman" w:hAnsi="Times New Roman" w:cs="Times New Roman"/>
            <w:color w:val="0000FF"/>
            <w:sz w:val="28"/>
            <w:szCs w:val="28"/>
          </w:rPr>
          <w:t>пункту 2</w:t>
        </w:r>
      </w:hyperlink>
      <w:r w:rsidRPr="00AC0691">
        <w:rPr>
          <w:rFonts w:ascii="Times New Roman" w:hAnsi="Times New Roman" w:cs="Times New Roman"/>
          <w:color w:val="0000FF"/>
          <w:sz w:val="28"/>
          <w:szCs w:val="28"/>
        </w:rPr>
        <w:t>0</w:t>
      </w:r>
      <w:r w:rsidRPr="00AC0691">
        <w:rPr>
          <w:rFonts w:ascii="Times New Roman" w:hAnsi="Times New Roman" w:cs="Times New Roman"/>
          <w:sz w:val="28"/>
          <w:szCs w:val="28"/>
        </w:rPr>
        <w:t xml:space="preserve"> </w:t>
      </w:r>
      <w:r w:rsidRPr="00AC0691">
        <w:rPr>
          <w:rFonts w:ascii="Times New Roman" w:eastAsia="Calibri" w:hAnsi="Times New Roman" w:cs="Times New Roman"/>
          <w:sz w:val="28"/>
          <w:szCs w:val="28"/>
          <w:lang w:eastAsia="ru-RU"/>
        </w:rPr>
        <w:t>административного регламента.</w:t>
      </w:r>
    </w:p>
    <w:p w:rsidR="00875498" w:rsidRPr="00AC0691" w:rsidRDefault="00CC14D2" w:rsidP="00AC0691">
      <w:pPr>
        <w:spacing w:after="0" w:line="240" w:lineRule="auto"/>
        <w:ind w:firstLine="709"/>
        <w:contextualSpacing/>
        <w:jc w:val="both"/>
        <w:rPr>
          <w:rFonts w:ascii="Times New Roman" w:eastAsia="Calibri" w:hAnsi="Times New Roman" w:cs="Times New Roman"/>
          <w:sz w:val="28"/>
          <w:szCs w:val="28"/>
          <w:lang w:eastAsia="ru-RU"/>
        </w:rPr>
      </w:pPr>
      <w:r w:rsidRPr="00AC0691">
        <w:rPr>
          <w:rFonts w:ascii="Times New Roman" w:hAnsi="Times New Roman" w:cs="Times New Roman"/>
          <w:sz w:val="28"/>
          <w:szCs w:val="28"/>
        </w:rPr>
        <w:t>2</w:t>
      </w:r>
      <w:r w:rsidR="00875498" w:rsidRPr="00AC0691">
        <w:rPr>
          <w:rFonts w:ascii="Times New Roman" w:hAnsi="Times New Roman" w:cs="Times New Roman"/>
          <w:sz w:val="28"/>
          <w:szCs w:val="28"/>
        </w:rPr>
        <w:t>5</w:t>
      </w:r>
      <w:r w:rsidRPr="00AC0691">
        <w:rPr>
          <w:rFonts w:ascii="Times New Roman" w:hAnsi="Times New Roman" w:cs="Times New Roman"/>
          <w:sz w:val="28"/>
          <w:szCs w:val="28"/>
        </w:rPr>
        <w:t xml:space="preserve">. </w:t>
      </w:r>
      <w:r w:rsidR="00875498" w:rsidRPr="00AC0691">
        <w:rPr>
          <w:rFonts w:ascii="Times New Roman" w:eastAsia="Calibri" w:hAnsi="Times New Roman" w:cs="Times New Roman"/>
          <w:sz w:val="28"/>
          <w:szCs w:val="28"/>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2</w:t>
      </w:r>
      <w:r w:rsidR="00AB2E55" w:rsidRPr="00AC0691">
        <w:rPr>
          <w:rFonts w:ascii="Times New Roman" w:hAnsi="Times New Roman" w:cs="Times New Roman"/>
          <w:sz w:val="28"/>
          <w:szCs w:val="28"/>
        </w:rPr>
        <w:t>6</w:t>
      </w:r>
      <w:r w:rsidRPr="00AC0691">
        <w:rPr>
          <w:rFonts w:ascii="Times New Roman" w:hAnsi="Times New Roman" w:cs="Times New Roman"/>
          <w:sz w:val="28"/>
          <w:szCs w:val="28"/>
        </w:rPr>
        <w:t>. Способы подачи заявителем документов, необходимых для предоставления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при личном обращении в Отдел;</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посредством обращения в МФЦ.</w:t>
      </w:r>
    </w:p>
    <w:p w:rsidR="00FD18A1" w:rsidRPr="00AC0691" w:rsidRDefault="00FD18A1" w:rsidP="00AC0691">
      <w:pPr>
        <w:pStyle w:val="ConsPlusNormal"/>
        <w:ind w:firstLine="709"/>
        <w:jc w:val="center"/>
        <w:outlineLvl w:val="2"/>
        <w:rPr>
          <w:rFonts w:ascii="Times New Roman" w:hAnsi="Times New Roman" w:cs="Times New Roman"/>
          <w:sz w:val="28"/>
          <w:szCs w:val="28"/>
        </w:rPr>
      </w:pPr>
    </w:p>
    <w:p w:rsidR="00CC14D2" w:rsidRPr="00AC0691" w:rsidRDefault="00CC14D2" w:rsidP="00AC0691">
      <w:pPr>
        <w:pStyle w:val="ConsPlusNormal"/>
        <w:ind w:firstLine="709"/>
        <w:jc w:val="center"/>
        <w:outlineLvl w:val="2"/>
        <w:rPr>
          <w:rFonts w:ascii="Times New Roman" w:hAnsi="Times New Roman" w:cs="Times New Roman"/>
          <w:sz w:val="28"/>
          <w:szCs w:val="28"/>
        </w:rPr>
      </w:pPr>
      <w:r w:rsidRPr="00AC0691">
        <w:rPr>
          <w:rFonts w:ascii="Times New Roman" w:hAnsi="Times New Roman" w:cs="Times New Roman"/>
          <w:sz w:val="28"/>
          <w:szCs w:val="28"/>
        </w:rPr>
        <w:t>Исчерпывающий перечень оснований для отказа в приеме</w:t>
      </w:r>
    </w:p>
    <w:p w:rsidR="00CC14D2" w:rsidRPr="00AC0691" w:rsidRDefault="00CC14D2" w:rsidP="00AC069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документов, необходимых для предоставления муниципальной</w:t>
      </w:r>
    </w:p>
    <w:p w:rsidR="00CC14D2" w:rsidRPr="00AC0691" w:rsidRDefault="00CC14D2" w:rsidP="00AC069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услуги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2</w:t>
      </w:r>
      <w:r w:rsidR="00DE161E" w:rsidRPr="00AC0691">
        <w:rPr>
          <w:rFonts w:ascii="Times New Roman" w:hAnsi="Times New Roman" w:cs="Times New Roman"/>
          <w:sz w:val="28"/>
          <w:szCs w:val="28"/>
        </w:rPr>
        <w:t>7</w:t>
      </w:r>
      <w:r w:rsidRPr="00AC0691">
        <w:rPr>
          <w:rFonts w:ascii="Times New Roman" w:hAnsi="Times New Roman" w:cs="Times New Roman"/>
          <w:sz w:val="28"/>
          <w:szCs w:val="28"/>
        </w:rPr>
        <w:t>. Оснований для отказа в приеме заявления о предоставлении муниципальной услуги действующим законодательством не предусмотрено.</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center"/>
        <w:outlineLvl w:val="2"/>
        <w:rPr>
          <w:rFonts w:ascii="Times New Roman" w:hAnsi="Times New Roman" w:cs="Times New Roman"/>
          <w:sz w:val="28"/>
          <w:szCs w:val="28"/>
        </w:rPr>
      </w:pPr>
      <w:r w:rsidRPr="00AC0691">
        <w:rPr>
          <w:rFonts w:ascii="Times New Roman" w:hAnsi="Times New Roman" w:cs="Times New Roman"/>
          <w:sz w:val="28"/>
          <w:szCs w:val="28"/>
        </w:rPr>
        <w:t>Исчерпывающий перечень оснований для приостановления</w:t>
      </w:r>
    </w:p>
    <w:p w:rsidR="00CC14D2" w:rsidRPr="00AC0691" w:rsidRDefault="00CC14D2" w:rsidP="00AC069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и (или) отказа в предоставлении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2</w:t>
      </w:r>
      <w:r w:rsidR="00DE161E" w:rsidRPr="00AC0691">
        <w:rPr>
          <w:rFonts w:ascii="Times New Roman" w:hAnsi="Times New Roman" w:cs="Times New Roman"/>
          <w:sz w:val="28"/>
          <w:szCs w:val="28"/>
        </w:rPr>
        <w:t>8</w:t>
      </w:r>
      <w:r w:rsidRPr="00AC0691">
        <w:rPr>
          <w:rFonts w:ascii="Times New Roman" w:hAnsi="Times New Roman" w:cs="Times New Roman"/>
          <w:sz w:val="28"/>
          <w:szCs w:val="28"/>
        </w:rPr>
        <w:t>. Основания для приостановления предоставления муниципальной услуги действующим законодательством не предусмотрены.</w:t>
      </w:r>
    </w:p>
    <w:p w:rsidR="00CC14D2" w:rsidRPr="00AC0691" w:rsidRDefault="00CC14D2" w:rsidP="00AC0691">
      <w:pPr>
        <w:pStyle w:val="ConsPlusNormal"/>
        <w:ind w:firstLine="709"/>
        <w:jc w:val="both"/>
        <w:rPr>
          <w:rFonts w:ascii="Times New Roman" w:hAnsi="Times New Roman" w:cs="Times New Roman"/>
          <w:sz w:val="28"/>
          <w:szCs w:val="28"/>
        </w:rPr>
      </w:pPr>
      <w:bookmarkStart w:id="24" w:name="P268"/>
      <w:bookmarkEnd w:id="24"/>
      <w:r w:rsidRPr="00AC0691">
        <w:rPr>
          <w:rFonts w:ascii="Times New Roman" w:hAnsi="Times New Roman" w:cs="Times New Roman"/>
          <w:sz w:val="28"/>
          <w:szCs w:val="28"/>
        </w:rPr>
        <w:t>2</w:t>
      </w:r>
      <w:r w:rsidR="00DE161E" w:rsidRPr="00AC0691">
        <w:rPr>
          <w:rFonts w:ascii="Times New Roman" w:hAnsi="Times New Roman" w:cs="Times New Roman"/>
          <w:sz w:val="28"/>
          <w:szCs w:val="28"/>
        </w:rPr>
        <w:t>9</w:t>
      </w:r>
      <w:r w:rsidRPr="00AC0691">
        <w:rPr>
          <w:rFonts w:ascii="Times New Roman" w:hAnsi="Times New Roman" w:cs="Times New Roman"/>
          <w:sz w:val="28"/>
          <w:szCs w:val="28"/>
        </w:rPr>
        <w:t>. В предоставлении муниципальной услуги отказывается в случае:</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непредставления всех документов, необходимых для рассмотрения вопроса о приватизации муниципальных жилых помещений жилищного фонда социального использования;</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использования заявителем (заявителями) права на бесплатную приватизацию жилого помещения;</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оформления документов с нарушением прав несовершеннолетних детей;</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признания жилого помещения, подлежащего приватизации, </w:t>
      </w:r>
      <w:proofErr w:type="gramStart"/>
      <w:r w:rsidRPr="00AC0691">
        <w:rPr>
          <w:rFonts w:ascii="Times New Roman" w:hAnsi="Times New Roman" w:cs="Times New Roman"/>
          <w:sz w:val="28"/>
          <w:szCs w:val="28"/>
        </w:rPr>
        <w:t>непригодным</w:t>
      </w:r>
      <w:proofErr w:type="gramEnd"/>
      <w:r w:rsidRPr="00AC0691">
        <w:rPr>
          <w:rFonts w:ascii="Times New Roman" w:hAnsi="Times New Roman" w:cs="Times New Roman"/>
          <w:sz w:val="28"/>
          <w:szCs w:val="28"/>
        </w:rPr>
        <w:t xml:space="preserve"> для проживания;</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признания многоквартирного жилого дома, в котором находится жилое помещение, подлежащее приватизации, в установленном порядке аварийным и подлежащим сносу или реконструкции;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отнесения жилого помещения, подлежащего приватизации, к муниципальному жилому помещению в общежитии специализированного жилищного фонда города Ханты-Мансийска;</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наличия в жилом помещении, подлежащем приватизации, самовольного переустройства и (или) перепланировки, </w:t>
      </w:r>
      <w:proofErr w:type="gramStart"/>
      <w:r w:rsidRPr="00AC0691">
        <w:rPr>
          <w:rFonts w:ascii="Times New Roman" w:hAnsi="Times New Roman" w:cs="Times New Roman"/>
          <w:sz w:val="28"/>
          <w:szCs w:val="28"/>
        </w:rPr>
        <w:t>несогласованных</w:t>
      </w:r>
      <w:proofErr w:type="gramEnd"/>
      <w:r w:rsidRPr="00AC0691">
        <w:rPr>
          <w:rFonts w:ascii="Times New Roman" w:hAnsi="Times New Roman" w:cs="Times New Roman"/>
          <w:sz w:val="28"/>
          <w:szCs w:val="28"/>
        </w:rPr>
        <w:t xml:space="preserve"> в установленном законодательством порядке;</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оспаривания права пользования жилым помещением нанимателя и (или) членов его семьи в судебном порядке;</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представления документов неправомочным лицом.</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center"/>
        <w:outlineLvl w:val="2"/>
        <w:rPr>
          <w:rFonts w:ascii="Times New Roman" w:hAnsi="Times New Roman" w:cs="Times New Roman"/>
          <w:sz w:val="28"/>
          <w:szCs w:val="28"/>
        </w:rPr>
      </w:pPr>
      <w:r w:rsidRPr="00AC0691">
        <w:rPr>
          <w:rFonts w:ascii="Times New Roman" w:hAnsi="Times New Roman" w:cs="Times New Roman"/>
          <w:sz w:val="28"/>
          <w:szCs w:val="28"/>
        </w:rPr>
        <w:t>Перечень услуг, необходимых и обязательных</w:t>
      </w:r>
    </w:p>
    <w:p w:rsidR="00CC14D2" w:rsidRPr="00AC0691" w:rsidRDefault="00CC14D2" w:rsidP="00AC069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для предоставления муниципальной услуги, в том числе</w:t>
      </w:r>
    </w:p>
    <w:p w:rsidR="00CC14D2" w:rsidRPr="00AC0691" w:rsidRDefault="00CC14D2" w:rsidP="00AC0691">
      <w:pPr>
        <w:pStyle w:val="ConsPlusNormal"/>
        <w:ind w:firstLine="709"/>
        <w:jc w:val="center"/>
        <w:rPr>
          <w:rFonts w:ascii="Times New Roman" w:hAnsi="Times New Roman" w:cs="Times New Roman"/>
          <w:sz w:val="28"/>
          <w:szCs w:val="28"/>
        </w:rPr>
      </w:pPr>
      <w:proofErr w:type="gramStart"/>
      <w:r w:rsidRPr="00AC0691">
        <w:rPr>
          <w:rFonts w:ascii="Times New Roman" w:hAnsi="Times New Roman" w:cs="Times New Roman"/>
          <w:sz w:val="28"/>
          <w:szCs w:val="28"/>
        </w:rPr>
        <w:t>сведения о документе (документах), выдаваемом (выдаваемых)</w:t>
      </w:r>
      <w:proofErr w:type="gramEnd"/>
    </w:p>
    <w:p w:rsidR="00CC14D2" w:rsidRPr="00AC0691" w:rsidRDefault="00CC14D2" w:rsidP="00AC069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организациями, участвующими в предоставлении муниципальной</w:t>
      </w:r>
    </w:p>
    <w:p w:rsidR="00CC14D2" w:rsidRPr="00AC0691" w:rsidRDefault="00CC14D2" w:rsidP="0039393C">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услуги</w:t>
      </w:r>
    </w:p>
    <w:p w:rsidR="00CC14D2" w:rsidRPr="00AC0691" w:rsidRDefault="00DE161E" w:rsidP="00AC0691">
      <w:pPr>
        <w:pStyle w:val="ConsPlusNormal"/>
        <w:ind w:firstLine="709"/>
        <w:jc w:val="both"/>
        <w:rPr>
          <w:rFonts w:ascii="Times New Roman" w:hAnsi="Times New Roman" w:cs="Times New Roman"/>
          <w:sz w:val="28"/>
          <w:szCs w:val="28"/>
        </w:rPr>
      </w:pPr>
      <w:bookmarkStart w:id="25" w:name="P285"/>
      <w:bookmarkEnd w:id="25"/>
      <w:r w:rsidRPr="00AC0691">
        <w:rPr>
          <w:rFonts w:ascii="Times New Roman" w:hAnsi="Times New Roman" w:cs="Times New Roman"/>
          <w:sz w:val="28"/>
          <w:szCs w:val="28"/>
        </w:rPr>
        <w:t>30</w:t>
      </w:r>
      <w:r w:rsidR="00CC14D2" w:rsidRPr="00AC0691">
        <w:rPr>
          <w:rFonts w:ascii="Times New Roman" w:hAnsi="Times New Roman" w:cs="Times New Roman"/>
          <w:sz w:val="28"/>
          <w:szCs w:val="28"/>
        </w:rPr>
        <w:t xml:space="preserve">. Для предоставления муниципальной услуги заявитель самостоятельно обращается в организацию, осуществляющую </w:t>
      </w:r>
      <w:r w:rsidRPr="00AC0691">
        <w:rPr>
          <w:rFonts w:ascii="Times New Roman" w:hAnsi="Times New Roman" w:cs="Times New Roman"/>
          <w:sz w:val="28"/>
          <w:szCs w:val="28"/>
        </w:rPr>
        <w:t>регистрацию граждан по месту проживания</w:t>
      </w:r>
      <w:r w:rsidR="00CC14D2" w:rsidRPr="00AC0691">
        <w:rPr>
          <w:rFonts w:ascii="Times New Roman" w:hAnsi="Times New Roman" w:cs="Times New Roman"/>
          <w:sz w:val="28"/>
          <w:szCs w:val="28"/>
        </w:rPr>
        <w:t>, по прежн</w:t>
      </w:r>
      <w:r w:rsidR="00EF7EE6" w:rsidRPr="00AC0691">
        <w:rPr>
          <w:rFonts w:ascii="Times New Roman" w:hAnsi="Times New Roman" w:cs="Times New Roman"/>
          <w:sz w:val="28"/>
          <w:szCs w:val="28"/>
        </w:rPr>
        <w:t>ему месту жительства заявителя.</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В рамках услуг, необходимых и обязательных для предоставления муниципальной услуги, заявителю выдаются следующие документы:</w:t>
      </w:r>
    </w:p>
    <w:p w:rsidR="00844F29" w:rsidRPr="00AC0691" w:rsidRDefault="00844F29"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организацией, </w:t>
      </w:r>
      <w:r w:rsidR="00DE161E" w:rsidRPr="00AC0691">
        <w:rPr>
          <w:rFonts w:ascii="Times New Roman" w:hAnsi="Times New Roman" w:cs="Times New Roman"/>
          <w:sz w:val="28"/>
          <w:szCs w:val="28"/>
        </w:rPr>
        <w:t>осуществляющую регистрацию граждан по месту проживания</w:t>
      </w:r>
      <w:r w:rsidRPr="00AC0691">
        <w:rPr>
          <w:rFonts w:ascii="Times New Roman" w:hAnsi="Times New Roman" w:cs="Times New Roman"/>
          <w:sz w:val="28"/>
          <w:szCs w:val="28"/>
        </w:rPr>
        <w:t xml:space="preserve">, по прежнему месту жительства заявителя на территории других муниципальных образований Ханты-Мансийского автономного округа - Югры и (или) на территории других субъектов Российской Федерации - документы, указанные в </w:t>
      </w:r>
      <w:hyperlink w:anchor="P204" w:history="1">
        <w:r w:rsidRPr="00AC0691">
          <w:rPr>
            <w:rFonts w:ascii="Times New Roman" w:hAnsi="Times New Roman" w:cs="Times New Roman"/>
            <w:color w:val="0000FF"/>
            <w:sz w:val="28"/>
            <w:szCs w:val="28"/>
          </w:rPr>
          <w:t xml:space="preserve">подпункте </w:t>
        </w:r>
        <w:r w:rsidR="00C33F2A" w:rsidRPr="00AC0691">
          <w:rPr>
            <w:rFonts w:ascii="Times New Roman" w:hAnsi="Times New Roman" w:cs="Times New Roman"/>
            <w:color w:val="0000FF"/>
            <w:sz w:val="28"/>
            <w:szCs w:val="28"/>
          </w:rPr>
          <w:t>10</w:t>
        </w:r>
        <w:r w:rsidRPr="00AC0691">
          <w:rPr>
            <w:rFonts w:ascii="Times New Roman" w:hAnsi="Times New Roman" w:cs="Times New Roman"/>
            <w:color w:val="0000FF"/>
            <w:sz w:val="28"/>
            <w:szCs w:val="28"/>
          </w:rPr>
          <w:t xml:space="preserve"> пункта </w:t>
        </w:r>
        <w:r w:rsidR="00C33F2A" w:rsidRPr="00AC0691">
          <w:rPr>
            <w:rFonts w:ascii="Times New Roman" w:hAnsi="Times New Roman" w:cs="Times New Roman"/>
            <w:color w:val="0000FF"/>
            <w:sz w:val="28"/>
            <w:szCs w:val="28"/>
          </w:rPr>
          <w:t>17</w:t>
        </w:r>
      </w:hyperlink>
      <w:r w:rsidRPr="00AC0691">
        <w:rPr>
          <w:rFonts w:ascii="Times New Roman" w:hAnsi="Times New Roman" w:cs="Times New Roman"/>
          <w:sz w:val="28"/>
          <w:szCs w:val="28"/>
        </w:rPr>
        <w:t xml:space="preserve"> настоящего административного регламента.</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center"/>
        <w:outlineLvl w:val="2"/>
        <w:rPr>
          <w:rFonts w:ascii="Times New Roman" w:hAnsi="Times New Roman" w:cs="Times New Roman"/>
          <w:sz w:val="28"/>
          <w:szCs w:val="28"/>
        </w:rPr>
      </w:pPr>
      <w:r w:rsidRPr="00AC0691">
        <w:rPr>
          <w:rFonts w:ascii="Times New Roman" w:hAnsi="Times New Roman" w:cs="Times New Roman"/>
          <w:sz w:val="28"/>
          <w:szCs w:val="28"/>
        </w:rPr>
        <w:t>Порядок, размер и основания взимания государственной пошлины</w:t>
      </w:r>
    </w:p>
    <w:p w:rsidR="00CC14D2" w:rsidRPr="00AC0691" w:rsidRDefault="00CC14D2" w:rsidP="00AC069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или иной платы, взимаемой за предоставление муниципальной</w:t>
      </w:r>
    </w:p>
    <w:p w:rsidR="00CC14D2" w:rsidRPr="00AC0691" w:rsidRDefault="00CC14D2" w:rsidP="0039393C">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услуги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3</w:t>
      </w:r>
      <w:r w:rsidR="00C33F2A" w:rsidRPr="00AC0691">
        <w:rPr>
          <w:rFonts w:ascii="Times New Roman" w:hAnsi="Times New Roman" w:cs="Times New Roman"/>
          <w:sz w:val="28"/>
          <w:szCs w:val="28"/>
        </w:rPr>
        <w:t>1</w:t>
      </w:r>
      <w:r w:rsidRPr="00AC0691">
        <w:rPr>
          <w:rFonts w:ascii="Times New Roman" w:hAnsi="Times New Roman" w:cs="Times New Roman"/>
          <w:sz w:val="28"/>
          <w:szCs w:val="28"/>
        </w:rPr>
        <w:t>. Предоставление муниципальной услуги осуществляется на безвозмездной основе.</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center"/>
        <w:outlineLvl w:val="2"/>
        <w:rPr>
          <w:rFonts w:ascii="Times New Roman" w:hAnsi="Times New Roman" w:cs="Times New Roman"/>
          <w:sz w:val="28"/>
          <w:szCs w:val="28"/>
        </w:rPr>
      </w:pPr>
      <w:r w:rsidRPr="00AC0691">
        <w:rPr>
          <w:rFonts w:ascii="Times New Roman" w:hAnsi="Times New Roman" w:cs="Times New Roman"/>
          <w:sz w:val="28"/>
          <w:szCs w:val="28"/>
        </w:rPr>
        <w:t>Порядок, размер и основания взимания платы за предоставление</w:t>
      </w:r>
    </w:p>
    <w:p w:rsidR="00CC14D2" w:rsidRPr="00AC0691" w:rsidRDefault="00CC14D2" w:rsidP="00AC069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услуг, которые являются необходимыми и обязательными</w:t>
      </w:r>
    </w:p>
    <w:p w:rsidR="00CC14D2" w:rsidRPr="00AC0691" w:rsidRDefault="00CC14D2" w:rsidP="0039393C">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для предоставления муниципальной услуги</w:t>
      </w:r>
    </w:p>
    <w:p w:rsidR="00C33F2A" w:rsidRPr="00AC0691" w:rsidRDefault="00C33F2A"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32. Порядок и размер платы за предоставление услуг, которые являются необходимыми и обязательными для предоставления муниципальной услуги, определяется соглашением заявителя и организации, предоставляющей эту услугу.</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center"/>
        <w:outlineLvl w:val="2"/>
        <w:rPr>
          <w:rFonts w:ascii="Times New Roman" w:hAnsi="Times New Roman" w:cs="Times New Roman"/>
          <w:sz w:val="28"/>
          <w:szCs w:val="28"/>
        </w:rPr>
      </w:pPr>
      <w:r w:rsidRPr="00AC0691">
        <w:rPr>
          <w:rFonts w:ascii="Times New Roman" w:hAnsi="Times New Roman" w:cs="Times New Roman"/>
          <w:sz w:val="28"/>
          <w:szCs w:val="28"/>
        </w:rPr>
        <w:t>Максимальный срок ожидания в очереди при подаче запроса</w:t>
      </w:r>
    </w:p>
    <w:p w:rsidR="00CC14D2" w:rsidRPr="00AC0691" w:rsidRDefault="00CC14D2" w:rsidP="00AC069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о предоставлении муниципальной услуги, и при получении</w:t>
      </w:r>
    </w:p>
    <w:p w:rsidR="00CC14D2" w:rsidRPr="00AC0691" w:rsidRDefault="00CC14D2" w:rsidP="0039393C">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результата предоставления муниципальной услуги</w:t>
      </w:r>
    </w:p>
    <w:p w:rsidR="00C33F2A" w:rsidRPr="00AC0691" w:rsidRDefault="00CC14D2"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3</w:t>
      </w:r>
      <w:r w:rsidR="00C33F2A" w:rsidRPr="00AC0691">
        <w:rPr>
          <w:rFonts w:ascii="Times New Roman" w:hAnsi="Times New Roman" w:cs="Times New Roman"/>
          <w:sz w:val="28"/>
          <w:szCs w:val="28"/>
        </w:rPr>
        <w:t>3</w:t>
      </w:r>
      <w:r w:rsidRPr="00AC0691">
        <w:rPr>
          <w:rFonts w:ascii="Times New Roman" w:hAnsi="Times New Roman" w:cs="Times New Roman"/>
          <w:sz w:val="28"/>
          <w:szCs w:val="28"/>
        </w:rPr>
        <w:t xml:space="preserve">. </w:t>
      </w:r>
      <w:r w:rsidR="00C33F2A" w:rsidRPr="00AC0691">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center"/>
        <w:outlineLvl w:val="2"/>
        <w:rPr>
          <w:rFonts w:ascii="Times New Roman" w:hAnsi="Times New Roman" w:cs="Times New Roman"/>
          <w:sz w:val="28"/>
          <w:szCs w:val="28"/>
        </w:rPr>
      </w:pPr>
      <w:r w:rsidRPr="00AC0691">
        <w:rPr>
          <w:rFonts w:ascii="Times New Roman" w:hAnsi="Times New Roman" w:cs="Times New Roman"/>
          <w:sz w:val="28"/>
          <w:szCs w:val="28"/>
        </w:rPr>
        <w:t>Срок и порядок регистрации запроса заявителя</w:t>
      </w:r>
    </w:p>
    <w:p w:rsidR="00CC14D2" w:rsidRPr="00AC0691" w:rsidRDefault="00CC14D2" w:rsidP="0039393C">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о предоставлении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3</w:t>
      </w:r>
      <w:r w:rsidR="00C33F2A" w:rsidRPr="00AC0691">
        <w:rPr>
          <w:rFonts w:ascii="Times New Roman" w:hAnsi="Times New Roman" w:cs="Times New Roman"/>
          <w:sz w:val="28"/>
          <w:szCs w:val="28"/>
        </w:rPr>
        <w:t>4</w:t>
      </w:r>
      <w:r w:rsidRPr="00AC0691">
        <w:rPr>
          <w:rFonts w:ascii="Times New Roman" w:hAnsi="Times New Roman" w:cs="Times New Roman"/>
          <w:sz w:val="28"/>
          <w:szCs w:val="28"/>
        </w:rPr>
        <w:t>. Письменные обращения, поступившие в Отдел, подлежат обязательной регистрации специалистом Отдела в журнале регистрации заявлений в день их поступления.</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Заявителю, подавшему заявление о предоставлении муниципальной услуги, выдается </w:t>
      </w:r>
      <w:hyperlink w:anchor="P804" w:history="1">
        <w:r w:rsidRPr="00AC0691">
          <w:rPr>
            <w:rFonts w:ascii="Times New Roman" w:hAnsi="Times New Roman" w:cs="Times New Roman"/>
            <w:color w:val="0000FF"/>
            <w:sz w:val="28"/>
            <w:szCs w:val="28"/>
          </w:rPr>
          <w:t>расписка</w:t>
        </w:r>
      </w:hyperlink>
      <w:r w:rsidRPr="00AC0691">
        <w:rPr>
          <w:rFonts w:ascii="Times New Roman" w:hAnsi="Times New Roman" w:cs="Times New Roman"/>
          <w:sz w:val="28"/>
          <w:szCs w:val="28"/>
        </w:rPr>
        <w:t xml:space="preserve"> в получении от заявителя документов, необходимых для предоставления муниципальной услуги, с указанием их перечня и даты получения Департаментом, согласно форме, приведенной в приложении 5 к настоящему административному регламенту.</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Срок регистрации заявления заявителя о предоставлении муниципальной услуги при личном обращении в Отдел составляет не более 15 минут.</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CC14D2" w:rsidRPr="00AC0691" w:rsidRDefault="00CC14D2" w:rsidP="00AC0691">
      <w:pPr>
        <w:pStyle w:val="ConsPlusNormal"/>
        <w:ind w:firstLine="709"/>
        <w:jc w:val="both"/>
        <w:rPr>
          <w:rFonts w:ascii="Times New Roman" w:hAnsi="Times New Roman" w:cs="Times New Roman"/>
          <w:sz w:val="28"/>
          <w:szCs w:val="28"/>
        </w:rPr>
      </w:pPr>
    </w:p>
    <w:p w:rsidR="004E53D5" w:rsidRPr="00AC0691" w:rsidRDefault="004E53D5" w:rsidP="00AC0691">
      <w:pPr>
        <w:pStyle w:val="ConsPlusNormal"/>
        <w:ind w:firstLine="709"/>
        <w:contextualSpacing/>
        <w:jc w:val="center"/>
        <w:outlineLvl w:val="2"/>
        <w:rPr>
          <w:rFonts w:ascii="Times New Roman" w:hAnsi="Times New Roman" w:cs="Times New Roman"/>
          <w:sz w:val="28"/>
          <w:szCs w:val="28"/>
        </w:rPr>
      </w:pPr>
      <w:r w:rsidRPr="00AC0691">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E53D5" w:rsidRPr="00AC0691" w:rsidRDefault="004E53D5"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35. Здание, в котором предоставляется муниципальная услуга, расположено с учетом пешеходной доступности для заявителей от остановок </w:t>
      </w:r>
      <w:r w:rsidRPr="00AC0691">
        <w:rPr>
          <w:rFonts w:ascii="Times New Roman" w:hAnsi="Times New Roman" w:cs="Times New Roman"/>
          <w:sz w:val="28"/>
          <w:szCs w:val="28"/>
        </w:rPr>
        <w:lastRenderedPageBreak/>
        <w:t>общественного транспорта, оборудовано отдельным входом для свободного доступа заявителей.</w:t>
      </w:r>
    </w:p>
    <w:p w:rsidR="004E53D5" w:rsidRPr="00AC0691" w:rsidRDefault="004E53D5"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Вход и выход из помещения для предоставления муниципальной услуги оборудован:</w:t>
      </w:r>
    </w:p>
    <w:p w:rsidR="004E53D5" w:rsidRPr="00AC0691" w:rsidRDefault="004E53D5"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пандусами, расширенными проходами, тактильными полосами</w:t>
      </w:r>
      <w:r w:rsidRPr="00AC0691">
        <w:rPr>
          <w:rFonts w:ascii="Times New Roman" w:hAnsi="Times New Roman" w:cs="Times New Roman"/>
          <w:sz w:val="28"/>
          <w:szCs w:val="28"/>
        </w:rPr>
        <w:br/>
        <w:t>по путям движения, позволяющими обеспечить беспрепятственный доступ инвалидам;</w:t>
      </w:r>
    </w:p>
    <w:p w:rsidR="004E53D5" w:rsidRPr="00AC0691" w:rsidRDefault="004E53D5"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E53D5" w:rsidRPr="00AC0691" w:rsidRDefault="004E53D5"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4E53D5" w:rsidRPr="00AC0691" w:rsidRDefault="004E53D5"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Места предоставления муниципальной услуги соответствуют законодательно установленным требованиям к местам обслуживания маломобильных групп населения.</w:t>
      </w:r>
    </w:p>
    <w:p w:rsidR="004E53D5" w:rsidRPr="00AC0691" w:rsidRDefault="004E53D5"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E53D5" w:rsidRPr="00AC0691" w:rsidRDefault="004E53D5"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Места ожидания оборудуются столами, стульями или скамьями (</w:t>
      </w:r>
      <w:proofErr w:type="spellStart"/>
      <w:r w:rsidRPr="00AC0691">
        <w:rPr>
          <w:rFonts w:ascii="Times New Roman" w:hAnsi="Times New Roman" w:cs="Times New Roman"/>
          <w:sz w:val="28"/>
          <w:szCs w:val="28"/>
        </w:rPr>
        <w:t>банкетками</w:t>
      </w:r>
      <w:proofErr w:type="spellEnd"/>
      <w:r w:rsidRPr="00AC0691">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E53D5" w:rsidRPr="00AC0691" w:rsidRDefault="004E53D5"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E53D5" w:rsidRPr="00AC0691" w:rsidRDefault="004E53D5"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E53D5" w:rsidRPr="00AC0691" w:rsidRDefault="004E53D5"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69" w:history="1">
        <w:r w:rsidRPr="00AC0691">
          <w:rPr>
            <w:rFonts w:ascii="Times New Roman" w:hAnsi="Times New Roman" w:cs="Times New Roman"/>
            <w:color w:val="0000FF"/>
            <w:sz w:val="28"/>
            <w:szCs w:val="28"/>
          </w:rPr>
          <w:t xml:space="preserve">пункте </w:t>
        </w:r>
      </w:hyperlink>
      <w:r w:rsidRPr="00AC0691">
        <w:rPr>
          <w:rFonts w:ascii="Times New Roman" w:hAnsi="Times New Roman" w:cs="Times New Roman"/>
          <w:color w:val="0000FF"/>
          <w:sz w:val="28"/>
          <w:szCs w:val="28"/>
        </w:rPr>
        <w:t>10</w:t>
      </w:r>
      <w:r w:rsidRPr="00AC0691">
        <w:rPr>
          <w:rFonts w:ascii="Times New Roman" w:hAnsi="Times New Roman" w:cs="Times New Roman"/>
          <w:sz w:val="28"/>
          <w:szCs w:val="28"/>
        </w:rPr>
        <w:t xml:space="preserve"> настоящего административного регламента.</w:t>
      </w:r>
    </w:p>
    <w:p w:rsidR="00CC14D2" w:rsidRPr="00AC0691" w:rsidRDefault="00CC14D2" w:rsidP="00AC0691">
      <w:pPr>
        <w:pStyle w:val="ConsPlusNormal"/>
        <w:ind w:firstLine="709"/>
        <w:jc w:val="both"/>
        <w:rPr>
          <w:rFonts w:ascii="Times New Roman" w:hAnsi="Times New Roman" w:cs="Times New Roman"/>
          <w:sz w:val="28"/>
          <w:szCs w:val="28"/>
        </w:rPr>
      </w:pPr>
    </w:p>
    <w:p w:rsidR="004E53D5" w:rsidRPr="00AC0691" w:rsidRDefault="004E53D5" w:rsidP="00AC0691">
      <w:pPr>
        <w:pStyle w:val="ConsPlusNormal"/>
        <w:ind w:firstLine="709"/>
        <w:contextualSpacing/>
        <w:jc w:val="center"/>
        <w:outlineLvl w:val="2"/>
        <w:rPr>
          <w:rFonts w:ascii="Times New Roman" w:hAnsi="Times New Roman" w:cs="Times New Roman"/>
          <w:sz w:val="28"/>
          <w:szCs w:val="28"/>
        </w:rPr>
      </w:pPr>
      <w:r w:rsidRPr="00AC0691">
        <w:rPr>
          <w:rFonts w:ascii="Times New Roman" w:hAnsi="Times New Roman" w:cs="Times New Roman"/>
          <w:sz w:val="28"/>
          <w:szCs w:val="28"/>
        </w:rPr>
        <w:t>Показатели доступности и качества муниципальной услуги</w:t>
      </w:r>
    </w:p>
    <w:p w:rsidR="004E53D5" w:rsidRPr="00AC0691" w:rsidRDefault="004E53D5" w:rsidP="00AC0691">
      <w:pPr>
        <w:pStyle w:val="ConsPlusNormal"/>
        <w:ind w:firstLine="709"/>
        <w:contextualSpacing/>
        <w:jc w:val="center"/>
        <w:outlineLvl w:val="2"/>
        <w:rPr>
          <w:rFonts w:ascii="Times New Roman" w:hAnsi="Times New Roman" w:cs="Times New Roman"/>
          <w:sz w:val="28"/>
          <w:szCs w:val="28"/>
        </w:rPr>
      </w:pPr>
    </w:p>
    <w:p w:rsidR="004E53D5" w:rsidRPr="00AC0691" w:rsidRDefault="004E53D5"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36. Показателями доступности муниципальной услуги являются:</w:t>
      </w:r>
    </w:p>
    <w:p w:rsidR="004E53D5" w:rsidRPr="00AC0691" w:rsidRDefault="004E53D5"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транспортная доступность к местам предоставления муниципальной услуги;</w:t>
      </w:r>
    </w:p>
    <w:p w:rsidR="004E53D5" w:rsidRPr="00AC0691" w:rsidRDefault="004E53D5"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lastRenderedPageBreak/>
        <w:t>доступность информирования заявителей по вопросам предоставления муниципальной</w:t>
      </w:r>
      <w:r w:rsidRPr="00AC0691">
        <w:rPr>
          <w:rFonts w:ascii="Times New Roman" w:eastAsia="Calibri" w:hAnsi="Times New Roman" w:cs="Times New Roman"/>
          <w:sz w:val="28"/>
          <w:szCs w:val="28"/>
        </w:rPr>
        <w:t xml:space="preserve"> услуги, в том числе о ходе предоставления муниципальной услуги, в форме устного или письменного информирования, в том числе посредством Единого </w:t>
      </w:r>
      <w:r w:rsidRPr="00AC0691">
        <w:rPr>
          <w:rFonts w:ascii="Times New Roman" w:hAnsi="Times New Roman" w:cs="Times New Roman"/>
          <w:sz w:val="28"/>
          <w:szCs w:val="28"/>
        </w:rPr>
        <w:t>портала;</w:t>
      </w:r>
    </w:p>
    <w:p w:rsidR="004E53D5" w:rsidRPr="00AC0691" w:rsidRDefault="004E53D5"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доступность заявителей к формам заявлений и иным документам, необходимым для </w:t>
      </w:r>
      <w:r w:rsidRPr="00AC0691">
        <w:rPr>
          <w:rFonts w:ascii="Times New Roman" w:eastAsia="Calibri" w:hAnsi="Times New Roman" w:cs="Times New Roman"/>
          <w:sz w:val="28"/>
          <w:szCs w:val="28"/>
        </w:rPr>
        <w:t xml:space="preserve">получения муниципальной услуги, размещенных на Едином портале </w:t>
      </w:r>
      <w:r w:rsidRPr="00AC0691">
        <w:rPr>
          <w:rFonts w:ascii="Times New Roman" w:hAnsi="Times New Roman" w:cs="Times New Roman"/>
          <w:sz w:val="28"/>
          <w:szCs w:val="28"/>
        </w:rPr>
        <w:t>в том числе, с их копированием и заполнением в электронном виде;</w:t>
      </w:r>
    </w:p>
    <w:p w:rsidR="004E53D5" w:rsidRPr="00AC0691" w:rsidRDefault="004E53D5"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возможность направления заявителем документов в электронной форме посредством Единого портала порталов;</w:t>
      </w:r>
    </w:p>
    <w:p w:rsidR="004E53D5" w:rsidRPr="00AC0691" w:rsidRDefault="004E53D5"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возможность получения заявителем муниципальной услуги в МФЦ;</w:t>
      </w:r>
    </w:p>
    <w:p w:rsidR="004E53D5" w:rsidRPr="00AC0691" w:rsidRDefault="004E53D5" w:rsidP="00AC0691">
      <w:pPr>
        <w:pStyle w:val="ConsPlusNormal"/>
        <w:ind w:firstLine="709"/>
        <w:contextualSpacing/>
        <w:jc w:val="both"/>
        <w:rPr>
          <w:rFonts w:ascii="Times New Roman" w:eastAsia="Calibri" w:hAnsi="Times New Roman" w:cs="Times New Roman"/>
          <w:sz w:val="28"/>
          <w:szCs w:val="28"/>
        </w:rPr>
      </w:pPr>
      <w:r w:rsidRPr="00AC0691">
        <w:rPr>
          <w:rFonts w:ascii="Times New Roman" w:hAnsi="Times New Roman" w:cs="Times New Roman"/>
          <w:sz w:val="28"/>
          <w:szCs w:val="28"/>
        </w:rPr>
        <w:t>бесплатность предоставления муниципальной услуги и информации о</w:t>
      </w:r>
      <w:r w:rsidRPr="00AC0691">
        <w:rPr>
          <w:rFonts w:ascii="Times New Roman" w:eastAsia="Calibri" w:hAnsi="Times New Roman" w:cs="Times New Roman"/>
          <w:sz w:val="28"/>
          <w:szCs w:val="28"/>
        </w:rPr>
        <w:t xml:space="preserve"> процедуре предоставления муниципальной услуги.</w:t>
      </w:r>
    </w:p>
    <w:p w:rsidR="004E53D5" w:rsidRPr="00AC0691" w:rsidRDefault="004E53D5"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37. Показателями качества муниципальной услуги являются:</w:t>
      </w:r>
    </w:p>
    <w:p w:rsidR="004E53D5" w:rsidRPr="00AC0691" w:rsidRDefault="004E53D5"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соблюдение специалистами Отдела, предоставляющими муниципальную услугу, сроков предоставления муниципальной услуги;</w:t>
      </w:r>
    </w:p>
    <w:p w:rsidR="004E53D5" w:rsidRPr="00AC0691" w:rsidRDefault="004E53D5"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53D5" w:rsidRPr="00AC0691" w:rsidRDefault="004E53D5"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4E53D5" w:rsidRDefault="004E53D5" w:rsidP="003D3E3F">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соответствие требованиям настоящего административного регламента.</w:t>
      </w:r>
    </w:p>
    <w:p w:rsidR="00FD18A1" w:rsidRDefault="004E53D5" w:rsidP="003D3E3F">
      <w:pPr>
        <w:pStyle w:val="ConsPlusNormal"/>
        <w:ind w:firstLine="709"/>
        <w:contextualSpacing/>
        <w:jc w:val="center"/>
        <w:outlineLvl w:val="2"/>
        <w:rPr>
          <w:rFonts w:ascii="Times New Roman" w:hAnsi="Times New Roman" w:cs="Times New Roman"/>
          <w:sz w:val="28"/>
          <w:szCs w:val="28"/>
        </w:rPr>
      </w:pPr>
      <w:r w:rsidRPr="00412213">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412213" w:rsidRPr="00412213">
        <w:rPr>
          <w:rFonts w:ascii="Times New Roman" w:hAnsi="Times New Roman" w:cs="Times New Roman"/>
          <w:sz w:val="28"/>
          <w:szCs w:val="28"/>
        </w:rPr>
        <w:t>.</w:t>
      </w:r>
      <w:r w:rsidRPr="00412213">
        <w:rPr>
          <w:rFonts w:ascii="Times New Roman" w:hAnsi="Times New Roman" w:cs="Times New Roman"/>
          <w:sz w:val="28"/>
          <w:szCs w:val="28"/>
        </w:rPr>
        <w:t xml:space="preserve"> </w:t>
      </w:r>
    </w:p>
    <w:p w:rsidR="004E53D5" w:rsidRPr="00AC0691" w:rsidRDefault="004E53D5"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38. Предоставление муниципальной услуги в </w:t>
      </w:r>
      <w:r w:rsidR="0039393C">
        <w:rPr>
          <w:rFonts w:ascii="Times New Roman" w:hAnsi="Times New Roman" w:cs="Times New Roman"/>
          <w:sz w:val="28"/>
          <w:szCs w:val="28"/>
        </w:rPr>
        <w:t xml:space="preserve">МФЦ осуществляется по принципу </w:t>
      </w:r>
      <w:r w:rsidR="00E244E3">
        <w:rPr>
          <w:rFonts w:ascii="Times New Roman" w:hAnsi="Times New Roman" w:cs="Times New Roman"/>
          <w:sz w:val="28"/>
          <w:szCs w:val="28"/>
        </w:rPr>
        <w:t>«</w:t>
      </w:r>
      <w:r w:rsidRPr="00AC0691">
        <w:rPr>
          <w:rFonts w:ascii="Times New Roman" w:hAnsi="Times New Roman" w:cs="Times New Roman"/>
          <w:sz w:val="28"/>
          <w:szCs w:val="28"/>
        </w:rPr>
        <w:t>одного окна</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в соответствии с законодательством Российской Федерации в порядке и сроки, установленные соглашением о взаимодействии между МФЦ и Администрацией города Ханты-Мансийска (далее соглашение о взаимодействии).</w:t>
      </w:r>
    </w:p>
    <w:p w:rsidR="004E53D5" w:rsidRPr="00AC0691" w:rsidRDefault="004E53D5" w:rsidP="00AC069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МФЦ осуществляет прием и регистрацию заявления о предоставлении муниципальной услуги</w:t>
      </w:r>
      <w:r w:rsidR="00412213">
        <w:rPr>
          <w:rFonts w:ascii="Times New Roman" w:hAnsi="Times New Roman" w:cs="Times New Roman"/>
          <w:sz w:val="28"/>
          <w:szCs w:val="28"/>
        </w:rPr>
        <w:t xml:space="preserve">. </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center"/>
        <w:outlineLvl w:val="1"/>
        <w:rPr>
          <w:rFonts w:ascii="Times New Roman" w:hAnsi="Times New Roman" w:cs="Times New Roman"/>
          <w:sz w:val="28"/>
          <w:szCs w:val="28"/>
        </w:rPr>
      </w:pPr>
      <w:r w:rsidRPr="00AC0691">
        <w:rPr>
          <w:rFonts w:ascii="Times New Roman" w:hAnsi="Times New Roman" w:cs="Times New Roman"/>
          <w:sz w:val="28"/>
          <w:szCs w:val="28"/>
        </w:rPr>
        <w:t>III. Состав, последовательность и сроки выполнения</w:t>
      </w:r>
    </w:p>
    <w:p w:rsidR="00CC14D2" w:rsidRPr="00AC0691" w:rsidRDefault="00CC14D2" w:rsidP="00AC069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административных процедур, требования к порядку</w:t>
      </w:r>
    </w:p>
    <w:p w:rsidR="00CC14D2" w:rsidRPr="00AC0691" w:rsidRDefault="00CC14D2" w:rsidP="00AC069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их выполнения, в том числе особенности выполнения</w:t>
      </w:r>
    </w:p>
    <w:p w:rsidR="00CC14D2" w:rsidRPr="00AC0691" w:rsidRDefault="00CC14D2" w:rsidP="00AC069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административных процедур в электронной форме</w:t>
      </w:r>
    </w:p>
    <w:p w:rsidR="00CC14D2" w:rsidRPr="00AC0691" w:rsidRDefault="00153DFC" w:rsidP="00AC06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CC14D2" w:rsidRPr="00AC0691">
        <w:rPr>
          <w:rFonts w:ascii="Times New Roman" w:hAnsi="Times New Roman" w:cs="Times New Roman"/>
          <w:sz w:val="28"/>
          <w:szCs w:val="28"/>
        </w:rPr>
        <w:t xml:space="preserve">. Предоставление муниципальной услуги </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Бесплатная передача в собственность граждан Российской Федерации занимаемых ими жилых помещений в муниципальном жилищном фонде (приватизация жилых </w:t>
      </w:r>
      <w:r w:rsidR="00CC14D2" w:rsidRPr="00AC0691">
        <w:rPr>
          <w:rFonts w:ascii="Times New Roman" w:hAnsi="Times New Roman" w:cs="Times New Roman"/>
          <w:sz w:val="28"/>
          <w:szCs w:val="28"/>
        </w:rPr>
        <w:lastRenderedPageBreak/>
        <w:t>помещений)</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включает в себя следующие административные процедуры:</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1) прием и регистрация заявления о предоставлении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2) формирование и направление меж</w:t>
      </w:r>
      <w:r w:rsidR="003D3E3F">
        <w:rPr>
          <w:rFonts w:ascii="Times New Roman" w:hAnsi="Times New Roman" w:cs="Times New Roman"/>
          <w:sz w:val="28"/>
          <w:szCs w:val="28"/>
        </w:rPr>
        <w:t xml:space="preserve">ведомственных запросов в органы </w:t>
      </w:r>
      <w:r w:rsidR="00BF0670">
        <w:rPr>
          <w:rFonts w:ascii="Times New Roman" w:hAnsi="Times New Roman" w:cs="Times New Roman"/>
          <w:sz w:val="28"/>
          <w:szCs w:val="28"/>
        </w:rPr>
        <w:t xml:space="preserve">(организации) </w:t>
      </w:r>
      <w:r w:rsidRPr="00AC0691">
        <w:rPr>
          <w:rFonts w:ascii="Times New Roman" w:hAnsi="Times New Roman" w:cs="Times New Roman"/>
          <w:sz w:val="28"/>
          <w:szCs w:val="28"/>
        </w:rPr>
        <w:t>структурные подразделения Департамента, участвующие в предоставлении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3) рассмотрение представленных документов и принятие решения о предоставлении или об отказе в предоставлении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4) выдача заявителю документов, являющихся результатом предоставления муниципальной услуги.</w:t>
      </w:r>
    </w:p>
    <w:p w:rsidR="00CC14D2" w:rsidRPr="00AC0691" w:rsidRDefault="00C1731A" w:rsidP="00AC0691">
      <w:pPr>
        <w:pStyle w:val="ConsPlusNormal"/>
        <w:ind w:firstLine="709"/>
        <w:jc w:val="both"/>
        <w:rPr>
          <w:rFonts w:ascii="Times New Roman" w:hAnsi="Times New Roman" w:cs="Times New Roman"/>
          <w:sz w:val="28"/>
          <w:szCs w:val="28"/>
        </w:rPr>
      </w:pPr>
      <w:hyperlink w:anchor="P858" w:history="1">
        <w:r w:rsidR="00CC14D2" w:rsidRPr="00AC0691">
          <w:rPr>
            <w:rFonts w:ascii="Times New Roman" w:hAnsi="Times New Roman" w:cs="Times New Roman"/>
            <w:color w:val="0000FF"/>
            <w:sz w:val="28"/>
            <w:szCs w:val="28"/>
          </w:rPr>
          <w:t>Блок-схема</w:t>
        </w:r>
      </w:hyperlink>
      <w:r w:rsidR="00CC14D2" w:rsidRPr="00AC0691">
        <w:rPr>
          <w:rFonts w:ascii="Times New Roman" w:hAnsi="Times New Roman" w:cs="Times New Roman"/>
          <w:sz w:val="28"/>
          <w:szCs w:val="28"/>
        </w:rPr>
        <w:t xml:space="preserve"> предоставления муниципальной услуги приведена в приложении 6 к настоящему административному регламенту.</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4</w:t>
      </w:r>
      <w:r w:rsidR="00153DFC">
        <w:rPr>
          <w:rFonts w:ascii="Times New Roman" w:hAnsi="Times New Roman" w:cs="Times New Roman"/>
          <w:sz w:val="28"/>
          <w:szCs w:val="28"/>
        </w:rPr>
        <w:t>0</w:t>
      </w:r>
      <w:r w:rsidRPr="00AC0691">
        <w:rPr>
          <w:rFonts w:ascii="Times New Roman" w:hAnsi="Times New Roman" w:cs="Times New Roman"/>
          <w:sz w:val="28"/>
          <w:szCs w:val="28"/>
        </w:rPr>
        <w:t>. Прием и регистрация заявления о предоставлении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Основанием для начала административной процедуры являются:</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поступление в Отдел заявления </w:t>
      </w:r>
      <w:r w:rsidR="00B743B7">
        <w:rPr>
          <w:rFonts w:ascii="Times New Roman" w:hAnsi="Times New Roman" w:cs="Times New Roman"/>
          <w:sz w:val="28"/>
          <w:szCs w:val="28"/>
        </w:rPr>
        <w:t xml:space="preserve">и документов, необходимых для </w:t>
      </w:r>
      <w:r w:rsidRPr="00AC0691">
        <w:rPr>
          <w:rFonts w:ascii="Times New Roman" w:hAnsi="Times New Roman" w:cs="Times New Roman"/>
          <w:sz w:val="28"/>
          <w:szCs w:val="28"/>
        </w:rPr>
        <w:t xml:space="preserve"> предоставлени</w:t>
      </w:r>
      <w:r w:rsidR="00B743B7">
        <w:rPr>
          <w:rFonts w:ascii="Times New Roman" w:hAnsi="Times New Roman" w:cs="Times New Roman"/>
          <w:sz w:val="28"/>
          <w:szCs w:val="28"/>
        </w:rPr>
        <w:t>я</w:t>
      </w:r>
      <w:r w:rsidRPr="00AC0691">
        <w:rPr>
          <w:rFonts w:ascii="Times New Roman" w:hAnsi="Times New Roman" w:cs="Times New Roman"/>
          <w:sz w:val="28"/>
          <w:szCs w:val="28"/>
        </w:rPr>
        <w:t xml:space="preserve"> муниципальной услуги.</w:t>
      </w:r>
    </w:p>
    <w:p w:rsidR="00B743B7" w:rsidRPr="00AC0691" w:rsidRDefault="00B743B7" w:rsidP="00B743B7">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при личном обращении заявителя - 15 минут с момента получения заявления о предоставлении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за прием и регистрацию заявления о предоставлении муниципальной услуги, предоставленного заявителем лично в Отдел: специалист Отдела, ответственный за предоставление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за прием и регистрацию заявления в МФЦ - специалист МФЦ.</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Способ фиксации результата административной процедуры:</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при подаче заявления о предоставлении муниципальной услуги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 и передает в Отдел в срок, не превышающий 1 день;</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заявителю, подавшему заявление о предоставлении муниципальной услуги в Отдел либо МФЦ,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lastRenderedPageBreak/>
        <w:t>4</w:t>
      </w:r>
      <w:r w:rsidR="00153DFC">
        <w:rPr>
          <w:rFonts w:ascii="Times New Roman" w:hAnsi="Times New Roman" w:cs="Times New Roman"/>
          <w:sz w:val="28"/>
          <w:szCs w:val="28"/>
        </w:rPr>
        <w:t>1</w:t>
      </w:r>
      <w:r w:rsidRPr="00AC0691">
        <w:rPr>
          <w:rFonts w:ascii="Times New Roman" w:hAnsi="Times New Roman" w:cs="Times New Roman"/>
          <w:sz w:val="28"/>
          <w:szCs w:val="28"/>
        </w:rPr>
        <w:t xml:space="preserve">. Формирование и направление межведомственных запросов в органы </w:t>
      </w:r>
      <w:r w:rsidR="00BF0670">
        <w:rPr>
          <w:rFonts w:ascii="Times New Roman" w:hAnsi="Times New Roman" w:cs="Times New Roman"/>
          <w:sz w:val="28"/>
          <w:szCs w:val="28"/>
        </w:rPr>
        <w:t xml:space="preserve">(организации), </w:t>
      </w:r>
      <w:r w:rsidRPr="00AC0691">
        <w:rPr>
          <w:rFonts w:ascii="Times New Roman" w:hAnsi="Times New Roman" w:cs="Times New Roman"/>
          <w:sz w:val="28"/>
          <w:szCs w:val="28"/>
        </w:rPr>
        <w:t>в структурные подразделения Департамента, участвующие в предоставлении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Основанием для начала административной процедуры является 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 и отсутствие документов, указанных в </w:t>
      </w:r>
      <w:hyperlink w:anchor="P229" w:history="1">
        <w:r w:rsidRPr="00AC0691">
          <w:rPr>
            <w:rFonts w:ascii="Times New Roman" w:hAnsi="Times New Roman" w:cs="Times New Roman"/>
            <w:color w:val="0000FF"/>
            <w:sz w:val="28"/>
            <w:szCs w:val="28"/>
          </w:rPr>
          <w:t xml:space="preserve">подпунктах </w:t>
        </w:r>
        <w:r w:rsidR="00023824" w:rsidRPr="00AC0691">
          <w:rPr>
            <w:rFonts w:ascii="Times New Roman" w:hAnsi="Times New Roman" w:cs="Times New Roman"/>
            <w:color w:val="0000FF"/>
            <w:sz w:val="28"/>
            <w:szCs w:val="28"/>
          </w:rPr>
          <w:t>1</w:t>
        </w:r>
      </w:hyperlink>
      <w:r w:rsidRPr="00AC0691">
        <w:rPr>
          <w:rFonts w:ascii="Times New Roman" w:hAnsi="Times New Roman" w:cs="Times New Roman"/>
          <w:sz w:val="28"/>
          <w:szCs w:val="28"/>
        </w:rPr>
        <w:t xml:space="preserve"> - </w:t>
      </w:r>
      <w:hyperlink w:anchor="P236" w:history="1">
        <w:r w:rsidR="00023824" w:rsidRPr="00AC0691">
          <w:rPr>
            <w:rFonts w:ascii="Times New Roman" w:hAnsi="Times New Roman" w:cs="Times New Roman"/>
            <w:color w:val="0000FF"/>
            <w:sz w:val="28"/>
            <w:szCs w:val="28"/>
          </w:rPr>
          <w:t>1</w:t>
        </w:r>
        <w:r w:rsidR="003B25E3" w:rsidRPr="00AC0691">
          <w:rPr>
            <w:rFonts w:ascii="Times New Roman" w:hAnsi="Times New Roman" w:cs="Times New Roman"/>
            <w:color w:val="0000FF"/>
            <w:sz w:val="28"/>
            <w:szCs w:val="28"/>
          </w:rPr>
          <w:t>0</w:t>
        </w:r>
        <w:r w:rsidRPr="00AC0691">
          <w:rPr>
            <w:rFonts w:ascii="Times New Roman" w:hAnsi="Times New Roman" w:cs="Times New Roman"/>
            <w:color w:val="0000FF"/>
            <w:sz w:val="28"/>
            <w:szCs w:val="28"/>
          </w:rPr>
          <w:t xml:space="preserve"> пункта 20</w:t>
        </w:r>
      </w:hyperlink>
      <w:r w:rsidRPr="00AC0691">
        <w:rPr>
          <w:rFonts w:ascii="Times New Roman" w:hAnsi="Times New Roman" w:cs="Times New Roman"/>
          <w:sz w:val="28"/>
          <w:szCs w:val="28"/>
        </w:rPr>
        <w:t xml:space="preserve"> настоящего административного регламента.</w:t>
      </w:r>
    </w:p>
    <w:p w:rsidR="00BF0670" w:rsidRPr="00AC0691" w:rsidRDefault="00BF0670" w:rsidP="00BF0670">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BF0670" w:rsidRPr="00AC0691" w:rsidRDefault="00BF0670" w:rsidP="00BF0670">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экспертиза представленных заявителем документов, 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 (продолжительность и (или) максимальный срок выполнения административного действия - 5 дней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BF0670" w:rsidRPr="00AC0691" w:rsidRDefault="00BF0670" w:rsidP="00BF0670">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органы власти, предоставляющие документ и информацию);</w:t>
      </w:r>
    </w:p>
    <w:p w:rsidR="00BF0670" w:rsidRPr="00AC0691" w:rsidRDefault="00BF0670" w:rsidP="00BF0670">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подготовка Департаментом документов, содержащих сведения, указанные в </w:t>
      </w:r>
      <w:hyperlink w:anchor="P234" w:history="1">
        <w:r w:rsidRPr="00AC0691">
          <w:rPr>
            <w:rFonts w:ascii="Times New Roman" w:hAnsi="Times New Roman" w:cs="Times New Roman"/>
            <w:color w:val="0000FF"/>
            <w:sz w:val="28"/>
            <w:szCs w:val="28"/>
          </w:rPr>
          <w:t>подпунктах 8</w:t>
        </w:r>
      </w:hyperlink>
      <w:r w:rsidRPr="00AC0691">
        <w:rPr>
          <w:rFonts w:ascii="Times New Roman" w:hAnsi="Times New Roman" w:cs="Times New Roman"/>
          <w:sz w:val="28"/>
          <w:szCs w:val="28"/>
        </w:rPr>
        <w:t xml:space="preserve"> - </w:t>
      </w:r>
      <w:hyperlink w:anchor="P236" w:history="1">
        <w:r w:rsidRPr="00AC0691">
          <w:rPr>
            <w:rFonts w:ascii="Times New Roman" w:hAnsi="Times New Roman" w:cs="Times New Roman"/>
            <w:color w:val="0000FF"/>
            <w:sz w:val="28"/>
            <w:szCs w:val="28"/>
          </w:rPr>
          <w:t>10 пункта 20</w:t>
        </w:r>
      </w:hyperlink>
      <w:r w:rsidRPr="00AC0691">
        <w:rPr>
          <w:rFonts w:ascii="Times New Roman" w:hAnsi="Times New Roman" w:cs="Times New Roman"/>
          <w:sz w:val="28"/>
          <w:szCs w:val="28"/>
        </w:rPr>
        <w:t xml:space="preserve"> настоящего административного регламента (продолжительность и (или) максимальный срок выполнения административного действия - 5 дней со дня поступления в структурное подразделение Департамента, участвующее в предоставлении муниципальной услуги, запроса).</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за экспертизу представленных заявителем документов, формирование и направление межведомственных запросов в органы власти и запросов в структурные подразделения Департамента, участвующих в предоставлении муниципальной услуги, - специалист Отдела, ответственный за предоставление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за подготовку документов, содержащих сведения, указанные в </w:t>
      </w:r>
      <w:hyperlink w:anchor="P234" w:history="1">
        <w:r w:rsidRPr="00AC0691">
          <w:rPr>
            <w:rFonts w:ascii="Times New Roman" w:hAnsi="Times New Roman" w:cs="Times New Roman"/>
            <w:color w:val="0000FF"/>
            <w:sz w:val="28"/>
            <w:szCs w:val="28"/>
          </w:rPr>
          <w:t xml:space="preserve">подпункте </w:t>
        </w:r>
        <w:r w:rsidR="003B25E3" w:rsidRPr="00AC0691">
          <w:rPr>
            <w:rFonts w:ascii="Times New Roman" w:hAnsi="Times New Roman" w:cs="Times New Roman"/>
            <w:color w:val="0000FF"/>
            <w:sz w:val="28"/>
            <w:szCs w:val="28"/>
          </w:rPr>
          <w:t>8</w:t>
        </w:r>
        <w:r w:rsidRPr="00AC0691">
          <w:rPr>
            <w:rFonts w:ascii="Times New Roman" w:hAnsi="Times New Roman" w:cs="Times New Roman"/>
            <w:color w:val="0000FF"/>
            <w:sz w:val="28"/>
            <w:szCs w:val="28"/>
          </w:rPr>
          <w:t xml:space="preserve"> пункта 20</w:t>
        </w:r>
      </w:hyperlink>
      <w:r w:rsidRPr="00AC0691">
        <w:rPr>
          <w:rFonts w:ascii="Times New Roman" w:hAnsi="Times New Roman" w:cs="Times New Roman"/>
          <w:sz w:val="28"/>
          <w:szCs w:val="28"/>
        </w:rPr>
        <w:t xml:space="preserve"> настоящего административного регламента, - специалист отдела сноса жилищного управления Департамента;</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за подготовку документов, содержащих сведения, указанные в </w:t>
      </w:r>
      <w:hyperlink w:anchor="P235" w:history="1">
        <w:r w:rsidRPr="00AC0691">
          <w:rPr>
            <w:rFonts w:ascii="Times New Roman" w:hAnsi="Times New Roman" w:cs="Times New Roman"/>
            <w:color w:val="0000FF"/>
            <w:sz w:val="28"/>
            <w:szCs w:val="28"/>
          </w:rPr>
          <w:t xml:space="preserve">подпункте </w:t>
        </w:r>
        <w:r w:rsidR="003B25E3" w:rsidRPr="00AC0691">
          <w:rPr>
            <w:rFonts w:ascii="Times New Roman" w:hAnsi="Times New Roman" w:cs="Times New Roman"/>
            <w:color w:val="0000FF"/>
            <w:sz w:val="28"/>
            <w:szCs w:val="28"/>
          </w:rPr>
          <w:t>9</w:t>
        </w:r>
        <w:r w:rsidRPr="00AC0691">
          <w:rPr>
            <w:rFonts w:ascii="Times New Roman" w:hAnsi="Times New Roman" w:cs="Times New Roman"/>
            <w:color w:val="0000FF"/>
            <w:sz w:val="28"/>
            <w:szCs w:val="28"/>
          </w:rPr>
          <w:t xml:space="preserve"> пункта 20</w:t>
        </w:r>
      </w:hyperlink>
      <w:r w:rsidRPr="00AC0691">
        <w:rPr>
          <w:rFonts w:ascii="Times New Roman" w:hAnsi="Times New Roman" w:cs="Times New Roman"/>
          <w:sz w:val="28"/>
          <w:szCs w:val="28"/>
        </w:rPr>
        <w:t xml:space="preserve"> настоящего административного регламента, - специалист отдела формирования и разграничения собственности управления муниципальной собственности Департамента;</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за подготовку документов, содержащих сведения, указанные в </w:t>
      </w:r>
      <w:hyperlink w:anchor="P236" w:history="1">
        <w:r w:rsidRPr="00AC0691">
          <w:rPr>
            <w:rFonts w:ascii="Times New Roman" w:hAnsi="Times New Roman" w:cs="Times New Roman"/>
            <w:color w:val="0000FF"/>
            <w:sz w:val="28"/>
            <w:szCs w:val="28"/>
          </w:rPr>
          <w:t xml:space="preserve">подпункте </w:t>
        </w:r>
        <w:r w:rsidR="00023824" w:rsidRPr="00AC0691">
          <w:rPr>
            <w:rFonts w:ascii="Times New Roman" w:hAnsi="Times New Roman" w:cs="Times New Roman"/>
            <w:color w:val="0000FF"/>
            <w:sz w:val="28"/>
            <w:szCs w:val="28"/>
          </w:rPr>
          <w:t>1</w:t>
        </w:r>
        <w:r w:rsidR="003B25E3" w:rsidRPr="00AC0691">
          <w:rPr>
            <w:rFonts w:ascii="Times New Roman" w:hAnsi="Times New Roman" w:cs="Times New Roman"/>
            <w:color w:val="0000FF"/>
            <w:sz w:val="28"/>
            <w:szCs w:val="28"/>
          </w:rPr>
          <w:t>0</w:t>
        </w:r>
        <w:r w:rsidRPr="00AC0691">
          <w:rPr>
            <w:rFonts w:ascii="Times New Roman" w:hAnsi="Times New Roman" w:cs="Times New Roman"/>
            <w:color w:val="0000FF"/>
            <w:sz w:val="28"/>
            <w:szCs w:val="28"/>
          </w:rPr>
          <w:t xml:space="preserve"> пункта 20</w:t>
        </w:r>
      </w:hyperlink>
      <w:r w:rsidRPr="00AC0691">
        <w:rPr>
          <w:rFonts w:ascii="Times New Roman" w:hAnsi="Times New Roman" w:cs="Times New Roman"/>
          <w:sz w:val="28"/>
          <w:szCs w:val="28"/>
        </w:rPr>
        <w:t xml:space="preserve"> настоящего административного регламента, - специалист юридического управления Департамента.</w:t>
      </w:r>
    </w:p>
    <w:p w:rsidR="00CC14D2" w:rsidRPr="00AC0691" w:rsidRDefault="00CC14D2" w:rsidP="00BB7413">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lastRenderedPageBreak/>
        <w:t>Критерий принятия решения о направлении межведомственного запроса: отсутствие документов, необходимых для предоставления муниципальной услуги</w:t>
      </w:r>
      <w:r w:rsidR="003D3E3F">
        <w:rPr>
          <w:rFonts w:ascii="Times New Roman" w:hAnsi="Times New Roman" w:cs="Times New Roman"/>
          <w:sz w:val="28"/>
          <w:szCs w:val="28"/>
        </w:rPr>
        <w:t>.</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Результат административной процедуры:</w:t>
      </w:r>
    </w:p>
    <w:p w:rsidR="00CC14D2" w:rsidRPr="00AC0691" w:rsidRDefault="00CC14D2" w:rsidP="00BB7413">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полученные ответы на межведомственные запросы</w:t>
      </w:r>
      <w:r w:rsidR="003D3E3F">
        <w:rPr>
          <w:rFonts w:ascii="Times New Roman" w:hAnsi="Times New Roman" w:cs="Times New Roman"/>
          <w:sz w:val="28"/>
          <w:szCs w:val="28"/>
        </w:rPr>
        <w:t>.</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Способ фиксации результата административной процедуры:</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специалист Отдела, ответственный за предоставление муниципальной услуги, регистрирует ответ на запрос, полученный в электронном виде, в книге регистрации ответов на межведомственные запросы;</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документы, содержащие сведения, указанные в </w:t>
      </w:r>
      <w:hyperlink w:anchor="P234" w:history="1">
        <w:r w:rsidRPr="00AC0691">
          <w:rPr>
            <w:rFonts w:ascii="Times New Roman" w:hAnsi="Times New Roman" w:cs="Times New Roman"/>
            <w:color w:val="0000FF"/>
            <w:sz w:val="28"/>
            <w:szCs w:val="28"/>
          </w:rPr>
          <w:t xml:space="preserve">подпункте </w:t>
        </w:r>
        <w:r w:rsidR="003B25E3" w:rsidRPr="00AC0691">
          <w:rPr>
            <w:rFonts w:ascii="Times New Roman" w:hAnsi="Times New Roman" w:cs="Times New Roman"/>
            <w:color w:val="0000FF"/>
            <w:sz w:val="28"/>
            <w:szCs w:val="28"/>
          </w:rPr>
          <w:t>8</w:t>
        </w:r>
        <w:r w:rsidRPr="00AC0691">
          <w:rPr>
            <w:rFonts w:ascii="Times New Roman" w:hAnsi="Times New Roman" w:cs="Times New Roman"/>
            <w:color w:val="0000FF"/>
            <w:sz w:val="28"/>
            <w:szCs w:val="28"/>
          </w:rPr>
          <w:t xml:space="preserve"> пункта 20</w:t>
        </w:r>
      </w:hyperlink>
      <w:r w:rsidRPr="00AC0691">
        <w:rPr>
          <w:rFonts w:ascii="Times New Roman" w:hAnsi="Times New Roman" w:cs="Times New Roman"/>
          <w:sz w:val="28"/>
          <w:szCs w:val="28"/>
        </w:rPr>
        <w:t xml:space="preserve"> настоящего административного регламента, подписываются начальником отдела сноса жилищного управления Департамента;</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документы, содержащие сведения, указанные в </w:t>
      </w:r>
      <w:hyperlink w:anchor="P235" w:history="1">
        <w:r w:rsidRPr="00AC0691">
          <w:rPr>
            <w:rFonts w:ascii="Times New Roman" w:hAnsi="Times New Roman" w:cs="Times New Roman"/>
            <w:color w:val="0000FF"/>
            <w:sz w:val="28"/>
            <w:szCs w:val="28"/>
          </w:rPr>
          <w:t xml:space="preserve">подпункте </w:t>
        </w:r>
        <w:r w:rsidR="003B25E3" w:rsidRPr="00AC0691">
          <w:rPr>
            <w:rFonts w:ascii="Times New Roman" w:hAnsi="Times New Roman" w:cs="Times New Roman"/>
            <w:color w:val="0000FF"/>
            <w:sz w:val="28"/>
            <w:szCs w:val="28"/>
          </w:rPr>
          <w:t>9</w:t>
        </w:r>
        <w:r w:rsidRPr="00AC0691">
          <w:rPr>
            <w:rFonts w:ascii="Times New Roman" w:hAnsi="Times New Roman" w:cs="Times New Roman"/>
            <w:color w:val="0000FF"/>
            <w:sz w:val="28"/>
            <w:szCs w:val="28"/>
          </w:rPr>
          <w:t xml:space="preserve"> пункта 20</w:t>
        </w:r>
      </w:hyperlink>
      <w:r w:rsidRPr="00AC0691">
        <w:rPr>
          <w:rFonts w:ascii="Times New Roman" w:hAnsi="Times New Roman" w:cs="Times New Roman"/>
          <w:sz w:val="28"/>
          <w:szCs w:val="28"/>
        </w:rPr>
        <w:t xml:space="preserve"> настоящего административного регламента, подписываются начальником отдела формирования и разграничения собственности управления муниципальной собственности </w:t>
      </w:r>
      <w:proofErr w:type="gramStart"/>
      <w:r w:rsidRPr="00AC0691">
        <w:rPr>
          <w:rFonts w:ascii="Times New Roman" w:hAnsi="Times New Roman" w:cs="Times New Roman"/>
          <w:sz w:val="28"/>
          <w:szCs w:val="28"/>
        </w:rPr>
        <w:t>Департамента</w:t>
      </w:r>
      <w:proofErr w:type="gramEnd"/>
      <w:r w:rsidRPr="00AC0691">
        <w:rPr>
          <w:rFonts w:ascii="Times New Roman" w:hAnsi="Times New Roman" w:cs="Times New Roman"/>
          <w:sz w:val="28"/>
          <w:szCs w:val="28"/>
        </w:rPr>
        <w:t xml:space="preserve"> и регистрируется в системе электронного документооборота специалистом Департамента, ответственным за делопроизводство;</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документы, содержащие сведения, указанные в </w:t>
      </w:r>
      <w:hyperlink w:anchor="P236" w:history="1">
        <w:r w:rsidRPr="00AC0691">
          <w:rPr>
            <w:rFonts w:ascii="Times New Roman" w:hAnsi="Times New Roman" w:cs="Times New Roman"/>
            <w:color w:val="0000FF"/>
            <w:sz w:val="28"/>
            <w:szCs w:val="28"/>
          </w:rPr>
          <w:t xml:space="preserve">подпункте </w:t>
        </w:r>
        <w:r w:rsidR="003B25E3" w:rsidRPr="00AC0691">
          <w:rPr>
            <w:rFonts w:ascii="Times New Roman" w:hAnsi="Times New Roman" w:cs="Times New Roman"/>
            <w:color w:val="0000FF"/>
            <w:sz w:val="28"/>
            <w:szCs w:val="28"/>
          </w:rPr>
          <w:t>10</w:t>
        </w:r>
        <w:r w:rsidRPr="00AC0691">
          <w:rPr>
            <w:rFonts w:ascii="Times New Roman" w:hAnsi="Times New Roman" w:cs="Times New Roman"/>
            <w:color w:val="0000FF"/>
            <w:sz w:val="28"/>
            <w:szCs w:val="28"/>
          </w:rPr>
          <w:t xml:space="preserve"> пункта 20</w:t>
        </w:r>
      </w:hyperlink>
      <w:r w:rsidRPr="00AC0691">
        <w:rPr>
          <w:rFonts w:ascii="Times New Roman" w:hAnsi="Times New Roman" w:cs="Times New Roman"/>
          <w:sz w:val="28"/>
          <w:szCs w:val="28"/>
        </w:rPr>
        <w:t xml:space="preserve"> настоящего административного регламента, подписываются начальником юридического управления </w:t>
      </w:r>
      <w:proofErr w:type="gramStart"/>
      <w:r w:rsidRPr="00AC0691">
        <w:rPr>
          <w:rFonts w:ascii="Times New Roman" w:hAnsi="Times New Roman" w:cs="Times New Roman"/>
          <w:sz w:val="28"/>
          <w:szCs w:val="28"/>
        </w:rPr>
        <w:t>Департамента</w:t>
      </w:r>
      <w:proofErr w:type="gramEnd"/>
      <w:r w:rsidRPr="00AC0691">
        <w:rPr>
          <w:rFonts w:ascii="Times New Roman" w:hAnsi="Times New Roman" w:cs="Times New Roman"/>
          <w:sz w:val="28"/>
          <w:szCs w:val="28"/>
        </w:rPr>
        <w:t xml:space="preserve"> и регистрируется в системе электронного документооборота специалистом Департамента, ответственным за делопроизводство.</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В случае поступления ответа на межведомственный запрос по почте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Документы, содержащие сведения, указанные в </w:t>
      </w:r>
      <w:hyperlink w:anchor="P234" w:history="1">
        <w:r w:rsidRPr="00AC0691">
          <w:rPr>
            <w:rFonts w:ascii="Times New Roman" w:hAnsi="Times New Roman" w:cs="Times New Roman"/>
            <w:color w:val="0000FF"/>
            <w:sz w:val="28"/>
            <w:szCs w:val="28"/>
          </w:rPr>
          <w:t xml:space="preserve">подпунктах </w:t>
        </w:r>
        <w:r w:rsidR="00207F51" w:rsidRPr="00AC0691">
          <w:rPr>
            <w:rFonts w:ascii="Times New Roman" w:hAnsi="Times New Roman" w:cs="Times New Roman"/>
            <w:color w:val="0000FF"/>
            <w:sz w:val="28"/>
            <w:szCs w:val="28"/>
          </w:rPr>
          <w:t>8</w:t>
        </w:r>
      </w:hyperlink>
      <w:r w:rsidRPr="00AC0691">
        <w:rPr>
          <w:rFonts w:ascii="Times New Roman" w:hAnsi="Times New Roman" w:cs="Times New Roman"/>
          <w:sz w:val="28"/>
          <w:szCs w:val="28"/>
        </w:rPr>
        <w:t xml:space="preserve"> - </w:t>
      </w:r>
      <w:hyperlink w:anchor="P236" w:history="1">
        <w:r w:rsidR="003E5BEA" w:rsidRPr="00AC0691">
          <w:rPr>
            <w:rFonts w:ascii="Times New Roman" w:hAnsi="Times New Roman" w:cs="Times New Roman"/>
            <w:color w:val="0000FF"/>
            <w:sz w:val="28"/>
            <w:szCs w:val="28"/>
          </w:rPr>
          <w:t>1</w:t>
        </w:r>
        <w:r w:rsidR="00207F51" w:rsidRPr="00AC0691">
          <w:rPr>
            <w:rFonts w:ascii="Times New Roman" w:hAnsi="Times New Roman" w:cs="Times New Roman"/>
            <w:color w:val="0000FF"/>
            <w:sz w:val="28"/>
            <w:szCs w:val="28"/>
          </w:rPr>
          <w:t>0</w:t>
        </w:r>
        <w:r w:rsidRPr="00AC0691">
          <w:rPr>
            <w:rFonts w:ascii="Times New Roman" w:hAnsi="Times New Roman" w:cs="Times New Roman"/>
            <w:color w:val="0000FF"/>
            <w:sz w:val="28"/>
            <w:szCs w:val="28"/>
          </w:rPr>
          <w:t xml:space="preserve"> пункта 20</w:t>
        </w:r>
      </w:hyperlink>
      <w:r w:rsidRPr="00AC0691">
        <w:rPr>
          <w:rFonts w:ascii="Times New Roman" w:hAnsi="Times New Roman" w:cs="Times New Roman"/>
          <w:sz w:val="28"/>
          <w:szCs w:val="28"/>
        </w:rPr>
        <w:t xml:space="preserve"> настоящего административного регламента, передаются структурными подразделениями Департамента, участвующими в предоставлении муниципальной услуги, специалисту Отдела, ответственному за предоставление услуги, для дальнейшего их рассмотрения.</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4</w:t>
      </w:r>
      <w:r w:rsidR="00153DFC">
        <w:rPr>
          <w:rFonts w:ascii="Times New Roman" w:hAnsi="Times New Roman" w:cs="Times New Roman"/>
          <w:sz w:val="28"/>
          <w:szCs w:val="28"/>
        </w:rPr>
        <w:t>2</w:t>
      </w:r>
      <w:r w:rsidRPr="00AC0691">
        <w:rPr>
          <w:rFonts w:ascii="Times New Roman" w:hAnsi="Times New Roman" w:cs="Times New Roman"/>
          <w:sz w:val="28"/>
          <w:szCs w:val="28"/>
        </w:rPr>
        <w:t>. Рассмотрение представленных документов и принятие решения о предоставлении или об отказе в предоставлении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Основанием для начала административной процедуры является зарегистрированно</w:t>
      </w:r>
      <w:r w:rsidR="004451D9">
        <w:rPr>
          <w:rFonts w:ascii="Times New Roman" w:hAnsi="Times New Roman" w:cs="Times New Roman"/>
          <w:sz w:val="28"/>
          <w:szCs w:val="28"/>
        </w:rPr>
        <w:t>е</w:t>
      </w:r>
      <w:r w:rsidRPr="00AC0691">
        <w:rPr>
          <w:rFonts w:ascii="Times New Roman" w:hAnsi="Times New Roman" w:cs="Times New Roman"/>
          <w:sz w:val="28"/>
          <w:szCs w:val="28"/>
        </w:rPr>
        <w:t xml:space="preserve"> заявлени</w:t>
      </w:r>
      <w:r w:rsidR="004451D9">
        <w:rPr>
          <w:rFonts w:ascii="Times New Roman" w:hAnsi="Times New Roman" w:cs="Times New Roman"/>
          <w:sz w:val="28"/>
          <w:szCs w:val="28"/>
        </w:rPr>
        <w:t>е</w:t>
      </w:r>
      <w:r w:rsidRPr="00AC0691">
        <w:rPr>
          <w:rFonts w:ascii="Times New Roman" w:hAnsi="Times New Roman" w:cs="Times New Roman"/>
          <w:sz w:val="28"/>
          <w:szCs w:val="28"/>
        </w:rPr>
        <w:t xml:space="preserve"> о предоставлении муниципальной услуги </w:t>
      </w:r>
      <w:r w:rsidR="000722C1">
        <w:rPr>
          <w:rFonts w:ascii="Times New Roman" w:hAnsi="Times New Roman" w:cs="Times New Roman"/>
          <w:sz w:val="28"/>
          <w:szCs w:val="28"/>
        </w:rPr>
        <w:t xml:space="preserve">в системе электронного документооборота </w:t>
      </w:r>
      <w:r w:rsidRPr="00AC0691">
        <w:rPr>
          <w:rFonts w:ascii="Times New Roman" w:hAnsi="Times New Roman" w:cs="Times New Roman"/>
          <w:sz w:val="28"/>
          <w:szCs w:val="28"/>
        </w:rPr>
        <w:t xml:space="preserve">и </w:t>
      </w:r>
      <w:r w:rsidR="000722C1">
        <w:rPr>
          <w:rFonts w:ascii="Times New Roman" w:hAnsi="Times New Roman" w:cs="Times New Roman"/>
          <w:sz w:val="28"/>
          <w:szCs w:val="28"/>
        </w:rPr>
        <w:t xml:space="preserve">поступление </w:t>
      </w:r>
      <w:r w:rsidRPr="00AC0691">
        <w:rPr>
          <w:rFonts w:ascii="Times New Roman" w:hAnsi="Times New Roman" w:cs="Times New Roman"/>
          <w:sz w:val="28"/>
          <w:szCs w:val="28"/>
        </w:rPr>
        <w:t>ответа на межведомственный запрос.</w:t>
      </w:r>
    </w:p>
    <w:p w:rsidR="000722C1" w:rsidRPr="00AC0691" w:rsidRDefault="000722C1" w:rsidP="000722C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0722C1" w:rsidRPr="00AC0691" w:rsidRDefault="000722C1" w:rsidP="000722C1">
      <w:pPr>
        <w:pStyle w:val="ConsPlusNormal"/>
        <w:ind w:firstLine="709"/>
        <w:jc w:val="both"/>
        <w:rPr>
          <w:rFonts w:ascii="Times New Roman" w:hAnsi="Times New Roman" w:cs="Times New Roman"/>
          <w:sz w:val="28"/>
          <w:szCs w:val="28"/>
        </w:rPr>
      </w:pPr>
      <w:proofErr w:type="gramStart"/>
      <w:r w:rsidRPr="00AC0691">
        <w:rPr>
          <w:rFonts w:ascii="Times New Roman" w:hAnsi="Times New Roman" w:cs="Times New Roman"/>
          <w:sz w:val="28"/>
          <w:szCs w:val="28"/>
        </w:rPr>
        <w:t xml:space="preserve">рассмотрение комплекта документов и подготовка проекта уведомления о приватизации муниципального жилого помещения жилищного фонда социального использования, с указанием даты заключения договора приватизации, или проекта уведомления об отказе в </w:t>
      </w:r>
      <w:r w:rsidRPr="00AC0691">
        <w:rPr>
          <w:rFonts w:ascii="Times New Roman" w:hAnsi="Times New Roman" w:cs="Times New Roman"/>
          <w:sz w:val="28"/>
          <w:szCs w:val="28"/>
        </w:rPr>
        <w:lastRenderedPageBreak/>
        <w:t>предоставлении муниципальной услуги (продолжительность и (или) максимальный срок выполнения - 40 дней со дня поступления специалисту, ответственному за предоставление муниципальной услуги, зарегистрированного заявления о предоставлении муниципальной услуги и документов, содержащих сведения, указанные в</w:t>
      </w:r>
      <w:proofErr w:type="gramEnd"/>
      <w:r w:rsidRPr="00AC0691">
        <w:rPr>
          <w:rFonts w:ascii="Times New Roman" w:hAnsi="Times New Roman" w:cs="Times New Roman"/>
          <w:sz w:val="28"/>
          <w:szCs w:val="28"/>
        </w:rPr>
        <w:t xml:space="preserve"> </w:t>
      </w:r>
      <w:hyperlink w:anchor="P234" w:history="1">
        <w:proofErr w:type="gramStart"/>
        <w:r w:rsidRPr="00AC0691">
          <w:rPr>
            <w:rFonts w:ascii="Times New Roman" w:hAnsi="Times New Roman" w:cs="Times New Roman"/>
            <w:color w:val="0000FF"/>
            <w:sz w:val="28"/>
            <w:szCs w:val="28"/>
          </w:rPr>
          <w:t>подпунктах</w:t>
        </w:r>
        <w:proofErr w:type="gramEnd"/>
        <w:r w:rsidRPr="00AC0691">
          <w:rPr>
            <w:rFonts w:ascii="Times New Roman" w:hAnsi="Times New Roman" w:cs="Times New Roman"/>
            <w:color w:val="0000FF"/>
            <w:sz w:val="28"/>
            <w:szCs w:val="28"/>
          </w:rPr>
          <w:t xml:space="preserve"> 8</w:t>
        </w:r>
      </w:hyperlink>
      <w:r w:rsidRPr="00AC0691">
        <w:rPr>
          <w:rFonts w:ascii="Times New Roman" w:hAnsi="Times New Roman" w:cs="Times New Roman"/>
          <w:sz w:val="28"/>
          <w:szCs w:val="28"/>
        </w:rPr>
        <w:t xml:space="preserve"> - </w:t>
      </w:r>
      <w:hyperlink w:anchor="P236" w:history="1">
        <w:r w:rsidRPr="00AC0691">
          <w:rPr>
            <w:rFonts w:ascii="Times New Roman" w:hAnsi="Times New Roman" w:cs="Times New Roman"/>
            <w:color w:val="0000FF"/>
            <w:sz w:val="28"/>
            <w:szCs w:val="28"/>
          </w:rPr>
          <w:t>10 пункта 20</w:t>
        </w:r>
      </w:hyperlink>
      <w:r w:rsidRPr="00AC0691">
        <w:rPr>
          <w:rFonts w:ascii="Times New Roman" w:hAnsi="Times New Roman" w:cs="Times New Roman"/>
          <w:sz w:val="28"/>
          <w:szCs w:val="28"/>
        </w:rPr>
        <w:t xml:space="preserve"> настоящего административного регламента, и (или) ответа на межведомственный запрос);</w:t>
      </w:r>
    </w:p>
    <w:p w:rsidR="000722C1" w:rsidRPr="00AC0691" w:rsidRDefault="000722C1" w:rsidP="000722C1">
      <w:pPr>
        <w:pStyle w:val="ConsPlusNormal"/>
        <w:ind w:firstLine="709"/>
        <w:jc w:val="both"/>
        <w:rPr>
          <w:rFonts w:ascii="Times New Roman" w:hAnsi="Times New Roman" w:cs="Times New Roman"/>
          <w:sz w:val="28"/>
          <w:szCs w:val="28"/>
        </w:rPr>
      </w:pPr>
      <w:proofErr w:type="gramStart"/>
      <w:r w:rsidRPr="00AC0691">
        <w:rPr>
          <w:rFonts w:ascii="Times New Roman" w:hAnsi="Times New Roman" w:cs="Times New Roman"/>
          <w:sz w:val="28"/>
          <w:szCs w:val="28"/>
        </w:rPr>
        <w:t>подписание уведомления о приватизации муниципального жилого помещения жилищного фонда социального использования, с указанием даты заключения договора приватизации, или уведомления об отказе в предоставлении муниципальной услуги (продолжительность и (или) максимальный срок выполнения - 4 дня со дня рассмотрения комплекта документов и подготовки проекта уведомления о приватизации муниципального жилого помещения жилищного фонда социального использования, с указанием даты заключения договора приватизации, или проекта уведомления</w:t>
      </w:r>
      <w:proofErr w:type="gramEnd"/>
      <w:r w:rsidRPr="00AC0691">
        <w:rPr>
          <w:rFonts w:ascii="Times New Roman" w:hAnsi="Times New Roman" w:cs="Times New Roman"/>
          <w:sz w:val="28"/>
          <w:szCs w:val="28"/>
        </w:rPr>
        <w:t xml:space="preserve"> об отказе в предоставлении муниципальной услуги);</w:t>
      </w:r>
    </w:p>
    <w:p w:rsidR="000722C1" w:rsidRPr="00AC0691" w:rsidRDefault="000722C1" w:rsidP="000722C1">
      <w:pPr>
        <w:pStyle w:val="ConsPlusNormal"/>
        <w:ind w:firstLine="709"/>
        <w:jc w:val="both"/>
        <w:rPr>
          <w:rFonts w:ascii="Times New Roman" w:hAnsi="Times New Roman" w:cs="Times New Roman"/>
          <w:sz w:val="28"/>
          <w:szCs w:val="28"/>
        </w:rPr>
      </w:pPr>
      <w:proofErr w:type="gramStart"/>
      <w:r w:rsidRPr="00AC0691">
        <w:rPr>
          <w:rFonts w:ascii="Times New Roman" w:hAnsi="Times New Roman" w:cs="Times New Roman"/>
          <w:sz w:val="28"/>
          <w:szCs w:val="28"/>
        </w:rPr>
        <w:t>регистрация подписанного уведомления о приватизации муниципального жилого помещения жилищного фонда социального использования, с указанием даты заключения договора приватизации, или уведомления об отказе в предоставлении муниципальной услуги (продолжительность и (или) максимальный срок выполнения - 3 дня со дня подписания уведомления о приватизации муниципального жилого помещения жилищного фонда социального использования, с указанием даты заключения договора приватизации, или проекта уведомления об отказе в предоставлении</w:t>
      </w:r>
      <w:proofErr w:type="gramEnd"/>
      <w:r w:rsidRPr="00AC0691">
        <w:rPr>
          <w:rFonts w:ascii="Times New Roman" w:hAnsi="Times New Roman" w:cs="Times New Roman"/>
          <w:sz w:val="28"/>
          <w:szCs w:val="28"/>
        </w:rPr>
        <w:t xml:space="preserve">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за рассмотрение комплекта документов, подготовку проекта уведомления о приватизации муниципального жилого помещения жилищного фонда социального использования, с указанием даты заключения договора приватизации, или уведомления об отказе в предоставлении муниципальной услуги - специалист Отдела, ответственный за предоставление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за подписание уведомления о приватизации муниципального жилого помещения жилищного фонда социального использования, с указанием даты заключения договора приватизации - директор Департамента либо лицо, его замещающее;</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за подписание уведомления об отказе в предоставлении муниципальной услуги - директор Департамента либо лицо, его замещающее;</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за регистрацию уведомления о приватизации муниципального жилого помещения жилищного фонда социального использования, с указанием даты заключения договора приватизации, или уведомления об отказе в предоставлении муниципальной услуги - специалист Департамента, ответственный за делопроизводство.</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lastRenderedPageBreak/>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68" w:history="1">
        <w:r w:rsidRPr="00AC0691">
          <w:rPr>
            <w:rFonts w:ascii="Times New Roman" w:hAnsi="Times New Roman" w:cs="Times New Roman"/>
            <w:color w:val="0000FF"/>
            <w:sz w:val="28"/>
            <w:szCs w:val="28"/>
          </w:rPr>
          <w:t>пункте 2</w:t>
        </w:r>
        <w:r w:rsidR="004E53D5" w:rsidRPr="00AC0691">
          <w:rPr>
            <w:rFonts w:ascii="Times New Roman" w:hAnsi="Times New Roman" w:cs="Times New Roman"/>
            <w:color w:val="0000FF"/>
            <w:sz w:val="28"/>
            <w:szCs w:val="28"/>
          </w:rPr>
          <w:t>9</w:t>
        </w:r>
      </w:hyperlink>
      <w:r w:rsidRPr="00AC0691">
        <w:rPr>
          <w:rFonts w:ascii="Times New Roman" w:hAnsi="Times New Roman" w:cs="Times New Roman"/>
          <w:sz w:val="28"/>
          <w:szCs w:val="28"/>
        </w:rPr>
        <w:t xml:space="preserve"> настоящего административного регламента.</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Результат выполнения административной процедуры:</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принятое решение о предоставлении муниципальной услуги</w:t>
      </w:r>
      <w:r w:rsidR="000F7931">
        <w:rPr>
          <w:rFonts w:ascii="Times New Roman" w:hAnsi="Times New Roman" w:cs="Times New Roman"/>
          <w:sz w:val="28"/>
          <w:szCs w:val="28"/>
        </w:rPr>
        <w:t xml:space="preserve"> </w:t>
      </w:r>
      <w:r w:rsidRPr="00AC0691">
        <w:rPr>
          <w:rFonts w:ascii="Times New Roman" w:hAnsi="Times New Roman" w:cs="Times New Roman"/>
          <w:sz w:val="28"/>
          <w:szCs w:val="28"/>
        </w:rPr>
        <w:t>о приватизации муниципального жилого помещения жилищного фонда социального использования, с указанием даты заключения договора приватизации;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принятое решение об отказе в предоставлении муниципальной услуги и </w:t>
      </w:r>
      <w:r w:rsidRPr="000F7931">
        <w:rPr>
          <w:rFonts w:ascii="Times New Roman" w:hAnsi="Times New Roman" w:cs="Times New Roman"/>
          <w:sz w:val="28"/>
          <w:szCs w:val="28"/>
        </w:rPr>
        <w:t>выдача зарегистрированного уведомления</w:t>
      </w:r>
      <w:r w:rsidRPr="00AC0691">
        <w:rPr>
          <w:rFonts w:ascii="Times New Roman" w:hAnsi="Times New Roman" w:cs="Times New Roman"/>
          <w:sz w:val="28"/>
          <w:szCs w:val="28"/>
        </w:rPr>
        <w:t xml:space="preserve"> об отказе в предоставлении муниципальной услуги (в случае принятия решения об отказе в предоставлении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Специалист Департамента, ответственный за делопроизводство, направляет подписанное и зарегистрированное уведомление о приватизации муниципального жилого помещения жилищного фонда социального использования, с указанием даты заключения договора приватизации, или уведомление об отказе в предоставлении муниципальной услуги специалисту Отдела, ответственному за предоставление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Способ фиксации результата выполнения административной процедуры:</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специалист Департамента, ответственный за делопроизводство регистрирует уведомление о приватизации муниципального жилого помещения жилищного фонда социального использования, с указанием даты заключения договора приватизации, или уведомление об отказе в предоставлении муниципальной услуги в системе электронного документооборота.</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4</w:t>
      </w:r>
      <w:r w:rsidR="00153DFC">
        <w:rPr>
          <w:rFonts w:ascii="Times New Roman" w:hAnsi="Times New Roman" w:cs="Times New Roman"/>
          <w:sz w:val="28"/>
          <w:szCs w:val="28"/>
        </w:rPr>
        <w:t>3</w:t>
      </w:r>
      <w:r w:rsidRPr="00AC0691">
        <w:rPr>
          <w:rFonts w:ascii="Times New Roman" w:hAnsi="Times New Roman" w:cs="Times New Roman"/>
          <w:sz w:val="28"/>
          <w:szCs w:val="28"/>
        </w:rPr>
        <w:t>. Выдача (направление) результата предоставления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Основанием для начала административной процедуры является:</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зарегистрированн</w:t>
      </w:r>
      <w:r w:rsidR="00854CA2">
        <w:rPr>
          <w:rFonts w:ascii="Times New Roman" w:hAnsi="Times New Roman" w:cs="Times New Roman"/>
          <w:sz w:val="28"/>
          <w:szCs w:val="28"/>
        </w:rPr>
        <w:t>ые</w:t>
      </w:r>
      <w:r w:rsidRPr="00AC0691">
        <w:rPr>
          <w:rFonts w:ascii="Times New Roman" w:hAnsi="Times New Roman" w:cs="Times New Roman"/>
          <w:sz w:val="28"/>
          <w:szCs w:val="28"/>
        </w:rPr>
        <w:t xml:space="preserve"> </w:t>
      </w:r>
      <w:r w:rsidR="00BB7413">
        <w:rPr>
          <w:rFonts w:ascii="Times New Roman" w:hAnsi="Times New Roman" w:cs="Times New Roman"/>
          <w:sz w:val="28"/>
          <w:szCs w:val="28"/>
        </w:rPr>
        <w:t>документы, являющиеся результатом</w:t>
      </w:r>
      <w:r w:rsidR="00BB7413" w:rsidRPr="00AC0691">
        <w:rPr>
          <w:rFonts w:ascii="Times New Roman" w:hAnsi="Times New Roman" w:cs="Times New Roman"/>
          <w:sz w:val="28"/>
          <w:szCs w:val="28"/>
        </w:rPr>
        <w:t xml:space="preserve"> </w:t>
      </w:r>
      <w:r w:rsidRPr="00AC0691">
        <w:rPr>
          <w:rFonts w:ascii="Times New Roman" w:hAnsi="Times New Roman" w:cs="Times New Roman"/>
          <w:sz w:val="28"/>
          <w:szCs w:val="28"/>
        </w:rPr>
        <w:t>предоставлени</w:t>
      </w:r>
      <w:r w:rsidR="00BB7413">
        <w:rPr>
          <w:rFonts w:ascii="Times New Roman" w:hAnsi="Times New Roman" w:cs="Times New Roman"/>
          <w:sz w:val="28"/>
          <w:szCs w:val="28"/>
        </w:rPr>
        <w:t>я</w:t>
      </w:r>
      <w:r w:rsidRPr="00AC0691">
        <w:rPr>
          <w:rFonts w:ascii="Times New Roman" w:hAnsi="Times New Roman" w:cs="Times New Roman"/>
          <w:sz w:val="28"/>
          <w:szCs w:val="28"/>
        </w:rPr>
        <w:t xml:space="preserve"> муниципальной услуги</w:t>
      </w:r>
      <w:r w:rsidR="00854CA2">
        <w:rPr>
          <w:rFonts w:ascii="Times New Roman" w:hAnsi="Times New Roman" w:cs="Times New Roman"/>
          <w:sz w:val="28"/>
          <w:szCs w:val="28"/>
        </w:rPr>
        <w:t>.</w:t>
      </w:r>
    </w:p>
    <w:p w:rsidR="00BB7413" w:rsidRPr="00AC0691" w:rsidRDefault="00BB7413" w:rsidP="00BB7413">
      <w:pPr>
        <w:pStyle w:val="ConsPlusNormal"/>
        <w:ind w:firstLine="709"/>
        <w:jc w:val="both"/>
        <w:rPr>
          <w:rFonts w:ascii="Times New Roman" w:hAnsi="Times New Roman" w:cs="Times New Roman"/>
          <w:sz w:val="28"/>
          <w:szCs w:val="28"/>
        </w:rPr>
      </w:pPr>
      <w:proofErr w:type="gramStart"/>
      <w:r w:rsidRPr="00AC0691">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выдача </w:t>
      </w:r>
      <w:r w:rsidR="000F7931">
        <w:rPr>
          <w:rFonts w:ascii="Times New Roman" w:hAnsi="Times New Roman" w:cs="Times New Roman"/>
          <w:sz w:val="28"/>
          <w:szCs w:val="28"/>
        </w:rPr>
        <w:t xml:space="preserve">(направление) </w:t>
      </w:r>
      <w:r w:rsidRPr="00AC0691">
        <w:rPr>
          <w:rFonts w:ascii="Times New Roman" w:hAnsi="Times New Roman" w:cs="Times New Roman"/>
          <w:sz w:val="28"/>
          <w:szCs w:val="28"/>
        </w:rPr>
        <w:t xml:space="preserve">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3 дней со дня принятия одного из указанных в </w:t>
      </w:r>
      <w:hyperlink w:anchor="P159" w:history="1">
        <w:r w:rsidRPr="00AC0691">
          <w:rPr>
            <w:rFonts w:ascii="Times New Roman" w:hAnsi="Times New Roman" w:cs="Times New Roman"/>
            <w:color w:val="0000FF"/>
            <w:sz w:val="28"/>
            <w:szCs w:val="28"/>
          </w:rPr>
          <w:t>пункте 15</w:t>
        </w:r>
      </w:hyperlink>
      <w:r w:rsidRPr="00AC0691">
        <w:rPr>
          <w:rFonts w:ascii="Times New Roman" w:hAnsi="Times New Roman" w:cs="Times New Roman"/>
          <w:sz w:val="28"/>
          <w:szCs w:val="28"/>
        </w:rPr>
        <w:t xml:space="preserve"> настоящего административного регламента решений.</w:t>
      </w:r>
      <w:proofErr w:type="gramEnd"/>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Сведения о должностн</w:t>
      </w:r>
      <w:r w:rsidR="00BB7413">
        <w:rPr>
          <w:rFonts w:ascii="Times New Roman" w:hAnsi="Times New Roman" w:cs="Times New Roman"/>
          <w:sz w:val="28"/>
          <w:szCs w:val="28"/>
        </w:rPr>
        <w:t>ых</w:t>
      </w:r>
      <w:r w:rsidRPr="00AC0691">
        <w:rPr>
          <w:rFonts w:ascii="Times New Roman" w:hAnsi="Times New Roman" w:cs="Times New Roman"/>
          <w:sz w:val="28"/>
          <w:szCs w:val="28"/>
        </w:rPr>
        <w:t xml:space="preserve"> лиц</w:t>
      </w:r>
      <w:r w:rsidR="00BB7413">
        <w:rPr>
          <w:rFonts w:ascii="Times New Roman" w:hAnsi="Times New Roman" w:cs="Times New Roman"/>
          <w:sz w:val="28"/>
          <w:szCs w:val="28"/>
        </w:rPr>
        <w:t>ах</w:t>
      </w:r>
      <w:r w:rsidRPr="00AC0691">
        <w:rPr>
          <w:rFonts w:ascii="Times New Roman" w:hAnsi="Times New Roman" w:cs="Times New Roman"/>
          <w:sz w:val="28"/>
          <w:szCs w:val="28"/>
        </w:rPr>
        <w:t>, ответственн</w:t>
      </w:r>
      <w:r w:rsidR="00BB7413">
        <w:rPr>
          <w:rFonts w:ascii="Times New Roman" w:hAnsi="Times New Roman" w:cs="Times New Roman"/>
          <w:sz w:val="28"/>
          <w:szCs w:val="28"/>
        </w:rPr>
        <w:t>ых</w:t>
      </w:r>
      <w:r w:rsidRPr="00AC0691">
        <w:rPr>
          <w:rFonts w:ascii="Times New Roman" w:hAnsi="Times New Roman" w:cs="Times New Roman"/>
          <w:sz w:val="28"/>
          <w:szCs w:val="28"/>
        </w:rPr>
        <w:t xml:space="preserve"> за выполнение административной процедуры:</w:t>
      </w:r>
    </w:p>
    <w:p w:rsidR="00BB7413" w:rsidRDefault="00CC14D2" w:rsidP="00BB7413">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0F7931" w:rsidRDefault="000F7931" w:rsidP="00BB7413">
      <w:pPr>
        <w:pStyle w:val="ConsPlusNormal"/>
        <w:ind w:firstLine="709"/>
        <w:jc w:val="both"/>
        <w:rPr>
          <w:rFonts w:ascii="Times New Roman" w:hAnsi="Times New Roman" w:cs="Times New Roman"/>
          <w:sz w:val="28"/>
          <w:szCs w:val="28"/>
        </w:rPr>
      </w:pPr>
    </w:p>
    <w:p w:rsidR="00BB7413" w:rsidRPr="00FD1845" w:rsidRDefault="00BB7413" w:rsidP="00BB7413">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lastRenderedPageBreak/>
        <w:t xml:space="preserve">за выдачу заявителю документов, являющихся результатом предоставления муниципальной услуги </w:t>
      </w:r>
      <w:r>
        <w:rPr>
          <w:rFonts w:ascii="Times New Roman" w:hAnsi="Times New Roman" w:cs="Times New Roman"/>
          <w:sz w:val="28"/>
          <w:szCs w:val="28"/>
        </w:rPr>
        <w:t>в МФЦ</w:t>
      </w:r>
      <w:r w:rsidRPr="00FD1845">
        <w:rPr>
          <w:rFonts w:ascii="Times New Roman" w:hAnsi="Times New Roman" w:cs="Times New Roman"/>
          <w:sz w:val="28"/>
          <w:szCs w:val="28"/>
        </w:rPr>
        <w:t xml:space="preserve"> - специалист </w:t>
      </w:r>
      <w:r>
        <w:rPr>
          <w:rFonts w:ascii="Times New Roman" w:hAnsi="Times New Roman" w:cs="Times New Roman"/>
          <w:sz w:val="28"/>
          <w:szCs w:val="28"/>
        </w:rPr>
        <w:t>МФЦ</w:t>
      </w:r>
      <w:r w:rsidRPr="00FD1845">
        <w:rPr>
          <w:rFonts w:ascii="Times New Roman" w:hAnsi="Times New Roman" w:cs="Times New Roman"/>
          <w:sz w:val="28"/>
          <w:szCs w:val="28"/>
        </w:rPr>
        <w:t>.</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Результат административной процедуры: выданные заявителю документы, являющиеся результатом предоставления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Способ фиксации: запись о выдаче документов заявителю отображается заявителем в книге регистрации заявлений.</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Критерий принятия решения: </w:t>
      </w:r>
      <w:r w:rsidR="002C7501">
        <w:rPr>
          <w:rFonts w:ascii="Times New Roman" w:hAnsi="Times New Roman" w:cs="Times New Roman"/>
          <w:sz w:val="28"/>
          <w:szCs w:val="28"/>
        </w:rPr>
        <w:t xml:space="preserve">оформленные </w:t>
      </w:r>
      <w:r w:rsidRPr="00AC0691">
        <w:rPr>
          <w:rFonts w:ascii="Times New Roman" w:hAnsi="Times New Roman" w:cs="Times New Roman"/>
          <w:sz w:val="28"/>
          <w:szCs w:val="28"/>
        </w:rPr>
        <w:t>документ</w:t>
      </w:r>
      <w:r w:rsidR="002C7501">
        <w:rPr>
          <w:rFonts w:ascii="Times New Roman" w:hAnsi="Times New Roman" w:cs="Times New Roman"/>
          <w:sz w:val="28"/>
          <w:szCs w:val="28"/>
        </w:rPr>
        <w:t>ы</w:t>
      </w:r>
      <w:r w:rsidRPr="00AC0691">
        <w:rPr>
          <w:rFonts w:ascii="Times New Roman" w:hAnsi="Times New Roman" w:cs="Times New Roman"/>
          <w:sz w:val="28"/>
          <w:szCs w:val="28"/>
        </w:rPr>
        <w:t>, являющи</w:t>
      </w:r>
      <w:r w:rsidR="002C7501">
        <w:rPr>
          <w:rFonts w:ascii="Times New Roman" w:hAnsi="Times New Roman" w:cs="Times New Roman"/>
          <w:sz w:val="28"/>
          <w:szCs w:val="28"/>
        </w:rPr>
        <w:t>е</w:t>
      </w:r>
      <w:r w:rsidRPr="00AC0691">
        <w:rPr>
          <w:rFonts w:ascii="Times New Roman" w:hAnsi="Times New Roman" w:cs="Times New Roman"/>
          <w:sz w:val="28"/>
          <w:szCs w:val="28"/>
        </w:rPr>
        <w:t>ся результатом предоставления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Результат административной процедуры: </w:t>
      </w:r>
      <w:r w:rsidR="002C7501">
        <w:rPr>
          <w:rFonts w:ascii="Times New Roman" w:hAnsi="Times New Roman" w:cs="Times New Roman"/>
          <w:sz w:val="28"/>
          <w:szCs w:val="28"/>
        </w:rPr>
        <w:t xml:space="preserve">направленные или выданные </w:t>
      </w:r>
      <w:r w:rsidRPr="00AC0691">
        <w:rPr>
          <w:rFonts w:ascii="Times New Roman" w:hAnsi="Times New Roman" w:cs="Times New Roman"/>
          <w:sz w:val="28"/>
          <w:szCs w:val="28"/>
        </w:rPr>
        <w:t>заявителю документ</w:t>
      </w:r>
      <w:r w:rsidR="002C7501">
        <w:rPr>
          <w:rFonts w:ascii="Times New Roman" w:hAnsi="Times New Roman" w:cs="Times New Roman"/>
          <w:sz w:val="28"/>
          <w:szCs w:val="28"/>
        </w:rPr>
        <w:t>ы</w:t>
      </w:r>
      <w:r w:rsidRPr="00AC0691">
        <w:rPr>
          <w:rFonts w:ascii="Times New Roman" w:hAnsi="Times New Roman" w:cs="Times New Roman"/>
          <w:sz w:val="28"/>
          <w:szCs w:val="28"/>
        </w:rPr>
        <w:t>, являющи</w:t>
      </w:r>
      <w:r w:rsidR="002C7501">
        <w:rPr>
          <w:rFonts w:ascii="Times New Roman" w:hAnsi="Times New Roman" w:cs="Times New Roman"/>
          <w:sz w:val="28"/>
          <w:szCs w:val="28"/>
        </w:rPr>
        <w:t>е</w:t>
      </w:r>
      <w:r w:rsidRPr="00AC0691">
        <w:rPr>
          <w:rFonts w:ascii="Times New Roman" w:hAnsi="Times New Roman" w:cs="Times New Roman"/>
          <w:sz w:val="28"/>
          <w:szCs w:val="28"/>
        </w:rPr>
        <w:t>ся результатом предоставления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Способ фиксации результата выполнения административной процедуры:</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 - специалист Департамента, ответственный за делопроизводство;</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center"/>
        <w:outlineLvl w:val="1"/>
        <w:rPr>
          <w:rFonts w:ascii="Times New Roman" w:hAnsi="Times New Roman" w:cs="Times New Roman"/>
          <w:sz w:val="28"/>
          <w:szCs w:val="28"/>
        </w:rPr>
      </w:pPr>
      <w:r w:rsidRPr="00AC0691">
        <w:rPr>
          <w:rFonts w:ascii="Times New Roman" w:hAnsi="Times New Roman" w:cs="Times New Roman"/>
          <w:sz w:val="28"/>
          <w:szCs w:val="28"/>
        </w:rPr>
        <w:t>IV. Формы контроля</w:t>
      </w:r>
    </w:p>
    <w:p w:rsidR="00CC14D2" w:rsidRDefault="00CC14D2" w:rsidP="002C750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за исполнением административного регламента</w:t>
      </w:r>
    </w:p>
    <w:p w:rsidR="002C7501" w:rsidRPr="00AC0691" w:rsidRDefault="002C7501" w:rsidP="002C7501">
      <w:pPr>
        <w:pStyle w:val="ConsPlusNormal"/>
        <w:ind w:firstLine="709"/>
        <w:jc w:val="center"/>
        <w:rPr>
          <w:rFonts w:ascii="Times New Roman" w:hAnsi="Times New Roman" w:cs="Times New Roman"/>
          <w:sz w:val="28"/>
          <w:szCs w:val="28"/>
        </w:rPr>
      </w:pPr>
    </w:p>
    <w:p w:rsidR="00CC14D2" w:rsidRPr="00AC0691" w:rsidRDefault="00CC14D2" w:rsidP="00AC0691">
      <w:pPr>
        <w:pStyle w:val="ConsPlusNormal"/>
        <w:ind w:firstLine="709"/>
        <w:jc w:val="center"/>
        <w:outlineLvl w:val="2"/>
        <w:rPr>
          <w:rFonts w:ascii="Times New Roman" w:hAnsi="Times New Roman" w:cs="Times New Roman"/>
          <w:sz w:val="28"/>
          <w:szCs w:val="28"/>
        </w:rPr>
      </w:pPr>
      <w:r w:rsidRPr="00AC0691">
        <w:rPr>
          <w:rFonts w:ascii="Times New Roman" w:hAnsi="Times New Roman" w:cs="Times New Roman"/>
          <w:sz w:val="28"/>
          <w:szCs w:val="28"/>
        </w:rPr>
        <w:t xml:space="preserve">Порядок осуществления текущего </w:t>
      </w:r>
      <w:proofErr w:type="gramStart"/>
      <w:r w:rsidRPr="00AC0691">
        <w:rPr>
          <w:rFonts w:ascii="Times New Roman" w:hAnsi="Times New Roman" w:cs="Times New Roman"/>
          <w:sz w:val="28"/>
          <w:szCs w:val="28"/>
        </w:rPr>
        <w:t>контроля за</w:t>
      </w:r>
      <w:proofErr w:type="gramEnd"/>
      <w:r w:rsidRPr="00AC0691">
        <w:rPr>
          <w:rFonts w:ascii="Times New Roman" w:hAnsi="Times New Roman" w:cs="Times New Roman"/>
          <w:sz w:val="28"/>
          <w:szCs w:val="28"/>
        </w:rPr>
        <w:t xml:space="preserve"> соблюдением</w:t>
      </w:r>
    </w:p>
    <w:p w:rsidR="00CC14D2" w:rsidRPr="00AC0691" w:rsidRDefault="00CC14D2" w:rsidP="00AC069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и исполнением ответственными должностными лицами положений</w:t>
      </w:r>
    </w:p>
    <w:p w:rsidR="00CC14D2" w:rsidRPr="00AC0691" w:rsidRDefault="00CC14D2" w:rsidP="00AC069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административного регламента и иных правовых актов,</w:t>
      </w:r>
    </w:p>
    <w:p w:rsidR="00CC14D2" w:rsidRPr="00AC0691" w:rsidRDefault="00CC14D2" w:rsidP="00AC0691">
      <w:pPr>
        <w:pStyle w:val="ConsPlusNormal"/>
        <w:ind w:firstLine="709"/>
        <w:jc w:val="center"/>
        <w:rPr>
          <w:rFonts w:ascii="Times New Roman" w:hAnsi="Times New Roman" w:cs="Times New Roman"/>
          <w:sz w:val="28"/>
          <w:szCs w:val="28"/>
        </w:rPr>
      </w:pPr>
      <w:proofErr w:type="gramStart"/>
      <w:r w:rsidRPr="00AC0691">
        <w:rPr>
          <w:rFonts w:ascii="Times New Roman" w:hAnsi="Times New Roman" w:cs="Times New Roman"/>
          <w:sz w:val="28"/>
          <w:szCs w:val="28"/>
        </w:rPr>
        <w:t>устанавливающих</w:t>
      </w:r>
      <w:proofErr w:type="gramEnd"/>
      <w:r w:rsidRPr="00AC0691">
        <w:rPr>
          <w:rFonts w:ascii="Times New Roman" w:hAnsi="Times New Roman" w:cs="Times New Roman"/>
          <w:sz w:val="28"/>
          <w:szCs w:val="28"/>
        </w:rPr>
        <w:t xml:space="preserve"> требования к предоставлению муниципальной</w:t>
      </w:r>
    </w:p>
    <w:p w:rsidR="00CC14D2" w:rsidRPr="00AC0691" w:rsidRDefault="00CC14D2" w:rsidP="002C750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услуги, а также принятием ими решений</w:t>
      </w:r>
    </w:p>
    <w:p w:rsidR="00CC14D2" w:rsidRPr="00AC0691" w:rsidRDefault="00153DFC" w:rsidP="00AC06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CC14D2" w:rsidRPr="00AC0691">
        <w:rPr>
          <w:rFonts w:ascii="Times New Roman" w:hAnsi="Times New Roman" w:cs="Times New Roman"/>
          <w:sz w:val="28"/>
          <w:szCs w:val="28"/>
        </w:rPr>
        <w:t xml:space="preserve">. Текущий </w:t>
      </w:r>
      <w:proofErr w:type="gramStart"/>
      <w:r w:rsidR="00CC14D2" w:rsidRPr="00AC0691">
        <w:rPr>
          <w:rFonts w:ascii="Times New Roman" w:hAnsi="Times New Roman" w:cs="Times New Roman"/>
          <w:sz w:val="28"/>
          <w:szCs w:val="28"/>
        </w:rPr>
        <w:t>контроль за</w:t>
      </w:r>
      <w:proofErr w:type="gramEnd"/>
      <w:r w:rsidR="00CC14D2" w:rsidRPr="00AC0691">
        <w:rPr>
          <w:rFonts w:ascii="Times New Roman" w:hAnsi="Times New Roman" w:cs="Times New Roman"/>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директором Департамента либо лицом, его замещающим.</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center"/>
        <w:outlineLvl w:val="2"/>
        <w:rPr>
          <w:rFonts w:ascii="Times New Roman" w:hAnsi="Times New Roman" w:cs="Times New Roman"/>
          <w:sz w:val="28"/>
          <w:szCs w:val="28"/>
        </w:rPr>
      </w:pPr>
      <w:r w:rsidRPr="00AC0691">
        <w:rPr>
          <w:rFonts w:ascii="Times New Roman" w:hAnsi="Times New Roman" w:cs="Times New Roman"/>
          <w:sz w:val="28"/>
          <w:szCs w:val="28"/>
        </w:rPr>
        <w:t xml:space="preserve">Порядок и периодичность осуществления </w:t>
      </w:r>
      <w:proofErr w:type="gramStart"/>
      <w:r w:rsidRPr="00AC0691">
        <w:rPr>
          <w:rFonts w:ascii="Times New Roman" w:hAnsi="Times New Roman" w:cs="Times New Roman"/>
          <w:sz w:val="28"/>
          <w:szCs w:val="28"/>
        </w:rPr>
        <w:t>плановых</w:t>
      </w:r>
      <w:proofErr w:type="gramEnd"/>
      <w:r w:rsidRPr="00AC0691">
        <w:rPr>
          <w:rFonts w:ascii="Times New Roman" w:hAnsi="Times New Roman" w:cs="Times New Roman"/>
          <w:sz w:val="28"/>
          <w:szCs w:val="28"/>
        </w:rPr>
        <w:t xml:space="preserve"> и внеплановых</w:t>
      </w:r>
    </w:p>
    <w:p w:rsidR="00CC14D2" w:rsidRPr="00AC0691" w:rsidRDefault="00CC14D2" w:rsidP="00AC069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проверок полноты и качества предоставления муниципальной</w:t>
      </w:r>
    </w:p>
    <w:p w:rsidR="00CC14D2" w:rsidRPr="00AC0691" w:rsidRDefault="00CC14D2" w:rsidP="00AC069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 xml:space="preserve">услуги, порядок и формы </w:t>
      </w:r>
      <w:proofErr w:type="gramStart"/>
      <w:r w:rsidRPr="00AC0691">
        <w:rPr>
          <w:rFonts w:ascii="Times New Roman" w:hAnsi="Times New Roman" w:cs="Times New Roman"/>
          <w:sz w:val="28"/>
          <w:szCs w:val="28"/>
        </w:rPr>
        <w:t>контроля за</w:t>
      </w:r>
      <w:proofErr w:type="gramEnd"/>
      <w:r w:rsidRPr="00AC0691">
        <w:rPr>
          <w:rFonts w:ascii="Times New Roman" w:hAnsi="Times New Roman" w:cs="Times New Roman"/>
          <w:sz w:val="28"/>
          <w:szCs w:val="28"/>
        </w:rPr>
        <w:t xml:space="preserve"> полнотой и качеством</w:t>
      </w:r>
    </w:p>
    <w:p w:rsidR="00CC14D2" w:rsidRPr="00AC0691" w:rsidRDefault="00CC14D2" w:rsidP="00AC069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предоставления муниципальной услуги, в том числе со стороны</w:t>
      </w:r>
    </w:p>
    <w:p w:rsidR="00CC14D2" w:rsidRPr="00AC0691" w:rsidRDefault="00CC14D2" w:rsidP="002C750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граждан, их объединений и организаций</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45. </w:t>
      </w:r>
      <w:r w:rsidR="00B907D3" w:rsidRPr="00AC0691">
        <w:rPr>
          <w:rFonts w:ascii="Times New Roman" w:hAnsi="Times New Roman" w:cs="Times New Roman"/>
          <w:sz w:val="28"/>
          <w:szCs w:val="28"/>
        </w:rPr>
        <w:t>Плановые проверки</w:t>
      </w:r>
      <w:r w:rsidRPr="00AC0691">
        <w:rPr>
          <w:rFonts w:ascii="Times New Roman" w:hAnsi="Times New Roman" w:cs="Times New Roman"/>
          <w:sz w:val="28"/>
          <w:szCs w:val="28"/>
        </w:rPr>
        <w:t xml:space="preserve"> за полнотой и качеством предоставления муниципальной услуги осуществляется в форме плановых и внеплановых </w:t>
      </w:r>
      <w:r w:rsidRPr="00AC0691">
        <w:rPr>
          <w:rFonts w:ascii="Times New Roman" w:hAnsi="Times New Roman" w:cs="Times New Roman"/>
          <w:sz w:val="28"/>
          <w:szCs w:val="28"/>
        </w:rPr>
        <w:lastRenderedPageBreak/>
        <w:t>проверок полноты и качества предоставления муниципальной услуги в соответствии с решением директора Департамента либо лицом, его замещающим.</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лицом, его замещающим.</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Рассмотрение жалобы заявителя осуществляется в порядке, предусмотренном </w:t>
      </w:r>
      <w:hyperlink w:anchor="P475" w:history="1">
        <w:r w:rsidRPr="00AC0691">
          <w:rPr>
            <w:rFonts w:ascii="Times New Roman" w:hAnsi="Times New Roman" w:cs="Times New Roman"/>
            <w:color w:val="0000FF"/>
            <w:sz w:val="28"/>
            <w:szCs w:val="28"/>
          </w:rPr>
          <w:t>разделом V</w:t>
        </w:r>
      </w:hyperlink>
      <w:r w:rsidRPr="00AC0691">
        <w:rPr>
          <w:rFonts w:ascii="Times New Roman" w:hAnsi="Times New Roman" w:cs="Times New Roman"/>
          <w:sz w:val="28"/>
          <w:szCs w:val="28"/>
        </w:rPr>
        <w:t xml:space="preserve"> настоящего административного регламента.</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Результаты проверки оформляются в форме акта, который подписывается лицами, участвующими в проведении проверки.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46. </w:t>
      </w:r>
      <w:proofErr w:type="gramStart"/>
      <w:r w:rsidRPr="00AC0691">
        <w:rPr>
          <w:rFonts w:ascii="Times New Roman" w:hAnsi="Times New Roman" w:cs="Times New Roman"/>
          <w:sz w:val="28"/>
          <w:szCs w:val="28"/>
        </w:rPr>
        <w:t>Контроль за</w:t>
      </w:r>
      <w:proofErr w:type="gramEnd"/>
      <w:r w:rsidRPr="00AC0691">
        <w:rPr>
          <w:rFonts w:ascii="Times New Roman" w:hAnsi="Times New Roman" w:cs="Times New Roman"/>
          <w:sz w:val="28"/>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Департамента.</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center"/>
        <w:outlineLvl w:val="2"/>
        <w:rPr>
          <w:rFonts w:ascii="Times New Roman" w:hAnsi="Times New Roman" w:cs="Times New Roman"/>
          <w:sz w:val="28"/>
          <w:szCs w:val="28"/>
        </w:rPr>
      </w:pPr>
      <w:r w:rsidRPr="00AC0691">
        <w:rPr>
          <w:rFonts w:ascii="Times New Roman" w:hAnsi="Times New Roman" w:cs="Times New Roman"/>
          <w:sz w:val="28"/>
          <w:szCs w:val="28"/>
        </w:rPr>
        <w:t>Ответственность должностных лиц органа местного</w:t>
      </w:r>
    </w:p>
    <w:p w:rsidR="00CC14D2" w:rsidRPr="00AC0691" w:rsidRDefault="00CC14D2" w:rsidP="00AC069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самоуправления за решения и действия (бездействие),</w:t>
      </w:r>
    </w:p>
    <w:p w:rsidR="00CC14D2" w:rsidRPr="00AC0691" w:rsidRDefault="00CC14D2" w:rsidP="00AC069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принимаемые (осуществляемые) ими в ходе предоставления</w:t>
      </w:r>
    </w:p>
    <w:p w:rsidR="00CC14D2" w:rsidRPr="00AC0691" w:rsidRDefault="00CC14D2" w:rsidP="00AC069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 xml:space="preserve">муниципальной услуги, в том числе </w:t>
      </w:r>
      <w:proofErr w:type="gramStart"/>
      <w:r w:rsidRPr="00AC0691">
        <w:rPr>
          <w:rFonts w:ascii="Times New Roman" w:hAnsi="Times New Roman" w:cs="Times New Roman"/>
          <w:sz w:val="28"/>
          <w:szCs w:val="28"/>
        </w:rPr>
        <w:t>за</w:t>
      </w:r>
      <w:proofErr w:type="gramEnd"/>
      <w:r w:rsidRPr="00AC0691">
        <w:rPr>
          <w:rFonts w:ascii="Times New Roman" w:hAnsi="Times New Roman" w:cs="Times New Roman"/>
          <w:sz w:val="28"/>
          <w:szCs w:val="28"/>
        </w:rPr>
        <w:t xml:space="preserve"> необоснованные</w:t>
      </w:r>
    </w:p>
    <w:p w:rsidR="00CC14D2" w:rsidRPr="00AC0691" w:rsidRDefault="00CC14D2" w:rsidP="002C750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межведомственные запросы</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47. Должностные лица Департамента и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B907D3" w:rsidRPr="00AC0691" w:rsidRDefault="00B907D3" w:rsidP="00AC069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2909DD" w:rsidRPr="00AC0691" w:rsidRDefault="002909DD" w:rsidP="00AC0691">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AC0691">
        <w:rPr>
          <w:rFonts w:ascii="Times New Roman" w:hAnsi="Times New Roman" w:cs="Times New Roman"/>
          <w:sz w:val="28"/>
          <w:szCs w:val="28"/>
        </w:rPr>
        <w:t xml:space="preserve">В соответствии со </w:t>
      </w:r>
      <w:hyperlink r:id="rId42" w:history="1">
        <w:r w:rsidRPr="00AC0691">
          <w:rPr>
            <w:rFonts w:ascii="Times New Roman" w:hAnsi="Times New Roman" w:cs="Times New Roman"/>
            <w:sz w:val="28"/>
            <w:szCs w:val="28"/>
          </w:rPr>
          <w:t>статьей 9.6</w:t>
        </w:r>
      </w:hyperlink>
      <w:r w:rsidRPr="00AC0691">
        <w:rPr>
          <w:rFonts w:ascii="Times New Roman" w:hAnsi="Times New Roman" w:cs="Times New Roman"/>
          <w:sz w:val="28"/>
          <w:szCs w:val="28"/>
        </w:rPr>
        <w:t xml:space="preserve"> Закона Ханты-Мансийского автономного округа - Югры от 11.06.2010 №102-оз </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Об административных </w:t>
      </w:r>
      <w:r w:rsidRPr="00AC0691">
        <w:rPr>
          <w:rFonts w:ascii="Times New Roman" w:hAnsi="Times New Roman" w:cs="Times New Roman"/>
          <w:sz w:val="28"/>
          <w:szCs w:val="28"/>
        </w:rPr>
        <w:lastRenderedPageBreak/>
        <w:t>правонарушениях</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должностные лица уполномоченного органа,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Pr="00AC0691">
        <w:rPr>
          <w:rFonts w:ascii="Times New Roman" w:hAnsi="Times New Roman" w:cs="Times New Roman"/>
          <w:sz w:val="28"/>
          <w:szCs w:val="28"/>
        </w:rPr>
        <w:t xml:space="preserve">, </w:t>
      </w:r>
      <w:proofErr w:type="gramStart"/>
      <w:r w:rsidRPr="00AC0691">
        <w:rPr>
          <w:rFonts w:ascii="Times New Roman" w:hAnsi="Times New Roman" w:cs="Times New Roman"/>
          <w:sz w:val="28"/>
          <w:szCs w:val="28"/>
        </w:rPr>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w:t>
      </w:r>
      <w:proofErr w:type="gramEnd"/>
      <w:r w:rsidRPr="00AC0691">
        <w:rPr>
          <w:rFonts w:ascii="Times New Roman" w:hAnsi="Times New Roman" w:cs="Times New Roman"/>
          <w:sz w:val="28"/>
          <w:szCs w:val="28"/>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2909DD" w:rsidRPr="00AC0691" w:rsidRDefault="002909DD" w:rsidP="00AC0691">
      <w:pPr>
        <w:pStyle w:val="ConsPlusNormal"/>
        <w:ind w:firstLine="709"/>
        <w:contextualSpacing/>
        <w:jc w:val="center"/>
        <w:rPr>
          <w:rFonts w:ascii="Times New Roman" w:hAnsi="Times New Roman" w:cs="Times New Roman"/>
          <w:sz w:val="28"/>
          <w:szCs w:val="28"/>
        </w:rPr>
      </w:pPr>
      <w:r w:rsidRPr="00AC0691">
        <w:rPr>
          <w:rFonts w:ascii="Times New Roman" w:hAnsi="Times New Roman" w:cs="Times New Roman"/>
          <w:sz w:val="28"/>
          <w:szCs w:val="28"/>
        </w:rPr>
        <w:t>Положения, характеризующие требования к порядку и формам</w:t>
      </w:r>
    </w:p>
    <w:p w:rsidR="002909DD" w:rsidRPr="00AC0691" w:rsidRDefault="002909DD" w:rsidP="00AC0691">
      <w:pPr>
        <w:pStyle w:val="ConsPlusNormal"/>
        <w:ind w:firstLine="709"/>
        <w:contextualSpacing/>
        <w:jc w:val="center"/>
        <w:rPr>
          <w:rFonts w:ascii="Times New Roman" w:hAnsi="Times New Roman" w:cs="Times New Roman"/>
          <w:sz w:val="28"/>
          <w:szCs w:val="28"/>
        </w:rPr>
      </w:pPr>
      <w:proofErr w:type="gramStart"/>
      <w:r w:rsidRPr="00AC0691">
        <w:rPr>
          <w:rFonts w:ascii="Times New Roman" w:hAnsi="Times New Roman" w:cs="Times New Roman"/>
          <w:sz w:val="28"/>
          <w:szCs w:val="28"/>
        </w:rPr>
        <w:t>контроля за</w:t>
      </w:r>
      <w:proofErr w:type="gramEnd"/>
      <w:r w:rsidRPr="00AC0691">
        <w:rPr>
          <w:rFonts w:ascii="Times New Roman" w:hAnsi="Times New Roman" w:cs="Times New Roman"/>
          <w:sz w:val="28"/>
          <w:szCs w:val="28"/>
        </w:rPr>
        <w:t xml:space="preserve"> предоставлением муниципальной услуги, в том</w:t>
      </w:r>
    </w:p>
    <w:p w:rsidR="002909DD" w:rsidRPr="00AC0691" w:rsidRDefault="002909DD" w:rsidP="00AC0691">
      <w:pPr>
        <w:pStyle w:val="ConsPlusNormal"/>
        <w:ind w:firstLine="709"/>
        <w:contextualSpacing/>
        <w:jc w:val="center"/>
        <w:rPr>
          <w:rFonts w:ascii="Times New Roman" w:hAnsi="Times New Roman" w:cs="Times New Roman"/>
          <w:sz w:val="28"/>
          <w:szCs w:val="28"/>
        </w:rPr>
      </w:pPr>
      <w:proofErr w:type="gramStart"/>
      <w:r w:rsidRPr="00AC0691">
        <w:rPr>
          <w:rFonts w:ascii="Times New Roman" w:hAnsi="Times New Roman" w:cs="Times New Roman"/>
          <w:sz w:val="28"/>
          <w:szCs w:val="28"/>
        </w:rPr>
        <w:t>числе</w:t>
      </w:r>
      <w:proofErr w:type="gramEnd"/>
      <w:r w:rsidRPr="00AC0691">
        <w:rPr>
          <w:rFonts w:ascii="Times New Roman" w:hAnsi="Times New Roman" w:cs="Times New Roman"/>
          <w:sz w:val="28"/>
          <w:szCs w:val="28"/>
        </w:rPr>
        <w:t xml:space="preserve"> со стороны граждан, их объединений и организаций</w:t>
      </w:r>
    </w:p>
    <w:p w:rsidR="002909DD" w:rsidRPr="00AC0691" w:rsidRDefault="002909DD"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48. </w:t>
      </w:r>
      <w:proofErr w:type="gramStart"/>
      <w:r w:rsidRPr="00AC0691">
        <w:rPr>
          <w:rFonts w:ascii="Times New Roman" w:hAnsi="Times New Roman" w:cs="Times New Roman"/>
          <w:sz w:val="28"/>
          <w:szCs w:val="28"/>
        </w:rPr>
        <w:t>Контроль за</w:t>
      </w:r>
      <w:proofErr w:type="gramEnd"/>
      <w:r w:rsidRPr="00AC0691">
        <w:rPr>
          <w:rFonts w:ascii="Times New Roman" w:hAnsi="Times New Roman" w:cs="Times New Roman"/>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2909DD" w:rsidRPr="00AC0691" w:rsidRDefault="002909DD"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Департамента муниципальной услуги;</w:t>
      </w:r>
    </w:p>
    <w:p w:rsidR="002909DD" w:rsidRPr="00AC0691" w:rsidRDefault="002909DD"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сообщений о нарушении законов и иных нормативных правовых актов, недостатках в работе Департамента, их должностных лиц;</w:t>
      </w:r>
    </w:p>
    <w:p w:rsidR="002909DD" w:rsidRPr="00AC0691" w:rsidRDefault="002909DD"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жалоб по фактам нарушения должностными лицами Департамента прав, свобод или законных интересов граждан.</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center"/>
        <w:outlineLvl w:val="1"/>
        <w:rPr>
          <w:rFonts w:ascii="Times New Roman" w:hAnsi="Times New Roman" w:cs="Times New Roman"/>
          <w:sz w:val="28"/>
          <w:szCs w:val="28"/>
        </w:rPr>
      </w:pPr>
      <w:bookmarkStart w:id="26" w:name="P475"/>
      <w:bookmarkEnd w:id="26"/>
      <w:r w:rsidRPr="00AC0691">
        <w:rPr>
          <w:rFonts w:ascii="Times New Roman" w:hAnsi="Times New Roman" w:cs="Times New Roman"/>
          <w:sz w:val="28"/>
          <w:szCs w:val="28"/>
        </w:rPr>
        <w:t>V. Досудебный (внесудебный) порядок обжалования</w:t>
      </w:r>
    </w:p>
    <w:p w:rsidR="00CC14D2" w:rsidRPr="00AC0691" w:rsidRDefault="00CC14D2" w:rsidP="00AC069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решений и действий (бездействия) органа, предоставляющего</w:t>
      </w:r>
    </w:p>
    <w:p w:rsidR="00CC14D2" w:rsidRPr="00AC0691" w:rsidRDefault="00CC14D2" w:rsidP="00AC069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муниципальную услугу, а также должностных лиц</w:t>
      </w:r>
    </w:p>
    <w:p w:rsidR="00CC14D2" w:rsidRPr="00AC0691" w:rsidRDefault="00CC14D2" w:rsidP="00AC069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и муниципальных служащих, обеспечивающих ее предоставление</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4</w:t>
      </w:r>
      <w:r w:rsidR="002909DD" w:rsidRPr="00AC0691">
        <w:rPr>
          <w:rFonts w:ascii="Times New Roman" w:hAnsi="Times New Roman" w:cs="Times New Roman"/>
          <w:sz w:val="28"/>
          <w:szCs w:val="28"/>
        </w:rPr>
        <w:t>9</w:t>
      </w:r>
      <w:r w:rsidRPr="00AC0691">
        <w:rPr>
          <w:rFonts w:ascii="Times New Roman"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CC14D2" w:rsidRPr="00AC0691" w:rsidRDefault="002909DD"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50</w:t>
      </w:r>
      <w:r w:rsidR="00CC14D2" w:rsidRPr="00AC0691">
        <w:rPr>
          <w:rFonts w:ascii="Times New Roman" w:hAnsi="Times New Roman" w:cs="Times New Roman"/>
          <w:sz w:val="28"/>
          <w:szCs w:val="28"/>
        </w:rPr>
        <w:t xml:space="preserve">. Предметом досудебного (внесудебного) обжалования могут являться действие (бездействие) должностных лиц Департамента, муниципальных служащих, предоставляющих муниципальную услугу, а также принимаемые ими решения в ходе предоставления муниципальной </w:t>
      </w:r>
      <w:r w:rsidR="00CC14D2" w:rsidRPr="00AC0691">
        <w:rPr>
          <w:rFonts w:ascii="Times New Roman" w:hAnsi="Times New Roman" w:cs="Times New Roman"/>
          <w:sz w:val="28"/>
          <w:szCs w:val="28"/>
        </w:rPr>
        <w:lastRenderedPageBreak/>
        <w:t>услуги.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нарушение срока предоставления муниципальной услуги;</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города Ханты-Мансийска;</w:t>
      </w:r>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города Ханты-Мансийска для предоставления муниципальной услуги, у заявителя;</w:t>
      </w:r>
    </w:p>
    <w:p w:rsidR="00CC14D2" w:rsidRPr="00AC0691" w:rsidRDefault="00CC14D2" w:rsidP="00AC0691">
      <w:pPr>
        <w:pStyle w:val="ConsPlusNormal"/>
        <w:ind w:firstLine="709"/>
        <w:jc w:val="both"/>
        <w:rPr>
          <w:rFonts w:ascii="Times New Roman" w:hAnsi="Times New Roman" w:cs="Times New Roman"/>
          <w:sz w:val="28"/>
          <w:szCs w:val="28"/>
        </w:rPr>
      </w:pPr>
      <w:proofErr w:type="gramStart"/>
      <w:r w:rsidRPr="00AC0691">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города Ханты-Мансийска;</w:t>
      </w:r>
      <w:proofErr w:type="gramEnd"/>
    </w:p>
    <w:p w:rsidR="00CC14D2" w:rsidRPr="00AC0691" w:rsidRDefault="00CC14D2" w:rsidP="00AC0691">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города Ханты-Мансийска;</w:t>
      </w:r>
    </w:p>
    <w:p w:rsidR="00CC14D2" w:rsidRPr="00AC0691" w:rsidRDefault="00CC14D2" w:rsidP="00AC0691">
      <w:pPr>
        <w:pStyle w:val="ConsPlusNormal"/>
        <w:ind w:firstLine="709"/>
        <w:jc w:val="both"/>
        <w:rPr>
          <w:rFonts w:ascii="Times New Roman" w:hAnsi="Times New Roman" w:cs="Times New Roman"/>
          <w:sz w:val="28"/>
          <w:szCs w:val="28"/>
        </w:rPr>
      </w:pPr>
      <w:proofErr w:type="gramStart"/>
      <w:r w:rsidRPr="00AC0691">
        <w:rPr>
          <w:rFonts w:ascii="Times New Roman" w:hAnsi="Times New Roman" w:cs="Times New Roman"/>
          <w:sz w:val="28"/>
          <w:szCs w:val="28"/>
        </w:rP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51. Основанием для начала процедуры досудебного (внесудебного) обжалования является поступление жалобы в Отдел, в Администрацию города Ханты-Мансийска или МФЦ.</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52. </w:t>
      </w:r>
      <w:proofErr w:type="gramStart"/>
      <w:r w:rsidRPr="00AC0691">
        <w:rPr>
          <w:rFonts w:ascii="Times New Roman" w:hAnsi="Times New Roman" w:cs="Times New Roman"/>
          <w:sz w:val="28"/>
          <w:szCs w:val="28"/>
        </w:rPr>
        <w:t>Жалоба может быть направлена по почте, с использованием сети Интернет: посредством Официального портала,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w:t>
      </w:r>
      <w:proofErr w:type="gramEnd"/>
      <w:r w:rsidRPr="00AC0691">
        <w:rPr>
          <w:rFonts w:ascii="Times New Roman" w:hAnsi="Times New Roman" w:cs="Times New Roman"/>
          <w:sz w:val="28"/>
          <w:szCs w:val="28"/>
        </w:rPr>
        <w:t xml:space="preserve"> подана в МФЦ.</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53.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w:t>
      </w:r>
      <w:r w:rsidRPr="00AC0691">
        <w:rPr>
          <w:rFonts w:ascii="Times New Roman" w:hAnsi="Times New Roman" w:cs="Times New Roman"/>
          <w:sz w:val="28"/>
          <w:szCs w:val="28"/>
        </w:rPr>
        <w:lastRenderedPageBreak/>
        <w:t>результат указанной муниципальной услуги).</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Время приема жалоб осуществляется в соответствии с графиком предоставления муниципальной услуги, указанным в </w:t>
      </w:r>
      <w:hyperlink w:anchor="P56" w:history="1">
        <w:r w:rsidRPr="00AC0691">
          <w:rPr>
            <w:rFonts w:ascii="Times New Roman" w:hAnsi="Times New Roman" w:cs="Times New Roman"/>
            <w:color w:val="0000FF"/>
            <w:sz w:val="28"/>
            <w:szCs w:val="28"/>
          </w:rPr>
          <w:t>пунктах 3</w:t>
        </w:r>
      </w:hyperlink>
      <w:r w:rsidRPr="00AC0691">
        <w:rPr>
          <w:rFonts w:ascii="Times New Roman" w:hAnsi="Times New Roman" w:cs="Times New Roman"/>
          <w:sz w:val="28"/>
          <w:szCs w:val="28"/>
        </w:rPr>
        <w:t xml:space="preserve">, </w:t>
      </w:r>
      <w:hyperlink w:anchor="P85" w:history="1">
        <w:r w:rsidRPr="00AC0691">
          <w:rPr>
            <w:rFonts w:ascii="Times New Roman" w:hAnsi="Times New Roman" w:cs="Times New Roman"/>
            <w:color w:val="0000FF"/>
            <w:sz w:val="28"/>
            <w:szCs w:val="28"/>
          </w:rPr>
          <w:t>4</w:t>
        </w:r>
      </w:hyperlink>
      <w:r w:rsidRPr="00AC0691">
        <w:rPr>
          <w:rFonts w:ascii="Times New Roman" w:hAnsi="Times New Roman" w:cs="Times New Roman"/>
          <w:sz w:val="28"/>
          <w:szCs w:val="28"/>
        </w:rPr>
        <w:t xml:space="preserve"> настоящего административного регламента.</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Заявитель в жалобе указывает следующую информацию:</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8625F9" w:rsidRPr="00AC0691" w:rsidRDefault="008625F9" w:rsidP="00AC0691">
      <w:pPr>
        <w:pStyle w:val="ConsPlusNormal"/>
        <w:ind w:firstLine="709"/>
        <w:contextualSpacing/>
        <w:jc w:val="both"/>
        <w:rPr>
          <w:rFonts w:ascii="Times New Roman" w:hAnsi="Times New Roman" w:cs="Times New Roman"/>
          <w:sz w:val="28"/>
          <w:szCs w:val="28"/>
        </w:rPr>
      </w:pPr>
      <w:proofErr w:type="gramStart"/>
      <w:r w:rsidRPr="00AC0691">
        <w:rPr>
          <w:rFonts w:ascii="Times New Roman" w:hAnsi="Times New Roman" w:cs="Times New Roman"/>
          <w:sz w:val="28"/>
          <w:szCs w:val="28"/>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сведения об обжалуемых решениях и действиях (бездействии) должностного лица предоставляющего муниципальной услуги;</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Отдела, участвующего в предоставлении муниципальной услуги.</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оформленная в соответствии с законодательством Российской Федерации доверенность;</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копия иного документа, в соответствии с которым такое физическое лицо обладает правом действовать от имени заявителя без доверенности.</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54. Заявитель имеет право на получение информации и документов, необходимых для обоснования и рассмотрения жалобы.</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55. </w:t>
      </w:r>
      <w:proofErr w:type="gramStart"/>
      <w:r w:rsidRPr="00AC0691">
        <w:rPr>
          <w:rFonts w:ascii="Times New Roman" w:hAnsi="Times New Roman" w:cs="Times New Roman"/>
          <w:sz w:val="28"/>
          <w:szCs w:val="28"/>
        </w:rPr>
        <w:t>Жалоба, поступившая в Департамент подлежит</w:t>
      </w:r>
      <w:proofErr w:type="gramEnd"/>
      <w:r w:rsidRPr="00AC0691">
        <w:rPr>
          <w:rFonts w:ascii="Times New Roman" w:hAnsi="Times New Roman" w:cs="Times New Roman"/>
          <w:sz w:val="28"/>
          <w:szCs w:val="28"/>
        </w:rPr>
        <w:t xml:space="preserve"> регистрации в день ее поступления.</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В случае подачи заявителем жалобы через МФЦ </w:t>
      </w:r>
      <w:proofErr w:type="gramStart"/>
      <w:r w:rsidRPr="00AC0691">
        <w:rPr>
          <w:rFonts w:ascii="Times New Roman" w:hAnsi="Times New Roman" w:cs="Times New Roman"/>
          <w:sz w:val="28"/>
          <w:szCs w:val="28"/>
        </w:rPr>
        <w:t>последний</w:t>
      </w:r>
      <w:proofErr w:type="gramEnd"/>
      <w:r w:rsidRPr="00AC0691">
        <w:rPr>
          <w:rFonts w:ascii="Times New Roman" w:hAnsi="Times New Roman" w:cs="Times New Roman"/>
          <w:sz w:val="28"/>
          <w:szCs w:val="28"/>
        </w:rPr>
        <w:t xml:space="preserve"> обеспечивает ее передачу в Департамент в порядке и сроки, которые установлены соглашением о взаимодействие, но не позднее следующего рабочего дня со дня поступления жалобы.</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8625F9" w:rsidRPr="00AC0691" w:rsidRDefault="008625F9" w:rsidP="00AC0691">
      <w:pPr>
        <w:pStyle w:val="ConsPlusNormal"/>
        <w:ind w:firstLine="709"/>
        <w:contextualSpacing/>
        <w:jc w:val="both"/>
        <w:rPr>
          <w:rFonts w:ascii="Times New Roman" w:hAnsi="Times New Roman" w:cs="Times New Roman"/>
          <w:sz w:val="28"/>
          <w:szCs w:val="28"/>
        </w:rPr>
      </w:pPr>
      <w:proofErr w:type="gramStart"/>
      <w:r w:rsidRPr="00AC0691">
        <w:rPr>
          <w:rFonts w:ascii="Times New Roman" w:hAnsi="Times New Roman" w:cs="Times New Roman"/>
          <w:sz w:val="28"/>
          <w:szCs w:val="28"/>
        </w:rPr>
        <w:t xml:space="preserve">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w:t>
      </w:r>
      <w:r w:rsidRPr="00AC0691">
        <w:rPr>
          <w:rFonts w:ascii="Times New Roman" w:hAnsi="Times New Roman" w:cs="Times New Roman"/>
          <w:sz w:val="28"/>
          <w:szCs w:val="28"/>
        </w:rPr>
        <w:lastRenderedPageBreak/>
        <w:t>случае обжалования нарушения установленного срока таких исправлений - в течение 5 рабочих дней со дня ее регистрации.</w:t>
      </w:r>
      <w:proofErr w:type="gramEnd"/>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56.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В ответе по результатам рассмотрения жалобы указываются:</w:t>
      </w:r>
    </w:p>
    <w:p w:rsidR="008625F9" w:rsidRPr="00AC0691" w:rsidRDefault="008625F9" w:rsidP="00AC0691">
      <w:pPr>
        <w:pStyle w:val="ConsPlusNormal"/>
        <w:ind w:firstLine="709"/>
        <w:contextualSpacing/>
        <w:jc w:val="both"/>
        <w:rPr>
          <w:rFonts w:ascii="Times New Roman" w:hAnsi="Times New Roman" w:cs="Times New Roman"/>
          <w:sz w:val="28"/>
          <w:szCs w:val="28"/>
        </w:rPr>
      </w:pPr>
      <w:proofErr w:type="gramStart"/>
      <w:r w:rsidRPr="00AC0691">
        <w:rPr>
          <w:rFonts w:ascii="Times New Roman" w:hAnsi="Times New Roman" w:cs="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фамилия, имя, отчество (при наличии) или наименование заявителя;</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основания для принятия решения по жалобе;</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принятое по жалобе решение;</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сведения о порядке обжалования принятого по жалобе решения.</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57. Исчерпывающий перечень оснований для отказа в удовлетворении жалобы и случаев, в которых ответ на жалобу не дается</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Департамент отказывает в удовлетворении жалобы в следующих случаях:</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наличия вступившего в законную силу решения суда, по жалобе о том же предмете и по тем же основаниям;</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наличия решения по жалобе, принятого ранее в отношении того же заявителя и по тому же предмету жалоб.</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либо в случае, если в жалобе гражданина содержится вопрос, на который ему неоднократно давались письменные ответы по существу в связи </w:t>
      </w:r>
      <w:r w:rsidRPr="00AC0691">
        <w:rPr>
          <w:rFonts w:ascii="Times New Roman" w:hAnsi="Times New Roman" w:cs="Times New Roman"/>
          <w:sz w:val="28"/>
          <w:szCs w:val="28"/>
        </w:rPr>
        <w:lastRenderedPageBreak/>
        <w:t>с ранее направленными жалобами и при этом в жалобе не приводятся новые доводы или обстоятельства.</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58. Департамент оставляет жалобу без ответа в следующих случаях:</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если в письменном обращении не </w:t>
      </w:r>
      <w:proofErr w:type="gramStart"/>
      <w:r w:rsidRPr="00AC0691">
        <w:rPr>
          <w:rFonts w:ascii="Times New Roman" w:hAnsi="Times New Roman" w:cs="Times New Roman"/>
          <w:sz w:val="28"/>
          <w:szCs w:val="28"/>
        </w:rPr>
        <w:t>указаны</w:t>
      </w:r>
      <w:proofErr w:type="gramEnd"/>
      <w:r w:rsidRPr="00AC0691">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в случае если текст жалобы не поддается прочтению;</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59.Оснований для приостановления рассмотрения жалобы законодательством Российской Федерации не предусмотрено.</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60. В случае установления в ходе или по результатам </w:t>
      </w:r>
      <w:proofErr w:type="gramStart"/>
      <w:r w:rsidRPr="00AC069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C069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8625F9" w:rsidRPr="00AC0691" w:rsidRDefault="008625F9" w:rsidP="00AC0691">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61. Информация о порядке подачи и рассмотрения жалобы размещается на информационном стенде в месте предоставления муниципальной услуги и на Официальном портале, Едином портале.</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both"/>
        <w:rPr>
          <w:rFonts w:ascii="Times New Roman" w:hAnsi="Times New Roman" w:cs="Times New Roman"/>
          <w:sz w:val="28"/>
          <w:szCs w:val="28"/>
        </w:rPr>
      </w:pPr>
    </w:p>
    <w:p w:rsidR="00854CA2" w:rsidRDefault="00854CA2" w:rsidP="00AC0691">
      <w:pPr>
        <w:pStyle w:val="ConsPlusNormal"/>
        <w:ind w:firstLine="709"/>
        <w:jc w:val="right"/>
        <w:outlineLvl w:val="1"/>
        <w:rPr>
          <w:rFonts w:ascii="Times New Roman" w:hAnsi="Times New Roman" w:cs="Times New Roman"/>
          <w:sz w:val="28"/>
          <w:szCs w:val="28"/>
        </w:rPr>
      </w:pPr>
    </w:p>
    <w:p w:rsidR="00854CA2" w:rsidRDefault="00854CA2" w:rsidP="00AC0691">
      <w:pPr>
        <w:pStyle w:val="ConsPlusNormal"/>
        <w:ind w:firstLine="709"/>
        <w:jc w:val="right"/>
        <w:outlineLvl w:val="1"/>
        <w:rPr>
          <w:rFonts w:ascii="Times New Roman" w:hAnsi="Times New Roman" w:cs="Times New Roman"/>
          <w:sz w:val="28"/>
          <w:szCs w:val="28"/>
        </w:rPr>
      </w:pPr>
    </w:p>
    <w:p w:rsidR="00854CA2" w:rsidRDefault="00854CA2" w:rsidP="00AC0691">
      <w:pPr>
        <w:pStyle w:val="ConsPlusNormal"/>
        <w:ind w:firstLine="709"/>
        <w:jc w:val="right"/>
        <w:outlineLvl w:val="1"/>
        <w:rPr>
          <w:rFonts w:ascii="Times New Roman" w:hAnsi="Times New Roman" w:cs="Times New Roman"/>
          <w:sz w:val="28"/>
          <w:szCs w:val="28"/>
        </w:rPr>
      </w:pPr>
    </w:p>
    <w:p w:rsidR="00854CA2" w:rsidRDefault="00854CA2" w:rsidP="00AC0691">
      <w:pPr>
        <w:pStyle w:val="ConsPlusNormal"/>
        <w:ind w:firstLine="709"/>
        <w:jc w:val="right"/>
        <w:outlineLvl w:val="1"/>
        <w:rPr>
          <w:rFonts w:ascii="Times New Roman" w:hAnsi="Times New Roman" w:cs="Times New Roman"/>
          <w:sz w:val="28"/>
          <w:szCs w:val="28"/>
        </w:rPr>
      </w:pPr>
    </w:p>
    <w:p w:rsidR="00854CA2" w:rsidRDefault="00854CA2" w:rsidP="00AC0691">
      <w:pPr>
        <w:pStyle w:val="ConsPlusNormal"/>
        <w:ind w:firstLine="709"/>
        <w:jc w:val="right"/>
        <w:outlineLvl w:val="1"/>
        <w:rPr>
          <w:rFonts w:ascii="Times New Roman" w:hAnsi="Times New Roman" w:cs="Times New Roman"/>
          <w:sz w:val="28"/>
          <w:szCs w:val="28"/>
        </w:rPr>
      </w:pPr>
    </w:p>
    <w:p w:rsidR="00854CA2" w:rsidRDefault="00854CA2" w:rsidP="00AC0691">
      <w:pPr>
        <w:pStyle w:val="ConsPlusNormal"/>
        <w:ind w:firstLine="709"/>
        <w:jc w:val="right"/>
        <w:outlineLvl w:val="1"/>
        <w:rPr>
          <w:rFonts w:ascii="Times New Roman" w:hAnsi="Times New Roman" w:cs="Times New Roman"/>
          <w:sz w:val="28"/>
          <w:szCs w:val="28"/>
        </w:rPr>
      </w:pPr>
    </w:p>
    <w:p w:rsidR="00854CA2" w:rsidRDefault="00854CA2" w:rsidP="00AC0691">
      <w:pPr>
        <w:pStyle w:val="ConsPlusNormal"/>
        <w:ind w:firstLine="709"/>
        <w:jc w:val="right"/>
        <w:outlineLvl w:val="1"/>
        <w:rPr>
          <w:rFonts w:ascii="Times New Roman" w:hAnsi="Times New Roman" w:cs="Times New Roman"/>
          <w:sz w:val="28"/>
          <w:szCs w:val="28"/>
        </w:rPr>
      </w:pPr>
    </w:p>
    <w:p w:rsidR="00854CA2" w:rsidRDefault="00854CA2" w:rsidP="00AC0691">
      <w:pPr>
        <w:pStyle w:val="ConsPlusNormal"/>
        <w:ind w:firstLine="709"/>
        <w:jc w:val="right"/>
        <w:outlineLvl w:val="1"/>
        <w:rPr>
          <w:rFonts w:ascii="Times New Roman" w:hAnsi="Times New Roman" w:cs="Times New Roman"/>
          <w:sz w:val="28"/>
          <w:szCs w:val="28"/>
        </w:rPr>
      </w:pPr>
    </w:p>
    <w:p w:rsidR="00854CA2" w:rsidRDefault="00854CA2" w:rsidP="00AC0691">
      <w:pPr>
        <w:pStyle w:val="ConsPlusNormal"/>
        <w:ind w:firstLine="709"/>
        <w:jc w:val="right"/>
        <w:outlineLvl w:val="1"/>
        <w:rPr>
          <w:rFonts w:ascii="Times New Roman" w:hAnsi="Times New Roman" w:cs="Times New Roman"/>
          <w:sz w:val="28"/>
          <w:szCs w:val="28"/>
        </w:rPr>
      </w:pPr>
    </w:p>
    <w:p w:rsidR="00CC14D2" w:rsidRPr="00AC0691" w:rsidRDefault="00CC14D2" w:rsidP="00AC0691">
      <w:pPr>
        <w:pStyle w:val="ConsPlusNormal"/>
        <w:ind w:firstLine="709"/>
        <w:jc w:val="right"/>
        <w:outlineLvl w:val="1"/>
        <w:rPr>
          <w:rFonts w:ascii="Times New Roman" w:hAnsi="Times New Roman" w:cs="Times New Roman"/>
          <w:sz w:val="28"/>
          <w:szCs w:val="28"/>
        </w:rPr>
      </w:pPr>
      <w:r w:rsidRPr="00AC0691">
        <w:rPr>
          <w:rFonts w:ascii="Times New Roman" w:hAnsi="Times New Roman" w:cs="Times New Roman"/>
          <w:sz w:val="28"/>
          <w:szCs w:val="28"/>
        </w:rPr>
        <w:t>Приложение 1</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к административному регламенту</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lastRenderedPageBreak/>
        <w:t>предоставления муниципальной услуги</w:t>
      </w:r>
    </w:p>
    <w:p w:rsidR="00CC14D2" w:rsidRPr="00AC0691" w:rsidRDefault="00E244E3" w:rsidP="00AC0691">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w:t>
      </w:r>
      <w:r w:rsidR="002C7501">
        <w:rPr>
          <w:rFonts w:ascii="Times New Roman" w:hAnsi="Times New Roman" w:cs="Times New Roman"/>
          <w:sz w:val="28"/>
          <w:szCs w:val="28"/>
        </w:rPr>
        <w:t xml:space="preserve"> </w:t>
      </w:r>
      <w:r>
        <w:rPr>
          <w:rFonts w:ascii="Times New Roman" w:hAnsi="Times New Roman" w:cs="Times New Roman"/>
          <w:sz w:val="28"/>
          <w:szCs w:val="28"/>
        </w:rPr>
        <w:t>«</w:t>
      </w:r>
      <w:r w:rsidR="00CC14D2" w:rsidRPr="00AC0691">
        <w:rPr>
          <w:rFonts w:ascii="Times New Roman" w:hAnsi="Times New Roman" w:cs="Times New Roman"/>
          <w:sz w:val="28"/>
          <w:szCs w:val="28"/>
        </w:rPr>
        <w:t>Бесплатная передача в собственность граждан</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 xml:space="preserve">Российской Федерации </w:t>
      </w:r>
      <w:proofErr w:type="gramStart"/>
      <w:r w:rsidRPr="00AC0691">
        <w:rPr>
          <w:rFonts w:ascii="Times New Roman" w:hAnsi="Times New Roman" w:cs="Times New Roman"/>
          <w:sz w:val="28"/>
          <w:szCs w:val="28"/>
        </w:rPr>
        <w:t>занимаемых</w:t>
      </w:r>
      <w:proofErr w:type="gramEnd"/>
      <w:r w:rsidRPr="00AC0691">
        <w:rPr>
          <w:rFonts w:ascii="Times New Roman" w:hAnsi="Times New Roman" w:cs="Times New Roman"/>
          <w:sz w:val="28"/>
          <w:szCs w:val="28"/>
        </w:rPr>
        <w:t xml:space="preserve"> ими жилых</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 xml:space="preserve">помещений в </w:t>
      </w:r>
      <w:proofErr w:type="gramStart"/>
      <w:r w:rsidRPr="00AC0691">
        <w:rPr>
          <w:rFonts w:ascii="Times New Roman" w:hAnsi="Times New Roman" w:cs="Times New Roman"/>
          <w:sz w:val="28"/>
          <w:szCs w:val="28"/>
        </w:rPr>
        <w:t>муниципальном</w:t>
      </w:r>
      <w:proofErr w:type="gramEnd"/>
      <w:r w:rsidRPr="00AC0691">
        <w:rPr>
          <w:rFonts w:ascii="Times New Roman" w:hAnsi="Times New Roman" w:cs="Times New Roman"/>
          <w:sz w:val="28"/>
          <w:szCs w:val="28"/>
        </w:rPr>
        <w:t xml:space="preserve"> жилищном</w:t>
      </w:r>
    </w:p>
    <w:p w:rsidR="00CC14D2" w:rsidRPr="00AC0691" w:rsidRDefault="00CC14D2" w:rsidP="00AC0691">
      <w:pPr>
        <w:pStyle w:val="ConsPlusNormal"/>
        <w:ind w:firstLine="709"/>
        <w:jc w:val="right"/>
        <w:rPr>
          <w:rFonts w:ascii="Times New Roman" w:hAnsi="Times New Roman" w:cs="Times New Roman"/>
          <w:sz w:val="28"/>
          <w:szCs w:val="28"/>
        </w:rPr>
      </w:pPr>
      <w:proofErr w:type="gramStart"/>
      <w:r w:rsidRPr="00AC0691">
        <w:rPr>
          <w:rFonts w:ascii="Times New Roman" w:hAnsi="Times New Roman" w:cs="Times New Roman"/>
          <w:sz w:val="28"/>
          <w:szCs w:val="28"/>
        </w:rPr>
        <w:t>фонде</w:t>
      </w:r>
      <w:proofErr w:type="gramEnd"/>
      <w:r w:rsidRPr="00AC0691">
        <w:rPr>
          <w:rFonts w:ascii="Times New Roman" w:hAnsi="Times New Roman" w:cs="Times New Roman"/>
          <w:sz w:val="28"/>
          <w:szCs w:val="28"/>
        </w:rPr>
        <w:t xml:space="preserve"> (приватизация жилых помещений)</w:t>
      </w:r>
      <w:r w:rsidR="00E244E3">
        <w:rPr>
          <w:rFonts w:ascii="Times New Roman" w:hAnsi="Times New Roman" w:cs="Times New Roman"/>
          <w:sz w:val="28"/>
          <w:szCs w:val="28"/>
        </w:rPr>
        <w:t>»«</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Директору Департамента муниципальной</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собственности Администрации</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города Ханты-Мансийска</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от 1. 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2. 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3. 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4. 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5. 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почтовый адрес: 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телефон _________________________________</w:t>
      </w:r>
    </w:p>
    <w:p w:rsidR="00854CA2" w:rsidRDefault="00CC14D2" w:rsidP="00AC0691">
      <w:pPr>
        <w:pStyle w:val="ConsPlusNonformat"/>
        <w:ind w:firstLine="709"/>
        <w:jc w:val="both"/>
        <w:rPr>
          <w:rFonts w:ascii="Times New Roman" w:hAnsi="Times New Roman" w:cs="Times New Roman"/>
          <w:sz w:val="28"/>
          <w:szCs w:val="28"/>
        </w:rPr>
      </w:pPr>
      <w:bookmarkStart w:id="27" w:name="P561"/>
      <w:bookmarkEnd w:id="27"/>
      <w:r w:rsidRPr="00AC0691">
        <w:rPr>
          <w:rFonts w:ascii="Times New Roman" w:hAnsi="Times New Roman" w:cs="Times New Roman"/>
          <w:sz w:val="28"/>
          <w:szCs w:val="28"/>
        </w:rPr>
        <w:t xml:space="preserve">             </w:t>
      </w:r>
    </w:p>
    <w:p w:rsidR="00CC14D2" w:rsidRPr="00AC0691" w:rsidRDefault="00854CA2" w:rsidP="00AC069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C14D2" w:rsidRPr="00AC0691">
        <w:rPr>
          <w:rFonts w:ascii="Times New Roman" w:hAnsi="Times New Roman" w:cs="Times New Roman"/>
          <w:sz w:val="28"/>
          <w:szCs w:val="28"/>
        </w:rPr>
        <w:t xml:space="preserve">    Заявление о приватизации жилого помещения</w:t>
      </w:r>
    </w:p>
    <w:p w:rsidR="00CC14D2" w:rsidRPr="00AC0691" w:rsidRDefault="00CC14D2" w:rsidP="00AC0691">
      <w:pPr>
        <w:pStyle w:val="ConsPlusNonformat"/>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Прошу </w:t>
      </w:r>
      <w:r w:rsidR="002177BB">
        <w:rPr>
          <w:rFonts w:ascii="Times New Roman" w:hAnsi="Times New Roman" w:cs="Times New Roman"/>
          <w:sz w:val="28"/>
          <w:szCs w:val="28"/>
        </w:rPr>
        <w:t xml:space="preserve">предоставить </w:t>
      </w:r>
      <w:r w:rsidRPr="00AC0691">
        <w:rPr>
          <w:rFonts w:ascii="Times New Roman" w:hAnsi="Times New Roman" w:cs="Times New Roman"/>
          <w:sz w:val="28"/>
          <w:szCs w:val="28"/>
        </w:rPr>
        <w:t>жилое помещение муниципального  жилищного  фонда</w:t>
      </w:r>
      <w:r w:rsidR="00854CA2">
        <w:rPr>
          <w:rFonts w:ascii="Times New Roman" w:hAnsi="Times New Roman" w:cs="Times New Roman"/>
          <w:sz w:val="28"/>
          <w:szCs w:val="28"/>
        </w:rPr>
        <w:t xml:space="preserve"> </w:t>
      </w:r>
      <w:r w:rsidRPr="00AC0691">
        <w:rPr>
          <w:rFonts w:ascii="Times New Roman" w:hAnsi="Times New Roman" w:cs="Times New Roman"/>
          <w:sz w:val="28"/>
          <w:szCs w:val="28"/>
        </w:rPr>
        <w:t>города Ханты-Мансийска, расположенное по адресу: __________________________________________________________________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(ниже в одном из квадратов поставить значок V или X)</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 в собственность</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w:t>
      </w:r>
    </w:p>
    <w:p w:rsidR="00CC14D2" w:rsidRPr="00AC0691" w:rsidRDefault="00CC14D2" w:rsidP="00854CA2">
      <w:pPr>
        <w:pStyle w:val="ConsPlusNonformat"/>
        <w:jc w:val="both"/>
        <w:rPr>
          <w:rFonts w:ascii="Times New Roman" w:hAnsi="Times New Roman" w:cs="Times New Roman"/>
          <w:sz w:val="28"/>
          <w:szCs w:val="28"/>
        </w:rPr>
      </w:pPr>
      <w:r w:rsidRPr="00AC0691">
        <w:rPr>
          <w:rFonts w:ascii="Times New Roman" w:hAnsi="Times New Roman" w:cs="Times New Roman"/>
          <w:sz w:val="28"/>
          <w:szCs w:val="28"/>
        </w:rPr>
        <w:t>__________________________________________________________________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proofErr w:type="gramStart"/>
      <w:r w:rsidRPr="00AC0691">
        <w:rPr>
          <w:rFonts w:ascii="Times New Roman" w:hAnsi="Times New Roman" w:cs="Times New Roman"/>
          <w:sz w:val="28"/>
          <w:szCs w:val="28"/>
        </w:rPr>
        <w:t>(указать полностью фамилию, имя, отчество лица, в чью собственность</w:t>
      </w:r>
      <w:proofErr w:type="gramEnd"/>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предлагается передать жилое помещение)</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 в общую собственность</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w:t>
      </w:r>
    </w:p>
    <w:p w:rsidR="00CC14D2" w:rsidRPr="00AC0691" w:rsidRDefault="00CC14D2" w:rsidP="00AC0691">
      <w:pPr>
        <w:pStyle w:val="ConsPlusNonformat"/>
        <w:ind w:firstLine="709"/>
        <w:jc w:val="both"/>
        <w:rPr>
          <w:rFonts w:ascii="Times New Roman" w:hAnsi="Times New Roman" w:cs="Times New Roman"/>
          <w:sz w:val="28"/>
          <w:szCs w:val="28"/>
        </w:rPr>
      </w:pPr>
      <w:proofErr w:type="gramStart"/>
      <w:r w:rsidRPr="00AC0691">
        <w:rPr>
          <w:rFonts w:ascii="Times New Roman" w:hAnsi="Times New Roman" w:cs="Times New Roman"/>
          <w:sz w:val="28"/>
          <w:szCs w:val="28"/>
        </w:rPr>
        <w:t>(указываются фамилия, имя, отчество заявителя и членов его семьи полностью,</w:t>
      </w:r>
      <w:proofErr w:type="gramEnd"/>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родственные  отношения  по  отношению  к  нанимателю, в общую собственность</w:t>
      </w:r>
    </w:p>
    <w:p w:rsidR="00CC14D2" w:rsidRPr="00AC0691" w:rsidRDefault="00CC14D2" w:rsidP="00AC0691">
      <w:pPr>
        <w:pStyle w:val="ConsPlusNonformat"/>
        <w:ind w:firstLine="709"/>
        <w:jc w:val="both"/>
        <w:rPr>
          <w:rFonts w:ascii="Times New Roman" w:hAnsi="Times New Roman" w:cs="Times New Roman"/>
          <w:sz w:val="28"/>
          <w:szCs w:val="28"/>
        </w:rPr>
      </w:pPr>
      <w:proofErr w:type="gramStart"/>
      <w:r w:rsidRPr="00AC0691">
        <w:rPr>
          <w:rFonts w:ascii="Times New Roman" w:hAnsi="Times New Roman" w:cs="Times New Roman"/>
          <w:sz w:val="28"/>
          <w:szCs w:val="28"/>
        </w:rPr>
        <w:t>которых</w:t>
      </w:r>
      <w:proofErr w:type="gramEnd"/>
      <w:r w:rsidRPr="00AC0691">
        <w:rPr>
          <w:rFonts w:ascii="Times New Roman" w:hAnsi="Times New Roman" w:cs="Times New Roman"/>
          <w:sz w:val="28"/>
          <w:szCs w:val="28"/>
        </w:rPr>
        <w:t xml:space="preserve"> предлагается предоставить жилое помещение):</w:t>
      </w:r>
    </w:p>
    <w:p w:rsidR="00854CA2" w:rsidRDefault="00854CA2" w:rsidP="00AC069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w:t>
      </w:r>
      <w:r w:rsidR="00CC14D2" w:rsidRPr="00AC0691">
        <w:rPr>
          <w:rFonts w:ascii="Times New Roman" w:hAnsi="Times New Roman" w:cs="Times New Roman"/>
          <w:sz w:val="28"/>
          <w:szCs w:val="28"/>
        </w:rPr>
        <w:t>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2. _____________</w:t>
      </w:r>
      <w:r w:rsidR="00854CA2">
        <w:rPr>
          <w:rFonts w:ascii="Times New Roman" w:hAnsi="Times New Roman" w:cs="Times New Roman"/>
          <w:sz w:val="28"/>
          <w:szCs w:val="28"/>
        </w:rPr>
        <w:t>___________________________________________</w:t>
      </w:r>
    </w:p>
    <w:p w:rsidR="00854CA2" w:rsidRPr="00AC0691" w:rsidRDefault="00CC14D2" w:rsidP="00854CA2">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3. </w:t>
      </w:r>
      <w:r w:rsidR="00854CA2" w:rsidRPr="00AC0691">
        <w:rPr>
          <w:rFonts w:ascii="Times New Roman" w:hAnsi="Times New Roman" w:cs="Times New Roman"/>
          <w:sz w:val="28"/>
          <w:szCs w:val="28"/>
        </w:rPr>
        <w:t>__________________________________________________________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4. 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5. __________________________</w:t>
      </w:r>
      <w:r w:rsidR="002177BB">
        <w:rPr>
          <w:rFonts w:ascii="Times New Roman" w:hAnsi="Times New Roman" w:cs="Times New Roman"/>
          <w:sz w:val="28"/>
          <w:szCs w:val="28"/>
        </w:rPr>
        <w:t>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Настоящим заявлением подтвержда</w:t>
      </w:r>
      <w:proofErr w:type="gramStart"/>
      <w:r w:rsidRPr="00AC0691">
        <w:rPr>
          <w:rFonts w:ascii="Times New Roman" w:hAnsi="Times New Roman" w:cs="Times New Roman"/>
          <w:sz w:val="28"/>
          <w:szCs w:val="28"/>
        </w:rPr>
        <w:t>ю(</w:t>
      </w:r>
      <w:proofErr w:type="gramEnd"/>
      <w:r w:rsidRPr="00AC0691">
        <w:rPr>
          <w:rFonts w:ascii="Times New Roman" w:hAnsi="Times New Roman" w:cs="Times New Roman"/>
          <w:sz w:val="28"/>
          <w:szCs w:val="28"/>
        </w:rPr>
        <w:t>ем), что на территории Российской</w:t>
      </w:r>
      <w:r w:rsidR="002177BB">
        <w:rPr>
          <w:rFonts w:ascii="Times New Roman" w:hAnsi="Times New Roman" w:cs="Times New Roman"/>
          <w:sz w:val="28"/>
          <w:szCs w:val="28"/>
        </w:rPr>
        <w:t xml:space="preserve"> </w:t>
      </w:r>
      <w:r w:rsidRPr="00AC0691">
        <w:rPr>
          <w:rFonts w:ascii="Times New Roman" w:hAnsi="Times New Roman" w:cs="Times New Roman"/>
          <w:sz w:val="28"/>
          <w:szCs w:val="28"/>
        </w:rPr>
        <w:t xml:space="preserve">Федерации мною (нами) не использовано право приватизации </w:t>
      </w:r>
      <w:r w:rsidRPr="00AC0691">
        <w:rPr>
          <w:rFonts w:ascii="Times New Roman" w:hAnsi="Times New Roman" w:cs="Times New Roman"/>
          <w:sz w:val="28"/>
          <w:szCs w:val="28"/>
        </w:rPr>
        <w:lastRenderedPageBreak/>
        <w:t>жилого помещения,</w:t>
      </w:r>
      <w:r w:rsidR="002177BB">
        <w:rPr>
          <w:rFonts w:ascii="Times New Roman" w:hAnsi="Times New Roman" w:cs="Times New Roman"/>
          <w:sz w:val="28"/>
          <w:szCs w:val="28"/>
        </w:rPr>
        <w:t xml:space="preserve"> </w:t>
      </w:r>
      <w:r w:rsidRPr="00AC0691">
        <w:rPr>
          <w:rFonts w:ascii="Times New Roman" w:hAnsi="Times New Roman" w:cs="Times New Roman"/>
          <w:sz w:val="28"/>
          <w:szCs w:val="28"/>
        </w:rPr>
        <w:t>находящегося в государственном или муниципальном жилищном фонде.</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К заявлению прилагаются следующие документы:</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1) __________________________________________________________________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2) __________________________________________________________________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3) __________________________________________________________________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4) __________________________________________________________________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5) __________________________________________________________________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6) __________________________________________________________________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7) __________________________________________________________________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8) __________________________________________________________________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9) __________________________________________________________________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Документы,  являющиеся результатом предоставления муниципальной услуги,</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лично в Департаменте муниципальной собственности Администрации  города</w:t>
      </w:r>
      <w:r w:rsidR="00854CA2">
        <w:rPr>
          <w:rFonts w:ascii="Times New Roman" w:hAnsi="Times New Roman" w:cs="Times New Roman"/>
          <w:sz w:val="28"/>
          <w:szCs w:val="28"/>
        </w:rPr>
        <w:t xml:space="preserve"> </w:t>
      </w:r>
      <w:r w:rsidRPr="00AC0691">
        <w:rPr>
          <w:rFonts w:ascii="Times New Roman" w:hAnsi="Times New Roman" w:cs="Times New Roman"/>
          <w:sz w:val="28"/>
          <w:szCs w:val="28"/>
        </w:rPr>
        <w:t>Ханты-Мансийска</w:t>
      </w:r>
    </w:p>
    <w:p w:rsidR="00854CA2" w:rsidRDefault="00854CA2" w:rsidP="00AC0691">
      <w:pPr>
        <w:pStyle w:val="ConsPlusNonformat"/>
        <w:ind w:firstLine="709"/>
        <w:jc w:val="both"/>
        <w:rPr>
          <w:rFonts w:ascii="Times New Roman" w:hAnsi="Times New Roman" w:cs="Times New Roman"/>
          <w:sz w:val="28"/>
          <w:szCs w:val="28"/>
        </w:rPr>
      </w:pPr>
    </w:p>
    <w:p w:rsidR="00CC14D2" w:rsidRPr="00AC0691" w:rsidRDefault="00854CA2" w:rsidP="00AC069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244E3">
        <w:rPr>
          <w:rFonts w:ascii="Times New Roman" w:hAnsi="Times New Roman" w:cs="Times New Roman"/>
          <w:sz w:val="28"/>
          <w:szCs w:val="28"/>
        </w:rPr>
        <w:t>«</w:t>
      </w:r>
      <w:r w:rsidR="00CC14D2" w:rsidRPr="00AC0691">
        <w:rPr>
          <w:rFonts w:ascii="Times New Roman" w:hAnsi="Times New Roman" w:cs="Times New Roman"/>
          <w:sz w:val="28"/>
          <w:szCs w:val="28"/>
        </w:rPr>
        <w:t>___</w:t>
      </w:r>
      <w:r w:rsidR="00E244E3">
        <w:rPr>
          <w:rFonts w:ascii="Times New Roman" w:hAnsi="Times New Roman" w:cs="Times New Roman"/>
          <w:sz w:val="28"/>
          <w:szCs w:val="28"/>
        </w:rPr>
        <w:t>»</w:t>
      </w:r>
      <w:r w:rsidR="00CC14D2" w:rsidRPr="00AC0691">
        <w:rPr>
          <w:rFonts w:ascii="Times New Roman" w:hAnsi="Times New Roman" w:cs="Times New Roman"/>
          <w:sz w:val="28"/>
          <w:szCs w:val="28"/>
        </w:rPr>
        <w:t xml:space="preserve"> ____________ 20__ г.</w:t>
      </w:r>
    </w:p>
    <w:p w:rsidR="00CC14D2" w:rsidRPr="00AC0691" w:rsidRDefault="00CC14D2" w:rsidP="00AC0691">
      <w:pPr>
        <w:pStyle w:val="ConsPlusNonformat"/>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Заявител</w:t>
      </w:r>
      <w:proofErr w:type="gramStart"/>
      <w:r w:rsidRPr="00AC0691">
        <w:rPr>
          <w:rFonts w:ascii="Times New Roman" w:hAnsi="Times New Roman" w:cs="Times New Roman"/>
          <w:sz w:val="28"/>
          <w:szCs w:val="28"/>
        </w:rPr>
        <w:t>ь(</w:t>
      </w:r>
      <w:proofErr w:type="gramEnd"/>
      <w:r w:rsidRPr="00AC0691">
        <w:rPr>
          <w:rFonts w:ascii="Times New Roman" w:hAnsi="Times New Roman" w:cs="Times New Roman"/>
          <w:sz w:val="28"/>
          <w:szCs w:val="28"/>
        </w:rPr>
        <w:t>и) (представитель):</w:t>
      </w:r>
    </w:p>
    <w:p w:rsidR="002177BB"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1.______________________________________________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(фамилия, имя, отчество полностью всех членов семьи или представителей и подписи)</w:t>
      </w:r>
    </w:p>
    <w:p w:rsidR="002177BB"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2._____________________________________________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3.______________________________________________   </w:t>
      </w:r>
    </w:p>
    <w:p w:rsidR="002177BB"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4.______________________________________________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5.______________________________________________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6.______________________________________________   </w:t>
      </w:r>
    </w:p>
    <w:p w:rsidR="002177BB" w:rsidRDefault="002177BB" w:rsidP="00AC0691">
      <w:pPr>
        <w:pStyle w:val="ConsPlusNonformat"/>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Подлинность подпис</w:t>
      </w:r>
      <w:proofErr w:type="gramStart"/>
      <w:r w:rsidRPr="00AC0691">
        <w:rPr>
          <w:rFonts w:ascii="Times New Roman" w:hAnsi="Times New Roman" w:cs="Times New Roman"/>
          <w:sz w:val="28"/>
          <w:szCs w:val="28"/>
        </w:rPr>
        <w:t>и(</w:t>
      </w:r>
      <w:proofErr w:type="gramEnd"/>
      <w:r w:rsidRPr="00AC0691">
        <w:rPr>
          <w:rFonts w:ascii="Times New Roman" w:hAnsi="Times New Roman" w:cs="Times New Roman"/>
          <w:sz w:val="28"/>
          <w:szCs w:val="28"/>
        </w:rPr>
        <w:t>ей) мною удостоверена</w:t>
      </w:r>
    </w:p>
    <w:p w:rsidR="00CC14D2" w:rsidRPr="00AC0691" w:rsidRDefault="00CC14D2" w:rsidP="00AC0691">
      <w:pPr>
        <w:pStyle w:val="ConsPlusNonformat"/>
        <w:ind w:firstLine="709"/>
        <w:jc w:val="both"/>
        <w:rPr>
          <w:rFonts w:ascii="Times New Roman" w:hAnsi="Times New Roman" w:cs="Times New Roman"/>
          <w:sz w:val="28"/>
          <w:szCs w:val="28"/>
        </w:rPr>
      </w:pPr>
    </w:p>
    <w:p w:rsidR="00CC14D2" w:rsidRPr="00AC0691" w:rsidRDefault="00E244E3" w:rsidP="00AC069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00CC14D2" w:rsidRPr="00AC0691">
        <w:rPr>
          <w:rFonts w:ascii="Times New Roman" w:hAnsi="Times New Roman" w:cs="Times New Roman"/>
          <w:sz w:val="28"/>
          <w:szCs w:val="28"/>
        </w:rPr>
        <w:t>____</w:t>
      </w:r>
      <w:r>
        <w:rPr>
          <w:rFonts w:ascii="Times New Roman" w:hAnsi="Times New Roman" w:cs="Times New Roman"/>
          <w:sz w:val="28"/>
          <w:szCs w:val="28"/>
        </w:rPr>
        <w:t>»</w:t>
      </w:r>
      <w:r w:rsidR="00CC14D2" w:rsidRPr="00AC0691">
        <w:rPr>
          <w:rFonts w:ascii="Times New Roman" w:hAnsi="Times New Roman" w:cs="Times New Roman"/>
          <w:sz w:val="28"/>
          <w:szCs w:val="28"/>
        </w:rPr>
        <w:t xml:space="preserve"> ___________ 20___год ______________/______________________________/</w:t>
      </w:r>
    </w:p>
    <w:p w:rsidR="00CC14D2"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(подпись)         (Ф.И.О. специалиста)</w:t>
      </w:r>
    </w:p>
    <w:p w:rsidR="000F7931" w:rsidRDefault="000F7931" w:rsidP="00AC0691">
      <w:pPr>
        <w:pStyle w:val="ConsPlusNonformat"/>
        <w:ind w:firstLine="709"/>
        <w:jc w:val="both"/>
        <w:rPr>
          <w:rFonts w:ascii="Times New Roman" w:hAnsi="Times New Roman" w:cs="Times New Roman"/>
          <w:sz w:val="28"/>
          <w:szCs w:val="28"/>
        </w:rPr>
      </w:pPr>
    </w:p>
    <w:p w:rsidR="000F7931" w:rsidRPr="00AC0691" w:rsidRDefault="000F7931" w:rsidP="00AC0691">
      <w:pPr>
        <w:pStyle w:val="ConsPlusNonformat"/>
        <w:ind w:firstLine="709"/>
        <w:jc w:val="both"/>
        <w:rPr>
          <w:rFonts w:ascii="Times New Roman" w:hAnsi="Times New Roman" w:cs="Times New Roman"/>
          <w:sz w:val="28"/>
          <w:szCs w:val="28"/>
        </w:rPr>
      </w:pPr>
      <w:bookmarkStart w:id="28" w:name="_GoBack"/>
      <w:bookmarkEnd w:id="28"/>
    </w:p>
    <w:p w:rsidR="00CC14D2" w:rsidRPr="00AC0691" w:rsidRDefault="00CC14D2" w:rsidP="00AC0691">
      <w:pPr>
        <w:pStyle w:val="ConsPlusNormal"/>
        <w:ind w:firstLine="709"/>
        <w:jc w:val="right"/>
        <w:outlineLvl w:val="1"/>
        <w:rPr>
          <w:rFonts w:ascii="Times New Roman" w:hAnsi="Times New Roman" w:cs="Times New Roman"/>
          <w:sz w:val="28"/>
          <w:szCs w:val="28"/>
        </w:rPr>
      </w:pPr>
      <w:r w:rsidRPr="00AC0691">
        <w:rPr>
          <w:rFonts w:ascii="Times New Roman" w:hAnsi="Times New Roman" w:cs="Times New Roman"/>
          <w:sz w:val="28"/>
          <w:szCs w:val="28"/>
        </w:rPr>
        <w:lastRenderedPageBreak/>
        <w:t>Приложение 2</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к административному регламенту</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предоставления муниципальной услуги</w:t>
      </w:r>
    </w:p>
    <w:p w:rsidR="00CC14D2" w:rsidRPr="00AC0691" w:rsidRDefault="00E244E3" w:rsidP="00AC0691">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w:t>
      </w:r>
      <w:r w:rsidR="00CC14D2" w:rsidRPr="00AC0691">
        <w:rPr>
          <w:rFonts w:ascii="Times New Roman" w:hAnsi="Times New Roman" w:cs="Times New Roman"/>
          <w:sz w:val="28"/>
          <w:szCs w:val="28"/>
        </w:rPr>
        <w:t>Бесплатная передача в собственность граждан</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 xml:space="preserve">Российской Федерации </w:t>
      </w:r>
      <w:proofErr w:type="gramStart"/>
      <w:r w:rsidRPr="00AC0691">
        <w:rPr>
          <w:rFonts w:ascii="Times New Roman" w:hAnsi="Times New Roman" w:cs="Times New Roman"/>
          <w:sz w:val="28"/>
          <w:szCs w:val="28"/>
        </w:rPr>
        <w:t>занимаемых</w:t>
      </w:r>
      <w:proofErr w:type="gramEnd"/>
      <w:r w:rsidRPr="00AC0691">
        <w:rPr>
          <w:rFonts w:ascii="Times New Roman" w:hAnsi="Times New Roman" w:cs="Times New Roman"/>
          <w:sz w:val="28"/>
          <w:szCs w:val="28"/>
        </w:rPr>
        <w:t xml:space="preserve"> ими жилых</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 xml:space="preserve">помещений в </w:t>
      </w:r>
      <w:proofErr w:type="gramStart"/>
      <w:r w:rsidRPr="00AC0691">
        <w:rPr>
          <w:rFonts w:ascii="Times New Roman" w:hAnsi="Times New Roman" w:cs="Times New Roman"/>
          <w:sz w:val="28"/>
          <w:szCs w:val="28"/>
        </w:rPr>
        <w:t>муниципальном</w:t>
      </w:r>
      <w:proofErr w:type="gramEnd"/>
      <w:r w:rsidRPr="00AC0691">
        <w:rPr>
          <w:rFonts w:ascii="Times New Roman" w:hAnsi="Times New Roman" w:cs="Times New Roman"/>
          <w:sz w:val="28"/>
          <w:szCs w:val="28"/>
        </w:rPr>
        <w:t xml:space="preserve"> жилищном</w:t>
      </w:r>
    </w:p>
    <w:p w:rsidR="00CC14D2" w:rsidRPr="00AC0691" w:rsidRDefault="00CC14D2" w:rsidP="00AC0691">
      <w:pPr>
        <w:pStyle w:val="ConsPlusNormal"/>
        <w:ind w:firstLine="709"/>
        <w:jc w:val="right"/>
        <w:rPr>
          <w:rFonts w:ascii="Times New Roman" w:hAnsi="Times New Roman" w:cs="Times New Roman"/>
          <w:sz w:val="28"/>
          <w:szCs w:val="28"/>
        </w:rPr>
      </w:pPr>
      <w:proofErr w:type="gramStart"/>
      <w:r w:rsidRPr="00AC0691">
        <w:rPr>
          <w:rFonts w:ascii="Times New Roman" w:hAnsi="Times New Roman" w:cs="Times New Roman"/>
          <w:sz w:val="28"/>
          <w:szCs w:val="28"/>
        </w:rPr>
        <w:t>фонде</w:t>
      </w:r>
      <w:proofErr w:type="gramEnd"/>
      <w:r w:rsidRPr="00AC0691">
        <w:rPr>
          <w:rFonts w:ascii="Times New Roman" w:hAnsi="Times New Roman" w:cs="Times New Roman"/>
          <w:sz w:val="28"/>
          <w:szCs w:val="28"/>
        </w:rPr>
        <w:t xml:space="preserve"> (приватизация жилых помещений)</w:t>
      </w:r>
      <w:r w:rsidR="00E244E3">
        <w:rPr>
          <w:rFonts w:ascii="Times New Roman" w:hAnsi="Times New Roman" w:cs="Times New Roman"/>
          <w:sz w:val="28"/>
          <w:szCs w:val="28"/>
        </w:rPr>
        <w:t>»</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Директору Департамента муниципальной</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собственности Администрации</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города Ханты-Мансийска</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от 1. 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2. 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3. 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4. 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почтовый адрес: 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телефон 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w:t>
      </w:r>
    </w:p>
    <w:p w:rsidR="00CC14D2" w:rsidRPr="00AC0691" w:rsidRDefault="00CC14D2" w:rsidP="00AC0691">
      <w:pPr>
        <w:pStyle w:val="ConsPlusNonformat"/>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bookmarkStart w:id="29" w:name="P662"/>
      <w:bookmarkEnd w:id="29"/>
      <w:r w:rsidRPr="00AC0691">
        <w:rPr>
          <w:rFonts w:ascii="Times New Roman" w:hAnsi="Times New Roman" w:cs="Times New Roman"/>
          <w:sz w:val="28"/>
          <w:szCs w:val="28"/>
        </w:rPr>
        <w:t xml:space="preserve">                         Согласие на приватизацию</w:t>
      </w:r>
    </w:p>
    <w:p w:rsidR="00CC14D2" w:rsidRPr="00AC0691" w:rsidRDefault="00CC14D2" w:rsidP="00AC0691">
      <w:pPr>
        <w:pStyle w:val="ConsPlusNonformat"/>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Я, гражданин Российской Федерации 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дата рождения ________________ г. настоящим заявлением даю свое согласие </w:t>
      </w:r>
      <w:proofErr w:type="gramStart"/>
      <w:r w:rsidRPr="00AC0691">
        <w:rPr>
          <w:rFonts w:ascii="Times New Roman" w:hAnsi="Times New Roman" w:cs="Times New Roman"/>
          <w:sz w:val="28"/>
          <w:szCs w:val="28"/>
        </w:rPr>
        <w:t>на</w:t>
      </w:r>
      <w:proofErr w:type="gramEnd"/>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приватизацию жилого помещения, расположенного по адресу: 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___________________________________________________________________________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proofErr w:type="gramStart"/>
      <w:r w:rsidRPr="00AC0691">
        <w:rPr>
          <w:rFonts w:ascii="Times New Roman" w:hAnsi="Times New Roman" w:cs="Times New Roman"/>
          <w:sz w:val="28"/>
          <w:szCs w:val="28"/>
        </w:rPr>
        <w:t>(ниже в одном из квадратов поставить значок V или X (при необходимости)</w:t>
      </w:r>
      <w:proofErr w:type="gramEnd"/>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 в собственность</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___________________________________________________________________________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w:t>
      </w:r>
      <w:proofErr w:type="gramStart"/>
      <w:r w:rsidRPr="00AC0691">
        <w:rPr>
          <w:rFonts w:ascii="Times New Roman" w:hAnsi="Times New Roman" w:cs="Times New Roman"/>
          <w:sz w:val="28"/>
          <w:szCs w:val="28"/>
        </w:rPr>
        <w:t>(указать полностью фамилию, имя, отчество лица, в чью собственность</w:t>
      </w:r>
      <w:proofErr w:type="gramEnd"/>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предлагается передать жилое помещение)</w:t>
      </w:r>
    </w:p>
    <w:p w:rsidR="00CC14D2" w:rsidRPr="00AC0691" w:rsidRDefault="00CC14D2" w:rsidP="00AC0691">
      <w:pPr>
        <w:pStyle w:val="ConsPlusNonformat"/>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без моего участия в договоре приватизации жилого помещения, не включая меня</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в  состав  собственников  -  юридические  последствия  отказа  от </w:t>
      </w:r>
      <w:r w:rsidRPr="00AC0691">
        <w:rPr>
          <w:rFonts w:ascii="Times New Roman" w:hAnsi="Times New Roman" w:cs="Times New Roman"/>
          <w:sz w:val="28"/>
          <w:szCs w:val="28"/>
        </w:rPr>
        <w:lastRenderedPageBreak/>
        <w:t xml:space="preserve">участия </w:t>
      </w:r>
      <w:proofErr w:type="gramStart"/>
      <w:r w:rsidRPr="00AC0691">
        <w:rPr>
          <w:rFonts w:ascii="Times New Roman" w:hAnsi="Times New Roman" w:cs="Times New Roman"/>
          <w:sz w:val="28"/>
          <w:szCs w:val="28"/>
        </w:rPr>
        <w:t>в</w:t>
      </w:r>
      <w:proofErr w:type="gramEnd"/>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приватизации мне известны</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 в общую собственность</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w:t>
      </w:r>
    </w:p>
    <w:p w:rsidR="00CC14D2" w:rsidRPr="00AC0691" w:rsidRDefault="00CC14D2" w:rsidP="00AC0691">
      <w:pPr>
        <w:pStyle w:val="ConsPlusNonformat"/>
        <w:ind w:firstLine="709"/>
        <w:jc w:val="both"/>
        <w:rPr>
          <w:rFonts w:ascii="Times New Roman" w:hAnsi="Times New Roman" w:cs="Times New Roman"/>
          <w:sz w:val="28"/>
          <w:szCs w:val="28"/>
        </w:rPr>
      </w:pPr>
      <w:proofErr w:type="gramStart"/>
      <w:r w:rsidRPr="00AC0691">
        <w:rPr>
          <w:rFonts w:ascii="Times New Roman" w:hAnsi="Times New Roman" w:cs="Times New Roman"/>
          <w:sz w:val="28"/>
          <w:szCs w:val="28"/>
        </w:rPr>
        <w:t>(указываются фамилия, имя, отчество заявителя и членов его семьи полностью,</w:t>
      </w:r>
      <w:proofErr w:type="gramEnd"/>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родственные  отношения  по  отношению  к  нанимателю, в общую собственность</w:t>
      </w:r>
    </w:p>
    <w:p w:rsidR="00CC14D2" w:rsidRPr="00AC0691" w:rsidRDefault="00CC14D2" w:rsidP="00AC0691">
      <w:pPr>
        <w:pStyle w:val="ConsPlusNonformat"/>
        <w:ind w:firstLine="709"/>
        <w:jc w:val="both"/>
        <w:rPr>
          <w:rFonts w:ascii="Times New Roman" w:hAnsi="Times New Roman" w:cs="Times New Roman"/>
          <w:sz w:val="28"/>
          <w:szCs w:val="28"/>
        </w:rPr>
      </w:pPr>
      <w:proofErr w:type="gramStart"/>
      <w:r w:rsidRPr="00AC0691">
        <w:rPr>
          <w:rFonts w:ascii="Times New Roman" w:hAnsi="Times New Roman" w:cs="Times New Roman"/>
          <w:sz w:val="28"/>
          <w:szCs w:val="28"/>
        </w:rPr>
        <w:t>которых</w:t>
      </w:r>
      <w:proofErr w:type="gramEnd"/>
      <w:r w:rsidRPr="00AC0691">
        <w:rPr>
          <w:rFonts w:ascii="Times New Roman" w:hAnsi="Times New Roman" w:cs="Times New Roman"/>
          <w:sz w:val="28"/>
          <w:szCs w:val="28"/>
        </w:rPr>
        <w:t xml:space="preserve"> предлагается предоставить жилое помещение):</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1. ________________________________________________________________________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2. ________________________________________________________________________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3. ________________________________________________________________________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4. ________________________________________________________________________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5. ________________________________________________________________________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данные паспорта:</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серия ________ </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__________ кем и когда </w:t>
      </w:r>
      <w:proofErr w:type="gramStart"/>
      <w:r w:rsidRPr="00AC0691">
        <w:rPr>
          <w:rFonts w:ascii="Times New Roman" w:hAnsi="Times New Roman" w:cs="Times New Roman"/>
          <w:sz w:val="28"/>
          <w:szCs w:val="28"/>
        </w:rPr>
        <w:t>выдан</w:t>
      </w:r>
      <w:proofErr w:type="gramEnd"/>
      <w:r w:rsidRPr="00AC0691">
        <w:rPr>
          <w:rFonts w:ascii="Times New Roman" w:hAnsi="Times New Roman" w:cs="Times New Roman"/>
          <w:sz w:val="28"/>
          <w:szCs w:val="28"/>
        </w:rPr>
        <w:t>: ____________________________</w:t>
      </w:r>
    </w:p>
    <w:p w:rsidR="00CC14D2" w:rsidRPr="00AC0691" w:rsidRDefault="00E244E3" w:rsidP="00AC069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00CC14D2" w:rsidRPr="00AC0691">
        <w:rPr>
          <w:rFonts w:ascii="Times New Roman" w:hAnsi="Times New Roman" w:cs="Times New Roman"/>
          <w:sz w:val="28"/>
          <w:szCs w:val="28"/>
        </w:rPr>
        <w:t>___</w:t>
      </w:r>
      <w:r>
        <w:rPr>
          <w:rFonts w:ascii="Times New Roman" w:hAnsi="Times New Roman" w:cs="Times New Roman"/>
          <w:sz w:val="28"/>
          <w:szCs w:val="28"/>
        </w:rPr>
        <w:t>»</w:t>
      </w:r>
      <w:r w:rsidR="00CC14D2" w:rsidRPr="00AC0691">
        <w:rPr>
          <w:rFonts w:ascii="Times New Roman" w:hAnsi="Times New Roman" w:cs="Times New Roman"/>
          <w:sz w:val="28"/>
          <w:szCs w:val="28"/>
        </w:rPr>
        <w:t xml:space="preserve"> _____________ 20___ год 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(подпись)       (Ф.И.О. заявителя)</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подлинность подписи мною удостоверена</w:t>
      </w:r>
    </w:p>
    <w:p w:rsidR="00CC14D2" w:rsidRPr="00AC0691" w:rsidRDefault="00E244E3" w:rsidP="00AC069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00CC14D2" w:rsidRPr="00AC0691">
        <w:rPr>
          <w:rFonts w:ascii="Times New Roman" w:hAnsi="Times New Roman" w:cs="Times New Roman"/>
          <w:sz w:val="28"/>
          <w:szCs w:val="28"/>
        </w:rPr>
        <w:t>___</w:t>
      </w:r>
      <w:r>
        <w:rPr>
          <w:rFonts w:ascii="Times New Roman" w:hAnsi="Times New Roman" w:cs="Times New Roman"/>
          <w:sz w:val="28"/>
          <w:szCs w:val="28"/>
        </w:rPr>
        <w:t>»</w:t>
      </w:r>
      <w:r w:rsidR="00CC14D2" w:rsidRPr="00AC0691">
        <w:rPr>
          <w:rFonts w:ascii="Times New Roman" w:hAnsi="Times New Roman" w:cs="Times New Roman"/>
          <w:sz w:val="28"/>
          <w:szCs w:val="28"/>
        </w:rPr>
        <w:t xml:space="preserve"> _____________ 20___ год 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(подпись)       (Ф.И.О. специалиста)</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both"/>
        <w:rPr>
          <w:rFonts w:ascii="Times New Roman" w:hAnsi="Times New Roman" w:cs="Times New Roman"/>
          <w:sz w:val="28"/>
          <w:szCs w:val="28"/>
        </w:rPr>
      </w:pPr>
    </w:p>
    <w:p w:rsidR="00AC63FF" w:rsidRDefault="00AC63FF" w:rsidP="00AC0691">
      <w:pPr>
        <w:pStyle w:val="ConsPlusNormal"/>
        <w:ind w:firstLine="709"/>
        <w:jc w:val="right"/>
        <w:outlineLvl w:val="1"/>
        <w:rPr>
          <w:rFonts w:ascii="Times New Roman" w:hAnsi="Times New Roman" w:cs="Times New Roman"/>
          <w:sz w:val="28"/>
          <w:szCs w:val="28"/>
        </w:rPr>
      </w:pPr>
    </w:p>
    <w:p w:rsidR="00AC63FF" w:rsidRDefault="00AC63FF" w:rsidP="00AC0691">
      <w:pPr>
        <w:pStyle w:val="ConsPlusNormal"/>
        <w:ind w:firstLine="709"/>
        <w:jc w:val="right"/>
        <w:outlineLvl w:val="1"/>
        <w:rPr>
          <w:rFonts w:ascii="Times New Roman" w:hAnsi="Times New Roman" w:cs="Times New Roman"/>
          <w:sz w:val="28"/>
          <w:szCs w:val="28"/>
        </w:rPr>
      </w:pPr>
    </w:p>
    <w:p w:rsidR="00AC63FF" w:rsidRDefault="00AC63FF" w:rsidP="00AC0691">
      <w:pPr>
        <w:pStyle w:val="ConsPlusNormal"/>
        <w:ind w:firstLine="709"/>
        <w:jc w:val="right"/>
        <w:outlineLvl w:val="1"/>
        <w:rPr>
          <w:rFonts w:ascii="Times New Roman" w:hAnsi="Times New Roman" w:cs="Times New Roman"/>
          <w:sz w:val="28"/>
          <w:szCs w:val="28"/>
        </w:rPr>
      </w:pPr>
    </w:p>
    <w:p w:rsidR="00AC63FF" w:rsidRDefault="00AC63FF" w:rsidP="00AC0691">
      <w:pPr>
        <w:pStyle w:val="ConsPlusNormal"/>
        <w:ind w:firstLine="709"/>
        <w:jc w:val="right"/>
        <w:outlineLvl w:val="1"/>
        <w:rPr>
          <w:rFonts w:ascii="Times New Roman" w:hAnsi="Times New Roman" w:cs="Times New Roman"/>
          <w:sz w:val="28"/>
          <w:szCs w:val="28"/>
        </w:rPr>
      </w:pPr>
    </w:p>
    <w:p w:rsidR="00AC63FF" w:rsidRDefault="00AC63FF" w:rsidP="00AC0691">
      <w:pPr>
        <w:pStyle w:val="ConsPlusNormal"/>
        <w:ind w:firstLine="709"/>
        <w:jc w:val="right"/>
        <w:outlineLvl w:val="1"/>
        <w:rPr>
          <w:rFonts w:ascii="Times New Roman" w:hAnsi="Times New Roman" w:cs="Times New Roman"/>
          <w:sz w:val="28"/>
          <w:szCs w:val="28"/>
        </w:rPr>
      </w:pPr>
    </w:p>
    <w:p w:rsidR="00CC14D2" w:rsidRPr="00AC0691" w:rsidRDefault="00CC14D2" w:rsidP="00AC0691">
      <w:pPr>
        <w:pStyle w:val="ConsPlusNormal"/>
        <w:ind w:firstLine="709"/>
        <w:jc w:val="right"/>
        <w:outlineLvl w:val="1"/>
        <w:rPr>
          <w:rFonts w:ascii="Times New Roman" w:hAnsi="Times New Roman" w:cs="Times New Roman"/>
          <w:sz w:val="28"/>
          <w:szCs w:val="28"/>
        </w:rPr>
      </w:pPr>
      <w:r w:rsidRPr="00AC0691">
        <w:rPr>
          <w:rFonts w:ascii="Times New Roman" w:hAnsi="Times New Roman" w:cs="Times New Roman"/>
          <w:sz w:val="28"/>
          <w:szCs w:val="28"/>
        </w:rPr>
        <w:lastRenderedPageBreak/>
        <w:t>Приложение 3</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к административному регламенту</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предоставления муниципальной услуги</w:t>
      </w:r>
    </w:p>
    <w:p w:rsidR="00CC14D2" w:rsidRPr="00AC0691" w:rsidRDefault="00E244E3" w:rsidP="00AC0691">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w:t>
      </w:r>
      <w:r w:rsidR="00CC14D2" w:rsidRPr="00AC0691">
        <w:rPr>
          <w:rFonts w:ascii="Times New Roman" w:hAnsi="Times New Roman" w:cs="Times New Roman"/>
          <w:sz w:val="28"/>
          <w:szCs w:val="28"/>
        </w:rPr>
        <w:t>Бесплатная передача в собственность граждан</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 xml:space="preserve">Российской Федерации </w:t>
      </w:r>
      <w:proofErr w:type="gramStart"/>
      <w:r w:rsidRPr="00AC0691">
        <w:rPr>
          <w:rFonts w:ascii="Times New Roman" w:hAnsi="Times New Roman" w:cs="Times New Roman"/>
          <w:sz w:val="28"/>
          <w:szCs w:val="28"/>
        </w:rPr>
        <w:t>занимаемых</w:t>
      </w:r>
      <w:proofErr w:type="gramEnd"/>
      <w:r w:rsidRPr="00AC0691">
        <w:rPr>
          <w:rFonts w:ascii="Times New Roman" w:hAnsi="Times New Roman" w:cs="Times New Roman"/>
          <w:sz w:val="28"/>
          <w:szCs w:val="28"/>
        </w:rPr>
        <w:t xml:space="preserve"> ими жилых</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 xml:space="preserve">помещений в </w:t>
      </w:r>
      <w:proofErr w:type="gramStart"/>
      <w:r w:rsidRPr="00AC0691">
        <w:rPr>
          <w:rFonts w:ascii="Times New Roman" w:hAnsi="Times New Roman" w:cs="Times New Roman"/>
          <w:sz w:val="28"/>
          <w:szCs w:val="28"/>
        </w:rPr>
        <w:t>муниципальном</w:t>
      </w:r>
      <w:proofErr w:type="gramEnd"/>
      <w:r w:rsidRPr="00AC0691">
        <w:rPr>
          <w:rFonts w:ascii="Times New Roman" w:hAnsi="Times New Roman" w:cs="Times New Roman"/>
          <w:sz w:val="28"/>
          <w:szCs w:val="28"/>
        </w:rPr>
        <w:t xml:space="preserve"> жилищном</w:t>
      </w:r>
    </w:p>
    <w:p w:rsidR="00CC14D2" w:rsidRPr="00AC0691" w:rsidRDefault="00CC14D2" w:rsidP="00AC0691">
      <w:pPr>
        <w:pStyle w:val="ConsPlusNormal"/>
        <w:ind w:firstLine="709"/>
        <w:jc w:val="right"/>
        <w:rPr>
          <w:rFonts w:ascii="Times New Roman" w:hAnsi="Times New Roman" w:cs="Times New Roman"/>
          <w:sz w:val="28"/>
          <w:szCs w:val="28"/>
        </w:rPr>
      </w:pPr>
      <w:proofErr w:type="gramStart"/>
      <w:r w:rsidRPr="00AC0691">
        <w:rPr>
          <w:rFonts w:ascii="Times New Roman" w:hAnsi="Times New Roman" w:cs="Times New Roman"/>
          <w:sz w:val="28"/>
          <w:szCs w:val="28"/>
        </w:rPr>
        <w:t>фонде</w:t>
      </w:r>
      <w:proofErr w:type="gramEnd"/>
      <w:r w:rsidRPr="00AC0691">
        <w:rPr>
          <w:rFonts w:ascii="Times New Roman" w:hAnsi="Times New Roman" w:cs="Times New Roman"/>
          <w:sz w:val="28"/>
          <w:szCs w:val="28"/>
        </w:rPr>
        <w:t xml:space="preserve"> (приватизация жилых помещений)</w:t>
      </w:r>
      <w:r w:rsidR="00E244E3">
        <w:rPr>
          <w:rFonts w:ascii="Times New Roman" w:hAnsi="Times New Roman" w:cs="Times New Roman"/>
          <w:sz w:val="28"/>
          <w:szCs w:val="28"/>
        </w:rPr>
        <w:t>»</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Директору Департамента муниципальной</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собственности Администрации</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города Ханты-Мансийска</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от 1. 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2. 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почтовый адрес: 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телефон 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bookmarkStart w:id="30" w:name="P720"/>
      <w:bookmarkEnd w:id="30"/>
      <w:r w:rsidRPr="00AC0691">
        <w:rPr>
          <w:rFonts w:ascii="Times New Roman" w:hAnsi="Times New Roman" w:cs="Times New Roman"/>
          <w:sz w:val="28"/>
          <w:szCs w:val="28"/>
        </w:rPr>
        <w:t xml:space="preserve">                           Отказ от приватизации</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опекунов и попечителей (в том числе родителей и усыновителей)</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от включения несовершеннолетних в число участников</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общей собственности на приватизируемое жилое помещение</w:t>
      </w:r>
    </w:p>
    <w:p w:rsidR="00CC14D2" w:rsidRPr="00AC0691" w:rsidRDefault="00CC14D2" w:rsidP="00AC0691">
      <w:pPr>
        <w:pStyle w:val="ConsPlusNonformat"/>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Я, гражданин Российской Федерации 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дата рождения ________________ </w:t>
      </w:r>
      <w:proofErr w:type="gramStart"/>
      <w:r w:rsidRPr="00AC0691">
        <w:rPr>
          <w:rFonts w:ascii="Times New Roman" w:hAnsi="Times New Roman" w:cs="Times New Roman"/>
          <w:sz w:val="28"/>
          <w:szCs w:val="28"/>
        </w:rPr>
        <w:t>г</w:t>
      </w:r>
      <w:proofErr w:type="gramEnd"/>
      <w:r w:rsidRPr="00AC0691">
        <w:rPr>
          <w:rFonts w:ascii="Times New Roman" w:hAnsi="Times New Roman" w:cs="Times New Roman"/>
          <w:sz w:val="28"/>
          <w:szCs w:val="28"/>
        </w:rPr>
        <w:t>.,</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данные паспорта: серия ______ </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кем и когда </w:t>
      </w:r>
      <w:proofErr w:type="gramStart"/>
      <w:r w:rsidRPr="00AC0691">
        <w:rPr>
          <w:rFonts w:ascii="Times New Roman" w:hAnsi="Times New Roman" w:cs="Times New Roman"/>
          <w:sz w:val="28"/>
          <w:szCs w:val="28"/>
        </w:rPr>
        <w:t>выдан</w:t>
      </w:r>
      <w:proofErr w:type="gramEnd"/>
      <w:r w:rsidRPr="00AC0691">
        <w:rPr>
          <w:rFonts w:ascii="Times New Roman" w:hAnsi="Times New Roman" w:cs="Times New Roman"/>
          <w:sz w:val="28"/>
          <w:szCs w:val="28"/>
        </w:rPr>
        <w:t>: 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являясь опекуном, попечителем, родителем, усыновителем</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(нужное подчеркнуть)</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несовершеннолетнег</w:t>
      </w:r>
      <w:proofErr w:type="gramStart"/>
      <w:r w:rsidRPr="00AC0691">
        <w:rPr>
          <w:rFonts w:ascii="Times New Roman" w:hAnsi="Times New Roman" w:cs="Times New Roman"/>
          <w:sz w:val="28"/>
          <w:szCs w:val="28"/>
        </w:rPr>
        <w:t>о(</w:t>
      </w:r>
      <w:proofErr w:type="gramEnd"/>
      <w:r w:rsidRPr="00AC0691">
        <w:rPr>
          <w:rFonts w:ascii="Times New Roman" w:hAnsi="Times New Roman" w:cs="Times New Roman"/>
          <w:sz w:val="28"/>
          <w:szCs w:val="28"/>
        </w:rPr>
        <w:t>их):</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1) _______________________________________________________________________;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(указать Ф.И.О., число, месяц, год рождения)</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2) _______________________________________________________________________;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3) _______________________________________________________________________;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4) _______________________________________________________________________;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5) __________________________________________________________________</w:t>
      </w:r>
      <w:r w:rsidRPr="00AC0691">
        <w:rPr>
          <w:rFonts w:ascii="Times New Roman" w:hAnsi="Times New Roman" w:cs="Times New Roman"/>
          <w:sz w:val="28"/>
          <w:szCs w:val="28"/>
        </w:rPr>
        <w:lastRenderedPageBreak/>
        <w:t>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(далее - несовершеннолетние)</w:t>
      </w:r>
    </w:p>
    <w:p w:rsidR="00CC14D2" w:rsidRPr="00AC0691" w:rsidRDefault="00CC14D2" w:rsidP="00AC0691">
      <w:pPr>
        <w:pStyle w:val="ConsPlusNonformat"/>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настоящим  заявлением  отказываюсь  от  включения несовершеннолетнег</w:t>
      </w:r>
      <w:proofErr w:type="gramStart"/>
      <w:r w:rsidRPr="00AC0691">
        <w:rPr>
          <w:rFonts w:ascii="Times New Roman" w:hAnsi="Times New Roman" w:cs="Times New Roman"/>
          <w:sz w:val="28"/>
          <w:szCs w:val="28"/>
        </w:rPr>
        <w:t>о(</w:t>
      </w:r>
      <w:proofErr w:type="gramEnd"/>
      <w:r w:rsidRPr="00AC0691">
        <w:rPr>
          <w:rFonts w:ascii="Times New Roman" w:hAnsi="Times New Roman" w:cs="Times New Roman"/>
          <w:sz w:val="28"/>
          <w:szCs w:val="28"/>
        </w:rPr>
        <w:t>их) в</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число  участников  общей  собственности на приватизируемое жилое помещение,</w:t>
      </w:r>
    </w:p>
    <w:p w:rsidR="00CC14D2" w:rsidRPr="00AC0691" w:rsidRDefault="00CC14D2" w:rsidP="00AC0691">
      <w:pPr>
        <w:pStyle w:val="ConsPlusNonformat"/>
        <w:ind w:firstLine="709"/>
        <w:jc w:val="both"/>
        <w:rPr>
          <w:rFonts w:ascii="Times New Roman" w:hAnsi="Times New Roman" w:cs="Times New Roman"/>
          <w:sz w:val="28"/>
          <w:szCs w:val="28"/>
        </w:rPr>
      </w:pPr>
      <w:proofErr w:type="gramStart"/>
      <w:r w:rsidRPr="00AC0691">
        <w:rPr>
          <w:rFonts w:ascii="Times New Roman" w:hAnsi="Times New Roman" w:cs="Times New Roman"/>
          <w:sz w:val="28"/>
          <w:szCs w:val="28"/>
        </w:rPr>
        <w:t>расположенное</w:t>
      </w:r>
      <w:proofErr w:type="gramEnd"/>
      <w:r w:rsidRPr="00AC0691">
        <w:rPr>
          <w:rFonts w:ascii="Times New Roman" w:hAnsi="Times New Roman" w:cs="Times New Roman"/>
          <w:sz w:val="28"/>
          <w:szCs w:val="28"/>
        </w:rPr>
        <w:t xml:space="preserve"> по адресу: 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p>
    <w:p w:rsidR="00CC14D2" w:rsidRPr="00AC0691" w:rsidRDefault="00E244E3" w:rsidP="00AC069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00CC14D2" w:rsidRPr="00AC0691">
        <w:rPr>
          <w:rFonts w:ascii="Times New Roman" w:hAnsi="Times New Roman" w:cs="Times New Roman"/>
          <w:sz w:val="28"/>
          <w:szCs w:val="28"/>
        </w:rPr>
        <w:t>___</w:t>
      </w:r>
      <w:r>
        <w:rPr>
          <w:rFonts w:ascii="Times New Roman" w:hAnsi="Times New Roman" w:cs="Times New Roman"/>
          <w:sz w:val="28"/>
          <w:szCs w:val="28"/>
        </w:rPr>
        <w:t>»</w:t>
      </w:r>
      <w:r w:rsidR="00CC14D2" w:rsidRPr="00AC0691">
        <w:rPr>
          <w:rFonts w:ascii="Times New Roman" w:hAnsi="Times New Roman" w:cs="Times New Roman"/>
          <w:sz w:val="28"/>
          <w:szCs w:val="28"/>
        </w:rPr>
        <w:t xml:space="preserve"> _____________ 20__ год 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(подпись)      (Ф.И.О. заявителя)</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Подлинность подписи мною удостоверена</w:t>
      </w:r>
    </w:p>
    <w:p w:rsidR="00CC14D2" w:rsidRPr="00AC0691" w:rsidRDefault="00CC14D2" w:rsidP="00AC0691">
      <w:pPr>
        <w:pStyle w:val="ConsPlusNonformat"/>
        <w:ind w:firstLine="709"/>
        <w:jc w:val="both"/>
        <w:rPr>
          <w:rFonts w:ascii="Times New Roman" w:hAnsi="Times New Roman" w:cs="Times New Roman"/>
          <w:sz w:val="28"/>
          <w:szCs w:val="28"/>
        </w:rPr>
      </w:pPr>
    </w:p>
    <w:p w:rsidR="00CC14D2" w:rsidRPr="00AC0691" w:rsidRDefault="00E244E3" w:rsidP="00AC069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00CC14D2" w:rsidRPr="00AC0691">
        <w:rPr>
          <w:rFonts w:ascii="Times New Roman" w:hAnsi="Times New Roman" w:cs="Times New Roman"/>
          <w:sz w:val="28"/>
          <w:szCs w:val="28"/>
        </w:rPr>
        <w:t>___</w:t>
      </w:r>
      <w:r>
        <w:rPr>
          <w:rFonts w:ascii="Times New Roman" w:hAnsi="Times New Roman" w:cs="Times New Roman"/>
          <w:sz w:val="28"/>
          <w:szCs w:val="28"/>
        </w:rPr>
        <w:t>»</w:t>
      </w:r>
      <w:r w:rsidR="00CC14D2" w:rsidRPr="00AC0691">
        <w:rPr>
          <w:rFonts w:ascii="Times New Roman" w:hAnsi="Times New Roman" w:cs="Times New Roman"/>
          <w:sz w:val="28"/>
          <w:szCs w:val="28"/>
        </w:rPr>
        <w:t xml:space="preserve"> _____________ 20__ год 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(подпись)       (Ф.И.О. специалиста)</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both"/>
        <w:rPr>
          <w:rFonts w:ascii="Times New Roman" w:hAnsi="Times New Roman" w:cs="Times New Roman"/>
          <w:sz w:val="28"/>
          <w:szCs w:val="28"/>
        </w:rPr>
      </w:pPr>
    </w:p>
    <w:p w:rsidR="004E530D" w:rsidRPr="00AC0691" w:rsidRDefault="004E530D" w:rsidP="00AC0691">
      <w:pPr>
        <w:pStyle w:val="ConsPlusNormal"/>
        <w:ind w:firstLine="709"/>
        <w:jc w:val="right"/>
        <w:outlineLvl w:val="1"/>
        <w:rPr>
          <w:rFonts w:ascii="Times New Roman" w:hAnsi="Times New Roman" w:cs="Times New Roman"/>
          <w:sz w:val="28"/>
          <w:szCs w:val="28"/>
        </w:rPr>
      </w:pPr>
    </w:p>
    <w:p w:rsidR="004E530D" w:rsidRPr="00AC0691" w:rsidRDefault="004E530D" w:rsidP="00AC0691">
      <w:pPr>
        <w:pStyle w:val="ConsPlusNormal"/>
        <w:ind w:firstLine="709"/>
        <w:jc w:val="right"/>
        <w:outlineLvl w:val="1"/>
        <w:rPr>
          <w:rFonts w:ascii="Times New Roman" w:hAnsi="Times New Roman" w:cs="Times New Roman"/>
          <w:sz w:val="28"/>
          <w:szCs w:val="28"/>
        </w:rPr>
      </w:pPr>
    </w:p>
    <w:p w:rsidR="004E530D" w:rsidRPr="00AC0691" w:rsidRDefault="004E530D" w:rsidP="00AC0691">
      <w:pPr>
        <w:pStyle w:val="ConsPlusNormal"/>
        <w:ind w:firstLine="709"/>
        <w:jc w:val="right"/>
        <w:outlineLvl w:val="1"/>
        <w:rPr>
          <w:rFonts w:ascii="Times New Roman" w:hAnsi="Times New Roman" w:cs="Times New Roman"/>
          <w:sz w:val="28"/>
          <w:szCs w:val="28"/>
        </w:rPr>
      </w:pPr>
    </w:p>
    <w:p w:rsidR="004E530D" w:rsidRPr="00AC0691" w:rsidRDefault="004E530D" w:rsidP="00AC0691">
      <w:pPr>
        <w:pStyle w:val="ConsPlusNormal"/>
        <w:ind w:firstLine="709"/>
        <w:jc w:val="right"/>
        <w:outlineLvl w:val="1"/>
        <w:rPr>
          <w:rFonts w:ascii="Times New Roman" w:hAnsi="Times New Roman" w:cs="Times New Roman"/>
          <w:sz w:val="28"/>
          <w:szCs w:val="28"/>
        </w:rPr>
      </w:pPr>
    </w:p>
    <w:p w:rsidR="004E530D" w:rsidRPr="00AC0691" w:rsidRDefault="004E530D" w:rsidP="00AC0691">
      <w:pPr>
        <w:pStyle w:val="ConsPlusNormal"/>
        <w:ind w:firstLine="709"/>
        <w:jc w:val="right"/>
        <w:outlineLvl w:val="1"/>
        <w:rPr>
          <w:rFonts w:ascii="Times New Roman" w:hAnsi="Times New Roman" w:cs="Times New Roman"/>
          <w:sz w:val="28"/>
          <w:szCs w:val="28"/>
        </w:rPr>
      </w:pPr>
    </w:p>
    <w:p w:rsidR="004E530D" w:rsidRPr="00AC0691" w:rsidRDefault="004E530D" w:rsidP="00AC0691">
      <w:pPr>
        <w:pStyle w:val="ConsPlusNormal"/>
        <w:ind w:firstLine="709"/>
        <w:jc w:val="right"/>
        <w:outlineLvl w:val="1"/>
        <w:rPr>
          <w:rFonts w:ascii="Times New Roman" w:hAnsi="Times New Roman" w:cs="Times New Roman"/>
          <w:sz w:val="28"/>
          <w:szCs w:val="28"/>
        </w:rPr>
      </w:pPr>
    </w:p>
    <w:p w:rsidR="004E530D" w:rsidRPr="00AC0691" w:rsidRDefault="004E530D" w:rsidP="00AC0691">
      <w:pPr>
        <w:pStyle w:val="ConsPlusNormal"/>
        <w:ind w:firstLine="709"/>
        <w:jc w:val="right"/>
        <w:outlineLvl w:val="1"/>
        <w:rPr>
          <w:rFonts w:ascii="Times New Roman" w:hAnsi="Times New Roman" w:cs="Times New Roman"/>
          <w:sz w:val="28"/>
          <w:szCs w:val="28"/>
        </w:rPr>
      </w:pPr>
    </w:p>
    <w:p w:rsidR="004E530D" w:rsidRPr="00AC0691" w:rsidRDefault="004E530D" w:rsidP="00AC0691">
      <w:pPr>
        <w:pStyle w:val="ConsPlusNormal"/>
        <w:ind w:firstLine="709"/>
        <w:jc w:val="right"/>
        <w:outlineLvl w:val="1"/>
        <w:rPr>
          <w:rFonts w:ascii="Times New Roman" w:hAnsi="Times New Roman" w:cs="Times New Roman"/>
          <w:sz w:val="28"/>
          <w:szCs w:val="28"/>
        </w:rPr>
      </w:pPr>
    </w:p>
    <w:p w:rsidR="00CC14D2" w:rsidRPr="00AC0691" w:rsidRDefault="00CC14D2" w:rsidP="00AC0691">
      <w:pPr>
        <w:pStyle w:val="ConsPlusNormal"/>
        <w:ind w:firstLine="709"/>
        <w:jc w:val="right"/>
        <w:outlineLvl w:val="1"/>
        <w:rPr>
          <w:rFonts w:ascii="Times New Roman" w:hAnsi="Times New Roman" w:cs="Times New Roman"/>
          <w:sz w:val="28"/>
          <w:szCs w:val="28"/>
        </w:rPr>
      </w:pPr>
      <w:r w:rsidRPr="00AC0691">
        <w:rPr>
          <w:rFonts w:ascii="Times New Roman" w:hAnsi="Times New Roman" w:cs="Times New Roman"/>
          <w:sz w:val="28"/>
          <w:szCs w:val="28"/>
        </w:rPr>
        <w:t>Приложение 4</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к административному регламенту</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предоставления муниципальной услуги</w:t>
      </w:r>
    </w:p>
    <w:p w:rsidR="00CC14D2" w:rsidRPr="00AC0691" w:rsidRDefault="00E244E3" w:rsidP="00AC0691">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w:t>
      </w:r>
      <w:r w:rsidR="00CC14D2" w:rsidRPr="00AC0691">
        <w:rPr>
          <w:rFonts w:ascii="Times New Roman" w:hAnsi="Times New Roman" w:cs="Times New Roman"/>
          <w:sz w:val="28"/>
          <w:szCs w:val="28"/>
        </w:rPr>
        <w:t>Бесплатная передача в собственность граждан</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 xml:space="preserve">Российской Федерации </w:t>
      </w:r>
      <w:proofErr w:type="gramStart"/>
      <w:r w:rsidRPr="00AC0691">
        <w:rPr>
          <w:rFonts w:ascii="Times New Roman" w:hAnsi="Times New Roman" w:cs="Times New Roman"/>
          <w:sz w:val="28"/>
          <w:szCs w:val="28"/>
        </w:rPr>
        <w:t>занимаемых</w:t>
      </w:r>
      <w:proofErr w:type="gramEnd"/>
      <w:r w:rsidRPr="00AC0691">
        <w:rPr>
          <w:rFonts w:ascii="Times New Roman" w:hAnsi="Times New Roman" w:cs="Times New Roman"/>
          <w:sz w:val="28"/>
          <w:szCs w:val="28"/>
        </w:rPr>
        <w:t xml:space="preserve"> ими жилых</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 xml:space="preserve">помещений в </w:t>
      </w:r>
      <w:proofErr w:type="gramStart"/>
      <w:r w:rsidRPr="00AC0691">
        <w:rPr>
          <w:rFonts w:ascii="Times New Roman" w:hAnsi="Times New Roman" w:cs="Times New Roman"/>
          <w:sz w:val="28"/>
          <w:szCs w:val="28"/>
        </w:rPr>
        <w:t>муниципальном</w:t>
      </w:r>
      <w:proofErr w:type="gramEnd"/>
      <w:r w:rsidRPr="00AC0691">
        <w:rPr>
          <w:rFonts w:ascii="Times New Roman" w:hAnsi="Times New Roman" w:cs="Times New Roman"/>
          <w:sz w:val="28"/>
          <w:szCs w:val="28"/>
        </w:rPr>
        <w:t xml:space="preserve"> жилищном</w:t>
      </w:r>
    </w:p>
    <w:p w:rsidR="00CC14D2" w:rsidRPr="00AC0691" w:rsidRDefault="00CC14D2" w:rsidP="00AC0691">
      <w:pPr>
        <w:pStyle w:val="ConsPlusNormal"/>
        <w:ind w:firstLine="709"/>
        <w:jc w:val="right"/>
        <w:rPr>
          <w:rFonts w:ascii="Times New Roman" w:hAnsi="Times New Roman" w:cs="Times New Roman"/>
          <w:sz w:val="28"/>
          <w:szCs w:val="28"/>
        </w:rPr>
      </w:pPr>
      <w:proofErr w:type="gramStart"/>
      <w:r w:rsidRPr="00AC0691">
        <w:rPr>
          <w:rFonts w:ascii="Times New Roman" w:hAnsi="Times New Roman" w:cs="Times New Roman"/>
          <w:sz w:val="28"/>
          <w:szCs w:val="28"/>
        </w:rPr>
        <w:t>фонде</w:t>
      </w:r>
      <w:proofErr w:type="gramEnd"/>
      <w:r w:rsidRPr="00AC0691">
        <w:rPr>
          <w:rFonts w:ascii="Times New Roman" w:hAnsi="Times New Roman" w:cs="Times New Roman"/>
          <w:sz w:val="28"/>
          <w:szCs w:val="28"/>
        </w:rPr>
        <w:t xml:space="preserve"> (приватизация жилых помещений)</w:t>
      </w:r>
      <w:r w:rsidR="00E244E3">
        <w:rPr>
          <w:rFonts w:ascii="Times New Roman" w:hAnsi="Times New Roman" w:cs="Times New Roman"/>
          <w:sz w:val="28"/>
          <w:szCs w:val="28"/>
        </w:rPr>
        <w:t>»</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Директору Департамента муниципальной</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собственности Администрации</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города Ханты-Мансийска</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от 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почтовый адрес: 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телефон 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bookmarkStart w:id="31" w:name="P771"/>
      <w:bookmarkEnd w:id="31"/>
      <w:r w:rsidRPr="00AC0691">
        <w:rPr>
          <w:rFonts w:ascii="Times New Roman" w:hAnsi="Times New Roman" w:cs="Times New Roman"/>
          <w:sz w:val="28"/>
          <w:szCs w:val="28"/>
        </w:rPr>
        <w:t xml:space="preserve">                    Заявление об отказе от приватизации</w:t>
      </w:r>
    </w:p>
    <w:p w:rsidR="00CC14D2" w:rsidRPr="00AC0691" w:rsidRDefault="00CC14D2" w:rsidP="00AC0691">
      <w:pPr>
        <w:pStyle w:val="ConsPlusNonformat"/>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Я, ____________________________________________________________________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дата рождения 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паспорт серия ___________ номер 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кем </w:t>
      </w:r>
      <w:proofErr w:type="gramStart"/>
      <w:r w:rsidRPr="00AC0691">
        <w:rPr>
          <w:rFonts w:ascii="Times New Roman" w:hAnsi="Times New Roman" w:cs="Times New Roman"/>
          <w:sz w:val="28"/>
          <w:szCs w:val="28"/>
        </w:rPr>
        <w:t>выдан</w:t>
      </w:r>
      <w:proofErr w:type="gramEnd"/>
      <w:r w:rsidRPr="00AC0691">
        <w:rPr>
          <w:rFonts w:ascii="Times New Roman" w:hAnsi="Times New Roman" w:cs="Times New Roman"/>
          <w:sz w:val="28"/>
          <w:szCs w:val="28"/>
        </w:rPr>
        <w:t xml:space="preserve"> _________________________________________________________________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дата выдачи 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настоящим   заявлением  даю  согласие  на  приватизацию  жилого  помещения,</w:t>
      </w:r>
    </w:p>
    <w:p w:rsidR="00CC14D2" w:rsidRPr="00AC0691" w:rsidRDefault="00CC14D2" w:rsidP="00AC0691">
      <w:pPr>
        <w:pStyle w:val="ConsPlusNonformat"/>
        <w:ind w:firstLine="709"/>
        <w:jc w:val="both"/>
        <w:rPr>
          <w:rFonts w:ascii="Times New Roman" w:hAnsi="Times New Roman" w:cs="Times New Roman"/>
          <w:sz w:val="28"/>
          <w:szCs w:val="28"/>
        </w:rPr>
      </w:pPr>
      <w:proofErr w:type="gramStart"/>
      <w:r w:rsidRPr="00AC0691">
        <w:rPr>
          <w:rFonts w:ascii="Times New Roman" w:hAnsi="Times New Roman" w:cs="Times New Roman"/>
          <w:sz w:val="28"/>
          <w:szCs w:val="28"/>
        </w:rPr>
        <w:t>находящегося</w:t>
      </w:r>
      <w:proofErr w:type="gramEnd"/>
      <w:r w:rsidRPr="00AC0691">
        <w:rPr>
          <w:rFonts w:ascii="Times New Roman" w:hAnsi="Times New Roman" w:cs="Times New Roman"/>
          <w:sz w:val="28"/>
          <w:szCs w:val="28"/>
        </w:rPr>
        <w:t xml:space="preserve"> по адресу: 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Участие в приватизации указанного жилого помещения принимать не буду. В</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договор приватизации прошу меня не включать.</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Юридические последствия отказа от участия в приватизации мне известны.</w:t>
      </w:r>
    </w:p>
    <w:p w:rsidR="00CC14D2" w:rsidRPr="00AC0691" w:rsidRDefault="00CC14D2" w:rsidP="00AC0691">
      <w:pPr>
        <w:pStyle w:val="ConsPlusNonformat"/>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p>
    <w:p w:rsidR="00CC14D2" w:rsidRPr="00AC0691" w:rsidRDefault="00E244E3" w:rsidP="00AC069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00CC14D2" w:rsidRPr="00AC0691">
        <w:rPr>
          <w:rFonts w:ascii="Times New Roman" w:hAnsi="Times New Roman" w:cs="Times New Roman"/>
          <w:sz w:val="28"/>
          <w:szCs w:val="28"/>
        </w:rPr>
        <w:t>___</w:t>
      </w:r>
      <w:r>
        <w:rPr>
          <w:rFonts w:ascii="Times New Roman" w:hAnsi="Times New Roman" w:cs="Times New Roman"/>
          <w:sz w:val="28"/>
          <w:szCs w:val="28"/>
        </w:rPr>
        <w:t>»</w:t>
      </w:r>
      <w:r w:rsidR="00CC14D2" w:rsidRPr="00AC0691">
        <w:rPr>
          <w:rFonts w:ascii="Times New Roman" w:hAnsi="Times New Roman" w:cs="Times New Roman"/>
          <w:sz w:val="28"/>
          <w:szCs w:val="28"/>
        </w:rPr>
        <w:t xml:space="preserve"> _____________ 20___ год 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(подпись)       (Ф.И.О. заявителя)</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Подлинность подписи мною удостоверена</w:t>
      </w:r>
    </w:p>
    <w:p w:rsidR="00CC14D2" w:rsidRPr="00AC0691" w:rsidRDefault="00CC14D2" w:rsidP="00AC0691">
      <w:pPr>
        <w:pStyle w:val="ConsPlusNonformat"/>
        <w:ind w:firstLine="709"/>
        <w:jc w:val="both"/>
        <w:rPr>
          <w:rFonts w:ascii="Times New Roman" w:hAnsi="Times New Roman" w:cs="Times New Roman"/>
          <w:sz w:val="28"/>
          <w:szCs w:val="28"/>
        </w:rPr>
      </w:pPr>
    </w:p>
    <w:p w:rsidR="00CC14D2" w:rsidRPr="00AC0691" w:rsidRDefault="00E244E3" w:rsidP="00AC069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00CC14D2" w:rsidRPr="00AC0691">
        <w:rPr>
          <w:rFonts w:ascii="Times New Roman" w:hAnsi="Times New Roman" w:cs="Times New Roman"/>
          <w:sz w:val="28"/>
          <w:szCs w:val="28"/>
        </w:rPr>
        <w:t>___</w:t>
      </w:r>
      <w:r>
        <w:rPr>
          <w:rFonts w:ascii="Times New Roman" w:hAnsi="Times New Roman" w:cs="Times New Roman"/>
          <w:sz w:val="28"/>
          <w:szCs w:val="28"/>
        </w:rPr>
        <w:t>»</w:t>
      </w:r>
      <w:r w:rsidR="00CC14D2" w:rsidRPr="00AC0691">
        <w:rPr>
          <w:rFonts w:ascii="Times New Roman" w:hAnsi="Times New Roman" w:cs="Times New Roman"/>
          <w:sz w:val="28"/>
          <w:szCs w:val="28"/>
        </w:rPr>
        <w:t xml:space="preserve"> _____________ 20___ год 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(подпись)       (Ф.И.О. специалиста)</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both"/>
        <w:rPr>
          <w:rFonts w:ascii="Times New Roman" w:hAnsi="Times New Roman" w:cs="Times New Roman"/>
          <w:sz w:val="28"/>
          <w:szCs w:val="28"/>
        </w:rPr>
      </w:pPr>
    </w:p>
    <w:p w:rsidR="004E530D" w:rsidRPr="00AC0691" w:rsidRDefault="004E530D" w:rsidP="00AC0691">
      <w:pPr>
        <w:pStyle w:val="ConsPlusNormal"/>
        <w:ind w:firstLine="709"/>
        <w:jc w:val="right"/>
        <w:outlineLvl w:val="1"/>
        <w:rPr>
          <w:rFonts w:ascii="Times New Roman" w:hAnsi="Times New Roman" w:cs="Times New Roman"/>
          <w:sz w:val="28"/>
          <w:szCs w:val="28"/>
        </w:rPr>
      </w:pPr>
    </w:p>
    <w:p w:rsidR="004E530D" w:rsidRPr="00AC0691" w:rsidRDefault="004E530D" w:rsidP="00AC0691">
      <w:pPr>
        <w:pStyle w:val="ConsPlusNormal"/>
        <w:ind w:firstLine="709"/>
        <w:jc w:val="right"/>
        <w:outlineLvl w:val="1"/>
        <w:rPr>
          <w:rFonts w:ascii="Times New Roman" w:hAnsi="Times New Roman" w:cs="Times New Roman"/>
          <w:sz w:val="28"/>
          <w:szCs w:val="28"/>
        </w:rPr>
      </w:pPr>
    </w:p>
    <w:p w:rsidR="004E530D" w:rsidRPr="00AC0691" w:rsidRDefault="004E530D" w:rsidP="00AC0691">
      <w:pPr>
        <w:pStyle w:val="ConsPlusNormal"/>
        <w:ind w:firstLine="709"/>
        <w:jc w:val="right"/>
        <w:outlineLvl w:val="1"/>
        <w:rPr>
          <w:rFonts w:ascii="Times New Roman" w:hAnsi="Times New Roman" w:cs="Times New Roman"/>
          <w:sz w:val="28"/>
          <w:szCs w:val="28"/>
        </w:rPr>
      </w:pPr>
    </w:p>
    <w:p w:rsidR="004E530D" w:rsidRPr="00AC0691" w:rsidRDefault="004E530D" w:rsidP="00AC0691">
      <w:pPr>
        <w:pStyle w:val="ConsPlusNormal"/>
        <w:ind w:firstLine="709"/>
        <w:jc w:val="right"/>
        <w:outlineLvl w:val="1"/>
        <w:rPr>
          <w:rFonts w:ascii="Times New Roman" w:hAnsi="Times New Roman" w:cs="Times New Roman"/>
          <w:sz w:val="28"/>
          <w:szCs w:val="28"/>
        </w:rPr>
      </w:pPr>
    </w:p>
    <w:p w:rsidR="004E530D" w:rsidRPr="00AC0691" w:rsidRDefault="004E530D" w:rsidP="00AC0691">
      <w:pPr>
        <w:pStyle w:val="ConsPlusNormal"/>
        <w:ind w:firstLine="709"/>
        <w:jc w:val="right"/>
        <w:outlineLvl w:val="1"/>
        <w:rPr>
          <w:rFonts w:ascii="Times New Roman" w:hAnsi="Times New Roman" w:cs="Times New Roman"/>
          <w:sz w:val="28"/>
          <w:szCs w:val="28"/>
        </w:rPr>
      </w:pPr>
    </w:p>
    <w:p w:rsidR="004E530D" w:rsidRPr="00AC0691" w:rsidRDefault="004E530D" w:rsidP="00AC0691">
      <w:pPr>
        <w:pStyle w:val="ConsPlusNormal"/>
        <w:ind w:firstLine="709"/>
        <w:jc w:val="right"/>
        <w:outlineLvl w:val="1"/>
        <w:rPr>
          <w:rFonts w:ascii="Times New Roman" w:hAnsi="Times New Roman" w:cs="Times New Roman"/>
          <w:sz w:val="28"/>
          <w:szCs w:val="28"/>
        </w:rPr>
      </w:pPr>
    </w:p>
    <w:p w:rsidR="004E530D" w:rsidRPr="00AC0691" w:rsidRDefault="004E530D" w:rsidP="00AC0691">
      <w:pPr>
        <w:pStyle w:val="ConsPlusNormal"/>
        <w:ind w:firstLine="709"/>
        <w:jc w:val="right"/>
        <w:outlineLvl w:val="1"/>
        <w:rPr>
          <w:rFonts w:ascii="Times New Roman" w:hAnsi="Times New Roman" w:cs="Times New Roman"/>
          <w:sz w:val="28"/>
          <w:szCs w:val="28"/>
        </w:rPr>
      </w:pPr>
    </w:p>
    <w:p w:rsidR="004E530D" w:rsidRPr="00AC0691" w:rsidRDefault="004E530D" w:rsidP="00AC0691">
      <w:pPr>
        <w:pStyle w:val="ConsPlusNormal"/>
        <w:ind w:firstLine="709"/>
        <w:jc w:val="right"/>
        <w:outlineLvl w:val="1"/>
        <w:rPr>
          <w:rFonts w:ascii="Times New Roman" w:hAnsi="Times New Roman" w:cs="Times New Roman"/>
          <w:sz w:val="28"/>
          <w:szCs w:val="28"/>
        </w:rPr>
      </w:pPr>
    </w:p>
    <w:p w:rsidR="004E530D" w:rsidRPr="00AC0691" w:rsidRDefault="004E530D" w:rsidP="00AC0691">
      <w:pPr>
        <w:pStyle w:val="ConsPlusNormal"/>
        <w:ind w:firstLine="709"/>
        <w:jc w:val="right"/>
        <w:outlineLvl w:val="1"/>
        <w:rPr>
          <w:rFonts w:ascii="Times New Roman" w:hAnsi="Times New Roman" w:cs="Times New Roman"/>
          <w:sz w:val="28"/>
          <w:szCs w:val="28"/>
        </w:rPr>
      </w:pPr>
    </w:p>
    <w:p w:rsidR="004E530D" w:rsidRPr="00AC0691" w:rsidRDefault="004E530D" w:rsidP="00AC0691">
      <w:pPr>
        <w:pStyle w:val="ConsPlusNormal"/>
        <w:ind w:firstLine="709"/>
        <w:jc w:val="right"/>
        <w:outlineLvl w:val="1"/>
        <w:rPr>
          <w:rFonts w:ascii="Times New Roman" w:hAnsi="Times New Roman" w:cs="Times New Roman"/>
          <w:sz w:val="28"/>
          <w:szCs w:val="28"/>
        </w:rPr>
      </w:pPr>
    </w:p>
    <w:p w:rsidR="00CC14D2" w:rsidRPr="00AC0691" w:rsidRDefault="00CC14D2" w:rsidP="00AC0691">
      <w:pPr>
        <w:pStyle w:val="ConsPlusNormal"/>
        <w:ind w:firstLine="709"/>
        <w:jc w:val="right"/>
        <w:outlineLvl w:val="1"/>
        <w:rPr>
          <w:rFonts w:ascii="Times New Roman" w:hAnsi="Times New Roman" w:cs="Times New Roman"/>
          <w:sz w:val="28"/>
          <w:szCs w:val="28"/>
        </w:rPr>
      </w:pPr>
      <w:r w:rsidRPr="00AC0691">
        <w:rPr>
          <w:rFonts w:ascii="Times New Roman" w:hAnsi="Times New Roman" w:cs="Times New Roman"/>
          <w:sz w:val="28"/>
          <w:szCs w:val="28"/>
        </w:rPr>
        <w:lastRenderedPageBreak/>
        <w:t>Приложение 5</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к административному регламенту</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предоставления муниципальной услуги</w:t>
      </w:r>
    </w:p>
    <w:p w:rsidR="00CC14D2" w:rsidRPr="00AC0691" w:rsidRDefault="00E244E3" w:rsidP="00AC0691">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w:t>
      </w:r>
      <w:r w:rsidR="00CC14D2" w:rsidRPr="00AC0691">
        <w:rPr>
          <w:rFonts w:ascii="Times New Roman" w:hAnsi="Times New Roman" w:cs="Times New Roman"/>
          <w:sz w:val="28"/>
          <w:szCs w:val="28"/>
        </w:rPr>
        <w:t>Бесплатная передача в собственность граждан</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 xml:space="preserve">Российской Федерации </w:t>
      </w:r>
      <w:proofErr w:type="gramStart"/>
      <w:r w:rsidRPr="00AC0691">
        <w:rPr>
          <w:rFonts w:ascii="Times New Roman" w:hAnsi="Times New Roman" w:cs="Times New Roman"/>
          <w:sz w:val="28"/>
          <w:szCs w:val="28"/>
        </w:rPr>
        <w:t>занимаемых</w:t>
      </w:r>
      <w:proofErr w:type="gramEnd"/>
      <w:r w:rsidRPr="00AC0691">
        <w:rPr>
          <w:rFonts w:ascii="Times New Roman" w:hAnsi="Times New Roman" w:cs="Times New Roman"/>
          <w:sz w:val="28"/>
          <w:szCs w:val="28"/>
        </w:rPr>
        <w:t xml:space="preserve"> ими жилых</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 xml:space="preserve">помещений в </w:t>
      </w:r>
      <w:proofErr w:type="gramStart"/>
      <w:r w:rsidRPr="00AC0691">
        <w:rPr>
          <w:rFonts w:ascii="Times New Roman" w:hAnsi="Times New Roman" w:cs="Times New Roman"/>
          <w:sz w:val="28"/>
          <w:szCs w:val="28"/>
        </w:rPr>
        <w:t>муниципальном</w:t>
      </w:r>
      <w:proofErr w:type="gramEnd"/>
      <w:r w:rsidRPr="00AC0691">
        <w:rPr>
          <w:rFonts w:ascii="Times New Roman" w:hAnsi="Times New Roman" w:cs="Times New Roman"/>
          <w:sz w:val="28"/>
          <w:szCs w:val="28"/>
        </w:rPr>
        <w:t xml:space="preserve"> жилищном</w:t>
      </w:r>
    </w:p>
    <w:p w:rsidR="00CC14D2" w:rsidRPr="00AC0691" w:rsidRDefault="00CC14D2" w:rsidP="00AC0691">
      <w:pPr>
        <w:pStyle w:val="ConsPlusNormal"/>
        <w:ind w:firstLine="709"/>
        <w:jc w:val="right"/>
        <w:rPr>
          <w:rFonts w:ascii="Times New Roman" w:hAnsi="Times New Roman" w:cs="Times New Roman"/>
          <w:sz w:val="28"/>
          <w:szCs w:val="28"/>
        </w:rPr>
      </w:pPr>
      <w:proofErr w:type="gramStart"/>
      <w:r w:rsidRPr="00AC0691">
        <w:rPr>
          <w:rFonts w:ascii="Times New Roman" w:hAnsi="Times New Roman" w:cs="Times New Roman"/>
          <w:sz w:val="28"/>
          <w:szCs w:val="28"/>
        </w:rPr>
        <w:t>фонде</w:t>
      </w:r>
      <w:proofErr w:type="gramEnd"/>
      <w:r w:rsidRPr="00AC0691">
        <w:rPr>
          <w:rFonts w:ascii="Times New Roman" w:hAnsi="Times New Roman" w:cs="Times New Roman"/>
          <w:sz w:val="28"/>
          <w:szCs w:val="28"/>
        </w:rPr>
        <w:t xml:space="preserve"> (приватизация жилых помещений)</w:t>
      </w:r>
      <w:r w:rsidR="00E244E3">
        <w:rPr>
          <w:rFonts w:ascii="Times New Roman" w:hAnsi="Times New Roman" w:cs="Times New Roman"/>
          <w:sz w:val="28"/>
          <w:szCs w:val="28"/>
        </w:rPr>
        <w:t>»</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bookmarkStart w:id="32" w:name="P804"/>
      <w:bookmarkEnd w:id="32"/>
      <w:r w:rsidRPr="00AC0691">
        <w:rPr>
          <w:rFonts w:ascii="Times New Roman" w:hAnsi="Times New Roman" w:cs="Times New Roman"/>
          <w:sz w:val="28"/>
          <w:szCs w:val="28"/>
        </w:rPr>
        <w:t xml:space="preserve">                      Расписка в получении документов</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при предоставлении муниципальной услуги</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w:t>
      </w:r>
      <w:r w:rsidR="00E244E3">
        <w:rPr>
          <w:rFonts w:ascii="Times New Roman" w:hAnsi="Times New Roman" w:cs="Times New Roman"/>
          <w:sz w:val="28"/>
          <w:szCs w:val="28"/>
        </w:rPr>
        <w:t>«</w:t>
      </w:r>
      <w:r w:rsidRPr="00AC0691">
        <w:rPr>
          <w:rFonts w:ascii="Times New Roman" w:hAnsi="Times New Roman" w:cs="Times New Roman"/>
          <w:sz w:val="28"/>
          <w:szCs w:val="28"/>
        </w:rPr>
        <w:t>Бесплатная передача в собственность граждан Российской Федерации</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занимаемых ими жилых помещений в муниципальном жилищном фонде</w:t>
      </w:r>
      <w:r w:rsidR="00E244E3">
        <w:rPr>
          <w:rFonts w:ascii="Times New Roman" w:hAnsi="Times New Roman" w:cs="Times New Roman"/>
          <w:sz w:val="28"/>
          <w:szCs w:val="28"/>
        </w:rPr>
        <w:t>»</w:t>
      </w:r>
    </w:p>
    <w:p w:rsidR="00CC14D2" w:rsidRPr="00AC0691" w:rsidRDefault="00CC14D2" w:rsidP="00AC0691">
      <w:pPr>
        <w:pStyle w:val="ConsPlusNonformat"/>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___________________________________________________________________________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(Ф.И.О. заявител</w:t>
      </w:r>
      <w:proofErr w:type="gramStart"/>
      <w:r w:rsidRPr="00AC0691">
        <w:rPr>
          <w:rFonts w:ascii="Times New Roman" w:hAnsi="Times New Roman" w:cs="Times New Roman"/>
          <w:sz w:val="28"/>
          <w:szCs w:val="28"/>
        </w:rPr>
        <w:t>я(</w:t>
      </w:r>
      <w:proofErr w:type="gramEnd"/>
      <w:r w:rsidRPr="00AC0691">
        <w:rPr>
          <w:rFonts w:ascii="Times New Roman" w:hAnsi="Times New Roman" w:cs="Times New Roman"/>
          <w:sz w:val="28"/>
          <w:szCs w:val="28"/>
        </w:rPr>
        <w:t>ей))</w:t>
      </w:r>
    </w:p>
    <w:p w:rsidR="00CC14D2" w:rsidRPr="00AC0691" w:rsidRDefault="00CC14D2" w:rsidP="00AC0691">
      <w:pPr>
        <w:pStyle w:val="ConsPlusNonformat"/>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1. Представленные документы</w:t>
      </w:r>
    </w:p>
    <w:p w:rsidR="00CC14D2" w:rsidRPr="00AC0691" w:rsidRDefault="00CC14D2" w:rsidP="00AC0691">
      <w:pPr>
        <w:pStyle w:val="ConsPlusNormal"/>
        <w:ind w:firstLine="709"/>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819"/>
        <w:gridCol w:w="1701"/>
        <w:gridCol w:w="1757"/>
      </w:tblGrid>
      <w:tr w:rsidR="00CC14D2" w:rsidRPr="00AC0691">
        <w:tc>
          <w:tcPr>
            <w:tcW w:w="794" w:type="dxa"/>
          </w:tcPr>
          <w:p w:rsidR="00CC14D2" w:rsidRPr="00AC0691" w:rsidRDefault="00E244E3" w:rsidP="00AC0691">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w:t>
            </w:r>
            <w:r w:rsidR="00CC14D2" w:rsidRPr="00AC0691">
              <w:rPr>
                <w:rFonts w:ascii="Times New Roman" w:hAnsi="Times New Roman" w:cs="Times New Roman"/>
                <w:sz w:val="28"/>
                <w:szCs w:val="28"/>
              </w:rPr>
              <w:t xml:space="preserve"> </w:t>
            </w:r>
            <w:proofErr w:type="gramStart"/>
            <w:r w:rsidR="00CC14D2" w:rsidRPr="00AC0691">
              <w:rPr>
                <w:rFonts w:ascii="Times New Roman" w:hAnsi="Times New Roman" w:cs="Times New Roman"/>
                <w:sz w:val="28"/>
                <w:szCs w:val="28"/>
              </w:rPr>
              <w:t>п</w:t>
            </w:r>
            <w:proofErr w:type="gramEnd"/>
            <w:r w:rsidR="00CC14D2" w:rsidRPr="00AC0691">
              <w:rPr>
                <w:rFonts w:ascii="Times New Roman" w:hAnsi="Times New Roman" w:cs="Times New Roman"/>
                <w:sz w:val="28"/>
                <w:szCs w:val="28"/>
              </w:rPr>
              <w:t>/п</w:t>
            </w:r>
          </w:p>
        </w:tc>
        <w:tc>
          <w:tcPr>
            <w:tcW w:w="4819" w:type="dxa"/>
          </w:tcPr>
          <w:p w:rsidR="00CC14D2" w:rsidRPr="00AC0691" w:rsidRDefault="00CC14D2" w:rsidP="00AC069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Наименование документа</w:t>
            </w:r>
          </w:p>
        </w:tc>
        <w:tc>
          <w:tcPr>
            <w:tcW w:w="1701" w:type="dxa"/>
          </w:tcPr>
          <w:p w:rsidR="00CC14D2" w:rsidRPr="00AC0691" w:rsidRDefault="00CC14D2" w:rsidP="00AC069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Кол-во листов</w:t>
            </w:r>
          </w:p>
        </w:tc>
        <w:tc>
          <w:tcPr>
            <w:tcW w:w="1757" w:type="dxa"/>
          </w:tcPr>
          <w:p w:rsidR="00CC14D2" w:rsidRPr="00AC0691" w:rsidRDefault="00CC14D2" w:rsidP="00AC069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Примечание</w:t>
            </w:r>
          </w:p>
        </w:tc>
      </w:tr>
      <w:tr w:rsidR="00CC14D2" w:rsidRPr="00AC0691">
        <w:tc>
          <w:tcPr>
            <w:tcW w:w="794" w:type="dxa"/>
          </w:tcPr>
          <w:p w:rsidR="00CC14D2" w:rsidRPr="00AC0691" w:rsidRDefault="00CC14D2" w:rsidP="00AC0691">
            <w:pPr>
              <w:pStyle w:val="ConsPlusNormal"/>
              <w:ind w:firstLine="709"/>
              <w:rPr>
                <w:rFonts w:ascii="Times New Roman" w:hAnsi="Times New Roman" w:cs="Times New Roman"/>
                <w:sz w:val="28"/>
                <w:szCs w:val="28"/>
              </w:rPr>
            </w:pPr>
          </w:p>
        </w:tc>
        <w:tc>
          <w:tcPr>
            <w:tcW w:w="4819" w:type="dxa"/>
          </w:tcPr>
          <w:p w:rsidR="00CC14D2" w:rsidRPr="00AC0691" w:rsidRDefault="00CC14D2" w:rsidP="00AC0691">
            <w:pPr>
              <w:pStyle w:val="ConsPlusNormal"/>
              <w:ind w:firstLine="709"/>
              <w:rPr>
                <w:rFonts w:ascii="Times New Roman" w:hAnsi="Times New Roman" w:cs="Times New Roman"/>
                <w:sz w:val="28"/>
                <w:szCs w:val="28"/>
              </w:rPr>
            </w:pPr>
          </w:p>
        </w:tc>
        <w:tc>
          <w:tcPr>
            <w:tcW w:w="1701" w:type="dxa"/>
          </w:tcPr>
          <w:p w:rsidR="00CC14D2" w:rsidRPr="00AC0691" w:rsidRDefault="00CC14D2" w:rsidP="00AC0691">
            <w:pPr>
              <w:pStyle w:val="ConsPlusNormal"/>
              <w:ind w:firstLine="709"/>
              <w:rPr>
                <w:rFonts w:ascii="Times New Roman" w:hAnsi="Times New Roman" w:cs="Times New Roman"/>
                <w:sz w:val="28"/>
                <w:szCs w:val="28"/>
              </w:rPr>
            </w:pPr>
          </w:p>
        </w:tc>
        <w:tc>
          <w:tcPr>
            <w:tcW w:w="1757" w:type="dxa"/>
          </w:tcPr>
          <w:p w:rsidR="00CC14D2" w:rsidRPr="00AC0691" w:rsidRDefault="00CC14D2" w:rsidP="00AC0691">
            <w:pPr>
              <w:pStyle w:val="ConsPlusNormal"/>
              <w:ind w:firstLine="709"/>
              <w:rPr>
                <w:rFonts w:ascii="Times New Roman" w:hAnsi="Times New Roman" w:cs="Times New Roman"/>
                <w:sz w:val="28"/>
                <w:szCs w:val="28"/>
              </w:rPr>
            </w:pPr>
          </w:p>
        </w:tc>
      </w:tr>
    </w:tbl>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bookmarkStart w:id="33" w:name="P823"/>
      <w:bookmarkEnd w:id="33"/>
      <w:r w:rsidRPr="00AC0691">
        <w:rPr>
          <w:rFonts w:ascii="Times New Roman" w:hAnsi="Times New Roman" w:cs="Times New Roman"/>
          <w:sz w:val="28"/>
          <w:szCs w:val="28"/>
        </w:rPr>
        <w:t xml:space="preserve">    2. Недостающие  документы,   при  непредставлении  которых  принимается</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решение об отказе в приватизации жилого помещения:</w:t>
      </w:r>
    </w:p>
    <w:p w:rsidR="00CC14D2" w:rsidRPr="00AC0691" w:rsidRDefault="00CC14D2" w:rsidP="00AC0691">
      <w:pPr>
        <w:pStyle w:val="ConsPlusNormal"/>
        <w:ind w:firstLine="709"/>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20"/>
      </w:tblGrid>
      <w:tr w:rsidR="00CC14D2" w:rsidRPr="00AC0691">
        <w:tc>
          <w:tcPr>
            <w:tcW w:w="794" w:type="dxa"/>
          </w:tcPr>
          <w:p w:rsidR="00CC14D2" w:rsidRPr="00AC0691" w:rsidRDefault="00E244E3" w:rsidP="00AC0691">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w:t>
            </w:r>
            <w:r w:rsidR="00CC14D2" w:rsidRPr="00AC0691">
              <w:rPr>
                <w:rFonts w:ascii="Times New Roman" w:hAnsi="Times New Roman" w:cs="Times New Roman"/>
                <w:sz w:val="28"/>
                <w:szCs w:val="28"/>
              </w:rPr>
              <w:t xml:space="preserve"> </w:t>
            </w:r>
            <w:proofErr w:type="gramStart"/>
            <w:r w:rsidR="00CC14D2" w:rsidRPr="00AC0691">
              <w:rPr>
                <w:rFonts w:ascii="Times New Roman" w:hAnsi="Times New Roman" w:cs="Times New Roman"/>
                <w:sz w:val="28"/>
                <w:szCs w:val="28"/>
              </w:rPr>
              <w:t>п</w:t>
            </w:r>
            <w:proofErr w:type="gramEnd"/>
            <w:r w:rsidR="00CC14D2" w:rsidRPr="00AC0691">
              <w:rPr>
                <w:rFonts w:ascii="Times New Roman" w:hAnsi="Times New Roman" w:cs="Times New Roman"/>
                <w:sz w:val="28"/>
                <w:szCs w:val="28"/>
              </w:rPr>
              <w:t>/п</w:t>
            </w:r>
          </w:p>
        </w:tc>
        <w:tc>
          <w:tcPr>
            <w:tcW w:w="8220" w:type="dxa"/>
          </w:tcPr>
          <w:p w:rsidR="00CC14D2" w:rsidRPr="00AC0691" w:rsidRDefault="00CC14D2" w:rsidP="00AC0691">
            <w:pPr>
              <w:pStyle w:val="ConsPlusNormal"/>
              <w:ind w:firstLine="709"/>
              <w:jc w:val="center"/>
              <w:rPr>
                <w:rFonts w:ascii="Times New Roman" w:hAnsi="Times New Roman" w:cs="Times New Roman"/>
                <w:sz w:val="28"/>
                <w:szCs w:val="28"/>
              </w:rPr>
            </w:pPr>
            <w:r w:rsidRPr="00AC0691">
              <w:rPr>
                <w:rFonts w:ascii="Times New Roman" w:hAnsi="Times New Roman" w:cs="Times New Roman"/>
                <w:sz w:val="28"/>
                <w:szCs w:val="28"/>
              </w:rPr>
              <w:t>Наименование документа</w:t>
            </w:r>
          </w:p>
        </w:tc>
      </w:tr>
      <w:tr w:rsidR="00CC14D2" w:rsidRPr="00AC0691">
        <w:tc>
          <w:tcPr>
            <w:tcW w:w="794" w:type="dxa"/>
          </w:tcPr>
          <w:p w:rsidR="00CC14D2" w:rsidRPr="00AC0691" w:rsidRDefault="00CC14D2" w:rsidP="00AC0691">
            <w:pPr>
              <w:pStyle w:val="ConsPlusNormal"/>
              <w:ind w:firstLine="709"/>
              <w:rPr>
                <w:rFonts w:ascii="Times New Roman" w:hAnsi="Times New Roman" w:cs="Times New Roman"/>
                <w:sz w:val="28"/>
                <w:szCs w:val="28"/>
              </w:rPr>
            </w:pPr>
          </w:p>
        </w:tc>
        <w:tc>
          <w:tcPr>
            <w:tcW w:w="8220" w:type="dxa"/>
          </w:tcPr>
          <w:p w:rsidR="00CC14D2" w:rsidRPr="00AC0691" w:rsidRDefault="00CC14D2" w:rsidP="00AC0691">
            <w:pPr>
              <w:pStyle w:val="ConsPlusNormal"/>
              <w:ind w:firstLine="709"/>
              <w:rPr>
                <w:rFonts w:ascii="Times New Roman" w:hAnsi="Times New Roman" w:cs="Times New Roman"/>
                <w:sz w:val="28"/>
                <w:szCs w:val="28"/>
              </w:rPr>
            </w:pPr>
          </w:p>
        </w:tc>
      </w:tr>
    </w:tbl>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Заявителю  разъяснены последствия непредставления документов, указанных</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в </w:t>
      </w:r>
      <w:hyperlink w:anchor="P823" w:history="1">
        <w:r w:rsidRPr="00AC0691">
          <w:rPr>
            <w:rFonts w:ascii="Times New Roman" w:hAnsi="Times New Roman" w:cs="Times New Roman"/>
            <w:color w:val="0000FF"/>
            <w:sz w:val="28"/>
            <w:szCs w:val="28"/>
          </w:rPr>
          <w:t>пункте 2</w:t>
        </w:r>
      </w:hyperlink>
      <w:r w:rsidRPr="00AC0691">
        <w:rPr>
          <w:rFonts w:ascii="Times New Roman" w:hAnsi="Times New Roman" w:cs="Times New Roman"/>
          <w:sz w:val="28"/>
          <w:szCs w:val="28"/>
        </w:rPr>
        <w:t xml:space="preserve"> настоящей расписки;</w:t>
      </w:r>
    </w:p>
    <w:p w:rsidR="00CC14D2" w:rsidRPr="00AC0691" w:rsidRDefault="00CC14D2" w:rsidP="00AC0691">
      <w:pPr>
        <w:pStyle w:val="ConsPlusNonformat"/>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Документы сдал и один экземпляр расписки получил:</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___________ _________________ _______________________________________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(дата)       (подпись)               (Ф.И.О. заявителя)</w:t>
      </w:r>
    </w:p>
    <w:p w:rsidR="00CC14D2" w:rsidRPr="00AC0691" w:rsidRDefault="00CC14D2" w:rsidP="00AC0691">
      <w:pPr>
        <w:pStyle w:val="ConsPlusNonformat"/>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lastRenderedPageBreak/>
        <w:t>Документы принял на ______ листах и зарегистрировал в журнале регистрации</w:t>
      </w:r>
    </w:p>
    <w:p w:rsidR="00CC14D2" w:rsidRPr="00AC0691" w:rsidRDefault="00CC14D2" w:rsidP="00AC0691">
      <w:pPr>
        <w:pStyle w:val="ConsPlusNonformat"/>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от ________________ </w:t>
      </w:r>
      <w:r w:rsidR="00E244E3">
        <w:rPr>
          <w:rFonts w:ascii="Times New Roman" w:hAnsi="Times New Roman" w:cs="Times New Roman"/>
          <w:sz w:val="28"/>
          <w:szCs w:val="28"/>
        </w:rPr>
        <w:t>№</w:t>
      </w:r>
      <w:r w:rsidRPr="00AC0691">
        <w:rPr>
          <w:rFonts w:ascii="Times New Roman" w:hAnsi="Times New Roman" w:cs="Times New Roman"/>
          <w:sz w:val="28"/>
          <w:szCs w:val="28"/>
        </w:rPr>
        <w:t xml:space="preserve"> 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(дата)</w:t>
      </w:r>
    </w:p>
    <w:p w:rsidR="00CC14D2" w:rsidRPr="00AC0691" w:rsidRDefault="00CC14D2" w:rsidP="00AC0691">
      <w:pPr>
        <w:pStyle w:val="ConsPlusNonformat"/>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__________________ _______________ _____________________________________</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(должность)       (подпись)             (Ф.И.О. специалиста)</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both"/>
        <w:rPr>
          <w:rFonts w:ascii="Times New Roman" w:hAnsi="Times New Roman" w:cs="Times New Roman"/>
          <w:sz w:val="28"/>
          <w:szCs w:val="28"/>
        </w:rPr>
      </w:pPr>
    </w:p>
    <w:p w:rsidR="004E530D" w:rsidRPr="00AC0691" w:rsidRDefault="004E530D" w:rsidP="00AC0691">
      <w:pPr>
        <w:pStyle w:val="ConsPlusNormal"/>
        <w:ind w:firstLine="709"/>
        <w:jc w:val="right"/>
        <w:outlineLvl w:val="1"/>
        <w:rPr>
          <w:rFonts w:ascii="Times New Roman" w:hAnsi="Times New Roman" w:cs="Times New Roman"/>
          <w:sz w:val="28"/>
          <w:szCs w:val="28"/>
        </w:rPr>
      </w:pPr>
    </w:p>
    <w:p w:rsidR="004E530D" w:rsidRPr="00AC0691" w:rsidRDefault="004E530D" w:rsidP="00AC0691">
      <w:pPr>
        <w:pStyle w:val="ConsPlusNormal"/>
        <w:ind w:firstLine="709"/>
        <w:jc w:val="right"/>
        <w:outlineLvl w:val="1"/>
        <w:rPr>
          <w:rFonts w:ascii="Times New Roman" w:hAnsi="Times New Roman" w:cs="Times New Roman"/>
          <w:sz w:val="28"/>
          <w:szCs w:val="28"/>
        </w:rPr>
      </w:pPr>
    </w:p>
    <w:p w:rsidR="004E530D" w:rsidRPr="00AC0691" w:rsidRDefault="004E530D" w:rsidP="00AC0691">
      <w:pPr>
        <w:pStyle w:val="ConsPlusNormal"/>
        <w:ind w:firstLine="709"/>
        <w:jc w:val="right"/>
        <w:outlineLvl w:val="1"/>
        <w:rPr>
          <w:rFonts w:ascii="Times New Roman" w:hAnsi="Times New Roman" w:cs="Times New Roman"/>
          <w:sz w:val="28"/>
          <w:szCs w:val="28"/>
        </w:rPr>
      </w:pPr>
    </w:p>
    <w:p w:rsidR="004E530D" w:rsidRPr="00AC0691" w:rsidRDefault="004E530D" w:rsidP="00AC0691">
      <w:pPr>
        <w:pStyle w:val="ConsPlusNormal"/>
        <w:ind w:firstLine="709"/>
        <w:jc w:val="right"/>
        <w:outlineLvl w:val="1"/>
        <w:rPr>
          <w:rFonts w:ascii="Times New Roman" w:hAnsi="Times New Roman" w:cs="Times New Roman"/>
          <w:sz w:val="28"/>
          <w:szCs w:val="28"/>
        </w:rPr>
      </w:pPr>
    </w:p>
    <w:p w:rsidR="004E530D" w:rsidRPr="00AC0691" w:rsidRDefault="004E530D" w:rsidP="00AC0691">
      <w:pPr>
        <w:pStyle w:val="ConsPlusNormal"/>
        <w:ind w:firstLine="709"/>
        <w:jc w:val="right"/>
        <w:outlineLvl w:val="1"/>
        <w:rPr>
          <w:rFonts w:ascii="Times New Roman" w:hAnsi="Times New Roman" w:cs="Times New Roman"/>
          <w:sz w:val="28"/>
          <w:szCs w:val="28"/>
        </w:rPr>
      </w:pPr>
    </w:p>
    <w:p w:rsidR="004E530D" w:rsidRPr="00AC0691" w:rsidRDefault="004E530D" w:rsidP="00AC0691">
      <w:pPr>
        <w:pStyle w:val="ConsPlusNormal"/>
        <w:ind w:firstLine="709"/>
        <w:jc w:val="right"/>
        <w:outlineLvl w:val="1"/>
        <w:rPr>
          <w:rFonts w:ascii="Times New Roman" w:hAnsi="Times New Roman" w:cs="Times New Roman"/>
          <w:sz w:val="28"/>
          <w:szCs w:val="28"/>
        </w:rPr>
      </w:pPr>
    </w:p>
    <w:p w:rsidR="004E530D" w:rsidRPr="00AC0691" w:rsidRDefault="004E530D" w:rsidP="00AC0691">
      <w:pPr>
        <w:pStyle w:val="ConsPlusNormal"/>
        <w:ind w:firstLine="709"/>
        <w:jc w:val="right"/>
        <w:outlineLvl w:val="1"/>
        <w:rPr>
          <w:rFonts w:ascii="Times New Roman" w:hAnsi="Times New Roman" w:cs="Times New Roman"/>
          <w:sz w:val="28"/>
          <w:szCs w:val="28"/>
        </w:rPr>
      </w:pPr>
    </w:p>
    <w:p w:rsidR="00CC14D2" w:rsidRPr="00AC0691" w:rsidRDefault="00CC14D2" w:rsidP="00AC0691">
      <w:pPr>
        <w:pStyle w:val="ConsPlusNormal"/>
        <w:ind w:firstLine="709"/>
        <w:jc w:val="right"/>
        <w:outlineLvl w:val="1"/>
        <w:rPr>
          <w:rFonts w:ascii="Times New Roman" w:hAnsi="Times New Roman" w:cs="Times New Roman"/>
          <w:sz w:val="28"/>
          <w:szCs w:val="28"/>
        </w:rPr>
      </w:pPr>
      <w:r w:rsidRPr="00AC0691">
        <w:rPr>
          <w:rFonts w:ascii="Times New Roman" w:hAnsi="Times New Roman" w:cs="Times New Roman"/>
          <w:sz w:val="28"/>
          <w:szCs w:val="28"/>
        </w:rPr>
        <w:t>Приложение 6</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к административному регламенту</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предоставления муниципальной услуги</w:t>
      </w:r>
    </w:p>
    <w:p w:rsidR="00CC14D2" w:rsidRPr="00AC0691" w:rsidRDefault="00E244E3" w:rsidP="00AC0691">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w:t>
      </w:r>
      <w:r w:rsidR="00CC14D2" w:rsidRPr="00AC0691">
        <w:rPr>
          <w:rFonts w:ascii="Times New Roman" w:hAnsi="Times New Roman" w:cs="Times New Roman"/>
          <w:sz w:val="28"/>
          <w:szCs w:val="28"/>
        </w:rPr>
        <w:t>Бесплатная передача в собственность граждан</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 xml:space="preserve">Российской Федерации </w:t>
      </w:r>
      <w:proofErr w:type="gramStart"/>
      <w:r w:rsidRPr="00AC0691">
        <w:rPr>
          <w:rFonts w:ascii="Times New Roman" w:hAnsi="Times New Roman" w:cs="Times New Roman"/>
          <w:sz w:val="28"/>
          <w:szCs w:val="28"/>
        </w:rPr>
        <w:t>занимаемых</w:t>
      </w:r>
      <w:proofErr w:type="gramEnd"/>
      <w:r w:rsidRPr="00AC0691">
        <w:rPr>
          <w:rFonts w:ascii="Times New Roman" w:hAnsi="Times New Roman" w:cs="Times New Roman"/>
          <w:sz w:val="28"/>
          <w:szCs w:val="28"/>
        </w:rPr>
        <w:t xml:space="preserve"> ими жилых</w:t>
      </w:r>
    </w:p>
    <w:p w:rsidR="00CC14D2" w:rsidRPr="00AC0691" w:rsidRDefault="00CC14D2" w:rsidP="00AC0691">
      <w:pPr>
        <w:pStyle w:val="ConsPlusNormal"/>
        <w:ind w:firstLine="709"/>
        <w:jc w:val="right"/>
        <w:rPr>
          <w:rFonts w:ascii="Times New Roman" w:hAnsi="Times New Roman" w:cs="Times New Roman"/>
          <w:sz w:val="28"/>
          <w:szCs w:val="28"/>
        </w:rPr>
      </w:pPr>
      <w:r w:rsidRPr="00AC0691">
        <w:rPr>
          <w:rFonts w:ascii="Times New Roman" w:hAnsi="Times New Roman" w:cs="Times New Roman"/>
          <w:sz w:val="28"/>
          <w:szCs w:val="28"/>
        </w:rPr>
        <w:t xml:space="preserve">помещений в </w:t>
      </w:r>
      <w:proofErr w:type="gramStart"/>
      <w:r w:rsidRPr="00AC0691">
        <w:rPr>
          <w:rFonts w:ascii="Times New Roman" w:hAnsi="Times New Roman" w:cs="Times New Roman"/>
          <w:sz w:val="28"/>
          <w:szCs w:val="28"/>
        </w:rPr>
        <w:t>муниципальном</w:t>
      </w:r>
      <w:proofErr w:type="gramEnd"/>
      <w:r w:rsidRPr="00AC0691">
        <w:rPr>
          <w:rFonts w:ascii="Times New Roman" w:hAnsi="Times New Roman" w:cs="Times New Roman"/>
          <w:sz w:val="28"/>
          <w:szCs w:val="28"/>
        </w:rPr>
        <w:t xml:space="preserve"> жилищном</w:t>
      </w:r>
    </w:p>
    <w:p w:rsidR="00CC14D2" w:rsidRPr="00AC0691" w:rsidRDefault="00CC14D2" w:rsidP="00AC0691">
      <w:pPr>
        <w:pStyle w:val="ConsPlusNormal"/>
        <w:ind w:firstLine="709"/>
        <w:jc w:val="right"/>
        <w:rPr>
          <w:rFonts w:ascii="Times New Roman" w:hAnsi="Times New Roman" w:cs="Times New Roman"/>
          <w:sz w:val="28"/>
          <w:szCs w:val="28"/>
        </w:rPr>
      </w:pPr>
      <w:proofErr w:type="gramStart"/>
      <w:r w:rsidRPr="00AC0691">
        <w:rPr>
          <w:rFonts w:ascii="Times New Roman" w:hAnsi="Times New Roman" w:cs="Times New Roman"/>
          <w:sz w:val="28"/>
          <w:szCs w:val="28"/>
        </w:rPr>
        <w:t>фонде</w:t>
      </w:r>
      <w:proofErr w:type="gramEnd"/>
      <w:r w:rsidRPr="00AC0691">
        <w:rPr>
          <w:rFonts w:ascii="Times New Roman" w:hAnsi="Times New Roman" w:cs="Times New Roman"/>
          <w:sz w:val="28"/>
          <w:szCs w:val="28"/>
        </w:rPr>
        <w:t xml:space="preserve"> (приватизация жилых помещений)</w:t>
      </w:r>
      <w:r w:rsidR="00E244E3">
        <w:rPr>
          <w:rFonts w:ascii="Times New Roman" w:hAnsi="Times New Roman" w:cs="Times New Roman"/>
          <w:sz w:val="28"/>
          <w:szCs w:val="28"/>
        </w:rPr>
        <w:t>»</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Title"/>
        <w:ind w:firstLine="709"/>
        <w:jc w:val="center"/>
        <w:rPr>
          <w:rFonts w:ascii="Times New Roman" w:hAnsi="Times New Roman" w:cs="Times New Roman"/>
          <w:sz w:val="28"/>
          <w:szCs w:val="28"/>
        </w:rPr>
      </w:pPr>
      <w:bookmarkStart w:id="34" w:name="P858"/>
      <w:bookmarkEnd w:id="34"/>
      <w:r w:rsidRPr="00AC0691">
        <w:rPr>
          <w:rFonts w:ascii="Times New Roman" w:hAnsi="Times New Roman" w:cs="Times New Roman"/>
          <w:sz w:val="28"/>
          <w:szCs w:val="28"/>
        </w:rPr>
        <w:t>БЛОК-СХЕМА</w:t>
      </w:r>
    </w:p>
    <w:p w:rsidR="00CC14D2" w:rsidRPr="00AC0691" w:rsidRDefault="00CC14D2" w:rsidP="00AC0691">
      <w:pPr>
        <w:pStyle w:val="ConsPlusTitle"/>
        <w:ind w:firstLine="709"/>
        <w:jc w:val="center"/>
        <w:rPr>
          <w:rFonts w:ascii="Times New Roman" w:hAnsi="Times New Roman" w:cs="Times New Roman"/>
          <w:sz w:val="28"/>
          <w:szCs w:val="28"/>
        </w:rPr>
      </w:pPr>
      <w:r w:rsidRPr="00AC0691">
        <w:rPr>
          <w:rFonts w:ascii="Times New Roman" w:hAnsi="Times New Roman" w:cs="Times New Roman"/>
          <w:sz w:val="28"/>
          <w:szCs w:val="28"/>
        </w:rPr>
        <w:t xml:space="preserve">ПРЕДОСТАВЛЕНИЯ МУНИЦИПАЛЬНОЙ УСЛУГИ </w:t>
      </w:r>
      <w:r w:rsidR="00E244E3">
        <w:rPr>
          <w:rFonts w:ascii="Times New Roman" w:hAnsi="Times New Roman" w:cs="Times New Roman"/>
          <w:sz w:val="28"/>
          <w:szCs w:val="28"/>
        </w:rPr>
        <w:t>«</w:t>
      </w:r>
      <w:r w:rsidRPr="00AC0691">
        <w:rPr>
          <w:rFonts w:ascii="Times New Roman" w:hAnsi="Times New Roman" w:cs="Times New Roman"/>
          <w:sz w:val="28"/>
          <w:szCs w:val="28"/>
        </w:rPr>
        <w:t>БЕСПЛАТНАЯ ПЕРЕДАЧА</w:t>
      </w:r>
    </w:p>
    <w:p w:rsidR="00CC14D2" w:rsidRPr="00AC0691" w:rsidRDefault="00CC14D2" w:rsidP="00AC0691">
      <w:pPr>
        <w:pStyle w:val="ConsPlusTitle"/>
        <w:ind w:firstLine="709"/>
        <w:jc w:val="center"/>
        <w:rPr>
          <w:rFonts w:ascii="Times New Roman" w:hAnsi="Times New Roman" w:cs="Times New Roman"/>
          <w:sz w:val="28"/>
          <w:szCs w:val="28"/>
        </w:rPr>
      </w:pPr>
      <w:r w:rsidRPr="00AC0691">
        <w:rPr>
          <w:rFonts w:ascii="Times New Roman" w:hAnsi="Times New Roman" w:cs="Times New Roman"/>
          <w:sz w:val="28"/>
          <w:szCs w:val="28"/>
        </w:rPr>
        <w:t>В СОБСТВЕННОСТЬ ГРАЖДАН РОССИЙСКОЙ ФЕДЕРАЦИИ ЗАНИМАЕМЫХ</w:t>
      </w:r>
    </w:p>
    <w:p w:rsidR="00CC14D2" w:rsidRPr="00AC0691" w:rsidRDefault="00CC14D2" w:rsidP="00AC0691">
      <w:pPr>
        <w:pStyle w:val="ConsPlusTitle"/>
        <w:ind w:firstLine="709"/>
        <w:jc w:val="center"/>
        <w:rPr>
          <w:rFonts w:ascii="Times New Roman" w:hAnsi="Times New Roman" w:cs="Times New Roman"/>
          <w:sz w:val="28"/>
          <w:szCs w:val="28"/>
        </w:rPr>
      </w:pPr>
      <w:r w:rsidRPr="00AC0691">
        <w:rPr>
          <w:rFonts w:ascii="Times New Roman" w:hAnsi="Times New Roman" w:cs="Times New Roman"/>
          <w:sz w:val="28"/>
          <w:szCs w:val="28"/>
        </w:rPr>
        <w:t>ИМИ ЖИЛЫХ ПОМЕЩЕНИЙ В МУНИЦИПАЛЬНОМ ЖИЛИЩНОМ ФОНДЕ</w:t>
      </w:r>
    </w:p>
    <w:p w:rsidR="00CC14D2" w:rsidRPr="00AC0691" w:rsidRDefault="00CC14D2" w:rsidP="00AC0691">
      <w:pPr>
        <w:pStyle w:val="ConsPlusTitle"/>
        <w:ind w:firstLine="709"/>
        <w:jc w:val="center"/>
        <w:rPr>
          <w:rFonts w:ascii="Times New Roman" w:hAnsi="Times New Roman" w:cs="Times New Roman"/>
          <w:sz w:val="28"/>
          <w:szCs w:val="28"/>
        </w:rPr>
      </w:pPr>
      <w:r w:rsidRPr="00AC0691">
        <w:rPr>
          <w:rFonts w:ascii="Times New Roman" w:hAnsi="Times New Roman" w:cs="Times New Roman"/>
          <w:sz w:val="28"/>
          <w:szCs w:val="28"/>
        </w:rPr>
        <w:t>(ПРИВАТИЗАЦИЯ ЖИЛЫХ ПОМЕЩЕНИЙ)</w:t>
      </w:r>
      <w:r w:rsidR="00E244E3">
        <w:rPr>
          <w:rFonts w:ascii="Times New Roman" w:hAnsi="Times New Roman" w:cs="Times New Roman"/>
          <w:sz w:val="28"/>
          <w:szCs w:val="28"/>
        </w:rPr>
        <w:t>»</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Прием и регистрация заявления о предоставлении муниципальной услуги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                   │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lastRenderedPageBreak/>
        <w:t xml:space="preserve">               \/                   \/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│Наличие документов, ││  Отсутствие документов,  ││Отсутствие документов,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необходимых для  ││     необходимых для      ││   необходимых для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предоставления   ││     </w:t>
      </w:r>
      <w:proofErr w:type="gramStart"/>
      <w:r w:rsidRPr="00AC0691">
        <w:rPr>
          <w:rFonts w:ascii="Times New Roman" w:hAnsi="Times New Roman" w:cs="Times New Roman"/>
          <w:sz w:val="28"/>
          <w:szCs w:val="28"/>
        </w:rPr>
        <w:t>предоставления</w:t>
      </w:r>
      <w:proofErr w:type="gramEnd"/>
      <w:r w:rsidRPr="00AC0691">
        <w:rPr>
          <w:rFonts w:ascii="Times New Roman" w:hAnsi="Times New Roman" w:cs="Times New Roman"/>
          <w:sz w:val="28"/>
          <w:szCs w:val="28"/>
        </w:rPr>
        <w:t xml:space="preserve">       ││    предоставления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│муниципальной услуги││   муниципальной услуги,  ││ муниципальной услуги, │</w:t>
      </w:r>
    </w:p>
    <w:p w:rsidR="00CC14D2" w:rsidRPr="00AC0691" w:rsidRDefault="00CC14D2" w:rsidP="00AC0691">
      <w:pPr>
        <w:pStyle w:val="ConsPlusNonformat"/>
        <w:ind w:firstLine="709"/>
        <w:jc w:val="both"/>
        <w:rPr>
          <w:rFonts w:ascii="Times New Roman" w:hAnsi="Times New Roman" w:cs="Times New Roman"/>
          <w:sz w:val="28"/>
          <w:szCs w:val="28"/>
        </w:rPr>
      </w:pPr>
      <w:proofErr w:type="gramStart"/>
      <w:r w:rsidRPr="00AC0691">
        <w:rPr>
          <w:rFonts w:ascii="Times New Roman" w:hAnsi="Times New Roman" w:cs="Times New Roman"/>
          <w:sz w:val="28"/>
          <w:szCs w:val="28"/>
        </w:rPr>
        <w:t>└──────────────┬─────┘│  указанных в подпунктах  ││    представляемых     │</w:t>
      </w:r>
      <w:proofErr w:type="gramEnd"/>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      │     </w:t>
      </w:r>
      <w:hyperlink w:anchor="P234" w:history="1">
        <w:r w:rsidR="00207F51" w:rsidRPr="00AC0691">
          <w:rPr>
            <w:rFonts w:ascii="Times New Roman" w:hAnsi="Times New Roman" w:cs="Times New Roman"/>
            <w:color w:val="0000FF"/>
            <w:sz w:val="28"/>
            <w:szCs w:val="28"/>
          </w:rPr>
          <w:t>8</w:t>
        </w:r>
      </w:hyperlink>
      <w:r w:rsidRPr="00AC0691">
        <w:rPr>
          <w:rFonts w:ascii="Times New Roman" w:hAnsi="Times New Roman" w:cs="Times New Roman"/>
          <w:sz w:val="28"/>
          <w:szCs w:val="28"/>
        </w:rPr>
        <w:t xml:space="preserve"> - </w:t>
      </w:r>
      <w:hyperlink w:anchor="P236" w:history="1">
        <w:r w:rsidR="00EF7EE6" w:rsidRPr="00AC0691">
          <w:rPr>
            <w:rFonts w:ascii="Times New Roman" w:hAnsi="Times New Roman" w:cs="Times New Roman"/>
            <w:color w:val="0000FF"/>
            <w:sz w:val="28"/>
            <w:szCs w:val="28"/>
          </w:rPr>
          <w:t>1</w:t>
        </w:r>
        <w:r w:rsidR="00207F51" w:rsidRPr="00AC0691">
          <w:rPr>
            <w:rFonts w:ascii="Times New Roman" w:hAnsi="Times New Roman" w:cs="Times New Roman"/>
            <w:color w:val="0000FF"/>
            <w:sz w:val="28"/>
            <w:szCs w:val="28"/>
          </w:rPr>
          <w:t>0</w:t>
        </w:r>
        <w:r w:rsidRPr="00AC0691">
          <w:rPr>
            <w:rFonts w:ascii="Times New Roman" w:hAnsi="Times New Roman" w:cs="Times New Roman"/>
            <w:color w:val="0000FF"/>
            <w:sz w:val="28"/>
            <w:szCs w:val="28"/>
          </w:rPr>
          <w:t xml:space="preserve"> пункта 20</w:t>
        </w:r>
      </w:hyperlink>
      <w:r w:rsidRPr="00AC0691">
        <w:rPr>
          <w:rFonts w:ascii="Times New Roman" w:hAnsi="Times New Roman" w:cs="Times New Roman"/>
          <w:sz w:val="28"/>
          <w:szCs w:val="28"/>
        </w:rPr>
        <w:t xml:space="preserve">     ││     заявителем </w:t>
      </w:r>
      <w:proofErr w:type="gramStart"/>
      <w:r w:rsidRPr="00AC0691">
        <w:rPr>
          <w:rFonts w:ascii="Times New Roman" w:hAnsi="Times New Roman" w:cs="Times New Roman"/>
          <w:sz w:val="28"/>
          <w:szCs w:val="28"/>
        </w:rPr>
        <w:t>по</w:t>
      </w:r>
      <w:proofErr w:type="gramEnd"/>
      <w:r w:rsidRPr="00AC0691">
        <w:rPr>
          <w:rFonts w:ascii="Times New Roman" w:hAnsi="Times New Roman" w:cs="Times New Roman"/>
          <w:sz w:val="28"/>
          <w:szCs w:val="28"/>
        </w:rPr>
        <w:t xml:space="preserve">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      │        настоящего        ││собственной инициативе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      │    административного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      │        регламента        │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      └─────────────┬────────────┘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                    │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                    \/            │     Формирование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      ┌──────────────────────────┐│     и направление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      │Изготовление Департаментом││    </w:t>
      </w:r>
      <w:proofErr w:type="gramStart"/>
      <w:r w:rsidRPr="00AC0691">
        <w:rPr>
          <w:rFonts w:ascii="Times New Roman" w:hAnsi="Times New Roman" w:cs="Times New Roman"/>
          <w:sz w:val="28"/>
          <w:szCs w:val="28"/>
        </w:rPr>
        <w:t>межведомственных</w:t>
      </w:r>
      <w:proofErr w:type="gramEnd"/>
      <w:r w:rsidRPr="00AC0691">
        <w:rPr>
          <w:rFonts w:ascii="Times New Roman" w:hAnsi="Times New Roman" w:cs="Times New Roman"/>
          <w:sz w:val="28"/>
          <w:szCs w:val="28"/>
        </w:rPr>
        <w:t xml:space="preserve">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      │  документов, содержащих  ││   запросов в органы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      │  сведения, указанные </w:t>
      </w:r>
      <w:proofErr w:type="gramStart"/>
      <w:r w:rsidRPr="00AC0691">
        <w:rPr>
          <w:rFonts w:ascii="Times New Roman" w:hAnsi="Times New Roman" w:cs="Times New Roman"/>
          <w:sz w:val="28"/>
          <w:szCs w:val="28"/>
        </w:rPr>
        <w:t>в</w:t>
      </w:r>
      <w:proofErr w:type="gramEnd"/>
      <w:r w:rsidRPr="00AC0691">
        <w:rPr>
          <w:rFonts w:ascii="Times New Roman" w:hAnsi="Times New Roman" w:cs="Times New Roman"/>
          <w:sz w:val="28"/>
          <w:szCs w:val="28"/>
        </w:rPr>
        <w:t xml:space="preserve">   ││   власти и запросов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      │</w:t>
      </w:r>
      <w:hyperlink w:anchor="P234" w:history="1">
        <w:r w:rsidRPr="00AC0691">
          <w:rPr>
            <w:rFonts w:ascii="Times New Roman" w:hAnsi="Times New Roman" w:cs="Times New Roman"/>
            <w:color w:val="0000FF"/>
            <w:sz w:val="28"/>
            <w:szCs w:val="28"/>
          </w:rPr>
          <w:t xml:space="preserve">подпунктах </w:t>
        </w:r>
        <w:r w:rsidR="00207F51" w:rsidRPr="00AC0691">
          <w:rPr>
            <w:rFonts w:ascii="Times New Roman" w:hAnsi="Times New Roman" w:cs="Times New Roman"/>
            <w:color w:val="0000FF"/>
            <w:sz w:val="28"/>
            <w:szCs w:val="28"/>
          </w:rPr>
          <w:t>8</w:t>
        </w:r>
      </w:hyperlink>
      <w:r w:rsidRPr="00AC0691">
        <w:rPr>
          <w:rFonts w:ascii="Times New Roman" w:hAnsi="Times New Roman" w:cs="Times New Roman"/>
          <w:sz w:val="28"/>
          <w:szCs w:val="28"/>
        </w:rPr>
        <w:t xml:space="preserve"> -</w:t>
      </w:r>
      <w:hyperlink w:anchor="P236" w:history="1">
        <w:r w:rsidR="00EF7EE6" w:rsidRPr="00AC0691">
          <w:rPr>
            <w:rFonts w:ascii="Times New Roman" w:hAnsi="Times New Roman" w:cs="Times New Roman"/>
            <w:color w:val="0000FF"/>
            <w:sz w:val="28"/>
            <w:szCs w:val="28"/>
          </w:rPr>
          <w:t>1</w:t>
        </w:r>
        <w:r w:rsidR="00207F51" w:rsidRPr="00AC0691">
          <w:rPr>
            <w:rFonts w:ascii="Times New Roman" w:hAnsi="Times New Roman" w:cs="Times New Roman"/>
            <w:color w:val="0000FF"/>
            <w:sz w:val="28"/>
            <w:szCs w:val="28"/>
          </w:rPr>
          <w:t>0</w:t>
        </w:r>
        <w:r w:rsidRPr="00AC0691">
          <w:rPr>
            <w:rFonts w:ascii="Times New Roman" w:hAnsi="Times New Roman" w:cs="Times New Roman"/>
            <w:color w:val="0000FF"/>
            <w:sz w:val="28"/>
            <w:szCs w:val="28"/>
          </w:rPr>
          <w:t xml:space="preserve"> пункта 20</w:t>
        </w:r>
      </w:hyperlink>
      <w:r w:rsidRPr="00AC0691">
        <w:rPr>
          <w:rFonts w:ascii="Times New Roman" w:hAnsi="Times New Roman" w:cs="Times New Roman"/>
          <w:sz w:val="28"/>
          <w:szCs w:val="28"/>
        </w:rPr>
        <w:t xml:space="preserve">││     в </w:t>
      </w:r>
      <w:proofErr w:type="gramStart"/>
      <w:r w:rsidRPr="00AC0691">
        <w:rPr>
          <w:rFonts w:ascii="Times New Roman" w:hAnsi="Times New Roman" w:cs="Times New Roman"/>
          <w:sz w:val="28"/>
          <w:szCs w:val="28"/>
        </w:rPr>
        <w:t>структурные</w:t>
      </w:r>
      <w:proofErr w:type="gramEnd"/>
      <w:r w:rsidRPr="00AC0691">
        <w:rPr>
          <w:rFonts w:ascii="Times New Roman" w:hAnsi="Times New Roman" w:cs="Times New Roman"/>
          <w:sz w:val="28"/>
          <w:szCs w:val="28"/>
        </w:rPr>
        <w:t xml:space="preserve">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      │        настоящего        ││     подразделения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      │    административного     ││     Департамента,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      │        регламента        ││     участвующие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      └─────────────┬────────────┘│   в предоставлении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                    │             │ муниципальной услуги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                    │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                    │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                    │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                    │             │    Получены ответы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                    │             │  на межведомственные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                    │             │         запросы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                    │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lastRenderedPageBreak/>
        <w:t xml:space="preserve">               \/                   \/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Рассмотрение документов, необходимых для предоставления муниципальной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услуги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Отсутствуют основания для отказа │  │   Наличие оснований для отказа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в предоставлении муниципальной  │  │  в предоставлении муниципальной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услуги              │  │              </w:t>
      </w:r>
      <w:proofErr w:type="gramStart"/>
      <w:r w:rsidRPr="00AC0691">
        <w:rPr>
          <w:rFonts w:ascii="Times New Roman" w:hAnsi="Times New Roman" w:cs="Times New Roman"/>
          <w:sz w:val="28"/>
          <w:szCs w:val="28"/>
        </w:rPr>
        <w:t>услуги</w:t>
      </w:r>
      <w:proofErr w:type="gramEnd"/>
      <w:r w:rsidRPr="00AC0691">
        <w:rPr>
          <w:rFonts w:ascii="Times New Roman" w:hAnsi="Times New Roman" w:cs="Times New Roman"/>
          <w:sz w:val="28"/>
          <w:szCs w:val="28"/>
        </w:rPr>
        <w:t xml:space="preserve">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│Подписание директором Департамента│  │Подписание директором Департамента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либо лицом, его замещающим,    │  │    либо лицом, его замещающим,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уведомления о приватизации    │  │      уведомления об отказе </w:t>
      </w:r>
      <w:proofErr w:type="gramStart"/>
      <w:r w:rsidRPr="00AC0691">
        <w:rPr>
          <w:rFonts w:ascii="Times New Roman" w:hAnsi="Times New Roman" w:cs="Times New Roman"/>
          <w:sz w:val="28"/>
          <w:szCs w:val="28"/>
        </w:rPr>
        <w:t>в</w:t>
      </w:r>
      <w:proofErr w:type="gramEnd"/>
      <w:r w:rsidRPr="00AC0691">
        <w:rPr>
          <w:rFonts w:ascii="Times New Roman" w:hAnsi="Times New Roman" w:cs="Times New Roman"/>
          <w:sz w:val="28"/>
          <w:szCs w:val="28"/>
        </w:rPr>
        <w:t xml:space="preserve">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муниципального жилого помещения  │  │</w:t>
      </w:r>
      <w:proofErr w:type="gramStart"/>
      <w:r w:rsidRPr="00AC0691">
        <w:rPr>
          <w:rFonts w:ascii="Times New Roman" w:hAnsi="Times New Roman" w:cs="Times New Roman"/>
          <w:sz w:val="28"/>
          <w:szCs w:val="28"/>
        </w:rPr>
        <w:t>предоставлении</w:t>
      </w:r>
      <w:proofErr w:type="gramEnd"/>
      <w:r w:rsidRPr="00AC0691">
        <w:rPr>
          <w:rFonts w:ascii="Times New Roman" w:hAnsi="Times New Roman" w:cs="Times New Roman"/>
          <w:sz w:val="28"/>
          <w:szCs w:val="28"/>
        </w:rPr>
        <w:t xml:space="preserve"> муниципальной услуги│</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жилищного фонда социального    │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использования, с указанием даты  │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заключения договора приватизации │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   Выдача заявителю уведомления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               \/                     │    об отказе в предоставлении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       муниципальной услуги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Выдача заявителю уведомления о  │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│приватизации </w:t>
      </w:r>
      <w:proofErr w:type="gramStart"/>
      <w:r w:rsidRPr="00AC0691">
        <w:rPr>
          <w:rFonts w:ascii="Times New Roman" w:hAnsi="Times New Roman" w:cs="Times New Roman"/>
          <w:sz w:val="28"/>
          <w:szCs w:val="28"/>
        </w:rPr>
        <w:t>муниципального</w:t>
      </w:r>
      <w:proofErr w:type="gramEnd"/>
      <w:r w:rsidRPr="00AC0691">
        <w:rPr>
          <w:rFonts w:ascii="Times New Roman" w:hAnsi="Times New Roman" w:cs="Times New Roman"/>
          <w:sz w:val="28"/>
          <w:szCs w:val="28"/>
        </w:rPr>
        <w:t xml:space="preserve"> жилого│</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помещения жилищного фонда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социального использования,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   с указанием даты заключения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lastRenderedPageBreak/>
        <w:t>│      договора приватизации       │</w:t>
      </w:r>
    </w:p>
    <w:p w:rsidR="00CC14D2" w:rsidRPr="00AC0691" w:rsidRDefault="00CC14D2" w:rsidP="00AC0691">
      <w:pPr>
        <w:pStyle w:val="ConsPlusNonformat"/>
        <w:ind w:firstLine="709"/>
        <w:jc w:val="both"/>
        <w:rPr>
          <w:rFonts w:ascii="Times New Roman" w:hAnsi="Times New Roman" w:cs="Times New Roman"/>
          <w:sz w:val="28"/>
          <w:szCs w:val="28"/>
        </w:rPr>
      </w:pPr>
      <w:r w:rsidRPr="00AC0691">
        <w:rPr>
          <w:rFonts w:ascii="Times New Roman" w:hAnsi="Times New Roman" w:cs="Times New Roman"/>
          <w:sz w:val="28"/>
          <w:szCs w:val="28"/>
        </w:rPr>
        <w:t>└──────────────────────────────────┘</w:t>
      </w: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ind w:firstLine="709"/>
        <w:jc w:val="both"/>
        <w:rPr>
          <w:rFonts w:ascii="Times New Roman" w:hAnsi="Times New Roman" w:cs="Times New Roman"/>
          <w:sz w:val="28"/>
          <w:szCs w:val="28"/>
        </w:rPr>
      </w:pPr>
    </w:p>
    <w:p w:rsidR="00CC14D2" w:rsidRPr="00AC0691" w:rsidRDefault="00CC14D2" w:rsidP="00AC0691">
      <w:pPr>
        <w:pStyle w:val="ConsPlusNormal"/>
        <w:pBdr>
          <w:top w:val="single" w:sz="6" w:space="0" w:color="auto"/>
        </w:pBdr>
        <w:ind w:firstLine="709"/>
        <w:jc w:val="both"/>
        <w:rPr>
          <w:rFonts w:ascii="Times New Roman" w:hAnsi="Times New Roman" w:cs="Times New Roman"/>
          <w:sz w:val="28"/>
          <w:szCs w:val="28"/>
        </w:rPr>
      </w:pPr>
    </w:p>
    <w:p w:rsidR="00C62041" w:rsidRPr="00AC0691" w:rsidRDefault="00C62041" w:rsidP="00AC0691">
      <w:pPr>
        <w:spacing w:after="0" w:line="240" w:lineRule="auto"/>
        <w:ind w:firstLine="709"/>
        <w:rPr>
          <w:rFonts w:ascii="Times New Roman" w:hAnsi="Times New Roman" w:cs="Times New Roman"/>
          <w:sz w:val="28"/>
          <w:szCs w:val="28"/>
        </w:rPr>
      </w:pPr>
    </w:p>
    <w:sectPr w:rsidR="00C62041" w:rsidRPr="00AC0691" w:rsidSect="00AC7D7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D2"/>
    <w:rsid w:val="00005C88"/>
    <w:rsid w:val="00014DD2"/>
    <w:rsid w:val="00016A75"/>
    <w:rsid w:val="00023824"/>
    <w:rsid w:val="00037A43"/>
    <w:rsid w:val="000505DD"/>
    <w:rsid w:val="000621A5"/>
    <w:rsid w:val="000722C1"/>
    <w:rsid w:val="000B5078"/>
    <w:rsid w:val="000E71C7"/>
    <w:rsid w:val="000F7931"/>
    <w:rsid w:val="00104F08"/>
    <w:rsid w:val="001141BD"/>
    <w:rsid w:val="00122F82"/>
    <w:rsid w:val="001429A5"/>
    <w:rsid w:val="00153DFC"/>
    <w:rsid w:val="00165B21"/>
    <w:rsid w:val="00171A16"/>
    <w:rsid w:val="0017240C"/>
    <w:rsid w:val="00197F12"/>
    <w:rsid w:val="001A0CA6"/>
    <w:rsid w:val="001B2F70"/>
    <w:rsid w:val="001D08FE"/>
    <w:rsid w:val="0020389B"/>
    <w:rsid w:val="00207F51"/>
    <w:rsid w:val="002177BB"/>
    <w:rsid w:val="0024442A"/>
    <w:rsid w:val="0025643B"/>
    <w:rsid w:val="00262386"/>
    <w:rsid w:val="00262444"/>
    <w:rsid w:val="002765E5"/>
    <w:rsid w:val="002909DD"/>
    <w:rsid w:val="002C4791"/>
    <w:rsid w:val="002C7501"/>
    <w:rsid w:val="002C7A62"/>
    <w:rsid w:val="002E1DC6"/>
    <w:rsid w:val="002E79F2"/>
    <w:rsid w:val="002F2541"/>
    <w:rsid w:val="00306CA0"/>
    <w:rsid w:val="00315A97"/>
    <w:rsid w:val="003256CF"/>
    <w:rsid w:val="003356F7"/>
    <w:rsid w:val="00382D55"/>
    <w:rsid w:val="0038598E"/>
    <w:rsid w:val="0039393C"/>
    <w:rsid w:val="003B25E3"/>
    <w:rsid w:val="003B3339"/>
    <w:rsid w:val="003C1596"/>
    <w:rsid w:val="003C6B86"/>
    <w:rsid w:val="003D3E3F"/>
    <w:rsid w:val="003E5BEA"/>
    <w:rsid w:val="00412213"/>
    <w:rsid w:val="004451D9"/>
    <w:rsid w:val="00491D1C"/>
    <w:rsid w:val="00493A64"/>
    <w:rsid w:val="004E530D"/>
    <w:rsid w:val="004E53D5"/>
    <w:rsid w:val="00505D24"/>
    <w:rsid w:val="005243B8"/>
    <w:rsid w:val="005248B3"/>
    <w:rsid w:val="00537AC6"/>
    <w:rsid w:val="00542568"/>
    <w:rsid w:val="00556625"/>
    <w:rsid w:val="0058474D"/>
    <w:rsid w:val="005A5A49"/>
    <w:rsid w:val="005C3D4E"/>
    <w:rsid w:val="005C42F4"/>
    <w:rsid w:val="005E2C6C"/>
    <w:rsid w:val="005E4DA8"/>
    <w:rsid w:val="00603D77"/>
    <w:rsid w:val="00643343"/>
    <w:rsid w:val="0064767D"/>
    <w:rsid w:val="006541F8"/>
    <w:rsid w:val="00681FF2"/>
    <w:rsid w:val="00693DC6"/>
    <w:rsid w:val="00750B86"/>
    <w:rsid w:val="007631FB"/>
    <w:rsid w:val="007A786E"/>
    <w:rsid w:val="007B743B"/>
    <w:rsid w:val="007C5AB3"/>
    <w:rsid w:val="007D4D5A"/>
    <w:rsid w:val="007F6E89"/>
    <w:rsid w:val="00801292"/>
    <w:rsid w:val="00811153"/>
    <w:rsid w:val="00813384"/>
    <w:rsid w:val="00820BD4"/>
    <w:rsid w:val="00836D76"/>
    <w:rsid w:val="00844F29"/>
    <w:rsid w:val="00854CA2"/>
    <w:rsid w:val="008625F9"/>
    <w:rsid w:val="00874081"/>
    <w:rsid w:val="00875498"/>
    <w:rsid w:val="008B021E"/>
    <w:rsid w:val="008D62DB"/>
    <w:rsid w:val="00901C13"/>
    <w:rsid w:val="0091607A"/>
    <w:rsid w:val="00920298"/>
    <w:rsid w:val="009803C2"/>
    <w:rsid w:val="00985751"/>
    <w:rsid w:val="00987142"/>
    <w:rsid w:val="009956AE"/>
    <w:rsid w:val="009A5DB4"/>
    <w:rsid w:val="009C6574"/>
    <w:rsid w:val="009D1008"/>
    <w:rsid w:val="009D1296"/>
    <w:rsid w:val="009E3135"/>
    <w:rsid w:val="00A1792E"/>
    <w:rsid w:val="00A222B3"/>
    <w:rsid w:val="00A244CD"/>
    <w:rsid w:val="00A917FC"/>
    <w:rsid w:val="00A9521D"/>
    <w:rsid w:val="00AB0AA6"/>
    <w:rsid w:val="00AB2E55"/>
    <w:rsid w:val="00AC0691"/>
    <w:rsid w:val="00AC2D23"/>
    <w:rsid w:val="00AC4176"/>
    <w:rsid w:val="00AC63FF"/>
    <w:rsid w:val="00AC7D79"/>
    <w:rsid w:val="00AE0CB7"/>
    <w:rsid w:val="00AE314F"/>
    <w:rsid w:val="00AE36E8"/>
    <w:rsid w:val="00AE4C6B"/>
    <w:rsid w:val="00B2045A"/>
    <w:rsid w:val="00B278C2"/>
    <w:rsid w:val="00B34CE6"/>
    <w:rsid w:val="00B42DF4"/>
    <w:rsid w:val="00B743B7"/>
    <w:rsid w:val="00B83F7D"/>
    <w:rsid w:val="00B8571B"/>
    <w:rsid w:val="00B907D3"/>
    <w:rsid w:val="00B96AE2"/>
    <w:rsid w:val="00BB7413"/>
    <w:rsid w:val="00BD09F9"/>
    <w:rsid w:val="00BE5CF0"/>
    <w:rsid w:val="00BF02E6"/>
    <w:rsid w:val="00BF0670"/>
    <w:rsid w:val="00C1731A"/>
    <w:rsid w:val="00C3241B"/>
    <w:rsid w:val="00C33F2A"/>
    <w:rsid w:val="00C4076B"/>
    <w:rsid w:val="00C46F67"/>
    <w:rsid w:val="00C54C33"/>
    <w:rsid w:val="00C62041"/>
    <w:rsid w:val="00C666A9"/>
    <w:rsid w:val="00C85F88"/>
    <w:rsid w:val="00CB4902"/>
    <w:rsid w:val="00CC14D2"/>
    <w:rsid w:val="00CE5D47"/>
    <w:rsid w:val="00D14207"/>
    <w:rsid w:val="00D15500"/>
    <w:rsid w:val="00D20468"/>
    <w:rsid w:val="00D2636F"/>
    <w:rsid w:val="00D62CCE"/>
    <w:rsid w:val="00D743D3"/>
    <w:rsid w:val="00D87B74"/>
    <w:rsid w:val="00DB1355"/>
    <w:rsid w:val="00DD3F6F"/>
    <w:rsid w:val="00DE161E"/>
    <w:rsid w:val="00DE22D8"/>
    <w:rsid w:val="00DE424C"/>
    <w:rsid w:val="00DE5315"/>
    <w:rsid w:val="00DE6993"/>
    <w:rsid w:val="00E04751"/>
    <w:rsid w:val="00E244E3"/>
    <w:rsid w:val="00E2777C"/>
    <w:rsid w:val="00E30826"/>
    <w:rsid w:val="00E30E38"/>
    <w:rsid w:val="00E56984"/>
    <w:rsid w:val="00E856B1"/>
    <w:rsid w:val="00EA1472"/>
    <w:rsid w:val="00EC266F"/>
    <w:rsid w:val="00EC4E5D"/>
    <w:rsid w:val="00EC73F4"/>
    <w:rsid w:val="00ED455F"/>
    <w:rsid w:val="00EF686B"/>
    <w:rsid w:val="00EF7EE6"/>
    <w:rsid w:val="00F05677"/>
    <w:rsid w:val="00F43876"/>
    <w:rsid w:val="00F45B9E"/>
    <w:rsid w:val="00F65659"/>
    <w:rsid w:val="00F7188C"/>
    <w:rsid w:val="00F82594"/>
    <w:rsid w:val="00FC2C80"/>
    <w:rsid w:val="00FC47FF"/>
    <w:rsid w:val="00FD18A1"/>
    <w:rsid w:val="00FD3B72"/>
    <w:rsid w:val="00FE5097"/>
    <w:rsid w:val="00FF460D"/>
    <w:rsid w:val="00FF5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C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C14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1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14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1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1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14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14D2"/>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CC14D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E0CB7"/>
    <w:pPr>
      <w:spacing w:after="0" w:line="240" w:lineRule="auto"/>
    </w:pPr>
    <w:rPr>
      <w:rFonts w:ascii="Times New Roman" w:hAnsi="Times New Roman" w:cs="Tahoma"/>
      <w:sz w:val="24"/>
      <w:szCs w:val="16"/>
    </w:rPr>
  </w:style>
  <w:style w:type="character" w:customStyle="1" w:styleId="a4">
    <w:name w:val="Текст выноски Знак"/>
    <w:basedOn w:val="a0"/>
    <w:link w:val="a3"/>
    <w:uiPriority w:val="99"/>
    <w:semiHidden/>
    <w:rsid w:val="00AE0CB7"/>
    <w:rPr>
      <w:rFonts w:ascii="Times New Roman" w:hAnsi="Times New Roman" w:cs="Tahoma"/>
      <w:sz w:val="24"/>
      <w:szCs w:val="16"/>
    </w:rPr>
  </w:style>
  <w:style w:type="character" w:styleId="a5">
    <w:name w:val="Hyperlink"/>
    <w:basedOn w:val="a0"/>
    <w:uiPriority w:val="99"/>
    <w:unhideWhenUsed/>
    <w:rsid w:val="00ED455F"/>
    <w:rPr>
      <w:color w:val="0000FF" w:themeColor="hyperlink"/>
      <w:u w:val="single"/>
    </w:rPr>
  </w:style>
  <w:style w:type="character" w:customStyle="1" w:styleId="ConsPlusNormal0">
    <w:name w:val="ConsPlusNormal Знак"/>
    <w:link w:val="ConsPlusNormal"/>
    <w:locked/>
    <w:rsid w:val="00ED455F"/>
    <w:rPr>
      <w:rFonts w:ascii="Calibri" w:eastAsia="Times New Roman" w:hAnsi="Calibri" w:cs="Calibri"/>
      <w:szCs w:val="20"/>
      <w:lang w:eastAsia="ru-RU"/>
    </w:rPr>
  </w:style>
  <w:style w:type="character" w:styleId="a6">
    <w:name w:val="Strong"/>
    <w:uiPriority w:val="22"/>
    <w:qFormat/>
    <w:rsid w:val="00681FF2"/>
    <w:rPr>
      <w:b/>
      <w:bCs/>
    </w:rPr>
  </w:style>
  <w:style w:type="character" w:styleId="a7">
    <w:name w:val="annotation reference"/>
    <w:basedOn w:val="a0"/>
    <w:uiPriority w:val="99"/>
    <w:semiHidden/>
    <w:unhideWhenUsed/>
    <w:rsid w:val="00037A43"/>
    <w:rPr>
      <w:sz w:val="16"/>
      <w:szCs w:val="16"/>
    </w:rPr>
  </w:style>
  <w:style w:type="paragraph" w:styleId="a8">
    <w:name w:val="annotation text"/>
    <w:basedOn w:val="a"/>
    <w:link w:val="a9"/>
    <w:uiPriority w:val="99"/>
    <w:semiHidden/>
    <w:unhideWhenUsed/>
    <w:rsid w:val="00037A43"/>
    <w:pPr>
      <w:spacing w:line="240" w:lineRule="auto"/>
    </w:pPr>
    <w:rPr>
      <w:sz w:val="20"/>
      <w:szCs w:val="20"/>
    </w:rPr>
  </w:style>
  <w:style w:type="character" w:customStyle="1" w:styleId="a9">
    <w:name w:val="Текст примечания Знак"/>
    <w:basedOn w:val="a0"/>
    <w:link w:val="a8"/>
    <w:uiPriority w:val="99"/>
    <w:semiHidden/>
    <w:rsid w:val="00037A43"/>
    <w:rPr>
      <w:sz w:val="20"/>
      <w:szCs w:val="20"/>
    </w:rPr>
  </w:style>
  <w:style w:type="paragraph" w:styleId="aa">
    <w:name w:val="annotation subject"/>
    <w:basedOn w:val="a8"/>
    <w:next w:val="a8"/>
    <w:link w:val="ab"/>
    <w:uiPriority w:val="99"/>
    <w:semiHidden/>
    <w:unhideWhenUsed/>
    <w:rsid w:val="00037A43"/>
    <w:rPr>
      <w:b/>
      <w:bCs/>
    </w:rPr>
  </w:style>
  <w:style w:type="character" w:customStyle="1" w:styleId="ab">
    <w:name w:val="Тема примечания Знак"/>
    <w:basedOn w:val="a9"/>
    <w:link w:val="aa"/>
    <w:uiPriority w:val="99"/>
    <w:semiHidden/>
    <w:rsid w:val="00037A43"/>
    <w:rPr>
      <w:b/>
      <w:bCs/>
      <w:sz w:val="20"/>
      <w:szCs w:val="20"/>
    </w:rPr>
  </w:style>
  <w:style w:type="character" w:styleId="ac">
    <w:name w:val="FollowedHyperlink"/>
    <w:basedOn w:val="a0"/>
    <w:uiPriority w:val="99"/>
    <w:semiHidden/>
    <w:unhideWhenUsed/>
    <w:rsid w:val="00FF46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C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C14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1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14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1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1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14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14D2"/>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CC14D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E0CB7"/>
    <w:pPr>
      <w:spacing w:after="0" w:line="240" w:lineRule="auto"/>
    </w:pPr>
    <w:rPr>
      <w:rFonts w:ascii="Times New Roman" w:hAnsi="Times New Roman" w:cs="Tahoma"/>
      <w:sz w:val="24"/>
      <w:szCs w:val="16"/>
    </w:rPr>
  </w:style>
  <w:style w:type="character" w:customStyle="1" w:styleId="a4">
    <w:name w:val="Текст выноски Знак"/>
    <w:basedOn w:val="a0"/>
    <w:link w:val="a3"/>
    <w:uiPriority w:val="99"/>
    <w:semiHidden/>
    <w:rsid w:val="00AE0CB7"/>
    <w:rPr>
      <w:rFonts w:ascii="Times New Roman" w:hAnsi="Times New Roman" w:cs="Tahoma"/>
      <w:sz w:val="24"/>
      <w:szCs w:val="16"/>
    </w:rPr>
  </w:style>
  <w:style w:type="character" w:styleId="a5">
    <w:name w:val="Hyperlink"/>
    <w:basedOn w:val="a0"/>
    <w:uiPriority w:val="99"/>
    <w:unhideWhenUsed/>
    <w:rsid w:val="00ED455F"/>
    <w:rPr>
      <w:color w:val="0000FF" w:themeColor="hyperlink"/>
      <w:u w:val="single"/>
    </w:rPr>
  </w:style>
  <w:style w:type="character" w:customStyle="1" w:styleId="ConsPlusNormal0">
    <w:name w:val="ConsPlusNormal Знак"/>
    <w:link w:val="ConsPlusNormal"/>
    <w:locked/>
    <w:rsid w:val="00ED455F"/>
    <w:rPr>
      <w:rFonts w:ascii="Calibri" w:eastAsia="Times New Roman" w:hAnsi="Calibri" w:cs="Calibri"/>
      <w:szCs w:val="20"/>
      <w:lang w:eastAsia="ru-RU"/>
    </w:rPr>
  </w:style>
  <w:style w:type="character" w:styleId="a6">
    <w:name w:val="Strong"/>
    <w:uiPriority w:val="22"/>
    <w:qFormat/>
    <w:rsid w:val="00681FF2"/>
    <w:rPr>
      <w:b/>
      <w:bCs/>
    </w:rPr>
  </w:style>
  <w:style w:type="character" w:styleId="a7">
    <w:name w:val="annotation reference"/>
    <w:basedOn w:val="a0"/>
    <w:uiPriority w:val="99"/>
    <w:semiHidden/>
    <w:unhideWhenUsed/>
    <w:rsid w:val="00037A43"/>
    <w:rPr>
      <w:sz w:val="16"/>
      <w:szCs w:val="16"/>
    </w:rPr>
  </w:style>
  <w:style w:type="paragraph" w:styleId="a8">
    <w:name w:val="annotation text"/>
    <w:basedOn w:val="a"/>
    <w:link w:val="a9"/>
    <w:uiPriority w:val="99"/>
    <w:semiHidden/>
    <w:unhideWhenUsed/>
    <w:rsid w:val="00037A43"/>
    <w:pPr>
      <w:spacing w:line="240" w:lineRule="auto"/>
    </w:pPr>
    <w:rPr>
      <w:sz w:val="20"/>
      <w:szCs w:val="20"/>
    </w:rPr>
  </w:style>
  <w:style w:type="character" w:customStyle="1" w:styleId="a9">
    <w:name w:val="Текст примечания Знак"/>
    <w:basedOn w:val="a0"/>
    <w:link w:val="a8"/>
    <w:uiPriority w:val="99"/>
    <w:semiHidden/>
    <w:rsid w:val="00037A43"/>
    <w:rPr>
      <w:sz w:val="20"/>
      <w:szCs w:val="20"/>
    </w:rPr>
  </w:style>
  <w:style w:type="paragraph" w:styleId="aa">
    <w:name w:val="annotation subject"/>
    <w:basedOn w:val="a8"/>
    <w:next w:val="a8"/>
    <w:link w:val="ab"/>
    <w:uiPriority w:val="99"/>
    <w:semiHidden/>
    <w:unhideWhenUsed/>
    <w:rsid w:val="00037A43"/>
    <w:rPr>
      <w:b/>
      <w:bCs/>
    </w:rPr>
  </w:style>
  <w:style w:type="character" w:customStyle="1" w:styleId="ab">
    <w:name w:val="Тема примечания Знак"/>
    <w:basedOn w:val="a9"/>
    <w:link w:val="aa"/>
    <w:uiPriority w:val="99"/>
    <w:semiHidden/>
    <w:rsid w:val="00037A43"/>
    <w:rPr>
      <w:b/>
      <w:bCs/>
      <w:sz w:val="20"/>
      <w:szCs w:val="20"/>
    </w:rPr>
  </w:style>
  <w:style w:type="character" w:styleId="ac">
    <w:name w:val="FollowedHyperlink"/>
    <w:basedOn w:val="a0"/>
    <w:uiPriority w:val="99"/>
    <w:semiHidden/>
    <w:unhideWhenUsed/>
    <w:rsid w:val="00FF46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20654">
      <w:bodyDiv w:val="1"/>
      <w:marLeft w:val="0"/>
      <w:marRight w:val="0"/>
      <w:marTop w:val="0"/>
      <w:marBottom w:val="0"/>
      <w:divBdr>
        <w:top w:val="none" w:sz="0" w:space="0" w:color="auto"/>
        <w:left w:val="none" w:sz="0" w:space="0" w:color="auto"/>
        <w:bottom w:val="none" w:sz="0" w:space="0" w:color="auto"/>
        <w:right w:val="none" w:sz="0" w:space="0" w:color="auto"/>
      </w:divBdr>
    </w:div>
    <w:div w:id="212449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timbaevaEN\Desktop\&#1087;&#1088;&#1086;&#1077;&#1082;&#1090;&#1099;%20&#1040;&#1056;2018\dms_zhil@admhmansy.ru" TargetMode="External"/><Relationship Id="rId13" Type="http://schemas.openxmlformats.org/officeDocument/2006/relationships/hyperlink" Target="file:///C:\Users\altimbaevaEN\Desktop\&#1087;&#1088;&#1086;&#1077;&#1082;&#1090;&#1099;%20&#1040;&#1056;2018\priemnay@hm.uti-hmao.ru" TargetMode="External"/><Relationship Id="rId18" Type="http://schemas.openxmlformats.org/officeDocument/2006/relationships/hyperlink" Target="https://clck.ru/DEMDd" TargetMode="External"/><Relationship Id="rId26" Type="http://schemas.openxmlformats.org/officeDocument/2006/relationships/hyperlink" Target="consultantplus://offline/ref=C0772948B2FBB7C425E5636FF3B1AA515BD73C582CE5BA107DAC7A68EB93AB86D7746A1F5604036A096C3A3Ee1h3G" TargetMode="External"/><Relationship Id="rId39" Type="http://schemas.openxmlformats.org/officeDocument/2006/relationships/hyperlink" Target="consultantplus://offline/ref=6F2248565157EFE50F9B1DEE9E4A8BB06D010005ACDD862AE40577DB4919414A0092FD02sD0DE" TargetMode="External"/><Relationship Id="rId3" Type="http://schemas.microsoft.com/office/2007/relationships/stylesWithEffects" Target="stylesWithEffects.xml"/><Relationship Id="rId21" Type="http://schemas.openxmlformats.org/officeDocument/2006/relationships/hyperlink" Target="mailto:family@admhmansy.ru;" TargetMode="External"/><Relationship Id="rId34" Type="http://schemas.openxmlformats.org/officeDocument/2006/relationships/hyperlink" Target="consultantplus://offline/ref=C0772948B2FBB7C425E5636FF3B1AA515BD73C582CE5B71476A87A68EB93AB86D7e7h4G" TargetMode="External"/><Relationship Id="rId42" Type="http://schemas.openxmlformats.org/officeDocument/2006/relationships/hyperlink" Target="consultantplus://offline/ref=F483189AB89A930C8DB090CAC9F39AAD20E50DE3EA7F1033A3A3BC09A18C5D4464B70ECBE94EF8F2035E9DDFMBD7F" TargetMode="External"/><Relationship Id="rId7" Type="http://schemas.openxmlformats.org/officeDocument/2006/relationships/hyperlink" Target="mailto:dms@admhmansy.ru" TargetMode="External"/><Relationship Id="rId12" Type="http://schemas.openxmlformats.org/officeDocument/2006/relationships/hyperlink" Target="mailto:86_upr@rosreestr.ru" TargetMode="External"/><Relationship Id="rId17" Type="http://schemas.openxmlformats.org/officeDocument/2006/relationships/hyperlink" Target="mailto:khmao@86fms.gov.ru" TargetMode="External"/><Relationship Id="rId25" Type="http://schemas.openxmlformats.org/officeDocument/2006/relationships/hyperlink" Target="consultantplus://offline/ref=C0772948B2FBB7C425E57D62E5DDFD5E5FDC63502EE8B54223FB7C3FB4C3ADD397346C48e1hDG" TargetMode="External"/><Relationship Id="rId33" Type="http://schemas.openxmlformats.org/officeDocument/2006/relationships/hyperlink" Target="consultantplus://offline/ref=6F2248565157EFE50F9B1DEE9E4A8BB06D010005ACDD862AE40577DB4919414A0092FD00D821E6B8s707E" TargetMode="External"/><Relationship Id="rId38" Type="http://schemas.openxmlformats.org/officeDocument/2006/relationships/hyperlink" Target="consultantplus://offline/ref=C0772948B2FBB7C425E5636FF3B1AA515BD73C582CE4BF1478A97A68EB93AB86D7e7h4G" TargetMode="External"/><Relationship Id="rId2" Type="http://schemas.openxmlformats.org/officeDocument/2006/relationships/styles" Target="styles.xml"/><Relationship Id="rId16" Type="http://schemas.openxmlformats.org/officeDocument/2006/relationships/hyperlink" Target="http://www.86.mvd.ru" TargetMode="External"/><Relationship Id="rId20" Type="http://schemas.openxmlformats.org/officeDocument/2006/relationships/hyperlink" Target="https://clck.ru/DEMFu" TargetMode="External"/><Relationship Id="rId29" Type="http://schemas.openxmlformats.org/officeDocument/2006/relationships/hyperlink" Target="consultantplus://offline/ref=C0772948B2FBB7C425E57D62E5DDFD5E5FDE63532AE4B54223FB7C3FB4eCh3G" TargetMode="External"/><Relationship Id="rId41" Type="http://schemas.openxmlformats.org/officeDocument/2006/relationships/hyperlink" Target="consultantplus://offline/ref=6F2248565157EFE50F9B1DEE9E4A8BB06D010005ACDD862AE40577DB4919414A0092FD05sD0BE" TargetMode="External"/><Relationship Id="rId1" Type="http://schemas.openxmlformats.org/officeDocument/2006/relationships/customXml" Target="../customXml/item1.xml"/><Relationship Id="rId6" Type="http://schemas.openxmlformats.org/officeDocument/2006/relationships/hyperlink" Target="https://clck.ru/DDubT" TargetMode="External"/><Relationship Id="rId11" Type="http://schemas.openxmlformats.org/officeDocument/2006/relationships/hyperlink" Target="http://rosreestr.ru/"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6F2248565157EFE50F9B1DEE9E4A8BB06E080509A7D3862AE40577DB49s109E" TargetMode="External"/><Relationship Id="rId37" Type="http://schemas.openxmlformats.org/officeDocument/2006/relationships/hyperlink" Target="consultantplus://offline/ref=C0772948B2FBB7C425E5636FF3B1AA515BD73C582CE2BD147CAF7A68EB93AB86D7e7h4G" TargetMode="External"/><Relationship Id="rId40" Type="http://schemas.openxmlformats.org/officeDocument/2006/relationships/hyperlink" Target="consultantplus://offline/ref=6F2248565157EFE50F9B1DEE9E4A8BB06D010005ACDD862AE40577DB4919414A0092FD00D821E6B0s703E" TargetMode="External"/><Relationship Id="rId5" Type="http://schemas.openxmlformats.org/officeDocument/2006/relationships/webSettings" Target="webSettings.xml"/><Relationship Id="rId15" Type="http://schemas.openxmlformats.org/officeDocument/2006/relationships/hyperlink" Target="file:///C:\Users\altimbaevaEN\Desktop\&#1087;&#1088;&#1086;&#1077;&#1082;&#1090;&#1099;%20&#1040;&#1056;2018\archive@gahmao.ru;" TargetMode="External"/><Relationship Id="rId23" Type="http://schemas.openxmlformats.org/officeDocument/2006/relationships/hyperlink" Target="http://www.admhmansy.ru" TargetMode="External"/><Relationship Id="rId28" Type="http://schemas.openxmlformats.org/officeDocument/2006/relationships/hyperlink" Target="consultantplus://offline/ref=C0772948B2FBB7C425E57D62E5DDFD5E5FDE625C24E5B54223FB7C3FB4eCh3G" TargetMode="External"/><Relationship Id="rId36" Type="http://schemas.openxmlformats.org/officeDocument/2006/relationships/hyperlink" Target="consultantplus://offline/ref=C0772948B2FBB7C425E5636FF3B1AA515BD73C582CE5BA107DAC7A68EB93AB86D7e7h4G" TargetMode="External"/><Relationship Id="rId10" Type="http://schemas.openxmlformats.org/officeDocument/2006/relationships/hyperlink" Target="http://mfc.admhmao.ru" TargetMode="External"/><Relationship Id="rId19" Type="http://schemas.openxmlformats.org/officeDocument/2006/relationships/hyperlink" Target="mailto:fondim86@mail.ru" TargetMode="External"/><Relationship Id="rId31" Type="http://schemas.openxmlformats.org/officeDocument/2006/relationships/hyperlink" Target="consultantplus://offline/ref=C0772948B2FBB7C425E57D62E5DDFD5E5FDE63532AE8B54223FB7C3FB4eCh3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ffice@mfchmao.ru" TargetMode="External"/><Relationship Id="rId14" Type="http://schemas.openxmlformats.org/officeDocument/2006/relationships/hyperlink" Target="file:///C:\Users\altimbaevaEN\Desktop\&#1087;&#1088;&#1086;&#1077;&#1082;&#1090;&#1099;%20&#1040;&#1056;2018\www.gahmao.ru" TargetMode="External"/><Relationship Id="rId22" Type="http://schemas.openxmlformats.org/officeDocument/2006/relationships/hyperlink" Target="mailto:zags@admhmansy.ru." TargetMode="External"/><Relationship Id="rId27" Type="http://schemas.openxmlformats.org/officeDocument/2006/relationships/hyperlink" Target="consultantplus://offline/ref=C0772948B2FBB7C425E57D62E5DDFD5E5FD4655026B6E24072AE72e3hAG" TargetMode="External"/><Relationship Id="rId30" Type="http://schemas.openxmlformats.org/officeDocument/2006/relationships/hyperlink" Target="consultantplus://offline/ref=C0772948B2FBB7C425E57D62E5DDFD5E5CDF64532DE3B54223FB7C3FB4C3ADD397346Ce4h9G" TargetMode="External"/><Relationship Id="rId35" Type="http://schemas.openxmlformats.org/officeDocument/2006/relationships/hyperlink" Target="consultantplus://offline/ref=C0772948B2FBB7C425E5636FF3B1AA515BD73C582CE5BA107DAC7A68EB93AB86D7e7h4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2AF50-1F77-4B92-A3B5-CAC650DD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43</Pages>
  <Words>14321</Words>
  <Characters>81634</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Алтымбаева Эльмира Нагильевн</dc:creator>
  <cp:lastModifiedBy>Алтымбаева Эльмира Нагильевн</cp:lastModifiedBy>
  <cp:revision>9</cp:revision>
  <cp:lastPrinted>2018-06-19T07:19:00Z</cp:lastPrinted>
  <dcterms:created xsi:type="dcterms:W3CDTF">2018-06-20T08:30:00Z</dcterms:created>
  <dcterms:modified xsi:type="dcterms:W3CDTF">2018-06-20T10:33:00Z</dcterms:modified>
</cp:coreProperties>
</file>