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>в постановление  Администрации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от 17.10.2013 № 1325 «Об утверждении 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комплекса </w:t>
      </w:r>
    </w:p>
    <w:p w:rsidR="001F17AB" w:rsidRPr="001F17AB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и повышения </w:t>
      </w:r>
      <w:proofErr w:type="gramStart"/>
      <w:r w:rsidRPr="001F17AB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proofErr w:type="gramEnd"/>
    </w:p>
    <w:p w:rsidR="00AD663E" w:rsidRDefault="001F17AB" w:rsidP="001F17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в городе Ханты-Мансийске»</w:t>
      </w: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D663E" w:rsidRDefault="000625A5" w:rsidP="001F1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1F1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постановление Администрации города Ханты-Мансийска </w:t>
      </w:r>
      <w:r w:rsidR="001F17AB" w:rsidRPr="001F17AB">
        <w:rPr>
          <w:rFonts w:ascii="Times New Roman" w:eastAsia="Calibri" w:hAnsi="Times New Roman" w:cs="Times New Roman"/>
          <w:color w:val="000000"/>
          <w:sz w:val="28"/>
          <w:szCs w:val="28"/>
        </w:rPr>
        <w:t>от 17.10.2013 № 1325 «Об утверждении муниципальной программы «Развитие жилищно-коммунального комплекса и повышения энергетической эффективности в городе Ханты-Мансийске»</w:t>
      </w:r>
      <w:r w:rsidR="001F1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="001B6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2776D" w:rsidRPr="00F2776D" w:rsidRDefault="001B6D94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20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F17AB" w:rsidRDefault="001F17AB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BC0D22" w:rsidRPr="00BC0D22" w:rsidRDefault="001B6D94" w:rsidP="00BC0D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D22" w:rsidRPr="00BC0D22">
        <w:rPr>
          <w:rFonts w:ascii="Times New Roman" w:eastAsia="Calibri" w:hAnsi="Times New Roman" w:cs="Times New Roman"/>
          <w:sz w:val="28"/>
          <w:szCs w:val="28"/>
        </w:rPr>
        <w:t xml:space="preserve">17.10.2013 № 1325 «Об утверждении муниципальной программы «Развитие жилищно-коммунального комплекса </w:t>
      </w:r>
    </w:p>
    <w:p w:rsidR="00BC0D22" w:rsidRDefault="00BC0D22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D22">
        <w:rPr>
          <w:rFonts w:ascii="Times New Roman" w:eastAsia="Calibri" w:hAnsi="Times New Roman" w:cs="Times New Roman"/>
          <w:sz w:val="28"/>
          <w:szCs w:val="28"/>
        </w:rPr>
        <w:t>и повышения энергетической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D22">
        <w:rPr>
          <w:rFonts w:ascii="Times New Roman" w:eastAsia="Calibri" w:hAnsi="Times New Roman" w:cs="Times New Roman"/>
          <w:sz w:val="28"/>
          <w:szCs w:val="28"/>
        </w:rPr>
        <w:t xml:space="preserve"> эффективности в городе Ханты-Мансийске»</w:t>
      </w:r>
    </w:p>
    <w:p w:rsidR="005C4916" w:rsidRDefault="001B6D94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16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76C" w:rsidRDefault="00A427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1B6D94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1F17A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B6D94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1F17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278B" w:rsidRDefault="00A4278B" w:rsidP="001B6D94">
      <w:pPr>
        <w:spacing w:after="0" w:line="240" w:lineRule="auto"/>
        <w:ind w:firstLine="709"/>
        <w:jc w:val="both"/>
        <w:rPr>
          <w:ins w:id="0" w:author="Морозов Руслан Анатольевич" w:date="2022-07-21T16:43:00Z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1.Пункт</w:t>
      </w:r>
      <w:r w:rsidR="001F17A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  <w:r w:rsidR="001F1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7AB" w:rsidRDefault="001F17A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F17AB">
        <w:rPr>
          <w:rFonts w:ascii="Times New Roman" w:eastAsia="Calibri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</w:t>
      </w:r>
      <w:proofErr w:type="gramStart"/>
      <w:r w:rsidRPr="001F17AB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1F17AB">
        <w:rPr>
          <w:rFonts w:ascii="Times New Roman" w:eastAsia="Calibri" w:hAnsi="Times New Roman" w:cs="Times New Roman"/>
          <w:sz w:val="28"/>
          <w:szCs w:val="28"/>
        </w:rPr>
        <w:t xml:space="preserve"> причастности к экстремистской деятельности или терроризме,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F17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7AB" w:rsidRDefault="00A4278B" w:rsidP="001F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2.Пункт 25 из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ложить</w:t>
      </w:r>
      <w:r w:rsidR="001F17AB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 </w:t>
      </w:r>
    </w:p>
    <w:p w:rsidR="001F17AB" w:rsidRPr="001F17AB" w:rsidRDefault="001F17AB" w:rsidP="001F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F17AB">
        <w:rPr>
          <w:rFonts w:ascii="Times New Roman" w:eastAsia="Calibri" w:hAnsi="Times New Roman" w:cs="Times New Roman"/>
          <w:sz w:val="28"/>
          <w:szCs w:val="28"/>
        </w:rPr>
        <w:t xml:space="preserve">25. Получатель субсидии, заключая соглашение, </w:t>
      </w:r>
    </w:p>
    <w:p w:rsidR="001F17AB" w:rsidRPr="001F17AB" w:rsidRDefault="001F17AB" w:rsidP="001F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7AB">
        <w:rPr>
          <w:rFonts w:ascii="Times New Roman" w:eastAsia="Calibri" w:hAnsi="Times New Roman" w:cs="Times New Roman"/>
          <w:sz w:val="28"/>
          <w:szCs w:val="28"/>
        </w:rPr>
        <w:t>25.1. Выражает согласие на осуществление главным распорядителем сре</w:t>
      </w:r>
      <w:proofErr w:type="gramStart"/>
      <w:r w:rsidRPr="001F17A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1F17AB">
        <w:rPr>
          <w:rFonts w:ascii="Times New Roman" w:eastAsia="Calibri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1F17AB" w:rsidRPr="009C276C" w:rsidRDefault="001F17AB" w:rsidP="001F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7AB">
        <w:rPr>
          <w:rFonts w:ascii="Times New Roman" w:eastAsia="Calibri" w:hAnsi="Times New Roman" w:cs="Times New Roman"/>
          <w:sz w:val="28"/>
          <w:szCs w:val="28"/>
        </w:rPr>
        <w:t xml:space="preserve">25.2. </w:t>
      </w:r>
      <w:proofErr w:type="gramStart"/>
      <w:r w:rsidRPr="001F17AB">
        <w:rPr>
          <w:rFonts w:ascii="Times New Roman" w:eastAsia="Calibri" w:hAnsi="Times New Roman" w:cs="Times New Roman"/>
          <w:sz w:val="28"/>
          <w:szCs w:val="28"/>
        </w:rPr>
        <w:t>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счёт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</w:t>
      </w:r>
      <w:proofErr w:type="gramEnd"/>
      <w:r w:rsidRPr="001F17AB">
        <w:rPr>
          <w:rFonts w:ascii="Times New Roman" w:eastAsia="Calibri" w:hAnsi="Times New Roman" w:cs="Times New Roman"/>
          <w:sz w:val="28"/>
          <w:szCs w:val="28"/>
        </w:rPr>
        <w:t xml:space="preserve"> иных операций, определенных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F17A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F17AB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B5" w:rsidRDefault="004A6DB5" w:rsidP="009C1A59">
      <w:pPr>
        <w:spacing w:after="0" w:line="240" w:lineRule="auto"/>
      </w:pPr>
      <w:r>
        <w:separator/>
      </w:r>
    </w:p>
  </w:endnote>
  <w:endnote w:type="continuationSeparator" w:id="0">
    <w:p w:rsidR="004A6DB5" w:rsidRDefault="004A6DB5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B5" w:rsidRDefault="004A6DB5" w:rsidP="009C1A59">
      <w:pPr>
        <w:spacing w:after="0" w:line="240" w:lineRule="auto"/>
      </w:pPr>
      <w:r>
        <w:separator/>
      </w:r>
    </w:p>
  </w:footnote>
  <w:footnote w:type="continuationSeparator" w:id="0">
    <w:p w:rsidR="004A6DB5" w:rsidRDefault="004A6DB5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23B47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B6D94"/>
    <w:rsid w:val="001D0716"/>
    <w:rsid w:val="001E6DF6"/>
    <w:rsid w:val="001F17AB"/>
    <w:rsid w:val="0022442D"/>
    <w:rsid w:val="00233798"/>
    <w:rsid w:val="002478AC"/>
    <w:rsid w:val="002524A2"/>
    <w:rsid w:val="002530C9"/>
    <w:rsid w:val="002722CD"/>
    <w:rsid w:val="0027265E"/>
    <w:rsid w:val="00273AC0"/>
    <w:rsid w:val="00274E38"/>
    <w:rsid w:val="00281735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3F7E7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A6DB5"/>
    <w:rsid w:val="004B3E8D"/>
    <w:rsid w:val="004E0489"/>
    <w:rsid w:val="004F59D4"/>
    <w:rsid w:val="0050625B"/>
    <w:rsid w:val="00541584"/>
    <w:rsid w:val="005447DD"/>
    <w:rsid w:val="00550DDE"/>
    <w:rsid w:val="0057159D"/>
    <w:rsid w:val="005C4916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61E4E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276C"/>
    <w:rsid w:val="009D1FA0"/>
    <w:rsid w:val="009D44DB"/>
    <w:rsid w:val="009F4EB1"/>
    <w:rsid w:val="00A25E51"/>
    <w:rsid w:val="00A301D4"/>
    <w:rsid w:val="00A419F5"/>
    <w:rsid w:val="00A4278B"/>
    <w:rsid w:val="00A43E1C"/>
    <w:rsid w:val="00A623EB"/>
    <w:rsid w:val="00A6518B"/>
    <w:rsid w:val="00A72332"/>
    <w:rsid w:val="00A87FF8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5D4E"/>
    <w:rsid w:val="00B56655"/>
    <w:rsid w:val="00B60F3A"/>
    <w:rsid w:val="00B62967"/>
    <w:rsid w:val="00B87699"/>
    <w:rsid w:val="00BA7D3C"/>
    <w:rsid w:val="00BB4922"/>
    <w:rsid w:val="00BC0AFD"/>
    <w:rsid w:val="00BC0D22"/>
    <w:rsid w:val="00BD0FC8"/>
    <w:rsid w:val="00BD1AF2"/>
    <w:rsid w:val="00BF78AC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2A88"/>
    <w:rsid w:val="00C9349F"/>
    <w:rsid w:val="00C9369A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F02106"/>
    <w:rsid w:val="00F062BD"/>
    <w:rsid w:val="00F155C8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Богданов Виктор Борисович</cp:lastModifiedBy>
  <cp:revision>2</cp:revision>
  <cp:lastPrinted>2021-04-26T10:03:00Z</cp:lastPrinted>
  <dcterms:created xsi:type="dcterms:W3CDTF">2022-07-21T12:12:00Z</dcterms:created>
  <dcterms:modified xsi:type="dcterms:W3CDTF">2022-07-21T12:12:00Z</dcterms:modified>
</cp:coreProperties>
</file>