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5D5" w:rsidRPr="00E405F1" w:rsidRDefault="000B65D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405F1">
        <w:rPr>
          <w:rFonts w:ascii="Times New Roman" w:hAnsi="Times New Roman" w:cs="Times New Roman"/>
          <w:sz w:val="28"/>
          <w:szCs w:val="28"/>
        </w:rPr>
        <w:t>Приложение</w:t>
      </w:r>
    </w:p>
    <w:p w:rsidR="000B65D5" w:rsidRPr="00E405F1" w:rsidRDefault="000B65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05F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B65D5" w:rsidRPr="00E405F1" w:rsidRDefault="000B65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05F1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0B65D5" w:rsidRPr="00E405F1" w:rsidRDefault="000B65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05F1">
        <w:rPr>
          <w:rFonts w:ascii="Times New Roman" w:hAnsi="Times New Roman" w:cs="Times New Roman"/>
          <w:sz w:val="28"/>
          <w:szCs w:val="28"/>
        </w:rPr>
        <w:t xml:space="preserve">от </w:t>
      </w:r>
      <w:r w:rsidR="00677719" w:rsidRPr="00E405F1">
        <w:rPr>
          <w:rFonts w:ascii="Times New Roman" w:hAnsi="Times New Roman" w:cs="Times New Roman"/>
          <w:sz w:val="28"/>
          <w:szCs w:val="28"/>
        </w:rPr>
        <w:t>_________</w:t>
      </w:r>
      <w:r w:rsidRPr="00E405F1">
        <w:rPr>
          <w:rFonts w:ascii="Times New Roman" w:hAnsi="Times New Roman" w:cs="Times New Roman"/>
          <w:sz w:val="28"/>
          <w:szCs w:val="28"/>
        </w:rPr>
        <w:t xml:space="preserve"> </w:t>
      </w:r>
      <w:r w:rsidR="0059728E">
        <w:rPr>
          <w:rFonts w:ascii="Times New Roman" w:hAnsi="Times New Roman" w:cs="Times New Roman"/>
          <w:sz w:val="28"/>
          <w:szCs w:val="28"/>
        </w:rPr>
        <w:t>№</w:t>
      </w:r>
      <w:r w:rsidRPr="00E405F1">
        <w:rPr>
          <w:rFonts w:ascii="Times New Roman" w:hAnsi="Times New Roman" w:cs="Times New Roman"/>
          <w:sz w:val="28"/>
          <w:szCs w:val="28"/>
        </w:rPr>
        <w:t xml:space="preserve"> </w:t>
      </w:r>
      <w:r w:rsidR="00677719" w:rsidRPr="00E405F1">
        <w:rPr>
          <w:rFonts w:ascii="Times New Roman" w:hAnsi="Times New Roman" w:cs="Times New Roman"/>
          <w:sz w:val="28"/>
          <w:szCs w:val="28"/>
        </w:rPr>
        <w:t>_______</w:t>
      </w:r>
    </w:p>
    <w:p w:rsidR="000B65D5" w:rsidRPr="00E405F1" w:rsidRDefault="000B65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65D5" w:rsidRPr="00E405F1" w:rsidRDefault="000B65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E405F1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E405F1" w:rsidRDefault="000B65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05F1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0B65D5" w:rsidRPr="00E405F1" w:rsidRDefault="005972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B65D5" w:rsidRPr="00E405F1">
        <w:rPr>
          <w:rFonts w:ascii="Times New Roman" w:hAnsi="Times New Roman" w:cs="Times New Roman"/>
          <w:sz w:val="28"/>
          <w:szCs w:val="28"/>
        </w:rPr>
        <w:t>ВЫДАЧА РАЗРЕШЕНИЯ</w:t>
      </w:r>
      <w:r w:rsidR="00E405F1">
        <w:rPr>
          <w:rFonts w:ascii="Times New Roman" w:hAnsi="Times New Roman" w:cs="Times New Roman"/>
          <w:sz w:val="28"/>
          <w:szCs w:val="28"/>
        </w:rPr>
        <w:t xml:space="preserve"> </w:t>
      </w:r>
      <w:r w:rsidR="000B65D5" w:rsidRPr="00E405F1">
        <w:rPr>
          <w:rFonts w:ascii="Times New Roman" w:hAnsi="Times New Roman" w:cs="Times New Roman"/>
          <w:sz w:val="28"/>
          <w:szCs w:val="28"/>
        </w:rPr>
        <w:t>(СОГЛАСИЯ) НАНИМАТЕЛЮ ЖИЛОГО ПОМЕЩЕНИЯ МУНИЦИПАЛЬНОГО</w:t>
      </w:r>
      <w:r w:rsidR="00E405F1">
        <w:rPr>
          <w:rFonts w:ascii="Times New Roman" w:hAnsi="Times New Roman" w:cs="Times New Roman"/>
          <w:sz w:val="28"/>
          <w:szCs w:val="28"/>
        </w:rPr>
        <w:t xml:space="preserve"> </w:t>
      </w:r>
      <w:r w:rsidR="000B65D5" w:rsidRPr="00E405F1">
        <w:rPr>
          <w:rFonts w:ascii="Times New Roman" w:hAnsi="Times New Roman" w:cs="Times New Roman"/>
          <w:sz w:val="28"/>
          <w:szCs w:val="28"/>
        </w:rPr>
        <w:t>ЖИЛИЩНОГО ФОНДА СОЦИАЛЬНОГО ИСПОЛЬЗОВАНИЯ НА ВСЕЛЕНИЕ ДРУГИХ</w:t>
      </w:r>
    </w:p>
    <w:p w:rsidR="000B65D5" w:rsidRPr="00E405F1" w:rsidRDefault="000B65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05F1">
        <w:rPr>
          <w:rFonts w:ascii="Times New Roman" w:hAnsi="Times New Roman" w:cs="Times New Roman"/>
          <w:sz w:val="28"/>
          <w:szCs w:val="28"/>
        </w:rPr>
        <w:t>ГРАЖДАН В КАЧЕСТВЕ ЧЛЕНОВ СЕМЬИ, ПРОЖИВАЮЩИХ СОВМЕСТНО</w:t>
      </w:r>
      <w:r w:rsidR="00E405F1">
        <w:rPr>
          <w:rFonts w:ascii="Times New Roman" w:hAnsi="Times New Roman" w:cs="Times New Roman"/>
          <w:sz w:val="28"/>
          <w:szCs w:val="28"/>
        </w:rPr>
        <w:t xml:space="preserve"> </w:t>
      </w:r>
      <w:r w:rsidRPr="00E405F1">
        <w:rPr>
          <w:rFonts w:ascii="Times New Roman" w:hAnsi="Times New Roman" w:cs="Times New Roman"/>
          <w:sz w:val="28"/>
          <w:szCs w:val="28"/>
        </w:rPr>
        <w:t>С НАНИМАТЕЛЕМ</w:t>
      </w:r>
      <w:r w:rsidR="0059728E">
        <w:rPr>
          <w:rFonts w:ascii="Times New Roman" w:hAnsi="Times New Roman" w:cs="Times New Roman"/>
          <w:sz w:val="28"/>
          <w:szCs w:val="28"/>
        </w:rPr>
        <w:t>»</w:t>
      </w:r>
    </w:p>
    <w:p w:rsidR="000B65D5" w:rsidRPr="00E405F1" w:rsidRDefault="000B65D5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0B65D5" w:rsidRPr="00E405F1" w:rsidRDefault="000B65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65D5" w:rsidRPr="00ED302F" w:rsidRDefault="000B65D5" w:rsidP="00ED302F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D302F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0B65D5" w:rsidRPr="00ED302F" w:rsidRDefault="000B65D5" w:rsidP="00ED302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5D5" w:rsidRDefault="000B65D5" w:rsidP="00ED302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D302F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ED302F" w:rsidRPr="00ED302F" w:rsidRDefault="00ED302F" w:rsidP="00ED302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D302F" w:rsidRPr="00D730C2" w:rsidRDefault="000B65D5" w:rsidP="00ED30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5F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ED302F" w:rsidRPr="00D730C2">
        <w:rPr>
          <w:rFonts w:ascii="Times New Roman" w:hAnsi="Times New Roman" w:cs="Times New Roman"/>
          <w:sz w:val="28"/>
          <w:szCs w:val="28"/>
        </w:rPr>
        <w:t>Настоящий административный регламент</w:t>
      </w:r>
      <w:r w:rsidR="00ED302F" w:rsidRPr="00D730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05F1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59728E">
        <w:rPr>
          <w:rFonts w:ascii="Times New Roman" w:hAnsi="Times New Roman" w:cs="Times New Roman"/>
          <w:sz w:val="28"/>
          <w:szCs w:val="28"/>
        </w:rPr>
        <w:t>«</w:t>
      </w:r>
      <w:r w:rsidRPr="00E405F1">
        <w:rPr>
          <w:rFonts w:ascii="Times New Roman" w:hAnsi="Times New Roman" w:cs="Times New Roman"/>
          <w:sz w:val="28"/>
          <w:szCs w:val="28"/>
        </w:rPr>
        <w:t>Выдача разрешения (согласия) нанимателю жилого помещения муниципального жилищного фонда социального использования на вселение других граждан в качестве членов семьи, проживающих совместно с нанимателем</w:t>
      </w:r>
      <w:r w:rsidR="0059728E">
        <w:rPr>
          <w:rFonts w:ascii="Times New Roman" w:hAnsi="Times New Roman" w:cs="Times New Roman"/>
          <w:sz w:val="28"/>
          <w:szCs w:val="28"/>
        </w:rPr>
        <w:t>»</w:t>
      </w:r>
      <w:r w:rsidRPr="00E405F1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</w:t>
      </w:r>
      <w:r w:rsidR="00F05CE7">
        <w:rPr>
          <w:rFonts w:ascii="Times New Roman" w:hAnsi="Times New Roman" w:cs="Times New Roman"/>
          <w:sz w:val="28"/>
          <w:szCs w:val="28"/>
        </w:rPr>
        <w:t>, муниципальная услуга</w:t>
      </w:r>
      <w:r w:rsidRPr="00E405F1">
        <w:rPr>
          <w:rFonts w:ascii="Times New Roman" w:hAnsi="Times New Roman" w:cs="Times New Roman"/>
          <w:sz w:val="28"/>
          <w:szCs w:val="28"/>
        </w:rPr>
        <w:t xml:space="preserve">) </w:t>
      </w:r>
      <w:r w:rsidR="00ED302F" w:rsidRPr="00D730C2">
        <w:rPr>
          <w:rFonts w:ascii="Times New Roman" w:hAnsi="Times New Roman" w:cs="Times New Roman"/>
          <w:sz w:val="28"/>
          <w:szCs w:val="28"/>
        </w:rPr>
        <w:t>устанавливает стандарт предоставления муниципальной услуги, состав, последовательность и сроки выполнения административных процедур (действий)</w:t>
      </w:r>
      <w:r w:rsidR="00C02853" w:rsidRPr="00E405F1">
        <w:rPr>
          <w:rFonts w:ascii="Times New Roman" w:hAnsi="Times New Roman" w:cs="Times New Roman"/>
          <w:sz w:val="28"/>
          <w:szCs w:val="28"/>
        </w:rPr>
        <w:t xml:space="preserve"> Департамента муниципальной собственности Администрации города Ханты-Мансийска (далее - Департамент), </w:t>
      </w:r>
      <w:r w:rsidR="00ED302F" w:rsidRPr="00D730C2">
        <w:rPr>
          <w:rFonts w:ascii="Times New Roman" w:hAnsi="Times New Roman" w:cs="Times New Roman"/>
          <w:sz w:val="28"/>
          <w:szCs w:val="28"/>
        </w:rPr>
        <w:t>требования к порядку их выполнения</w:t>
      </w:r>
      <w:proofErr w:type="gramEnd"/>
      <w:r w:rsidR="00ED302F" w:rsidRPr="00D730C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D302F" w:rsidRPr="00D730C2">
        <w:rPr>
          <w:rFonts w:ascii="Times New Roman" w:hAnsi="Times New Roman" w:cs="Times New Roman"/>
          <w:sz w:val="28"/>
          <w:szCs w:val="28"/>
        </w:rPr>
        <w:t xml:space="preserve">в том числе формы контроля за исполнением настоящего регламента, досудебный (внесудебный) порядок обжалования решений и действий (бездействия) </w:t>
      </w:r>
      <w:r w:rsidR="00ED302F" w:rsidRPr="00ED302F">
        <w:rPr>
          <w:rFonts w:ascii="Times New Roman" w:hAnsi="Times New Roman" w:cs="Times New Roman"/>
          <w:sz w:val="28"/>
          <w:szCs w:val="28"/>
        </w:rPr>
        <w:t>Департамента,</w:t>
      </w:r>
      <w:r w:rsidR="00ED302F" w:rsidRPr="00D730C2">
        <w:rPr>
          <w:rFonts w:ascii="Times New Roman" w:hAnsi="Times New Roman" w:cs="Times New Roman"/>
          <w:sz w:val="28"/>
          <w:szCs w:val="28"/>
        </w:rPr>
        <w:t xml:space="preserve"> его должностных лиц, а также порядок его взаимодействия с заявителями, государственными органами, органами местного самоуправления и организациями при предоставлении муниципальной услуги</w:t>
      </w:r>
      <w:r w:rsidR="00ED302F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Федерального закона от 27.07.2010 №210-ФЗ «Об организации предоставления государственных и муниципальных услуг» (далее - Федеральный закон №210-ФЗ)</w:t>
      </w:r>
      <w:r w:rsidR="00ED302F" w:rsidRPr="00D730C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B65D5" w:rsidRPr="00E405F1" w:rsidRDefault="000B65D5" w:rsidP="00C02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65D5" w:rsidRPr="00ED302F" w:rsidRDefault="000B65D5" w:rsidP="00C02853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D302F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0B65D5" w:rsidRPr="00476C3B" w:rsidRDefault="000B65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5F1">
        <w:rPr>
          <w:rFonts w:ascii="Times New Roman" w:hAnsi="Times New Roman" w:cs="Times New Roman"/>
          <w:sz w:val="28"/>
          <w:szCs w:val="28"/>
        </w:rPr>
        <w:t xml:space="preserve">2. Заявителями на предоставление муниципальной услуги являются граждане, являющиеся нанимателями жилого помещения муниципального жилищного фонда социального использования города Ханты-Мансийска </w:t>
      </w:r>
      <w:r w:rsidR="00476C3B" w:rsidRPr="00476C3B">
        <w:rPr>
          <w:rFonts w:ascii="Times New Roman" w:hAnsi="Times New Roman"/>
          <w:sz w:val="28"/>
          <w:szCs w:val="28"/>
          <w:lang w:eastAsia="en-US"/>
        </w:rPr>
        <w:t>(далее – заявители)</w:t>
      </w:r>
      <w:r w:rsidRPr="00476C3B">
        <w:rPr>
          <w:rFonts w:ascii="Times New Roman" w:hAnsi="Times New Roman" w:cs="Times New Roman"/>
          <w:sz w:val="28"/>
          <w:szCs w:val="28"/>
        </w:rPr>
        <w:t>.</w:t>
      </w:r>
    </w:p>
    <w:p w:rsidR="00CD5531" w:rsidRDefault="00ED302F" w:rsidP="003405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От имени заявителей обратиться за предоставлением муниципальной услуги вправе их законные представители, действующие в силу закона или </w:t>
      </w:r>
      <w:r w:rsidRPr="00D730C2">
        <w:rPr>
          <w:rFonts w:ascii="Times New Roman" w:hAnsi="Times New Roman" w:cs="Times New Roman"/>
          <w:sz w:val="28"/>
          <w:szCs w:val="28"/>
        </w:rPr>
        <w:lastRenderedPageBreak/>
        <w:t>на основании доверенност</w:t>
      </w:r>
      <w:r>
        <w:rPr>
          <w:rFonts w:ascii="Times New Roman" w:hAnsi="Times New Roman" w:cs="Times New Roman"/>
          <w:sz w:val="28"/>
          <w:szCs w:val="28"/>
        </w:rPr>
        <w:t xml:space="preserve">и, оформленной в соответствии с требованиями </w:t>
      </w:r>
      <w:r w:rsidRPr="00D730C2">
        <w:rPr>
          <w:rFonts w:ascii="Times New Roman" w:hAnsi="Times New Roman" w:cs="Times New Roman"/>
          <w:sz w:val="28"/>
          <w:szCs w:val="28"/>
        </w:rPr>
        <w:t>действующ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D730C2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D5531">
        <w:rPr>
          <w:rFonts w:ascii="Times New Roman" w:hAnsi="Times New Roman"/>
          <w:sz w:val="28"/>
          <w:szCs w:val="28"/>
        </w:rPr>
        <w:t>.</w:t>
      </w:r>
    </w:p>
    <w:p w:rsidR="00ED302F" w:rsidRDefault="00ED302F" w:rsidP="00CD5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302F" w:rsidRPr="00D730C2" w:rsidRDefault="00ED302F" w:rsidP="00ED3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правилах предоставления муниципальной услуги</w:t>
      </w:r>
    </w:p>
    <w:p w:rsidR="008217EE" w:rsidRPr="00E405F1" w:rsidRDefault="008217EE" w:rsidP="00CD5531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43707" w:rsidRPr="008D0CF3" w:rsidRDefault="00E43707" w:rsidP="00E437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4"/>
      <w:bookmarkEnd w:id="1"/>
      <w:r w:rsidRPr="008D0CF3">
        <w:rPr>
          <w:rFonts w:ascii="Times New Roman" w:hAnsi="Times New Roman" w:cs="Times New Roman"/>
          <w:sz w:val="28"/>
          <w:szCs w:val="28"/>
        </w:rPr>
        <w:t xml:space="preserve">3. Информирование по вопросам предоставления муниципальной услуги, в том числе о сроках и порядке ее предоставления осуществляется специалистами отдела управления жилищным фондом жилищного управления </w:t>
      </w:r>
      <w:r w:rsidR="0034055E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Pr="008D0CF3">
        <w:rPr>
          <w:rFonts w:ascii="Times New Roman" w:hAnsi="Times New Roman" w:cs="Times New Roman"/>
          <w:sz w:val="28"/>
          <w:szCs w:val="28"/>
        </w:rPr>
        <w:t xml:space="preserve">(далее - </w:t>
      </w:r>
      <w:del w:id="2" w:author="Алтымбаева Эльмира Нагильевн" w:date="2020-01-27T14:41:00Z">
        <w:r w:rsidRPr="008D0CF3" w:rsidDel="007A49DB">
          <w:rPr>
            <w:rFonts w:ascii="Times New Roman" w:hAnsi="Times New Roman" w:cs="Times New Roman"/>
            <w:sz w:val="28"/>
            <w:szCs w:val="28"/>
          </w:rPr>
          <w:delText>Отдел</w:delText>
        </w:r>
      </w:del>
      <w:ins w:id="3" w:author="Алтымбаева Эльмира Нагильевн" w:date="2020-01-27T14:41:00Z">
        <w:r w:rsidR="007A49DB">
          <w:rPr>
            <w:rFonts w:ascii="Times New Roman" w:hAnsi="Times New Roman" w:cs="Times New Roman"/>
            <w:sz w:val="28"/>
            <w:szCs w:val="28"/>
          </w:rPr>
          <w:t>о</w:t>
        </w:r>
        <w:r w:rsidR="007A49DB" w:rsidRPr="008D0CF3">
          <w:rPr>
            <w:rFonts w:ascii="Times New Roman" w:hAnsi="Times New Roman" w:cs="Times New Roman"/>
            <w:sz w:val="28"/>
            <w:szCs w:val="28"/>
          </w:rPr>
          <w:t>тдел</w:t>
        </w:r>
      </w:ins>
      <w:r w:rsidRPr="008D0CF3">
        <w:rPr>
          <w:rFonts w:ascii="Times New Roman" w:hAnsi="Times New Roman" w:cs="Times New Roman"/>
          <w:sz w:val="28"/>
          <w:szCs w:val="28"/>
        </w:rPr>
        <w:t>) в следующих формах (по выбору заявителя):</w:t>
      </w:r>
    </w:p>
    <w:p w:rsidR="00E43707" w:rsidRPr="008D0CF3" w:rsidRDefault="00E43707" w:rsidP="00E437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CF3">
        <w:rPr>
          <w:rFonts w:ascii="Times New Roman" w:hAnsi="Times New Roman" w:cs="Times New Roman"/>
          <w:sz w:val="28"/>
          <w:szCs w:val="28"/>
        </w:rPr>
        <w:t>устной (при личном обращении заявителя или по телефону);</w:t>
      </w:r>
    </w:p>
    <w:p w:rsidR="00E43707" w:rsidRPr="008D0CF3" w:rsidRDefault="00E43707" w:rsidP="00E437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CF3">
        <w:rPr>
          <w:rFonts w:ascii="Times New Roman" w:hAnsi="Times New Roman" w:cs="Times New Roman"/>
          <w:sz w:val="28"/>
          <w:szCs w:val="28"/>
        </w:rPr>
        <w:t>письменной (при письменном обращении заявителя по почте, электронной почте, факсу);</w:t>
      </w:r>
    </w:p>
    <w:p w:rsidR="00E43707" w:rsidRPr="00D730C2" w:rsidRDefault="00E43707" w:rsidP="00E43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</w:t>
      </w:r>
      <w:r w:rsidRPr="00D730C2">
        <w:rPr>
          <w:rFonts w:ascii="Times New Roman" w:hAnsi="Times New Roman" w:cs="Times New Roman"/>
          <w:sz w:val="28"/>
          <w:szCs w:val="28"/>
        </w:rPr>
        <w:t xml:space="preserve">фициальном информационном портале органов местного самоуправления города Ханты-Мансийска </w:t>
      </w:r>
      <w:hyperlink r:id="rId7" w:history="1">
        <w:r w:rsidRPr="00D730C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https</w:t>
        </w:r>
        <w:r w:rsidRPr="00D730C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proofErr w:type="spellStart"/>
        <w:r w:rsidRPr="00D730C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admhmansy</w:t>
        </w:r>
        <w:proofErr w:type="spellEnd"/>
        <w:r w:rsidRPr="00D730C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D730C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D7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D730C2">
        <w:rPr>
          <w:rFonts w:ascii="Times New Roman" w:hAnsi="Times New Roman" w:cs="Times New Roman"/>
          <w:sz w:val="28"/>
          <w:szCs w:val="28"/>
        </w:rPr>
        <w:t>далее – Официальный портал);</w:t>
      </w:r>
    </w:p>
    <w:p w:rsidR="00E43707" w:rsidRDefault="00E43707" w:rsidP="00E43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8" w:history="1">
        <w:r w:rsidRPr="00D730C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http://www.gosuslugi.ru</w:t>
        </w:r>
      </w:hyperlink>
      <w:r w:rsidRPr="00D730C2">
        <w:rPr>
          <w:rFonts w:ascii="Times New Roman" w:hAnsi="Times New Roman" w:cs="Times New Roman"/>
          <w:sz w:val="28"/>
          <w:szCs w:val="28"/>
        </w:rPr>
        <w:t xml:space="preserve"> (далее – Единый портал);</w:t>
      </w:r>
    </w:p>
    <w:p w:rsidR="00E43707" w:rsidRPr="00D730C2" w:rsidRDefault="00E43707" w:rsidP="00E43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форме информационных (мультимедийных) материалов </w:t>
      </w:r>
      <w:r w:rsidRPr="00D730C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(далее – сеть «Интернет»);</w:t>
      </w:r>
    </w:p>
    <w:p w:rsidR="00E43707" w:rsidRPr="008D0CF3" w:rsidRDefault="00E43707" w:rsidP="00E437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CF3">
        <w:rPr>
          <w:rFonts w:ascii="Times New Roman" w:hAnsi="Times New Roman" w:cs="Times New Roman"/>
          <w:sz w:val="28"/>
          <w:szCs w:val="28"/>
        </w:rPr>
        <w:t xml:space="preserve">на информационном стенде </w:t>
      </w:r>
      <w:del w:id="4" w:author="Алтымбаева Эльмира Нагильевн" w:date="2020-01-27T14:52:00Z">
        <w:r w:rsidRPr="008D0CF3" w:rsidDel="000F268A">
          <w:rPr>
            <w:rFonts w:ascii="Times New Roman" w:hAnsi="Times New Roman" w:cs="Times New Roman"/>
            <w:sz w:val="28"/>
            <w:szCs w:val="28"/>
          </w:rPr>
          <w:delText>в месте предоставления муниципальной услуги</w:delText>
        </w:r>
      </w:del>
      <w:ins w:id="5" w:author="Алтымбаева Эльмира Нагильевн" w:date="2020-01-27T14:52:00Z">
        <w:r w:rsidR="000F268A">
          <w:rPr>
            <w:rFonts w:ascii="Times New Roman" w:hAnsi="Times New Roman" w:cs="Times New Roman"/>
            <w:sz w:val="28"/>
            <w:szCs w:val="28"/>
          </w:rPr>
          <w:t>Департамента</w:t>
        </w:r>
      </w:ins>
      <w:r w:rsidRPr="008D0CF3">
        <w:rPr>
          <w:rFonts w:ascii="Times New Roman" w:hAnsi="Times New Roman" w:cs="Times New Roman"/>
          <w:sz w:val="28"/>
          <w:szCs w:val="28"/>
        </w:rPr>
        <w:t>, в форме информ</w:t>
      </w:r>
      <w:r>
        <w:rPr>
          <w:rFonts w:ascii="Times New Roman" w:hAnsi="Times New Roman" w:cs="Times New Roman"/>
          <w:sz w:val="28"/>
          <w:szCs w:val="28"/>
        </w:rPr>
        <w:t>ационных (текстовых) материалов.</w:t>
      </w:r>
    </w:p>
    <w:p w:rsidR="00E43707" w:rsidRPr="008D0CF3" w:rsidRDefault="00E43707" w:rsidP="00E43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D0CF3">
        <w:rPr>
          <w:rFonts w:ascii="Times New Roman" w:hAnsi="Times New Roman" w:cs="Times New Roman"/>
          <w:sz w:val="28"/>
          <w:szCs w:val="28"/>
        </w:rPr>
        <w:t xml:space="preserve">Информирование о ходе предоставления муниципальной услуги осуществляется специалистами </w:t>
      </w:r>
      <w:del w:id="6" w:author="Алтымбаева Эльмира Нагильевн" w:date="2020-01-27T14:41:00Z">
        <w:r w:rsidDel="007A49DB">
          <w:rPr>
            <w:rFonts w:ascii="Times New Roman" w:hAnsi="Times New Roman" w:cs="Times New Roman"/>
            <w:sz w:val="28"/>
            <w:szCs w:val="28"/>
          </w:rPr>
          <w:delText>О</w:delText>
        </w:r>
        <w:r w:rsidRPr="008D0CF3" w:rsidDel="007A49DB">
          <w:rPr>
            <w:rFonts w:ascii="Times New Roman" w:hAnsi="Times New Roman" w:cs="Times New Roman"/>
            <w:sz w:val="28"/>
            <w:szCs w:val="28"/>
          </w:rPr>
          <w:delText xml:space="preserve">тдела </w:delText>
        </w:r>
      </w:del>
      <w:ins w:id="7" w:author="Алтымбаева Эльмира Нагильевн" w:date="2020-01-27T14:41:00Z">
        <w:r w:rsidR="007A49DB">
          <w:rPr>
            <w:rFonts w:ascii="Times New Roman" w:hAnsi="Times New Roman" w:cs="Times New Roman"/>
            <w:sz w:val="28"/>
            <w:szCs w:val="28"/>
          </w:rPr>
          <w:t>о</w:t>
        </w:r>
        <w:r w:rsidR="007A49DB" w:rsidRPr="008D0CF3">
          <w:rPr>
            <w:rFonts w:ascii="Times New Roman" w:hAnsi="Times New Roman" w:cs="Times New Roman"/>
            <w:sz w:val="28"/>
            <w:szCs w:val="28"/>
          </w:rPr>
          <w:t xml:space="preserve">тдела </w:t>
        </w:r>
      </w:ins>
      <w:r w:rsidRPr="008D0CF3">
        <w:rPr>
          <w:rFonts w:ascii="Times New Roman" w:hAnsi="Times New Roman" w:cs="Times New Roman"/>
          <w:sz w:val="28"/>
          <w:szCs w:val="28"/>
        </w:rPr>
        <w:t>в следующих формах (по выбору заявителя):</w:t>
      </w:r>
    </w:p>
    <w:p w:rsidR="00E43707" w:rsidRDefault="00E43707" w:rsidP="00E43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(при личном обращении заявителя или по телефону);</w:t>
      </w:r>
    </w:p>
    <w:p w:rsidR="00E43707" w:rsidRPr="006A22BA" w:rsidRDefault="00E43707" w:rsidP="00E43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письменной (при направлении письменного обращения заявителем по почте, посредством факсимильной связи, путем направления электронного обращения с использованием адреса электронной почты Департамента, </w:t>
      </w:r>
      <w:del w:id="8" w:author="Алтымбаева Эльмира Нагильевн" w:date="2020-01-27T14:40:00Z">
        <w:r w:rsidDel="006406A0">
          <w:rPr>
            <w:rFonts w:ascii="Times New Roman" w:hAnsi="Times New Roman" w:cs="Times New Roman"/>
            <w:sz w:val="28"/>
            <w:szCs w:val="28"/>
          </w:rPr>
          <w:delText xml:space="preserve">указанного на Официальном портале, </w:delText>
        </w:r>
      </w:del>
      <w:r>
        <w:rPr>
          <w:rFonts w:ascii="Times New Roman" w:hAnsi="Times New Roman" w:cs="Times New Roman"/>
          <w:sz w:val="28"/>
          <w:szCs w:val="28"/>
        </w:rPr>
        <w:t xml:space="preserve">а также путем предоставления письменного обращения заявителем лично в </w:t>
      </w:r>
      <w:r w:rsidRPr="006A22BA">
        <w:rPr>
          <w:rFonts w:ascii="Times New Roman" w:hAnsi="Times New Roman" w:cs="Times New Roman"/>
          <w:sz w:val="28"/>
          <w:szCs w:val="28"/>
        </w:rPr>
        <w:t>Департамент</w:t>
      </w:r>
      <w:ins w:id="9" w:author="Алтымбаева Эльмира Нагильевн" w:date="2020-01-27T14:47:00Z">
        <w:r w:rsidR="000F268A">
          <w:rPr>
            <w:rFonts w:ascii="Times New Roman" w:hAnsi="Times New Roman" w:cs="Times New Roman"/>
            <w:sz w:val="28"/>
            <w:szCs w:val="28"/>
          </w:rPr>
          <w:t>)</w:t>
        </w:r>
      </w:ins>
      <w:r w:rsidRPr="006A22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3707" w:rsidRPr="008D0CF3" w:rsidRDefault="00E43707" w:rsidP="00E437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D0CF3">
        <w:rPr>
          <w:rFonts w:ascii="Times New Roman" w:hAnsi="Times New Roman" w:cs="Times New Roman"/>
          <w:sz w:val="28"/>
          <w:szCs w:val="28"/>
        </w:rPr>
        <w:t xml:space="preserve">В случае устного обращения (лично или по телефону) заявителя (его представителя) специалисты </w:t>
      </w:r>
      <w:del w:id="10" w:author="Алтымбаева Эльмира Нагильевн" w:date="2020-01-27T14:43:00Z">
        <w:r w:rsidDel="00B6028F">
          <w:rPr>
            <w:rFonts w:ascii="Times New Roman" w:hAnsi="Times New Roman" w:cs="Times New Roman"/>
            <w:sz w:val="28"/>
            <w:szCs w:val="28"/>
          </w:rPr>
          <w:delText>О</w:delText>
        </w:r>
        <w:r w:rsidRPr="008D0CF3" w:rsidDel="00B6028F">
          <w:rPr>
            <w:rFonts w:ascii="Times New Roman" w:hAnsi="Times New Roman" w:cs="Times New Roman"/>
            <w:sz w:val="28"/>
            <w:szCs w:val="28"/>
          </w:rPr>
          <w:delText xml:space="preserve">тдела </w:delText>
        </w:r>
      </w:del>
      <w:ins w:id="11" w:author="Алтымбаева Эльмира Нагильевн" w:date="2020-01-27T14:43:00Z">
        <w:r w:rsidR="00B6028F">
          <w:rPr>
            <w:rFonts w:ascii="Times New Roman" w:hAnsi="Times New Roman" w:cs="Times New Roman"/>
            <w:sz w:val="28"/>
            <w:szCs w:val="28"/>
          </w:rPr>
          <w:t>о</w:t>
        </w:r>
        <w:r w:rsidR="00B6028F" w:rsidRPr="008D0CF3">
          <w:rPr>
            <w:rFonts w:ascii="Times New Roman" w:hAnsi="Times New Roman" w:cs="Times New Roman"/>
            <w:sz w:val="28"/>
            <w:szCs w:val="28"/>
          </w:rPr>
          <w:t xml:space="preserve">тдела </w:t>
        </w:r>
      </w:ins>
      <w:r w:rsidRPr="008D0CF3">
        <w:rPr>
          <w:rFonts w:ascii="Times New Roman" w:hAnsi="Times New Roman" w:cs="Times New Roman"/>
          <w:sz w:val="28"/>
          <w:szCs w:val="28"/>
        </w:rPr>
        <w:t>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</w:t>
      </w:r>
      <w:r w:rsidRPr="008D0CF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D0CF3">
        <w:rPr>
          <w:rFonts w:ascii="Times New Roman" w:hAnsi="Times New Roman" w:cs="Times New Roman"/>
          <w:sz w:val="28"/>
          <w:szCs w:val="28"/>
        </w:rPr>
        <w:t>более 15 минут.</w:t>
      </w:r>
    </w:p>
    <w:p w:rsidR="00E43707" w:rsidRPr="008D0CF3" w:rsidRDefault="00E43707" w:rsidP="00E437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CF3">
        <w:rPr>
          <w:rFonts w:ascii="Times New Roman" w:hAnsi="Times New Roman" w:cs="Times New Roman"/>
          <w:sz w:val="28"/>
          <w:szCs w:val="28"/>
        </w:rPr>
        <w:t xml:space="preserve">При невозможности специалиста </w:t>
      </w:r>
      <w:del w:id="12" w:author="Алтымбаева Эльмира Нагильевн" w:date="2020-01-27T14:43:00Z">
        <w:r w:rsidDel="00B6028F">
          <w:rPr>
            <w:rFonts w:ascii="Times New Roman" w:hAnsi="Times New Roman" w:cs="Times New Roman"/>
            <w:sz w:val="28"/>
            <w:szCs w:val="28"/>
          </w:rPr>
          <w:delText>О</w:delText>
        </w:r>
        <w:r w:rsidRPr="008D0CF3" w:rsidDel="00B6028F">
          <w:rPr>
            <w:rFonts w:ascii="Times New Roman" w:hAnsi="Times New Roman" w:cs="Times New Roman"/>
            <w:sz w:val="28"/>
            <w:szCs w:val="28"/>
          </w:rPr>
          <w:delText>тдела</w:delText>
        </w:r>
      </w:del>
      <w:ins w:id="13" w:author="Алтымбаева Эльмира Нагильевн" w:date="2020-01-27T14:43:00Z">
        <w:r w:rsidR="00B6028F">
          <w:rPr>
            <w:rFonts w:ascii="Times New Roman" w:hAnsi="Times New Roman" w:cs="Times New Roman"/>
            <w:sz w:val="28"/>
            <w:szCs w:val="28"/>
          </w:rPr>
          <w:t>о</w:t>
        </w:r>
        <w:r w:rsidR="00B6028F" w:rsidRPr="008D0CF3">
          <w:rPr>
            <w:rFonts w:ascii="Times New Roman" w:hAnsi="Times New Roman" w:cs="Times New Roman"/>
            <w:sz w:val="28"/>
            <w:szCs w:val="28"/>
          </w:rPr>
          <w:t>тдела</w:t>
        </w:r>
      </w:ins>
      <w:r w:rsidRPr="008D0CF3">
        <w:rPr>
          <w:rFonts w:ascii="Times New Roman" w:hAnsi="Times New Roman" w:cs="Times New Roman"/>
          <w:sz w:val="28"/>
          <w:szCs w:val="28"/>
        </w:rPr>
        <w:t>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E43707" w:rsidRPr="008D0CF3" w:rsidRDefault="00E43707" w:rsidP="00E437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CF3">
        <w:rPr>
          <w:rFonts w:ascii="Times New Roman" w:hAnsi="Times New Roman" w:cs="Times New Roman"/>
          <w:sz w:val="28"/>
          <w:szCs w:val="28"/>
        </w:rPr>
        <w:t xml:space="preserve">В случае если для ответа требуется более продолжительное время, специалист </w:t>
      </w:r>
      <w:del w:id="14" w:author="Алтымбаева Эльмира Нагильевн" w:date="2020-01-27T14:43:00Z">
        <w:r w:rsidDel="00B6028F">
          <w:rPr>
            <w:rFonts w:ascii="Times New Roman" w:hAnsi="Times New Roman" w:cs="Times New Roman"/>
            <w:sz w:val="28"/>
            <w:szCs w:val="28"/>
          </w:rPr>
          <w:delText>О</w:delText>
        </w:r>
        <w:r w:rsidRPr="008D0CF3" w:rsidDel="00B6028F">
          <w:rPr>
            <w:rFonts w:ascii="Times New Roman" w:hAnsi="Times New Roman" w:cs="Times New Roman"/>
            <w:sz w:val="28"/>
            <w:szCs w:val="28"/>
          </w:rPr>
          <w:delText>тдела</w:delText>
        </w:r>
      </w:del>
      <w:ins w:id="15" w:author="Алтымбаева Эльмира Нагильевн" w:date="2020-01-27T14:43:00Z">
        <w:r w:rsidR="00B6028F">
          <w:rPr>
            <w:rFonts w:ascii="Times New Roman" w:hAnsi="Times New Roman" w:cs="Times New Roman"/>
            <w:sz w:val="28"/>
            <w:szCs w:val="28"/>
          </w:rPr>
          <w:t>о</w:t>
        </w:r>
        <w:r w:rsidR="00B6028F" w:rsidRPr="008D0CF3">
          <w:rPr>
            <w:rFonts w:ascii="Times New Roman" w:hAnsi="Times New Roman" w:cs="Times New Roman"/>
            <w:sz w:val="28"/>
            <w:szCs w:val="28"/>
          </w:rPr>
          <w:t>тдела</w:t>
        </w:r>
      </w:ins>
      <w:r w:rsidRPr="008D0CF3">
        <w:rPr>
          <w:rFonts w:ascii="Times New Roman" w:hAnsi="Times New Roman" w:cs="Times New Roman"/>
          <w:sz w:val="28"/>
          <w:szCs w:val="28"/>
        </w:rPr>
        <w:t xml:space="preserve">, осуществляющий устное информирование, может предложить заявителю направить в Департамент обращение о </w:t>
      </w:r>
      <w:r w:rsidRPr="008D0CF3">
        <w:rPr>
          <w:rFonts w:ascii="Times New Roman" w:hAnsi="Times New Roman" w:cs="Times New Roman"/>
          <w:sz w:val="28"/>
          <w:szCs w:val="28"/>
        </w:rPr>
        <w:lastRenderedPageBreak/>
        <w:t>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E43707" w:rsidRPr="008D0CF3" w:rsidRDefault="00E43707" w:rsidP="00E4370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CF3">
        <w:rPr>
          <w:rFonts w:ascii="Times New Roman" w:hAnsi="Times New Roman" w:cs="Times New Roman"/>
          <w:sz w:val="28"/>
          <w:szCs w:val="28"/>
          <w:lang w:eastAsia="ru-RU"/>
        </w:rPr>
        <w:t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дней с</w:t>
      </w:r>
      <w:ins w:id="16" w:author="Алтымбаева Эльмира Нагильевн" w:date="2020-01-27T14:53:00Z">
        <w:r w:rsidR="000F268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 дня </w:t>
        </w:r>
      </w:ins>
      <w:del w:id="17" w:author="Алтымбаева Эльмира Нагильевн" w:date="2020-01-27T14:53:00Z">
        <w:r w:rsidRPr="008D0CF3" w:rsidDel="000F268A">
          <w:rPr>
            <w:rFonts w:ascii="Times New Roman" w:hAnsi="Times New Roman" w:cs="Times New Roman"/>
            <w:sz w:val="28"/>
            <w:szCs w:val="28"/>
            <w:lang w:eastAsia="ru-RU"/>
          </w:rPr>
          <w:delText xml:space="preserve"> момента </w:delText>
        </w:r>
      </w:del>
      <w:r w:rsidRPr="008D0CF3">
        <w:rPr>
          <w:rFonts w:ascii="Times New Roman" w:hAnsi="Times New Roman" w:cs="Times New Roman"/>
          <w:sz w:val="28"/>
          <w:szCs w:val="28"/>
          <w:lang w:eastAsia="ru-RU"/>
        </w:rPr>
        <w:t>регистрации обращения в Департамент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D0CF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3707" w:rsidRPr="008D0CF3" w:rsidRDefault="00E43707" w:rsidP="00E4370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CF3">
        <w:rPr>
          <w:rFonts w:ascii="Times New Roman" w:hAnsi="Times New Roman" w:cs="Times New Roman"/>
          <w:sz w:val="28"/>
          <w:szCs w:val="28"/>
          <w:lang w:eastAsia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</w:t>
      </w:r>
      <w:ins w:id="18" w:author="Алтымбаева Эльмира Нагильевн" w:date="2020-01-27T14:48:00Z">
        <w:r w:rsidR="000F268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со дня</w:t>
        </w:r>
        <w:r w:rsidR="000F268A" w:rsidRPr="000F268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="000F268A" w:rsidRPr="008D0CF3">
          <w:rPr>
            <w:rFonts w:ascii="Times New Roman" w:hAnsi="Times New Roman" w:cs="Times New Roman"/>
            <w:sz w:val="28"/>
            <w:szCs w:val="28"/>
            <w:lang w:eastAsia="ru-RU"/>
          </w:rPr>
          <w:t>регистрации обращения</w:t>
        </w:r>
      </w:ins>
      <w:r w:rsidRPr="008D0CF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3707" w:rsidRPr="008D0CF3" w:rsidRDefault="00E43707" w:rsidP="00E437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CF3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 посредством Единого портала заявителям необходимо использовать адреса сети «Интернет», указанные в пункте 3 настоящего административного регламента.</w:t>
      </w:r>
    </w:p>
    <w:p w:rsidR="00E43707" w:rsidRDefault="00E43707" w:rsidP="00E4370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D0CF3">
        <w:rPr>
          <w:rFonts w:ascii="Times New Roman" w:hAnsi="Times New Roman" w:cs="Times New Roman"/>
          <w:sz w:val="28"/>
          <w:szCs w:val="28"/>
          <w:lang w:eastAsia="ru-RU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D938E9" w:rsidRPr="00E67B8C" w:rsidRDefault="00D938E9" w:rsidP="00D938E9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B8C">
        <w:rPr>
          <w:rFonts w:ascii="Times New Roman" w:eastAsia="Calibri" w:hAnsi="Times New Roman" w:cs="Times New Roman"/>
          <w:sz w:val="28"/>
          <w:szCs w:val="28"/>
        </w:rPr>
        <w:t xml:space="preserve">Информирование заявителей о порядке предоставления муниципальной услуги в </w:t>
      </w:r>
      <w:r w:rsidRPr="00E67B8C">
        <w:rPr>
          <w:rFonts w:ascii="Times New Roman" w:hAnsi="Times New Roman" w:cs="Times New Roman"/>
          <w:sz w:val="28"/>
          <w:szCs w:val="28"/>
        </w:rPr>
        <w:t>автономном учреждении Ханты-Мансийского автономного округа - Югры «Многофункциональный центр предоставления государственных и муниципальных услуг Югры» (далее – МФЦ)</w:t>
      </w:r>
      <w:r w:rsidRPr="00E67B8C">
        <w:rPr>
          <w:rFonts w:ascii="Times New Roman" w:eastAsia="Calibri" w:hAnsi="Times New Roman" w:cs="Times New Roman"/>
          <w:sz w:val="28"/>
          <w:szCs w:val="28"/>
        </w:rPr>
        <w:t>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D938E9" w:rsidRPr="00081DAF" w:rsidRDefault="00B27700" w:rsidP="00D938E9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="00D938E9" w:rsidRPr="00081DAF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</w:t>
      </w:r>
      <w:r w:rsidR="00D938E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D938E9" w:rsidRPr="00081DAF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порядке и сроках предоставления</w:t>
      </w:r>
      <w:r w:rsidR="008C479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услуги</w:t>
      </w:r>
      <w:r w:rsidR="00D938E9" w:rsidRPr="00081DAF">
        <w:rPr>
          <w:rFonts w:ascii="Times New Roman" w:hAnsi="Times New Roman" w:cs="Times New Roman"/>
          <w:sz w:val="28"/>
          <w:szCs w:val="28"/>
          <w:lang w:eastAsia="ru-RU"/>
        </w:rPr>
        <w:t xml:space="preserve">, размещенная </w:t>
      </w:r>
      <w:r w:rsidR="00D938E9" w:rsidRPr="0005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</w:t>
      </w:r>
      <w:del w:id="19" w:author="Алтымбаева Эльмира Нагильевн" w:date="2020-01-27T15:01:00Z">
        <w:r w:rsidR="00D938E9" w:rsidRPr="00051EA1" w:rsidDel="00B77E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портале,</w:delText>
        </w:r>
      </w:del>
      <w:ins w:id="20" w:author="Алтымбаева Эльмира Нагильевн" w:date="2020-01-27T15:01:00Z">
        <w:r w:rsidR="00B77E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</w:ins>
      <w:r w:rsidR="00D938E9" w:rsidRPr="0005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Едином </w:t>
      </w:r>
      <w:del w:id="21" w:author="Алтымбаева Эльмира Нагильевн" w:date="2020-01-27T15:01:00Z">
        <w:r w:rsidR="00D938E9" w:rsidRPr="00051EA1" w:rsidDel="00B77E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портале</w:delText>
        </w:r>
        <w:r w:rsidR="00D938E9" w:rsidRPr="00081DAF" w:rsidDel="00B77E59">
          <w:rPr>
            <w:rFonts w:ascii="Times New Roman" w:hAnsi="Times New Roman" w:cs="Times New Roman"/>
            <w:sz w:val="28"/>
            <w:szCs w:val="28"/>
            <w:lang w:eastAsia="ru-RU"/>
          </w:rPr>
          <w:delText xml:space="preserve"> </w:delText>
        </w:r>
      </w:del>
      <w:ins w:id="22" w:author="Алтымбаева Эльмира Нагильевн" w:date="2020-01-27T15:01:00Z">
        <w:r w:rsidR="00B77E59" w:rsidRPr="00051E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портал</w:t>
        </w:r>
        <w:r w:rsidR="00B77E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ах</w:t>
        </w:r>
        <w:r w:rsidR="00B77E59" w:rsidRPr="00081DA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</w:ins>
      <w:r w:rsidR="00D938E9" w:rsidRPr="00081DAF">
        <w:rPr>
          <w:rFonts w:ascii="Times New Roman" w:hAnsi="Times New Roman" w:cs="Times New Roman"/>
          <w:sz w:val="28"/>
          <w:szCs w:val="28"/>
          <w:lang w:eastAsia="ru-RU"/>
        </w:rPr>
        <w:t>предоставляется заявителю бесплатно.</w:t>
      </w:r>
      <w:proofErr w:type="gramEnd"/>
    </w:p>
    <w:p w:rsidR="00110D54" w:rsidRPr="00C7471C" w:rsidRDefault="00976EC6" w:rsidP="00110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8217EE" w:rsidRPr="005C7F6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110D54" w:rsidRPr="006A30FE">
        <w:rPr>
          <w:rFonts w:ascii="Times New Roman" w:hAnsi="Times New Roman" w:cs="Times New Roman"/>
          <w:sz w:val="28"/>
          <w:szCs w:val="28"/>
          <w:lang w:eastAsia="ru-RU"/>
        </w:rPr>
        <w:t xml:space="preserve">Способы получения информации заявителями о местах нахождения и графиках работы МФЦ, </w:t>
      </w:r>
      <w:r w:rsidR="006A30FE" w:rsidRPr="006A30FE">
        <w:rPr>
          <w:rFonts w:ascii="Times New Roman" w:hAnsi="Times New Roman" w:cs="Times New Roman"/>
          <w:sz w:val="28"/>
          <w:szCs w:val="28"/>
        </w:rPr>
        <w:t>государственных организаций, органов местного самоуправления и организаций, участвующих в предоставлении муниципальной услуг</w:t>
      </w:r>
      <w:ins w:id="23" w:author="Алтымбаева Эльмира Нагильевн" w:date="2020-01-27T15:01:00Z">
        <w:r w:rsidR="00B77E59">
          <w:rPr>
            <w:rFonts w:ascii="Times New Roman" w:hAnsi="Times New Roman" w:cs="Times New Roman"/>
            <w:sz w:val="28"/>
            <w:szCs w:val="28"/>
          </w:rPr>
          <w:t>и</w:t>
        </w:r>
      </w:ins>
      <w:r w:rsidR="006A30FE" w:rsidRPr="006A30FE">
        <w:rPr>
          <w:rFonts w:ascii="Times New Roman" w:hAnsi="Times New Roman" w:cs="Times New Roman"/>
          <w:sz w:val="28"/>
          <w:szCs w:val="28"/>
        </w:rPr>
        <w:t xml:space="preserve">, или в ведении которых находятся документы </w:t>
      </w:r>
      <w:proofErr w:type="gramStart"/>
      <w:r w:rsidR="006A30FE" w:rsidRPr="006A30F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6A30FE" w:rsidRPr="006A30FE">
        <w:rPr>
          <w:rFonts w:ascii="Times New Roman" w:hAnsi="Times New Roman" w:cs="Times New Roman"/>
          <w:sz w:val="28"/>
          <w:szCs w:val="28"/>
        </w:rPr>
        <w:t>или) информация, получаемые по межведомственному запросу</w:t>
      </w:r>
      <w:r w:rsidR="00110D54" w:rsidRPr="006A30F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217EE" w:rsidRPr="00E67B8C" w:rsidRDefault="008217EE" w:rsidP="008217E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del w:id="24" w:author="Алтымбаева Эльмира Нагильевн" w:date="2020-01-27T15:01:00Z">
        <w:r w:rsidRPr="00846BAC" w:rsidDel="00B77E59">
          <w:rPr>
            <w:rFonts w:ascii="Times New Roman" w:eastAsia="Calibri" w:hAnsi="Times New Roman" w:cs="Times New Roman"/>
            <w:sz w:val="28"/>
            <w:szCs w:val="28"/>
            <w:lang w:eastAsia="ru-RU"/>
          </w:rPr>
          <w:delText xml:space="preserve">Управление </w:delText>
        </w:r>
      </w:del>
      <w:ins w:id="25" w:author="Алтымбаева Эльмира Нагильевн" w:date="2020-01-27T15:01:00Z">
        <w:r w:rsidR="00B77E59" w:rsidRPr="00846BAC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Управлени</w:t>
        </w:r>
        <w:r w:rsidR="00B77E59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я</w:t>
        </w:r>
        <w:r w:rsidR="00B77E59" w:rsidRPr="00846BAC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</w:t>
        </w:r>
      </w:ins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вопросам </w:t>
      </w:r>
      <w:proofErr w:type="gramStart"/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миграции Управления Министерства внутренних дел Российской Федерации</w:t>
      </w:r>
      <w:proofErr w:type="gramEnd"/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Ханты-Мансийскому автономному округу - </w:t>
      </w:r>
      <w:r w:rsidRPr="00AC0691">
        <w:rPr>
          <w:rFonts w:ascii="Times New Roman" w:hAnsi="Times New Roman" w:cs="Times New Roman"/>
          <w:sz w:val="28"/>
          <w:szCs w:val="28"/>
        </w:rPr>
        <w:t>Югре (далее - Управление по вопросам миграции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ins w:id="26" w:author="Алтымбаева Эльмира Нагильевн" w:date="2020-01-27T15:01:00Z">
        <w:r w:rsidR="00B77E59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: </w:t>
        </w:r>
      </w:ins>
      <w:del w:id="27" w:author="Алтымбаева Эльмира Нагильевн" w:date="2020-01-27T15:01:00Z">
        <w:r w:rsidRPr="00846BAC" w:rsidDel="00B77E59">
          <w:rPr>
            <w:rFonts w:ascii="Times New Roman" w:eastAsia="Calibri" w:hAnsi="Times New Roman" w:cs="Times New Roman"/>
            <w:sz w:val="28"/>
            <w:szCs w:val="28"/>
            <w:lang w:eastAsia="ru-RU"/>
          </w:rPr>
          <w:delText xml:space="preserve"> на официальном сайте </w:delText>
        </w:r>
      </w:del>
      <w:hyperlink r:id="rId9" w:history="1">
        <w:r w:rsidRPr="00110D54">
          <w:rPr>
            <w:rStyle w:val="a3"/>
            <w:rFonts w:ascii="Times New Roman" w:eastAsia="Calibri" w:hAnsi="Times New Roman" w:cs="Times New Roman"/>
            <w:sz w:val="28"/>
            <w:szCs w:val="28"/>
            <w:u w:val="none"/>
            <w:lang w:eastAsia="ru-RU"/>
          </w:rPr>
          <w:t>www.86.mvd.ru</w:t>
        </w:r>
      </w:hyperlink>
      <w:r w:rsidRPr="00110D5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8217EE" w:rsidRPr="00110D54" w:rsidDel="00D33082" w:rsidRDefault="008217EE" w:rsidP="008217EE">
      <w:pPr>
        <w:pStyle w:val="ConsPlusNormal"/>
        <w:ind w:firstLine="426"/>
        <w:jc w:val="both"/>
        <w:rPr>
          <w:del w:id="28" w:author="Алтымбаева Эльмира Нагильевн" w:date="2020-01-27T15:29:00Z"/>
          <w:rFonts w:ascii="Times New Roman" w:hAnsi="Times New Roman" w:cs="Times New Roman"/>
          <w:sz w:val="28"/>
          <w:szCs w:val="28"/>
        </w:rPr>
      </w:pPr>
      <w:del w:id="29" w:author="Алтымбаева Эльмира Нагильевн" w:date="2020-01-27T15:29:00Z">
        <w:r w:rsidDel="00D33082">
          <w:rPr>
            <w:rFonts w:ascii="Times New Roman" w:hAnsi="Times New Roman" w:cs="Times New Roman"/>
            <w:sz w:val="28"/>
            <w:szCs w:val="28"/>
          </w:rPr>
          <w:delText>2</w:delText>
        </w:r>
        <w:r w:rsidRPr="00C7471C" w:rsidDel="00D33082">
          <w:rPr>
            <w:rFonts w:ascii="Times New Roman" w:hAnsi="Times New Roman" w:cs="Times New Roman"/>
            <w:sz w:val="28"/>
            <w:szCs w:val="28"/>
          </w:rPr>
          <w:delText xml:space="preserve">) </w:delText>
        </w:r>
      </w:del>
      <w:del w:id="30" w:author="Алтымбаева Эльмира Нагильевн" w:date="2020-01-27T15:02:00Z">
        <w:r w:rsidDel="00B77E59">
          <w:rPr>
            <w:rFonts w:ascii="Times New Roman" w:hAnsi="Times New Roman" w:cs="Times New Roman"/>
            <w:sz w:val="28"/>
            <w:szCs w:val="28"/>
          </w:rPr>
          <w:delText>К</w:delText>
        </w:r>
        <w:r w:rsidRPr="00AC0691" w:rsidDel="00B77E59">
          <w:rPr>
            <w:rFonts w:ascii="Times New Roman" w:hAnsi="Times New Roman" w:cs="Times New Roman"/>
            <w:sz w:val="28"/>
            <w:szCs w:val="28"/>
          </w:rPr>
          <w:delText xml:space="preserve">азенное учреждение </w:delText>
        </w:r>
      </w:del>
      <w:del w:id="31" w:author="Алтымбаева Эльмира Нагильевн" w:date="2020-01-27T15:29:00Z">
        <w:r w:rsidRPr="00AC0691" w:rsidDel="00D33082">
          <w:rPr>
            <w:rFonts w:ascii="Times New Roman" w:hAnsi="Times New Roman" w:cs="Times New Roman"/>
            <w:sz w:val="28"/>
            <w:szCs w:val="28"/>
          </w:rPr>
          <w:delText xml:space="preserve">Ханты-Мансийского автономного округа - Югры </w:delText>
        </w:r>
        <w:r w:rsidDel="00D33082">
          <w:rPr>
            <w:rFonts w:ascii="Times New Roman" w:hAnsi="Times New Roman" w:cs="Times New Roman"/>
            <w:sz w:val="28"/>
            <w:szCs w:val="28"/>
          </w:rPr>
          <w:delText>«</w:delText>
        </w:r>
        <w:r w:rsidRPr="00AC0691" w:rsidDel="00D33082">
          <w:rPr>
            <w:rFonts w:ascii="Times New Roman" w:hAnsi="Times New Roman" w:cs="Times New Roman"/>
            <w:sz w:val="28"/>
            <w:szCs w:val="28"/>
          </w:rPr>
          <w:delText>Государственный архив Ханты-Мансийского автономного округа - Югры</w:delText>
        </w:r>
        <w:r w:rsidDel="00D33082">
          <w:rPr>
            <w:rFonts w:ascii="Times New Roman" w:hAnsi="Times New Roman" w:cs="Times New Roman"/>
            <w:sz w:val="28"/>
            <w:szCs w:val="28"/>
          </w:rPr>
          <w:delText>»</w:delText>
        </w:r>
        <w:r w:rsidRPr="00AC0691" w:rsidDel="00D33082">
          <w:rPr>
            <w:rFonts w:ascii="Times New Roman" w:hAnsi="Times New Roman" w:cs="Times New Roman"/>
            <w:sz w:val="28"/>
            <w:szCs w:val="28"/>
          </w:rPr>
          <w:delText xml:space="preserve"> (далее - Государственный архив Югры)</w:delText>
        </w:r>
      </w:del>
      <w:del w:id="32" w:author="Алтымбаева Эльмира Нагильевн" w:date="2020-01-27T15:02:00Z">
        <w:r w:rsidDel="00B77E59">
          <w:rPr>
            <w:rFonts w:ascii="Times New Roman" w:hAnsi="Times New Roman" w:cs="Times New Roman"/>
            <w:sz w:val="28"/>
            <w:szCs w:val="28"/>
          </w:rPr>
          <w:delText xml:space="preserve"> на</w:delText>
        </w:r>
        <w:r w:rsidRPr="00AC0691" w:rsidDel="00B77E59">
          <w:rPr>
            <w:rFonts w:ascii="Times New Roman" w:hAnsi="Times New Roman" w:cs="Times New Roman"/>
            <w:sz w:val="28"/>
            <w:szCs w:val="28"/>
          </w:rPr>
          <w:delText xml:space="preserve"> официально</w:delText>
        </w:r>
        <w:r w:rsidDel="00B77E59">
          <w:rPr>
            <w:rFonts w:ascii="Times New Roman" w:hAnsi="Times New Roman" w:cs="Times New Roman"/>
            <w:sz w:val="28"/>
            <w:szCs w:val="28"/>
          </w:rPr>
          <w:delText>м</w:delText>
        </w:r>
        <w:r w:rsidRPr="00AC0691" w:rsidDel="00B77E59">
          <w:rPr>
            <w:rFonts w:ascii="Times New Roman" w:hAnsi="Times New Roman" w:cs="Times New Roman"/>
            <w:sz w:val="28"/>
            <w:szCs w:val="28"/>
          </w:rPr>
          <w:delText xml:space="preserve"> сайт</w:delText>
        </w:r>
        <w:r w:rsidDel="00B77E59">
          <w:rPr>
            <w:rFonts w:ascii="Times New Roman" w:hAnsi="Times New Roman" w:cs="Times New Roman"/>
            <w:sz w:val="28"/>
            <w:szCs w:val="28"/>
          </w:rPr>
          <w:delText>е</w:delText>
        </w:r>
        <w:r w:rsidRPr="00AC0691" w:rsidDel="00B77E59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del w:id="33" w:author="Алтымбаева Эльмира Нагильевн" w:date="2020-01-27T15:29:00Z">
        <w:r w:rsidR="000936FB" w:rsidDel="00D33082">
          <w:fldChar w:fldCharType="begin"/>
        </w:r>
        <w:r w:rsidR="000936FB" w:rsidDel="00D33082">
          <w:delInstrText xml:space="preserve"> HYPERLINK "file:///C:\\Users\\altimbaevaEN\\Desktop\\проекты%20АР2018\\www.gahmao.ru" </w:delInstrText>
        </w:r>
        <w:r w:rsidR="000936FB" w:rsidDel="00D33082">
          <w:fldChar w:fldCharType="separate"/>
        </w:r>
        <w:r w:rsidRPr="00110D54" w:rsidDel="00D33082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delText>www.gahmao.ru.</w:delText>
        </w:r>
        <w:r w:rsidR="000936FB" w:rsidDel="00D33082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fldChar w:fldCharType="end"/>
        </w:r>
        <w:r w:rsidRPr="00110D54" w:rsidDel="00D33082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delText xml:space="preserve"> </w:delText>
        </w:r>
      </w:del>
    </w:p>
    <w:p w:rsidR="008217EE" w:rsidRDefault="008217EE" w:rsidP="008217E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del w:id="34" w:author="Алтымбаева Эльмира Нагильевн" w:date="2020-01-27T15:29:00Z">
        <w:r w:rsidDel="00D33082">
          <w:rPr>
            <w:rFonts w:ascii="Times New Roman" w:eastAsia="Calibri" w:hAnsi="Times New Roman" w:cs="Times New Roman"/>
            <w:sz w:val="28"/>
            <w:szCs w:val="28"/>
            <w:lang w:eastAsia="ru-RU"/>
          </w:rPr>
          <w:delText>3</w:delText>
        </w:r>
      </w:del>
      <w:ins w:id="35" w:author="Алтымбаева Эльмира Нагильевн" w:date="2020-01-27T15:29:00Z">
        <w:r w:rsidR="00D33082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</w:t>
        </w:r>
      </w:ins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ins w:id="36" w:author="Алтымбаева Эльмира Нагильевн" w:date="2020-01-27T15:09:00Z">
        <w:r w:rsidR="00B77E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 портале МФЦ:</w:t>
        </w:r>
        <w:r w:rsidR="00B77E59" w:rsidRPr="00846B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B77E59" w:rsidRPr="00B77E59">
          <w:rPr>
            <w:rPrChange w:id="37" w:author="Алтымбаева Эльмира Нагильевн" w:date="2020-01-27T15:09:00Z">
              <w:rPr/>
            </w:rPrChange>
          </w:rPr>
          <w:fldChar w:fldCharType="begin"/>
        </w:r>
        <w:r w:rsidR="00B77E59" w:rsidRPr="00B77E59">
          <w:rPr>
            <w:rPrChange w:id="38" w:author="Алтымбаева Эльмира Нагильевн" w:date="2020-01-27T15:09:00Z">
              <w:rPr/>
            </w:rPrChange>
          </w:rPr>
          <w:instrText xml:space="preserve"> HYPERLINK "http://mfc.admhmao.ru;" </w:instrText>
        </w:r>
        <w:r w:rsidR="00B77E59" w:rsidRPr="00B77E59">
          <w:rPr>
            <w:rPrChange w:id="39" w:author="Алтымбаева Эльмира Нагильевн" w:date="2020-01-27T15:09:00Z">
              <w:rPr/>
            </w:rPrChange>
          </w:rPr>
          <w:fldChar w:fldCharType="separate"/>
        </w:r>
        <w:r w:rsidR="00B77E59" w:rsidRPr="00B77E59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  <w:rPrChange w:id="40" w:author="Алтымбаева Эльмира Нагильевн" w:date="2020-01-27T15:09:00Z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t>http://mfc.admhmao.ru;</w:t>
        </w:r>
        <w:r w:rsidR="00B77E59" w:rsidRPr="00B77E59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  <w:rPrChange w:id="41" w:author="Алтымбаева Эльмира Нагильевн" w:date="2020-01-27T15:09:00Z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fldChar w:fldCharType="end"/>
        </w:r>
      </w:ins>
      <w:del w:id="42" w:author="Алтымбаева Эльмира Нагильевн" w:date="2020-01-27T15:09:00Z">
        <w:r w:rsidDel="00B77E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МФЦ</w:delText>
        </w:r>
      </w:del>
      <w:del w:id="43" w:author="Алтымбаева Эльмира Нагильевн" w:date="2020-01-27T15:03:00Z">
        <w:r w:rsidRPr="00846BAC" w:rsidDel="00B77E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 </w:delText>
        </w:r>
        <w:r w:rsidRPr="00846BAC" w:rsidDel="00B77E59">
          <w:rPr>
            <w:rFonts w:ascii="Times New Roman" w:eastAsia="Calibri" w:hAnsi="Times New Roman" w:cs="Times New Roman"/>
            <w:sz w:val="28"/>
            <w:szCs w:val="28"/>
            <w:lang w:eastAsia="ru-RU"/>
          </w:rPr>
          <w:delText>на официальном сайте</w:delText>
        </w:r>
        <w:r w:rsidRPr="00846BAC" w:rsidDel="00B77E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 </w:delText>
        </w:r>
      </w:del>
      <w:del w:id="44" w:author="Алтымбаева Эльмира Нагильевн" w:date="2020-01-27T15:09:00Z">
        <w:r w:rsidR="000936FB" w:rsidDel="00B77E59">
          <w:fldChar w:fldCharType="begin"/>
        </w:r>
        <w:r w:rsidR="000936FB" w:rsidDel="00B77E59">
          <w:delInstrText xml:space="preserve"> HYPERLINK "http://mfc.admhmao.ru;" </w:delInstrText>
        </w:r>
        <w:r w:rsidR="000936FB" w:rsidDel="00B77E59">
          <w:fldChar w:fldCharType="separate"/>
        </w:r>
        <w:r w:rsidRPr="00110D54" w:rsidDel="00B77E59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delText>http://mfc.admhmao.ru;</w:delText>
        </w:r>
        <w:r w:rsidR="000936FB" w:rsidDel="00B77E59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fldChar w:fldCharType="end"/>
        </w:r>
      </w:del>
    </w:p>
    <w:p w:rsidR="008217EE" w:rsidRPr="00CD4F11" w:rsidRDefault="008217EE" w:rsidP="008217E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del w:id="45" w:author="Алтымбаева Эльмира Нагильевн" w:date="2020-01-27T15:29:00Z">
        <w:r w:rsidDel="00D330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4</w:delText>
        </w:r>
      </w:del>
      <w:ins w:id="46" w:author="Алтымбаева Эльмира Нагильевн" w:date="2020-01-27T15:29:00Z">
        <w:r w:rsidR="00D330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</w:ins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041AE">
        <w:rPr>
          <w:rFonts w:ascii="Times New Roman" w:hAnsi="Times New Roman" w:cs="Times New Roman"/>
          <w:sz w:val="28"/>
          <w:szCs w:val="28"/>
        </w:rPr>
        <w:t xml:space="preserve"> </w:t>
      </w:r>
      <w:r w:rsidRPr="004849DC">
        <w:rPr>
          <w:rFonts w:ascii="Times New Roman" w:hAnsi="Times New Roman" w:cs="Times New Roman"/>
          <w:sz w:val="28"/>
          <w:szCs w:val="28"/>
        </w:rPr>
        <w:t>Департамент</w:t>
      </w:r>
      <w:ins w:id="47" w:author="Алтымбаева Эльмира Нагильевн" w:date="2020-01-27T15:03:00Z">
        <w:r w:rsidR="00B77E59">
          <w:rPr>
            <w:rFonts w:ascii="Times New Roman" w:hAnsi="Times New Roman" w:cs="Times New Roman"/>
            <w:sz w:val="28"/>
            <w:szCs w:val="28"/>
          </w:rPr>
          <w:t>а</w:t>
        </w:r>
      </w:ins>
      <w:r w:rsidRPr="004849DC">
        <w:rPr>
          <w:rFonts w:ascii="Times New Roman" w:hAnsi="Times New Roman" w:cs="Times New Roman"/>
          <w:sz w:val="28"/>
          <w:szCs w:val="28"/>
        </w:rPr>
        <w:t xml:space="preserve"> градостроительства и архитектуры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</w:t>
      </w:r>
      <w:ins w:id="48" w:author="Алтымбаева Эльмира Нагильевн" w:date="2020-01-27T15:03:00Z">
        <w:r w:rsidR="00B77E59">
          <w:rPr>
            <w:rFonts w:ascii="Times New Roman" w:hAnsi="Times New Roman" w:cs="Times New Roman"/>
            <w:sz w:val="28"/>
            <w:szCs w:val="28"/>
          </w:rPr>
          <w:t xml:space="preserve">: </w:t>
        </w:r>
      </w:ins>
      <w:del w:id="49" w:author="Алтымбаева Эльмира Нагильевн" w:date="2020-01-27T15:03:00Z">
        <w:r w:rsidR="006A30FE" w:rsidRPr="00B77E59" w:rsidDel="00B77E59">
          <w:rPr>
            <w:rFonts w:ascii="Times New Roman" w:hAnsi="Times New Roman" w:cs="Times New Roman"/>
            <w:sz w:val="28"/>
            <w:szCs w:val="28"/>
            <w:rPrChange w:id="50" w:author="Алтымбаева Эльмира Нагильевн" w:date="2020-01-27T15:03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 xml:space="preserve"> </w:delText>
        </w:r>
        <w:r w:rsidR="006A30FE" w:rsidRPr="00B77E59" w:rsidDel="00B77E59">
          <w:rPr>
            <w:rFonts w:ascii="Times New Roman" w:eastAsia="Calibri" w:hAnsi="Times New Roman" w:cs="Times New Roman"/>
            <w:sz w:val="28"/>
            <w:szCs w:val="28"/>
            <w:lang w:eastAsia="ru-RU"/>
            <w:rPrChange w:id="51" w:author="Алтымбаева Эльмира Нагильевн" w:date="2020-01-27T15:03:00Z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rPrChange>
          </w:rPr>
          <w:delText>на официальном сайте</w:delText>
        </w:r>
        <w:r w:rsidR="006A30FE" w:rsidRPr="00B77E59" w:rsidDel="00B77E59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52" w:author="Алтымбаева Эльмира Нагильевн" w:date="2020-01-27T15:03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 xml:space="preserve"> </w:delText>
        </w:r>
      </w:del>
      <w:r w:rsidR="000936FB" w:rsidRPr="00B77E59">
        <w:rPr>
          <w:rPrChange w:id="53" w:author="Алтымбаева Эльмира Нагильевн" w:date="2020-01-27T15:03:00Z">
            <w:rPr/>
          </w:rPrChange>
        </w:rPr>
        <w:fldChar w:fldCharType="begin"/>
      </w:r>
      <w:r w:rsidR="000936FB" w:rsidRPr="00B77E59">
        <w:rPr>
          <w:rPrChange w:id="54" w:author="Алтымбаева Эльмира Нагильевн" w:date="2020-01-27T15:03:00Z">
            <w:rPr/>
          </w:rPrChange>
        </w:rPr>
        <w:instrText xml:space="preserve"> HYPERLINK "https://admhmansy.ru" </w:instrText>
      </w:r>
      <w:r w:rsidR="000936FB" w:rsidRPr="00B77E59">
        <w:rPr>
          <w:rPrChange w:id="55" w:author="Алтымбаева Эльмира Нагильевн" w:date="2020-01-27T15:03:00Z">
            <w:rPr/>
          </w:rPrChange>
        </w:rPr>
        <w:fldChar w:fldCharType="separate"/>
      </w:r>
      <w:r w:rsidR="006A30FE" w:rsidRPr="00B77E59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  <w:rPrChange w:id="56" w:author="Алтымбаева Эльмира Нагильевн" w:date="2020-01-27T15:03:00Z">
            <w:rPr>
              <w:rStyle w:val="a3"/>
              <w:rFonts w:ascii="Times New Roman" w:hAnsi="Times New Roman" w:cs="Times New Roman"/>
              <w:color w:val="000000" w:themeColor="text1"/>
              <w:sz w:val="28"/>
              <w:szCs w:val="28"/>
              <w:lang w:val="en-US"/>
            </w:rPr>
          </w:rPrChange>
        </w:rPr>
        <w:t>https</w:t>
      </w:r>
      <w:r w:rsidR="006A30FE" w:rsidRPr="00B77E59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rPrChange w:id="57" w:author="Алтымбаева Эльмира Нагильевн" w:date="2020-01-27T15:03:00Z">
            <w:rPr>
              <w:rStyle w:val="a3"/>
              <w:rFonts w:ascii="Times New Roman" w:hAnsi="Times New Roman" w:cs="Times New Roman"/>
              <w:color w:val="000000" w:themeColor="text1"/>
              <w:sz w:val="28"/>
              <w:szCs w:val="28"/>
            </w:rPr>
          </w:rPrChange>
        </w:rPr>
        <w:t>://</w:t>
      </w:r>
      <w:proofErr w:type="spellStart"/>
      <w:r w:rsidR="006A30FE" w:rsidRPr="00B77E59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  <w:rPrChange w:id="58" w:author="Алтымбаева Эльмира Нагильевн" w:date="2020-01-27T15:03:00Z">
            <w:rPr>
              <w:rStyle w:val="a3"/>
              <w:rFonts w:ascii="Times New Roman" w:hAnsi="Times New Roman" w:cs="Times New Roman"/>
              <w:color w:val="000000" w:themeColor="text1"/>
              <w:sz w:val="28"/>
              <w:szCs w:val="28"/>
              <w:lang w:val="en-US"/>
            </w:rPr>
          </w:rPrChange>
        </w:rPr>
        <w:t>admhmansy</w:t>
      </w:r>
      <w:proofErr w:type="spellEnd"/>
      <w:r w:rsidR="006A30FE" w:rsidRPr="00B77E59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rPrChange w:id="59" w:author="Алтымбаева Эльмира Нагильевн" w:date="2020-01-27T15:03:00Z">
            <w:rPr>
              <w:rStyle w:val="a3"/>
              <w:rFonts w:ascii="Times New Roman" w:hAnsi="Times New Roman" w:cs="Times New Roman"/>
              <w:color w:val="000000" w:themeColor="text1"/>
              <w:sz w:val="28"/>
              <w:szCs w:val="28"/>
            </w:rPr>
          </w:rPrChange>
        </w:rPr>
        <w:t>.</w:t>
      </w:r>
      <w:proofErr w:type="spellStart"/>
      <w:r w:rsidR="006A30FE" w:rsidRPr="00B77E59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  <w:rPrChange w:id="60" w:author="Алтымбаева Эльмира Нагильевн" w:date="2020-01-27T15:03:00Z">
            <w:rPr>
              <w:rStyle w:val="a3"/>
              <w:rFonts w:ascii="Times New Roman" w:hAnsi="Times New Roman" w:cs="Times New Roman"/>
              <w:color w:val="000000" w:themeColor="text1"/>
              <w:sz w:val="28"/>
              <w:szCs w:val="28"/>
              <w:lang w:val="en-US"/>
            </w:rPr>
          </w:rPrChange>
        </w:rPr>
        <w:t>ru</w:t>
      </w:r>
      <w:proofErr w:type="spellEnd"/>
      <w:r w:rsidR="000936FB" w:rsidRPr="00B77E59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  <w:rPrChange w:id="61" w:author="Алтымбаева Эльмира Нагильевн" w:date="2020-01-27T15:03:00Z">
            <w:rPr>
              <w:rStyle w:val="a3"/>
              <w:rFonts w:ascii="Times New Roman" w:hAnsi="Times New Roman" w:cs="Times New Roman"/>
              <w:color w:val="000000" w:themeColor="text1"/>
              <w:sz w:val="28"/>
              <w:szCs w:val="28"/>
              <w:lang w:val="en-US"/>
            </w:rPr>
          </w:rPrChange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2CE1" w:rsidRPr="00D730C2" w:rsidRDefault="00976EC6" w:rsidP="00B32CE1">
      <w:pPr>
        <w:spacing w:after="0" w:line="240" w:lineRule="auto"/>
        <w:ind w:firstLine="708"/>
        <w:jc w:val="both"/>
        <w:rPr>
          <w:ins w:id="62" w:author="Алтымбаева Эльмира Нагильевн" w:date="2020-01-27T15:09:00Z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217EE" w:rsidRPr="001F3C0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ins w:id="63" w:author="Алтымбаева Эльмира Нагильевн" w:date="2020-01-27T15:09:00Z">
        <w:r w:rsidR="00B32CE1" w:rsidRPr="00D730C2">
          <w:rPr>
            <w:rFonts w:ascii="Times New Roman" w:hAnsi="Times New Roman" w:cs="Times New Roman"/>
            <w:sz w:val="28"/>
            <w:szCs w:val="28"/>
          </w:rPr>
          <w:t>На информационных стендах, находящихся в местах предоставления муниципальной услуги, в сети «Интернет», на Официальном и Едином порталах размещается следующая информация:</w:t>
        </w:r>
        <w:proofErr w:type="gramEnd"/>
      </w:ins>
    </w:p>
    <w:p w:rsidR="00B32CE1" w:rsidRDefault="00B32CE1" w:rsidP="00B32C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ins w:id="64" w:author="Алтымбаева Эльмира Нагильевн" w:date="2020-01-27T15:09:00Z"/>
          <w:rFonts w:ascii="Times New Roman" w:eastAsia="Calibri" w:hAnsi="Times New Roman" w:cs="Times New Roman"/>
          <w:sz w:val="28"/>
          <w:szCs w:val="28"/>
          <w:lang w:eastAsia="ru-RU"/>
        </w:rPr>
      </w:pPr>
      <w:ins w:id="65" w:author="Алтымбаева Эльмира Нагильевн" w:date="2020-01-27T15:09:00Z">
        <w:r w:rsidRPr="00846BAC">
          <w:rPr>
            <w:rFonts w:ascii="Times New Roman" w:eastAsia="Calibri" w:hAnsi="Times New Roman" w:cs="Times New Roman"/>
            <w:sz w:val="28"/>
            <w:szCs w:val="28"/>
            <w:lang w:eastAsia="ru-RU"/>
          </w:rPr>
          <w:lastRenderedPageBreak/>
          <w:t>справочная информация (о мест</w:t>
        </w:r>
        <w:r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ах</w:t>
        </w:r>
        <w:r w:rsidRPr="00846BAC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нахождения, график</w:t>
        </w:r>
        <w:r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е</w:t>
        </w:r>
        <w:r w:rsidRPr="00846BAC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работы, справочных телефонах, адрес </w:t>
        </w:r>
        <w:r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О</w:t>
        </w:r>
        <w:r w:rsidRPr="00846BAC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фициального </w:t>
        </w:r>
        <w:r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портала,</w:t>
        </w:r>
        <w:r w:rsidRPr="00846BAC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электронной почты </w:t>
        </w:r>
        <w:r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Департамента</w:t>
        </w:r>
        <w:r w:rsidRPr="00846BAC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и</w:t>
        </w:r>
        <w:r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его структурного подразделения, участвующего в предоставлении муниципальной услуги</w:t>
        </w:r>
        <w:r w:rsidRPr="00846BAC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);</w:t>
        </w:r>
      </w:ins>
    </w:p>
    <w:p w:rsidR="00B32CE1" w:rsidRPr="000C17F7" w:rsidRDefault="00B32CE1" w:rsidP="00B32C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ins w:id="66" w:author="Алтымбаева Эльмира Нагильевн" w:date="2020-01-27T15:09:00Z"/>
          <w:rFonts w:ascii="Times New Roman" w:eastAsia="Calibri" w:hAnsi="Times New Roman" w:cs="Times New Roman"/>
          <w:sz w:val="28"/>
          <w:szCs w:val="28"/>
          <w:lang w:eastAsia="ru-RU"/>
        </w:rPr>
      </w:pPr>
      <w:ins w:id="67" w:author="Алтымбаева Эльмира Нагильевн" w:date="2020-01-27T15:09:00Z">
        <w:r w:rsidRPr="000C17F7">
          <w:rPr>
            <w:rFonts w:ascii="Times New Roman" w:hAnsi="Times New Roman" w:cs="Times New Roman"/>
            <w:sz w:val="28"/>
            <w:szCs w:val="28"/>
          </w:rPr>
          <w:t>сведения о способах получения информации о месте нахождения и графике работы МФЦ</w:t>
        </w:r>
        <w:r>
          <w:rPr>
            <w:rFonts w:ascii="Times New Roman" w:hAnsi="Times New Roman" w:cs="Times New Roman"/>
            <w:sz w:val="28"/>
            <w:szCs w:val="28"/>
          </w:rPr>
          <w:t>;</w:t>
        </w:r>
      </w:ins>
    </w:p>
    <w:p w:rsidR="00B32CE1" w:rsidRPr="00846BAC" w:rsidRDefault="00B32CE1" w:rsidP="00B32C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ins w:id="68" w:author="Алтымбаева Эльмира Нагильевн" w:date="2020-01-27T15:09:00Z"/>
          <w:rFonts w:ascii="Times New Roman" w:eastAsia="Calibri" w:hAnsi="Times New Roman" w:cs="Times New Roman"/>
          <w:sz w:val="28"/>
          <w:szCs w:val="28"/>
          <w:lang w:eastAsia="ru-RU"/>
        </w:rPr>
      </w:pPr>
      <w:ins w:id="69" w:author="Алтымбаева Эльмира Нагильевн" w:date="2020-01-27T15:09:00Z">
        <w:r w:rsidRPr="00846BAC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перечень нормативных правовых актов, регулирующих предоставление муниципальной услуги;</w:t>
        </w:r>
      </w:ins>
    </w:p>
    <w:p w:rsidR="00B32CE1" w:rsidRPr="000878CF" w:rsidRDefault="00B32CE1" w:rsidP="00B32CE1">
      <w:pPr>
        <w:spacing w:after="0" w:line="240" w:lineRule="auto"/>
        <w:ind w:firstLine="708"/>
        <w:jc w:val="both"/>
        <w:rPr>
          <w:ins w:id="70" w:author="Алтымбаева Эльмира Нагильевн" w:date="2020-01-27T15:09:00Z"/>
          <w:rFonts w:ascii="Times New Roman" w:hAnsi="Times New Roman" w:cs="Times New Roman"/>
          <w:sz w:val="28"/>
          <w:szCs w:val="28"/>
        </w:rPr>
      </w:pPr>
      <w:ins w:id="71" w:author="Алтымбаева Эльмира Нагильевн" w:date="2020-01-27T15:09:00Z">
        <w:r>
          <w:rPr>
            <w:rFonts w:ascii="Times New Roman" w:hAnsi="Times New Roman" w:cs="Times New Roman"/>
            <w:sz w:val="28"/>
            <w:szCs w:val="28"/>
          </w:rPr>
          <w:t xml:space="preserve">досудебный (внесудебный) порядок обжалования решений и действий (бездействия) Департамента, а также его должностных лиц, муниципальных служащих, </w:t>
        </w:r>
        <w:r w:rsidRPr="000878CF">
          <w:rPr>
            <w:rFonts w:ascii="Times New Roman" w:hAnsi="Times New Roman" w:cs="Times New Roman"/>
            <w:sz w:val="28"/>
            <w:szCs w:val="28"/>
          </w:rPr>
          <w:t xml:space="preserve">МФЦ </w:t>
        </w:r>
        <w:r w:rsidRPr="000878CF">
          <w:rPr>
            <w:rStyle w:val="ac"/>
            <w:rFonts w:ascii="Times New Roman" w:hAnsi="Times New Roman" w:cs="Times New Roman"/>
            <w:sz w:val="28"/>
            <w:szCs w:val="28"/>
          </w:rPr>
          <w:t xml:space="preserve"> </w:t>
        </w:r>
        <w:r w:rsidRPr="000878CF">
          <w:rPr>
            <w:rFonts w:ascii="Times New Roman" w:hAnsi="Times New Roman" w:cs="Times New Roman"/>
            <w:sz w:val="28"/>
            <w:szCs w:val="28"/>
          </w:rPr>
          <w:t>и его работников;</w:t>
        </w:r>
      </w:ins>
    </w:p>
    <w:p w:rsidR="00B32CE1" w:rsidRPr="00846BAC" w:rsidRDefault="00B32CE1" w:rsidP="00B32C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ins w:id="72" w:author="Алтымбаева Эльмира Нагильевн" w:date="2020-01-27T15:09:00Z"/>
          <w:rFonts w:ascii="Times New Roman" w:eastAsia="Calibri" w:hAnsi="Times New Roman" w:cs="Times New Roman"/>
          <w:sz w:val="28"/>
          <w:szCs w:val="28"/>
          <w:lang w:eastAsia="ru-RU"/>
        </w:rPr>
      </w:pPr>
      <w:ins w:id="73" w:author="Алтымбаева Эльмира Нагильевн" w:date="2020-01-27T15:09:00Z">
        <w:r w:rsidRPr="00846BAC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бланк заявления о предоставлении муниципальной услуги и образец его заполнения.</w:t>
        </w:r>
      </w:ins>
    </w:p>
    <w:p w:rsidR="00B32CE1" w:rsidRPr="00D730C2" w:rsidRDefault="00B32CE1" w:rsidP="00B32CE1">
      <w:pPr>
        <w:spacing w:after="0" w:line="240" w:lineRule="auto"/>
        <w:ind w:firstLine="708"/>
        <w:jc w:val="both"/>
        <w:rPr>
          <w:ins w:id="74" w:author="Алтымбаева Эльмира Нагильевн" w:date="2020-01-27T15:09:00Z"/>
          <w:rFonts w:ascii="Times New Roman" w:hAnsi="Times New Roman" w:cs="Times New Roman"/>
          <w:sz w:val="28"/>
          <w:szCs w:val="28"/>
        </w:rPr>
      </w:pPr>
      <w:proofErr w:type="gramStart"/>
      <w:ins w:id="75" w:author="Алтымбаева Эльмира Нагильевн" w:date="2020-01-27T15:09:00Z">
        <w:r w:rsidRPr="00D730C2">
          <w:rPr>
            <w:rFonts w:ascii="Times New Roman" w:hAnsi="Times New Roman" w:cs="Times New Roman"/>
            <w:sz w:val="28"/>
            <w:szCs w:val="28"/>
          </w:rPr>
          <w:t>На информационных стендах, находящихся в местах предоставления муниципальной услуги, в сети «Интернет», на Официальном и Едином порталах размещается следующая информация:</w:t>
        </w:r>
        <w:proofErr w:type="gramEnd"/>
      </w:ins>
    </w:p>
    <w:p w:rsidR="00B32CE1" w:rsidRDefault="00B32CE1" w:rsidP="00B32C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ins w:id="76" w:author="Алтымбаева Эльмира Нагильевн" w:date="2020-01-27T15:09:00Z"/>
          <w:rFonts w:ascii="Times New Roman" w:eastAsia="Calibri" w:hAnsi="Times New Roman" w:cs="Times New Roman"/>
          <w:sz w:val="28"/>
          <w:szCs w:val="28"/>
          <w:lang w:eastAsia="ru-RU"/>
        </w:rPr>
      </w:pPr>
      <w:ins w:id="77" w:author="Алтымбаева Эльмира Нагильевн" w:date="2020-01-27T15:09:00Z">
        <w:r w:rsidRPr="00846BAC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справочная информация (о мест</w:t>
        </w:r>
        <w:r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ах</w:t>
        </w:r>
        <w:r w:rsidRPr="00846BAC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нахождения, график</w:t>
        </w:r>
        <w:r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е</w:t>
        </w:r>
        <w:r w:rsidRPr="00846BAC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работы, справочных телефонах, адрес </w:t>
        </w:r>
        <w:r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О</w:t>
        </w:r>
        <w:r w:rsidRPr="00846BAC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фициального </w:t>
        </w:r>
        <w:r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портала,</w:t>
        </w:r>
        <w:r w:rsidRPr="00846BAC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электронной почты </w:t>
        </w:r>
        <w:r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Департамента</w:t>
        </w:r>
        <w:r w:rsidRPr="00846BAC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и</w:t>
        </w:r>
        <w:r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его структурного подразделения, участвующего в предоставлении муниципальной услуги</w:t>
        </w:r>
        <w:r w:rsidRPr="00846BAC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);</w:t>
        </w:r>
      </w:ins>
    </w:p>
    <w:p w:rsidR="00B32CE1" w:rsidRPr="000C17F7" w:rsidRDefault="00B32CE1" w:rsidP="00B32C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ins w:id="78" w:author="Алтымбаева Эльмира Нагильевн" w:date="2020-01-27T15:09:00Z"/>
          <w:rFonts w:ascii="Times New Roman" w:eastAsia="Calibri" w:hAnsi="Times New Roman" w:cs="Times New Roman"/>
          <w:sz w:val="28"/>
          <w:szCs w:val="28"/>
          <w:lang w:eastAsia="ru-RU"/>
        </w:rPr>
      </w:pPr>
      <w:ins w:id="79" w:author="Алтымбаева Эльмира Нагильевн" w:date="2020-01-27T15:09:00Z">
        <w:r w:rsidRPr="000C17F7">
          <w:rPr>
            <w:rFonts w:ascii="Times New Roman" w:hAnsi="Times New Roman" w:cs="Times New Roman"/>
            <w:sz w:val="28"/>
            <w:szCs w:val="28"/>
          </w:rPr>
          <w:t>сведения о способах получения информации о месте нахождения и графике работы МФЦ</w:t>
        </w:r>
        <w:r>
          <w:rPr>
            <w:rFonts w:ascii="Times New Roman" w:hAnsi="Times New Roman" w:cs="Times New Roman"/>
            <w:sz w:val="28"/>
            <w:szCs w:val="28"/>
          </w:rPr>
          <w:t>;</w:t>
        </w:r>
      </w:ins>
    </w:p>
    <w:p w:rsidR="00B32CE1" w:rsidRPr="00846BAC" w:rsidRDefault="00B32CE1" w:rsidP="00B32C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ins w:id="80" w:author="Алтымбаева Эльмира Нагильевн" w:date="2020-01-27T15:09:00Z"/>
          <w:rFonts w:ascii="Times New Roman" w:eastAsia="Calibri" w:hAnsi="Times New Roman" w:cs="Times New Roman"/>
          <w:sz w:val="28"/>
          <w:szCs w:val="28"/>
          <w:lang w:eastAsia="ru-RU"/>
        </w:rPr>
      </w:pPr>
      <w:ins w:id="81" w:author="Алтымбаева Эльмира Нагильевн" w:date="2020-01-27T15:09:00Z">
        <w:r w:rsidRPr="00846BAC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перечень нормативных правовых актов, регулирующих предоставление муниципальной услуги;</w:t>
        </w:r>
      </w:ins>
    </w:p>
    <w:p w:rsidR="00B32CE1" w:rsidRPr="000878CF" w:rsidRDefault="00B32CE1" w:rsidP="00B32CE1">
      <w:pPr>
        <w:spacing w:after="0" w:line="240" w:lineRule="auto"/>
        <w:ind w:firstLine="708"/>
        <w:jc w:val="both"/>
        <w:rPr>
          <w:ins w:id="82" w:author="Алтымбаева Эльмира Нагильевн" w:date="2020-01-27T15:09:00Z"/>
          <w:rFonts w:ascii="Times New Roman" w:hAnsi="Times New Roman" w:cs="Times New Roman"/>
          <w:sz w:val="28"/>
          <w:szCs w:val="28"/>
        </w:rPr>
      </w:pPr>
      <w:ins w:id="83" w:author="Алтымбаева Эльмира Нагильевн" w:date="2020-01-27T15:09:00Z">
        <w:r>
          <w:rPr>
            <w:rFonts w:ascii="Times New Roman" w:hAnsi="Times New Roman" w:cs="Times New Roman"/>
            <w:sz w:val="28"/>
            <w:szCs w:val="28"/>
          </w:rPr>
          <w:t xml:space="preserve">досудебный (внесудебный) порядок обжалования решений и действий (бездействия) Департамента, а также его должностных лиц, муниципальных служащих, </w:t>
        </w:r>
        <w:r w:rsidRPr="000878CF">
          <w:rPr>
            <w:rFonts w:ascii="Times New Roman" w:hAnsi="Times New Roman" w:cs="Times New Roman"/>
            <w:sz w:val="28"/>
            <w:szCs w:val="28"/>
          </w:rPr>
          <w:t xml:space="preserve">МФЦ </w:t>
        </w:r>
        <w:r w:rsidRPr="000878CF">
          <w:rPr>
            <w:rStyle w:val="ac"/>
            <w:rFonts w:ascii="Times New Roman" w:hAnsi="Times New Roman" w:cs="Times New Roman"/>
            <w:sz w:val="28"/>
            <w:szCs w:val="28"/>
          </w:rPr>
          <w:t xml:space="preserve"> </w:t>
        </w:r>
        <w:r w:rsidRPr="000878CF">
          <w:rPr>
            <w:rFonts w:ascii="Times New Roman" w:hAnsi="Times New Roman" w:cs="Times New Roman"/>
            <w:sz w:val="28"/>
            <w:szCs w:val="28"/>
          </w:rPr>
          <w:t>и его работников;</w:t>
        </w:r>
      </w:ins>
    </w:p>
    <w:p w:rsidR="00B32CE1" w:rsidRPr="00846BAC" w:rsidRDefault="00B32CE1" w:rsidP="00B32C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ins w:id="84" w:author="Алтымбаева Эльмира Нагильевн" w:date="2020-01-27T15:09:00Z"/>
          <w:rFonts w:ascii="Times New Roman" w:eastAsia="Calibri" w:hAnsi="Times New Roman" w:cs="Times New Roman"/>
          <w:sz w:val="28"/>
          <w:szCs w:val="28"/>
          <w:lang w:eastAsia="ru-RU"/>
        </w:rPr>
      </w:pPr>
      <w:ins w:id="85" w:author="Алтымбаева Эльмира Нагильевн" w:date="2020-01-27T15:09:00Z">
        <w:r w:rsidRPr="00846BAC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бланк заявления о предоставлении муниципальной услуги и образец его заполнения.</w:t>
        </w:r>
      </w:ins>
    </w:p>
    <w:p w:rsidR="00932A4F" w:rsidRPr="00846BAC" w:rsidDel="00B32CE1" w:rsidRDefault="00932A4F" w:rsidP="00B32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del w:id="86" w:author="Алтымбаева Эльмира Нагильевн" w:date="2020-01-27T15:09:00Z"/>
          <w:rFonts w:ascii="Times New Roman" w:eastAsia="Calibri" w:hAnsi="Times New Roman" w:cs="Times New Roman"/>
          <w:sz w:val="28"/>
          <w:szCs w:val="28"/>
          <w:lang w:eastAsia="ru-RU"/>
        </w:rPr>
      </w:pPr>
      <w:del w:id="87" w:author="Алтымбаева Эльмира Нагильевн" w:date="2020-01-27T15:09:00Z">
        <w:r w:rsidRPr="00846BAC" w:rsidDel="00B32CE1">
          <w:rPr>
            <w:rFonts w:ascii="Times New Roman" w:eastAsia="Calibri" w:hAnsi="Times New Roman" w:cs="Times New Roman"/>
            <w:sz w:val="28"/>
            <w:szCs w:val="28"/>
            <w:lang w:eastAsia="ru-RU"/>
          </w:rPr>
          <w:delText>На информационных стендах, находящихся в местах предоставления муниципальной услуги, в информационно-телекоммуникационной сети «Интернет»</w:delText>
        </w:r>
        <w:r w:rsidRPr="00846BAC" w:rsidDel="00B32C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 </w:delText>
        </w:r>
      </w:del>
      <w:del w:id="88" w:author="Алтымбаева Эльмира Нагильевн" w:date="2020-01-27T15:04:00Z">
        <w:r w:rsidDel="00B77E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(</w:delText>
        </w:r>
      </w:del>
      <w:del w:id="89" w:author="Алтымбаева Эльмира Нагильевн" w:date="2020-01-27T15:09:00Z">
        <w:r w:rsidRPr="00846BAC" w:rsidDel="00B32C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на </w:delText>
        </w:r>
        <w:r w:rsidR="0034055E" w:rsidDel="00B32C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О</w:delText>
        </w:r>
        <w:r w:rsidDel="00B32C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фициальном и Едином порталах</w:delText>
        </w:r>
      </w:del>
      <w:del w:id="90" w:author="Алтымбаева Эльмира Нагильевн" w:date="2020-01-27T15:04:00Z">
        <w:r w:rsidDel="00B77E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)</w:delText>
        </w:r>
      </w:del>
      <w:del w:id="91" w:author="Алтымбаева Эльмира Нагильевн" w:date="2020-01-27T15:09:00Z">
        <w:r w:rsidDel="00B32C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 </w:delText>
        </w:r>
        <w:r w:rsidRPr="00846BAC" w:rsidDel="00B32CE1">
          <w:rPr>
            <w:rFonts w:ascii="Times New Roman" w:eastAsia="Calibri" w:hAnsi="Times New Roman" w:cs="Times New Roman"/>
            <w:sz w:val="28"/>
            <w:szCs w:val="28"/>
            <w:lang w:eastAsia="ru-RU"/>
          </w:rPr>
          <w:delText>размещается следующая информация:</w:delText>
        </w:r>
      </w:del>
    </w:p>
    <w:p w:rsidR="00932A4F" w:rsidRPr="00846BAC" w:rsidDel="00B32CE1" w:rsidRDefault="00932A4F" w:rsidP="00B32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del w:id="92" w:author="Алтымбаева Эльмира Нагильевн" w:date="2020-01-27T15:09:00Z"/>
          <w:rFonts w:ascii="Times New Roman" w:eastAsia="Calibri" w:hAnsi="Times New Roman" w:cs="Times New Roman"/>
          <w:sz w:val="28"/>
          <w:szCs w:val="28"/>
          <w:lang w:eastAsia="ru-RU"/>
        </w:rPr>
      </w:pPr>
      <w:del w:id="93" w:author="Алтымбаева Эльмира Нагильевн" w:date="2020-01-27T15:09:00Z">
        <w:r w:rsidRPr="00846BAC" w:rsidDel="00B32CE1">
          <w:rPr>
            <w:rFonts w:ascii="Times New Roman" w:eastAsia="Calibri" w:hAnsi="Times New Roman" w:cs="Times New Roman"/>
            <w:sz w:val="28"/>
            <w:szCs w:val="28"/>
            <w:lang w:eastAsia="ru-RU"/>
          </w:rPr>
          <w:delText xml:space="preserve">справочная информация (о месте нахождения, графике работы, справочных телефонах, адресах </w:delText>
        </w:r>
        <w:r w:rsidR="009D179F" w:rsidDel="00B32CE1">
          <w:rPr>
            <w:rFonts w:ascii="Times New Roman" w:eastAsia="Calibri" w:hAnsi="Times New Roman" w:cs="Times New Roman"/>
            <w:sz w:val="28"/>
            <w:szCs w:val="28"/>
            <w:lang w:eastAsia="ru-RU"/>
          </w:rPr>
          <w:delText>О</w:delText>
        </w:r>
        <w:r w:rsidRPr="00846BAC" w:rsidDel="00B32CE1">
          <w:rPr>
            <w:rFonts w:ascii="Times New Roman" w:eastAsia="Calibri" w:hAnsi="Times New Roman" w:cs="Times New Roman"/>
            <w:sz w:val="28"/>
            <w:szCs w:val="28"/>
            <w:lang w:eastAsia="ru-RU"/>
          </w:rPr>
          <w:delText xml:space="preserve">фициального </w:delText>
        </w:r>
        <w:r w:rsidR="0034055E" w:rsidDel="00B32CE1">
          <w:rPr>
            <w:rFonts w:ascii="Times New Roman" w:eastAsia="Calibri" w:hAnsi="Times New Roman" w:cs="Times New Roman"/>
            <w:sz w:val="28"/>
            <w:szCs w:val="28"/>
            <w:lang w:eastAsia="ru-RU"/>
          </w:rPr>
          <w:delText>портала</w:delText>
        </w:r>
        <w:r w:rsidRPr="00846BAC" w:rsidDel="00B32CE1">
          <w:rPr>
            <w:rFonts w:ascii="Times New Roman" w:eastAsia="Calibri" w:hAnsi="Times New Roman" w:cs="Times New Roman"/>
            <w:sz w:val="28"/>
            <w:szCs w:val="28"/>
            <w:lang w:eastAsia="ru-RU"/>
          </w:rPr>
          <w:delText xml:space="preserve"> и электронной почты </w:delText>
        </w:r>
        <w:r w:rsidDel="00B32CE1">
          <w:rPr>
            <w:rFonts w:ascii="Times New Roman" w:eastAsia="Calibri" w:hAnsi="Times New Roman" w:cs="Times New Roman"/>
            <w:sz w:val="28"/>
            <w:szCs w:val="28"/>
            <w:lang w:eastAsia="ru-RU"/>
          </w:rPr>
          <w:delText>Департамента</w:delText>
        </w:r>
        <w:r w:rsidRPr="00846BAC" w:rsidDel="00B32CE1">
          <w:rPr>
            <w:rFonts w:ascii="Times New Roman" w:eastAsia="Calibri" w:hAnsi="Times New Roman" w:cs="Times New Roman"/>
            <w:sz w:val="28"/>
            <w:szCs w:val="28"/>
            <w:lang w:eastAsia="ru-RU"/>
          </w:rPr>
          <w:delText xml:space="preserve"> и его структурного подразделения, участвующего в предоставлении муниципальной услуги);</w:delText>
        </w:r>
      </w:del>
    </w:p>
    <w:p w:rsidR="00932A4F" w:rsidDel="00B32CE1" w:rsidRDefault="00932A4F" w:rsidP="00B32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del w:id="94" w:author="Алтымбаева Эльмира Нагильевн" w:date="2020-01-27T15:09:00Z"/>
          <w:rFonts w:ascii="Times New Roman" w:eastAsia="Calibri" w:hAnsi="Times New Roman" w:cs="Times New Roman"/>
          <w:sz w:val="28"/>
          <w:szCs w:val="28"/>
          <w:lang w:eastAsia="ru-RU"/>
        </w:rPr>
      </w:pPr>
      <w:del w:id="95" w:author="Алтымбаева Эльмира Нагильевн" w:date="2020-01-27T15:09:00Z">
        <w:r w:rsidRPr="00846BAC" w:rsidDel="00B32CE1">
          <w:rPr>
            <w:rFonts w:ascii="Times New Roman" w:eastAsia="Calibri" w:hAnsi="Times New Roman" w:cs="Times New Roman"/>
            <w:sz w:val="28"/>
            <w:szCs w:val="28"/>
            <w:lang w:eastAsia="ru-RU"/>
          </w:rPr>
          <w:delText>перечень нормативных правовых актов, регулирующих предоставление муниципальной услуги;</w:delText>
        </w:r>
      </w:del>
    </w:p>
    <w:p w:rsidR="006A30FE" w:rsidDel="00B32CE1" w:rsidRDefault="006A30FE" w:rsidP="00B32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del w:id="96" w:author="Алтымбаева Эльмира Нагильевн" w:date="2020-01-27T15:09:00Z"/>
          <w:rStyle w:val="ac"/>
        </w:rPr>
      </w:pPr>
      <w:del w:id="97" w:author="Алтымбаева Эльмира Нагильевн" w:date="2020-01-27T15:09:00Z">
        <w:r w:rsidRPr="006A30FE" w:rsidDel="00B32CE1">
          <w:rPr>
            <w:rFonts w:ascii="Times New Roman" w:hAnsi="Times New Roman" w:cs="Times New Roman"/>
            <w:sz w:val="28"/>
            <w:szCs w:val="28"/>
          </w:rPr>
          <w:delText>сведения о способах получения информации о месте нахождения и графике работы МФЦ</w:delText>
        </w:r>
        <w:r w:rsidRPr="006A30FE" w:rsidDel="00B32CE1">
          <w:rPr>
            <w:rStyle w:val="ac"/>
          </w:rPr>
          <w:delText xml:space="preserve">; </w:delText>
        </w:r>
      </w:del>
    </w:p>
    <w:p w:rsidR="006A30FE" w:rsidRPr="006A30FE" w:rsidDel="00B32CE1" w:rsidRDefault="006A30FE" w:rsidP="00B32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del w:id="98" w:author="Алтымбаева Эльмира Нагильевн" w:date="2020-01-27T15:09:00Z"/>
          <w:rFonts w:ascii="Times New Roman" w:hAnsi="Times New Roman" w:cs="Times New Roman"/>
          <w:sz w:val="28"/>
          <w:szCs w:val="28"/>
        </w:rPr>
      </w:pPr>
      <w:del w:id="99" w:author="Алтымбаева Эльмира Нагильевн" w:date="2020-01-27T15:09:00Z">
        <w:r w:rsidRPr="006A30FE" w:rsidDel="00B32CE1">
          <w:rPr>
            <w:rFonts w:ascii="Times New Roman" w:hAnsi="Times New Roman" w:cs="Times New Roman"/>
            <w:sz w:val="28"/>
            <w:szCs w:val="28"/>
          </w:rPr>
          <w:delText>перечень нормативных правовых актов, регулирующих предоставление муниципальной услуги;</w:delText>
        </w:r>
      </w:del>
    </w:p>
    <w:p w:rsidR="006A30FE" w:rsidRPr="006A30FE" w:rsidDel="00B32CE1" w:rsidRDefault="006A30FE" w:rsidP="00B32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del w:id="100" w:author="Алтымбаева Эльмира Нагильевн" w:date="2020-01-27T15:09:00Z"/>
          <w:rFonts w:ascii="Times New Roman" w:hAnsi="Times New Roman" w:cs="Times New Roman"/>
          <w:sz w:val="28"/>
          <w:szCs w:val="28"/>
        </w:rPr>
      </w:pPr>
      <w:del w:id="101" w:author="Алтымбаева Эльмира Нагильевн" w:date="2020-01-27T15:09:00Z">
        <w:r w:rsidRPr="006A30FE" w:rsidDel="00B32CE1">
          <w:rPr>
            <w:rFonts w:ascii="Times New Roman" w:hAnsi="Times New Roman" w:cs="Times New Roman"/>
            <w:sz w:val="28"/>
            <w:szCs w:val="28"/>
          </w:rPr>
          <w:delText>досудебный (внесудебный) порядок обжалования решений и действий (бездействия) Департамента, а также его должностных лиц, муниципальных служащих, МФЦ и его работников;</w:delText>
        </w:r>
      </w:del>
    </w:p>
    <w:p w:rsidR="006A30FE" w:rsidRPr="006A30FE" w:rsidDel="00B32CE1" w:rsidRDefault="006A30FE" w:rsidP="00B32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del w:id="102" w:author="Алтымбаева Эльмира Нагильевн" w:date="2020-01-27T15:09:00Z"/>
          <w:rFonts w:ascii="Times New Roman" w:hAnsi="Times New Roman" w:cs="Times New Roman"/>
          <w:sz w:val="28"/>
          <w:szCs w:val="28"/>
        </w:rPr>
      </w:pPr>
      <w:del w:id="103" w:author="Алтымбаева Эльмира Нагильевн" w:date="2020-01-27T15:09:00Z">
        <w:r w:rsidRPr="006A30FE" w:rsidDel="00B32CE1">
          <w:rPr>
            <w:rFonts w:ascii="Times New Roman" w:hAnsi="Times New Roman" w:cs="Times New Roman"/>
            <w:sz w:val="28"/>
            <w:szCs w:val="28"/>
          </w:rPr>
          <w:delText>бланк заявления о предоставлении муниципальной услуги и образец его заполнения.</w:delText>
        </w:r>
      </w:del>
    </w:p>
    <w:p w:rsidR="00AA2201" w:rsidRDefault="00AA2201" w:rsidP="00B32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4" w:name="P75"/>
      <w:bookmarkStart w:id="105" w:name="P88"/>
      <w:bookmarkEnd w:id="104"/>
      <w:bookmarkEnd w:id="105"/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D730C2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настоящий административный регламент </w:t>
      </w:r>
      <w:r w:rsidRPr="00AC0691">
        <w:rPr>
          <w:rFonts w:ascii="Times New Roman" w:hAnsi="Times New Roman" w:cs="Times New Roman"/>
          <w:sz w:val="28"/>
          <w:szCs w:val="28"/>
        </w:rPr>
        <w:t xml:space="preserve">специалист </w:t>
      </w:r>
      <w:del w:id="106" w:author="Алтымбаева Эльмира Нагильевн" w:date="2020-01-27T14:43:00Z">
        <w:r w:rsidRPr="00AC0691" w:rsidDel="00B6028F">
          <w:rPr>
            <w:rFonts w:ascii="Times New Roman" w:hAnsi="Times New Roman" w:cs="Times New Roman"/>
            <w:sz w:val="28"/>
            <w:szCs w:val="28"/>
          </w:rPr>
          <w:delText>Отдела</w:delText>
        </w:r>
      </w:del>
      <w:ins w:id="107" w:author="Алтымбаева Эльмира Нагильевн" w:date="2020-01-27T14:43:00Z">
        <w:r w:rsidR="00B6028F">
          <w:rPr>
            <w:rFonts w:ascii="Times New Roman" w:hAnsi="Times New Roman" w:cs="Times New Roman"/>
            <w:sz w:val="28"/>
            <w:szCs w:val="28"/>
          </w:rPr>
          <w:t>о</w:t>
        </w:r>
        <w:r w:rsidR="00B6028F" w:rsidRPr="00AC0691">
          <w:rPr>
            <w:rFonts w:ascii="Times New Roman" w:hAnsi="Times New Roman" w:cs="Times New Roman"/>
            <w:sz w:val="28"/>
            <w:szCs w:val="28"/>
          </w:rPr>
          <w:t>тдела</w:t>
        </w:r>
      </w:ins>
      <w:r w:rsidRPr="00AC0691">
        <w:rPr>
          <w:rFonts w:ascii="Times New Roman" w:hAnsi="Times New Roman" w:cs="Times New Roman"/>
          <w:sz w:val="28"/>
          <w:szCs w:val="28"/>
        </w:rPr>
        <w:t xml:space="preserve">, в срок, не превышающий 5 рабочих дней со дня вступления в силу таких изменений, обеспечивает актуализацию информации в сети </w:t>
      </w:r>
      <w:r w:rsidR="0034055E">
        <w:rPr>
          <w:rFonts w:ascii="Times New Roman" w:hAnsi="Times New Roman" w:cs="Times New Roman"/>
          <w:sz w:val="28"/>
          <w:szCs w:val="28"/>
        </w:rPr>
        <w:t>«Интернет»</w:t>
      </w:r>
      <w:r w:rsidR="0034055E" w:rsidRPr="00D730C2">
        <w:rPr>
          <w:rFonts w:ascii="Times New Roman" w:hAnsi="Times New Roman" w:cs="Times New Roman"/>
          <w:sz w:val="28"/>
          <w:szCs w:val="28"/>
        </w:rPr>
        <w:t>, на Официальном и Едином</w:t>
      </w:r>
      <w:r w:rsidR="0034055E">
        <w:rPr>
          <w:rFonts w:ascii="Times New Roman" w:hAnsi="Times New Roman" w:cs="Times New Roman"/>
          <w:sz w:val="28"/>
          <w:szCs w:val="28"/>
        </w:rPr>
        <w:t xml:space="preserve"> порталах</w:t>
      </w:r>
      <w:r w:rsidRPr="00AC0691">
        <w:rPr>
          <w:rFonts w:ascii="Times New Roman" w:hAnsi="Times New Roman" w:cs="Times New Roman"/>
          <w:sz w:val="28"/>
          <w:szCs w:val="28"/>
        </w:rPr>
        <w:t xml:space="preserve"> и на информационных стендах</w:t>
      </w:r>
      <w:ins w:id="108" w:author="Алтымбаева Эльмира Нагильевн" w:date="2020-01-27T15:06:00Z">
        <w:r w:rsidR="00B77E59">
          <w:rPr>
            <w:rFonts w:ascii="Times New Roman" w:hAnsi="Times New Roman" w:cs="Times New Roman"/>
            <w:sz w:val="28"/>
            <w:szCs w:val="28"/>
          </w:rPr>
          <w:t xml:space="preserve"> Департамента</w:t>
        </w:r>
      </w:ins>
      <w:r w:rsidRPr="00AC0691">
        <w:rPr>
          <w:rFonts w:ascii="Times New Roman" w:hAnsi="Times New Roman" w:cs="Times New Roman"/>
          <w:sz w:val="28"/>
          <w:szCs w:val="28"/>
        </w:rPr>
        <w:t>, находящихся в месте предоставления муниципальной услуги.</w:t>
      </w:r>
      <w:proofErr w:type="gramEnd"/>
    </w:p>
    <w:p w:rsidR="00B95AD6" w:rsidRPr="00E405F1" w:rsidRDefault="00B95AD6" w:rsidP="00347A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65D5" w:rsidRPr="00F72E9C" w:rsidRDefault="000B65D5" w:rsidP="00347AC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72E9C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0B65D5" w:rsidRPr="00F72E9C" w:rsidRDefault="000B65D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65D5" w:rsidRPr="00F72E9C" w:rsidRDefault="000B65D5" w:rsidP="00B7419E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72E9C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0B65D5" w:rsidRPr="00E405F1" w:rsidRDefault="00976E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5F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0B65D5" w:rsidRPr="00E405F1">
        <w:rPr>
          <w:rFonts w:ascii="Times New Roman" w:hAnsi="Times New Roman" w:cs="Times New Roman"/>
          <w:sz w:val="28"/>
          <w:szCs w:val="28"/>
        </w:rPr>
        <w:t>. Выдача разрешения (согласия) нанимателю жилого помещения муниципального жилищного фонда социального использования на вселение других граждан в качестве членов семьи, проживающих совместно с нанимателем.</w:t>
      </w:r>
    </w:p>
    <w:p w:rsidR="000B65D5" w:rsidRPr="00E405F1" w:rsidRDefault="000B65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2E9C" w:rsidRDefault="00F72E9C" w:rsidP="00F72E9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lastRenderedPageBreak/>
        <w:t>Наименование органа, предоставляющего муниципальную услугу</w:t>
      </w:r>
      <w:r>
        <w:rPr>
          <w:rFonts w:ascii="Times New Roman" w:hAnsi="Times New Roman" w:cs="Times New Roman"/>
          <w:b/>
          <w:sz w:val="28"/>
          <w:szCs w:val="28"/>
        </w:rPr>
        <w:t>, его структурных подразделений и организаций, участвующих в предоставлении муниципальной услуги</w:t>
      </w:r>
    </w:p>
    <w:p w:rsidR="00436361" w:rsidRPr="00D730C2" w:rsidRDefault="00436361" w:rsidP="00F72E9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361" w:rsidRDefault="00436361" w:rsidP="0043636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1174C">
        <w:rPr>
          <w:rFonts w:ascii="Times New Roman" w:hAnsi="Times New Roman" w:cs="Times New Roman"/>
          <w:sz w:val="28"/>
          <w:szCs w:val="28"/>
        </w:rPr>
        <w:t xml:space="preserve">. </w:t>
      </w:r>
      <w:r w:rsidRPr="00D730C2"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</w:t>
      </w:r>
      <w:r w:rsidRPr="0081174C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6361" w:rsidRDefault="00436361" w:rsidP="0043636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>Непосредственное предоставление муниципальной услуги осуществляет структурн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C0691">
        <w:rPr>
          <w:rFonts w:ascii="Times New Roman" w:hAnsi="Times New Roman" w:cs="Times New Roman"/>
          <w:sz w:val="28"/>
          <w:szCs w:val="28"/>
        </w:rPr>
        <w:t xml:space="preserve"> подразделение Департамента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C0691">
        <w:rPr>
          <w:rFonts w:ascii="Times New Roman" w:hAnsi="Times New Roman" w:cs="Times New Roman"/>
          <w:sz w:val="28"/>
          <w:szCs w:val="28"/>
        </w:rPr>
        <w:t xml:space="preserve"> </w:t>
      </w:r>
      <w:del w:id="109" w:author="Алтымбаева Эльмира Нагильевн" w:date="2020-01-27T14:43:00Z">
        <w:r w:rsidRPr="00AC0691" w:rsidDel="002D11CF">
          <w:rPr>
            <w:rFonts w:ascii="Times New Roman" w:hAnsi="Times New Roman" w:cs="Times New Roman"/>
            <w:sz w:val="28"/>
            <w:szCs w:val="28"/>
          </w:rPr>
          <w:delText>Отдел</w:delText>
        </w:r>
      </w:del>
      <w:ins w:id="110" w:author="Алтымбаева Эльмира Нагильевн" w:date="2020-01-27T14:43:00Z">
        <w:r w:rsidR="002D11CF">
          <w:rPr>
            <w:rFonts w:ascii="Times New Roman" w:hAnsi="Times New Roman" w:cs="Times New Roman"/>
            <w:sz w:val="28"/>
            <w:szCs w:val="28"/>
          </w:rPr>
          <w:t>о</w:t>
        </w:r>
        <w:r w:rsidR="002D11CF" w:rsidRPr="00AC0691">
          <w:rPr>
            <w:rFonts w:ascii="Times New Roman" w:hAnsi="Times New Roman" w:cs="Times New Roman"/>
            <w:sz w:val="28"/>
            <w:szCs w:val="28"/>
          </w:rPr>
          <w:t>тдел</w:t>
        </w:r>
      </w:ins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6361" w:rsidRDefault="00436361" w:rsidP="0043636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F64">
        <w:rPr>
          <w:rFonts w:ascii="Times New Roman" w:hAnsi="Times New Roman" w:cs="Times New Roman"/>
          <w:sz w:val="28"/>
          <w:szCs w:val="28"/>
        </w:rPr>
        <w:t>За получением муниципальной услуги заявитель вправе также обратиться в МФЦ</w:t>
      </w:r>
      <w:r w:rsidRPr="00D730C2">
        <w:rPr>
          <w:rFonts w:ascii="Times New Roman" w:hAnsi="Times New Roman" w:cs="Times New Roman"/>
          <w:i/>
          <w:sz w:val="28"/>
          <w:szCs w:val="28"/>
        </w:rPr>
        <w:t>.</w:t>
      </w:r>
    </w:p>
    <w:p w:rsidR="009D179F" w:rsidRDefault="00347AC9" w:rsidP="00347A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5F1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del w:id="111" w:author="Алтымбаева Эльмира Нагильевн" w:date="2020-01-27T14:43:00Z">
        <w:r w:rsidRPr="00E405F1" w:rsidDel="002561D3">
          <w:rPr>
            <w:rFonts w:ascii="Times New Roman" w:hAnsi="Times New Roman" w:cs="Times New Roman"/>
            <w:sz w:val="28"/>
            <w:szCs w:val="28"/>
          </w:rPr>
          <w:delText xml:space="preserve">Отдел </w:delText>
        </w:r>
      </w:del>
      <w:ins w:id="112" w:author="Алтымбаева Эльмира Нагильевн" w:date="2020-01-27T15:26:00Z">
        <w:r w:rsidR="00746647">
          <w:rPr>
            <w:rFonts w:ascii="Times New Roman" w:hAnsi="Times New Roman" w:cs="Times New Roman"/>
            <w:sz w:val="28"/>
            <w:szCs w:val="28"/>
          </w:rPr>
          <w:t>Департамент</w:t>
        </w:r>
      </w:ins>
      <w:ins w:id="113" w:author="Алтымбаева Эльмира Нагильевн" w:date="2020-01-27T14:43:00Z">
        <w:r w:rsidR="002561D3" w:rsidRPr="00E405F1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E405F1">
        <w:rPr>
          <w:rFonts w:ascii="Times New Roman" w:hAnsi="Times New Roman" w:cs="Times New Roman"/>
          <w:sz w:val="28"/>
          <w:szCs w:val="28"/>
        </w:rPr>
        <w:t xml:space="preserve">осуществляет межведомственное </w:t>
      </w:r>
      <w:r w:rsidR="00436361">
        <w:rPr>
          <w:rFonts w:ascii="Times New Roman" w:hAnsi="Times New Roman" w:cs="Times New Roman"/>
          <w:sz w:val="28"/>
          <w:szCs w:val="28"/>
        </w:rPr>
        <w:t xml:space="preserve">информационное </w:t>
      </w:r>
      <w:r w:rsidRPr="00E405F1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proofErr w:type="gramStart"/>
      <w:r w:rsidRPr="00E405F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D179F">
        <w:rPr>
          <w:rFonts w:ascii="Times New Roman" w:hAnsi="Times New Roman" w:cs="Times New Roman"/>
          <w:sz w:val="28"/>
          <w:szCs w:val="28"/>
        </w:rPr>
        <w:t>:</w:t>
      </w:r>
      <w:r w:rsidRPr="00E405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79F" w:rsidRPr="00E67B8C" w:rsidRDefault="009D179F" w:rsidP="009D179F">
      <w:pPr>
        <w:tabs>
          <w:tab w:val="left" w:pos="851"/>
        </w:tabs>
        <w:autoSpaceDE w:val="0"/>
        <w:autoSpaceDN w:val="0"/>
        <w:adjustRightInd w:val="0"/>
        <w:spacing w:before="240"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0691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C0691">
        <w:rPr>
          <w:rFonts w:ascii="Times New Roman" w:hAnsi="Times New Roman" w:cs="Times New Roman"/>
          <w:sz w:val="28"/>
          <w:szCs w:val="28"/>
        </w:rPr>
        <w:t xml:space="preserve"> по вопросам миграции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46647" w:rsidRDefault="00746647" w:rsidP="009D179F">
      <w:pPr>
        <w:tabs>
          <w:tab w:val="left" w:pos="851"/>
        </w:tabs>
        <w:autoSpaceDE w:val="0"/>
        <w:autoSpaceDN w:val="0"/>
        <w:adjustRightInd w:val="0"/>
        <w:spacing w:before="240" w:after="0" w:line="240" w:lineRule="auto"/>
        <w:ind w:firstLine="426"/>
        <w:contextualSpacing/>
        <w:jc w:val="both"/>
        <w:rPr>
          <w:ins w:id="114" w:author="Алтымбаева Эльмира Нагильевн" w:date="2020-01-27T15:27:00Z"/>
          <w:rFonts w:ascii="Times New Roman" w:hAnsi="Times New Roman" w:cs="Times New Roman"/>
          <w:sz w:val="28"/>
          <w:szCs w:val="28"/>
        </w:rPr>
      </w:pPr>
    </w:p>
    <w:p w:rsidR="009D179F" w:rsidRPr="00110D54" w:rsidDel="00746647" w:rsidRDefault="009D179F" w:rsidP="00746647">
      <w:pPr>
        <w:pStyle w:val="ConsPlusNormal"/>
        <w:ind w:firstLine="426"/>
        <w:jc w:val="both"/>
        <w:rPr>
          <w:del w:id="115" w:author="Алтымбаева Эльмира Нагильевн" w:date="2020-01-27T15:27:00Z"/>
          <w:rFonts w:ascii="Times New Roman" w:hAnsi="Times New Roman" w:cs="Times New Roman"/>
          <w:sz w:val="28"/>
          <w:szCs w:val="28"/>
        </w:rPr>
        <w:pPrChange w:id="116" w:author="Алтымбаева Эльмира Нагильевн" w:date="2020-01-27T15:27:00Z">
          <w:pPr>
            <w:pStyle w:val="ConsPlusNormal"/>
            <w:spacing w:before="240"/>
            <w:ind w:firstLine="426"/>
            <w:jc w:val="both"/>
          </w:pPr>
        </w:pPrChange>
      </w:pPr>
      <w:del w:id="117" w:author="Алтымбаева Эльмира Нагильевн" w:date="2020-01-27T15:27:00Z">
        <w:r w:rsidRPr="00AC0691" w:rsidDel="00746647">
          <w:rPr>
            <w:rFonts w:ascii="Times New Roman" w:hAnsi="Times New Roman" w:cs="Times New Roman"/>
            <w:sz w:val="28"/>
            <w:szCs w:val="28"/>
          </w:rPr>
          <w:delText>Государственны</w:delText>
        </w:r>
        <w:r w:rsidR="00436361" w:rsidDel="00746647">
          <w:rPr>
            <w:rFonts w:ascii="Times New Roman" w:hAnsi="Times New Roman" w:cs="Times New Roman"/>
            <w:sz w:val="28"/>
            <w:szCs w:val="28"/>
          </w:rPr>
          <w:delText>м</w:delText>
        </w:r>
        <w:r w:rsidRPr="00AC0691" w:rsidDel="00746647">
          <w:rPr>
            <w:rFonts w:ascii="Times New Roman" w:hAnsi="Times New Roman" w:cs="Times New Roman"/>
            <w:sz w:val="28"/>
            <w:szCs w:val="28"/>
          </w:rPr>
          <w:delText xml:space="preserve"> архив</w:delText>
        </w:r>
        <w:r w:rsidR="00436361" w:rsidDel="00746647">
          <w:rPr>
            <w:rFonts w:ascii="Times New Roman" w:hAnsi="Times New Roman" w:cs="Times New Roman"/>
            <w:sz w:val="28"/>
            <w:szCs w:val="28"/>
          </w:rPr>
          <w:delText>ом</w:delText>
        </w:r>
        <w:r w:rsidRPr="00AC0691" w:rsidDel="00746647">
          <w:rPr>
            <w:rFonts w:ascii="Times New Roman" w:hAnsi="Times New Roman" w:cs="Times New Roman"/>
            <w:sz w:val="28"/>
            <w:szCs w:val="28"/>
          </w:rPr>
          <w:delText xml:space="preserve"> Югры</w:delText>
        </w:r>
        <w:r w:rsidDel="00746647">
          <w:rPr>
            <w:rFonts w:ascii="Times New Roman" w:hAnsi="Times New Roman" w:cs="Times New Roman"/>
            <w:sz w:val="28"/>
            <w:szCs w:val="28"/>
          </w:rPr>
          <w:delText xml:space="preserve">; </w:delText>
        </w:r>
      </w:del>
    </w:p>
    <w:p w:rsidR="009D179F" w:rsidRPr="00CD4F11" w:rsidRDefault="009D179F" w:rsidP="009D179F">
      <w:pPr>
        <w:tabs>
          <w:tab w:val="left" w:pos="851"/>
        </w:tabs>
        <w:autoSpaceDE w:val="0"/>
        <w:autoSpaceDN w:val="0"/>
        <w:adjustRightInd w:val="0"/>
        <w:spacing w:before="240"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49DC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849DC">
        <w:rPr>
          <w:rFonts w:ascii="Times New Roman" w:hAnsi="Times New Roman" w:cs="Times New Roman"/>
          <w:sz w:val="28"/>
          <w:szCs w:val="28"/>
        </w:rPr>
        <w:t xml:space="preserve"> градостроительства и архитектуры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Ханты-Мансийска.</w:t>
      </w:r>
    </w:p>
    <w:p w:rsidR="00436361" w:rsidRPr="00D730C2" w:rsidRDefault="00436361" w:rsidP="00436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D730C2">
        <w:rPr>
          <w:rFonts w:ascii="Times New Roman" w:hAnsi="Times New Roman" w:cs="Times New Roman"/>
          <w:sz w:val="28"/>
          <w:szCs w:val="28"/>
          <w:lang w:eastAsia="ar-SA"/>
        </w:rPr>
        <w:t>В соответствии с требованиями пункта 3 части 1 ста</w:t>
      </w:r>
      <w:r>
        <w:rPr>
          <w:rFonts w:ascii="Times New Roman" w:hAnsi="Times New Roman" w:cs="Times New Roman"/>
          <w:sz w:val="28"/>
          <w:szCs w:val="28"/>
          <w:lang w:eastAsia="ar-SA"/>
        </w:rPr>
        <w:t>тьи 7 Федерального закона от 27.07.</w:t>
      </w:r>
      <w:r w:rsidRPr="00D730C2">
        <w:rPr>
          <w:rFonts w:ascii="Times New Roman" w:hAnsi="Times New Roman" w:cs="Times New Roman"/>
          <w:sz w:val="28"/>
          <w:szCs w:val="28"/>
          <w:lang w:eastAsia="ar-SA"/>
        </w:rPr>
        <w:t>2010 №210-ФЗ «Об организации предоставления государственных и муниципальных услуг»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</w:t>
      </w:r>
      <w:proofErr w:type="gramEnd"/>
      <w:r w:rsidRPr="00D730C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D730C2">
        <w:rPr>
          <w:rFonts w:ascii="Times New Roman" w:hAnsi="Times New Roman" w:cs="Times New Roman"/>
          <w:sz w:val="28"/>
          <w:szCs w:val="28"/>
          <w:lang w:eastAsia="ar-SA"/>
        </w:rPr>
        <w:t>таких услуг, включенных в Перечень услуг, которые являются необходимыми и обязательными для предоставления муниципальных услуг, утвержденный решением</w:t>
      </w:r>
      <w:r w:rsidRPr="00D730C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Думы города Ханты-Мансийска от 29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.06.2012 </w:t>
      </w:r>
      <w:r w:rsidRPr="00D730C2">
        <w:rPr>
          <w:rFonts w:ascii="Times New Roman" w:eastAsia="Calibri" w:hAnsi="Times New Roman" w:cs="Times New Roman"/>
          <w:sz w:val="28"/>
          <w:szCs w:val="28"/>
          <w:lang w:eastAsia="ar-SA"/>
        </w:rPr>
        <w:t>№243 «</w:t>
      </w:r>
      <w:r>
        <w:rPr>
          <w:rFonts w:ascii="Times New Roman" w:hAnsi="Times New Roman" w:cs="Times New Roman"/>
          <w:sz w:val="28"/>
          <w:szCs w:val="28"/>
        </w:rPr>
        <w:t>О П</w:t>
      </w:r>
      <w:r w:rsidRPr="00D730C2">
        <w:rPr>
          <w:rFonts w:ascii="Times New Roman" w:hAnsi="Times New Roman" w:cs="Times New Roman"/>
          <w:sz w:val="28"/>
          <w:szCs w:val="28"/>
        </w:rPr>
        <w:t>еречне услуг, которые являются необходимыми и обязательными для предоставления органами Администрации города Ханты-Мансийска муниципальных услуг, и порядке определения размера платы за оказание таких услуг</w:t>
      </w:r>
      <w:r w:rsidRPr="00D730C2">
        <w:rPr>
          <w:rFonts w:ascii="Times New Roman" w:eastAsia="Calibri" w:hAnsi="Times New Roman" w:cs="Times New Roman"/>
          <w:sz w:val="28"/>
          <w:szCs w:val="28"/>
          <w:lang w:eastAsia="ar-SA"/>
        </w:rPr>
        <w:t>».</w:t>
      </w:r>
      <w:proofErr w:type="gramEnd"/>
    </w:p>
    <w:p w:rsidR="000B65D5" w:rsidRPr="00E405F1" w:rsidRDefault="000B65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65D5" w:rsidRPr="00B22BD7" w:rsidRDefault="000B65D5" w:rsidP="00E405F1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22BD7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032B53" w:rsidRDefault="00976EC6">
      <w:pPr>
        <w:pStyle w:val="ConsPlusNormal"/>
        <w:spacing w:before="220"/>
        <w:ind w:firstLine="540"/>
        <w:jc w:val="both"/>
        <w:rPr>
          <w:ins w:id="118" w:author="Алтымбаева Эльмира Нагильевн" w:date="2020-01-27T15:11:00Z"/>
          <w:rFonts w:ascii="Times New Roman" w:hAnsi="Times New Roman" w:cs="Times New Roman"/>
          <w:sz w:val="28"/>
          <w:szCs w:val="28"/>
        </w:rPr>
      </w:pPr>
      <w:bookmarkStart w:id="119" w:name="P127"/>
      <w:bookmarkEnd w:id="119"/>
      <w:r w:rsidRPr="00436361">
        <w:rPr>
          <w:rFonts w:ascii="Times New Roman" w:hAnsi="Times New Roman" w:cs="Times New Roman"/>
          <w:sz w:val="28"/>
          <w:szCs w:val="28"/>
        </w:rPr>
        <w:t>12</w:t>
      </w:r>
      <w:r w:rsidR="000B65D5" w:rsidRPr="00E405F1">
        <w:rPr>
          <w:rFonts w:ascii="Times New Roman" w:hAnsi="Times New Roman" w:cs="Times New Roman"/>
          <w:sz w:val="28"/>
          <w:szCs w:val="28"/>
        </w:rPr>
        <w:t xml:space="preserve">. </w:t>
      </w:r>
      <w:r w:rsidR="00127E42">
        <w:rPr>
          <w:rFonts w:ascii="Times New Roman" w:hAnsi="Times New Roman" w:cs="Times New Roman"/>
          <w:sz w:val="28"/>
          <w:szCs w:val="28"/>
        </w:rPr>
        <w:t>Р</w:t>
      </w:r>
      <w:r w:rsidR="000B65D5" w:rsidRPr="00E405F1">
        <w:rPr>
          <w:rFonts w:ascii="Times New Roman" w:hAnsi="Times New Roman" w:cs="Times New Roman"/>
          <w:sz w:val="28"/>
          <w:szCs w:val="28"/>
        </w:rPr>
        <w:t>езультатом предоставления муниципальной услуги является</w:t>
      </w:r>
      <w:ins w:id="120" w:author="Алтымбаева Эльмира Нагильевн" w:date="2020-01-27T15:11:00Z">
        <w:r w:rsidR="00032B53">
          <w:rPr>
            <w:rFonts w:ascii="Times New Roman" w:hAnsi="Times New Roman" w:cs="Times New Roman"/>
            <w:sz w:val="28"/>
            <w:szCs w:val="28"/>
          </w:rPr>
          <w:t>:</w:t>
        </w:r>
      </w:ins>
      <w:r w:rsidR="000B65D5" w:rsidRPr="00E405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5D5" w:rsidRPr="00E405F1" w:rsidDel="00032B53" w:rsidRDefault="000B65D5">
      <w:pPr>
        <w:pStyle w:val="ConsPlusNormal"/>
        <w:spacing w:before="220"/>
        <w:ind w:firstLine="540"/>
        <w:jc w:val="both"/>
        <w:rPr>
          <w:del w:id="121" w:author="Алтымбаева Эльмира Нагильевн" w:date="2020-01-27T15:11:00Z"/>
          <w:rFonts w:ascii="Times New Roman" w:hAnsi="Times New Roman" w:cs="Times New Roman"/>
          <w:sz w:val="28"/>
          <w:szCs w:val="28"/>
        </w:rPr>
      </w:pPr>
      <w:r w:rsidRPr="00E405F1">
        <w:rPr>
          <w:rFonts w:ascii="Times New Roman" w:hAnsi="Times New Roman" w:cs="Times New Roman"/>
          <w:sz w:val="28"/>
          <w:szCs w:val="28"/>
        </w:rPr>
        <w:t>выдача (направление) заявителю</w:t>
      </w:r>
      <w:r w:rsidR="00484CF0">
        <w:rPr>
          <w:rFonts w:ascii="Times New Roman" w:hAnsi="Times New Roman" w:cs="Times New Roman"/>
          <w:sz w:val="28"/>
          <w:szCs w:val="28"/>
        </w:rPr>
        <w:t xml:space="preserve"> уведомления</w:t>
      </w:r>
      <w:del w:id="122" w:author="Алтымбаева Эльмира Нагильевн" w:date="2020-01-27T15:11:00Z">
        <w:r w:rsidRPr="00E405F1" w:rsidDel="00032B53">
          <w:rPr>
            <w:rFonts w:ascii="Times New Roman" w:hAnsi="Times New Roman" w:cs="Times New Roman"/>
            <w:sz w:val="28"/>
            <w:szCs w:val="28"/>
          </w:rPr>
          <w:delText>:</w:delText>
        </w:r>
      </w:del>
    </w:p>
    <w:p w:rsidR="000B65D5" w:rsidRPr="00E405F1" w:rsidRDefault="00032B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ins w:id="123" w:author="Алтымбаева Эльмира Нагильевн" w:date="2020-01-27T15:11:00Z"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="00484CF0">
        <w:rPr>
          <w:rFonts w:ascii="Times New Roman" w:hAnsi="Times New Roman" w:cs="Times New Roman"/>
          <w:sz w:val="28"/>
          <w:szCs w:val="28"/>
        </w:rPr>
        <w:t xml:space="preserve">о </w:t>
      </w:r>
      <w:r w:rsidR="00484CF0" w:rsidRPr="00E405F1">
        <w:rPr>
          <w:rFonts w:ascii="Times New Roman" w:hAnsi="Times New Roman" w:cs="Times New Roman"/>
          <w:sz w:val="28"/>
          <w:szCs w:val="28"/>
        </w:rPr>
        <w:t>разрешени</w:t>
      </w:r>
      <w:r w:rsidR="00484CF0">
        <w:rPr>
          <w:rFonts w:ascii="Times New Roman" w:hAnsi="Times New Roman" w:cs="Times New Roman"/>
          <w:sz w:val="28"/>
          <w:szCs w:val="28"/>
        </w:rPr>
        <w:t>и</w:t>
      </w:r>
      <w:r w:rsidR="00484CF0" w:rsidRPr="00E405F1">
        <w:rPr>
          <w:rFonts w:ascii="Times New Roman" w:hAnsi="Times New Roman" w:cs="Times New Roman"/>
          <w:sz w:val="28"/>
          <w:szCs w:val="28"/>
        </w:rPr>
        <w:t xml:space="preserve"> </w:t>
      </w:r>
      <w:r w:rsidR="000B65D5" w:rsidRPr="00E405F1">
        <w:rPr>
          <w:rFonts w:ascii="Times New Roman" w:hAnsi="Times New Roman" w:cs="Times New Roman"/>
          <w:sz w:val="28"/>
          <w:szCs w:val="28"/>
        </w:rPr>
        <w:t>(</w:t>
      </w:r>
      <w:r w:rsidR="00484CF0" w:rsidRPr="00E405F1">
        <w:rPr>
          <w:rFonts w:ascii="Times New Roman" w:hAnsi="Times New Roman" w:cs="Times New Roman"/>
          <w:sz w:val="28"/>
          <w:szCs w:val="28"/>
        </w:rPr>
        <w:t>согласи</w:t>
      </w:r>
      <w:r w:rsidR="00484CF0">
        <w:rPr>
          <w:rFonts w:ascii="Times New Roman" w:hAnsi="Times New Roman" w:cs="Times New Roman"/>
          <w:sz w:val="28"/>
          <w:szCs w:val="28"/>
        </w:rPr>
        <w:t>и</w:t>
      </w:r>
      <w:r w:rsidR="000B65D5" w:rsidRPr="00E405F1">
        <w:rPr>
          <w:rFonts w:ascii="Times New Roman" w:hAnsi="Times New Roman" w:cs="Times New Roman"/>
          <w:sz w:val="28"/>
          <w:szCs w:val="28"/>
        </w:rPr>
        <w:t>) на вселение в жилое помещение муниципального жилищного фонда социального использования других граждан в качестве членов семьи, проживающих совместно с заявителем, (далее - уведомление о предоставлении муниципальной услуги);</w:t>
      </w:r>
    </w:p>
    <w:p w:rsidR="000B65D5" w:rsidRDefault="00032B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ins w:id="124" w:author="Алтымбаева Эльмира Нагильевн" w:date="2020-01-27T15:12:00Z">
        <w:r w:rsidRPr="00E405F1">
          <w:rPr>
            <w:rFonts w:ascii="Times New Roman" w:hAnsi="Times New Roman" w:cs="Times New Roman"/>
            <w:sz w:val="28"/>
            <w:szCs w:val="28"/>
          </w:rPr>
          <w:t>выдача (направление) заявителю</w:t>
        </w:r>
        <w:r>
          <w:rPr>
            <w:rFonts w:ascii="Times New Roman" w:hAnsi="Times New Roman" w:cs="Times New Roman"/>
            <w:sz w:val="28"/>
            <w:szCs w:val="28"/>
          </w:rPr>
          <w:t xml:space="preserve"> уведомления </w:t>
        </w:r>
      </w:ins>
      <w:ins w:id="125" w:author="Алтымбаева Эльмира Нагильевн" w:date="2020-01-27T15:13:00Z">
        <w:r w:rsidRPr="00541760">
          <w:rPr>
            <w:rFonts w:ascii="Times New Roman" w:hAnsi="Times New Roman" w:cs="Times New Roman"/>
            <w:sz w:val="28"/>
            <w:szCs w:val="28"/>
          </w:rPr>
          <w:t>об</w:t>
        </w:r>
        <w:r w:rsidRPr="00541760">
          <w:rPr>
            <w:rFonts w:ascii="Times New Roman" w:eastAsia="Calibri" w:hAnsi="Times New Roman" w:cs="Times New Roman"/>
            <w:sz w:val="28"/>
            <w:szCs w:val="28"/>
            <w:lang w:eastAsia="ar-SA"/>
          </w:rPr>
          <w:t xml:space="preserve"> отказе в </w:t>
        </w:r>
        <w:r w:rsidRPr="00541760">
          <w:rPr>
            <w:rFonts w:ascii="Times New Roman" w:hAnsi="Times New Roman" w:cs="Times New Roman"/>
            <w:sz w:val="28"/>
            <w:szCs w:val="28"/>
          </w:rPr>
          <w:t>предоставлении муниципальной услуги</w:t>
        </w:r>
        <w:r>
          <w:rPr>
            <w:rFonts w:ascii="Times New Roman" w:hAnsi="Times New Roman" w:cs="Times New Roman"/>
            <w:sz w:val="28"/>
            <w:szCs w:val="28"/>
          </w:rPr>
          <w:t>, содержащего основания для такого отказа</w:t>
        </w:r>
      </w:ins>
      <w:del w:id="126" w:author="Алтымбаева Эльмира Нагильевн" w:date="2020-01-27T15:13:00Z">
        <w:r w:rsidR="00484CF0" w:rsidDel="00032B53">
          <w:rPr>
            <w:rFonts w:ascii="Times New Roman" w:hAnsi="Times New Roman" w:cs="Times New Roman"/>
            <w:sz w:val="28"/>
            <w:szCs w:val="28"/>
          </w:rPr>
          <w:delText xml:space="preserve">об </w:delText>
        </w:r>
        <w:r w:rsidR="00484CF0" w:rsidRPr="00E405F1" w:rsidDel="00032B53">
          <w:rPr>
            <w:rFonts w:ascii="Times New Roman" w:hAnsi="Times New Roman" w:cs="Times New Roman"/>
            <w:sz w:val="28"/>
            <w:szCs w:val="28"/>
          </w:rPr>
          <w:delText>отказ</w:delText>
        </w:r>
        <w:r w:rsidR="00484CF0" w:rsidDel="00032B53">
          <w:rPr>
            <w:rFonts w:ascii="Times New Roman" w:hAnsi="Times New Roman" w:cs="Times New Roman"/>
            <w:sz w:val="28"/>
            <w:szCs w:val="28"/>
          </w:rPr>
          <w:delText>е</w:delText>
        </w:r>
        <w:r w:rsidR="00484CF0" w:rsidRPr="00E405F1" w:rsidDel="00032B53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="000B65D5" w:rsidRPr="00E405F1" w:rsidDel="00032B53">
          <w:rPr>
            <w:rFonts w:ascii="Times New Roman" w:hAnsi="Times New Roman" w:cs="Times New Roman"/>
            <w:sz w:val="28"/>
            <w:szCs w:val="28"/>
          </w:rPr>
          <w:delText xml:space="preserve">в предоставлении муниципальной услуги, </w:delText>
        </w:r>
      </w:del>
      <w:del w:id="127" w:author="Алтымбаева Эльмира Нагильевн" w:date="2020-01-27T15:12:00Z">
        <w:r w:rsidR="000B65D5" w:rsidRPr="00E405F1" w:rsidDel="00032B53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del w:id="128" w:author="Алтымбаева Эльмира Нагильевн" w:date="2020-01-27T15:13:00Z">
        <w:r w:rsidR="000B65D5" w:rsidRPr="00E405F1" w:rsidDel="00032B53">
          <w:rPr>
            <w:rFonts w:ascii="Times New Roman" w:hAnsi="Times New Roman" w:cs="Times New Roman"/>
            <w:sz w:val="28"/>
            <w:szCs w:val="28"/>
          </w:rPr>
          <w:delText>содержащего основания для такого отказа, (далее - уведомление об отказе в предоставлении муниципальной услуги)</w:delText>
        </w:r>
      </w:del>
      <w:r w:rsidR="000B65D5" w:rsidRPr="00E405F1">
        <w:rPr>
          <w:rFonts w:ascii="Times New Roman" w:hAnsi="Times New Roman" w:cs="Times New Roman"/>
          <w:sz w:val="28"/>
          <w:szCs w:val="28"/>
        </w:rPr>
        <w:t>.</w:t>
      </w:r>
    </w:p>
    <w:p w:rsidR="00707957" w:rsidRPr="00E405F1" w:rsidRDefault="00032B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ins w:id="129" w:author="Алтымбаева Эльмира Нагильевн" w:date="2020-01-27T15:14:00Z">
        <w:r w:rsidRPr="00012A79">
          <w:rPr>
            <w:rFonts w:ascii="Times New Roman" w:hAnsi="Times New Roman" w:cs="Times New Roman"/>
            <w:sz w:val="28"/>
            <w:szCs w:val="28"/>
          </w:rPr>
          <w:t xml:space="preserve">Решение о предоставлении муниципальной услуги оформляется </w:t>
        </w:r>
      </w:ins>
      <w:del w:id="130" w:author="Алтымбаева Эльмира Нагильевн" w:date="2020-01-27T15:14:00Z">
        <w:r w:rsidR="00707957" w:rsidDel="00032B53">
          <w:rPr>
            <w:rFonts w:ascii="Times New Roman" w:hAnsi="Times New Roman" w:cs="Times New Roman"/>
            <w:sz w:val="28"/>
            <w:szCs w:val="28"/>
          </w:rPr>
          <w:delText>У</w:delText>
        </w:r>
        <w:r w:rsidR="00707957" w:rsidRPr="00E405F1" w:rsidDel="00032B53">
          <w:rPr>
            <w:rFonts w:ascii="Times New Roman" w:hAnsi="Times New Roman" w:cs="Times New Roman"/>
            <w:sz w:val="28"/>
            <w:szCs w:val="28"/>
          </w:rPr>
          <w:delText>ведомлени</w:delText>
        </w:r>
        <w:r w:rsidR="00C55310" w:rsidDel="00032B53">
          <w:rPr>
            <w:rFonts w:ascii="Times New Roman" w:hAnsi="Times New Roman" w:cs="Times New Roman"/>
            <w:sz w:val="28"/>
            <w:szCs w:val="28"/>
          </w:rPr>
          <w:delText>е</w:delText>
        </w:r>
        <w:r w:rsidR="00707957" w:rsidRPr="00E405F1" w:rsidDel="00032B53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del w:id="131" w:author="Алтымбаева Эльмира Нагильевн" w:date="2020-01-27T15:16:00Z">
        <w:r w:rsidR="00707957" w:rsidRPr="00E405F1" w:rsidDel="00032B53">
          <w:rPr>
            <w:rFonts w:ascii="Times New Roman" w:hAnsi="Times New Roman" w:cs="Times New Roman"/>
            <w:sz w:val="28"/>
            <w:szCs w:val="28"/>
          </w:rPr>
          <w:delText>о предоставлении муниципальной услуги</w:delText>
        </w:r>
        <w:r w:rsidR="00707957" w:rsidDel="00032B53">
          <w:rPr>
            <w:rFonts w:ascii="Times New Roman" w:hAnsi="Times New Roman" w:cs="Times New Roman"/>
            <w:sz w:val="28"/>
            <w:szCs w:val="28"/>
          </w:rPr>
          <w:delText>,</w:delText>
        </w:r>
        <w:r w:rsidR="00707957" w:rsidRPr="00707957" w:rsidDel="00032B53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="00C55310" w:rsidDel="00032B53">
          <w:rPr>
            <w:rFonts w:ascii="Times New Roman" w:hAnsi="Times New Roman" w:cs="Times New Roman"/>
            <w:sz w:val="28"/>
            <w:szCs w:val="28"/>
          </w:rPr>
          <w:delText xml:space="preserve">уведомление </w:delText>
        </w:r>
        <w:r w:rsidR="00707957" w:rsidRPr="00E405F1" w:rsidDel="00032B53">
          <w:rPr>
            <w:rFonts w:ascii="Times New Roman" w:hAnsi="Times New Roman" w:cs="Times New Roman"/>
            <w:sz w:val="28"/>
            <w:szCs w:val="28"/>
          </w:rPr>
          <w:delText>об отказе в предоставлении муниципальной услуги</w:delText>
        </w:r>
        <w:r w:rsidR="00707957" w:rsidDel="00032B53">
          <w:rPr>
            <w:rFonts w:ascii="Times New Roman" w:hAnsi="Times New Roman" w:cs="Times New Roman"/>
            <w:sz w:val="28"/>
            <w:szCs w:val="28"/>
          </w:rPr>
          <w:delText xml:space="preserve"> оформляются </w:delText>
        </w:r>
      </w:del>
      <w:r w:rsidR="00707957">
        <w:rPr>
          <w:rFonts w:ascii="Times New Roman" w:hAnsi="Times New Roman" w:cs="Times New Roman"/>
          <w:sz w:val="28"/>
          <w:szCs w:val="28"/>
        </w:rPr>
        <w:t xml:space="preserve">на </w:t>
      </w:r>
      <w:ins w:id="132" w:author="Алтымбаева Эльмира Нагильевн" w:date="2020-01-27T15:16:00Z">
        <w:r w:rsidRPr="00AC0691">
          <w:rPr>
            <w:rFonts w:ascii="Times New Roman" w:hAnsi="Times New Roman" w:cs="Times New Roman"/>
            <w:sz w:val="28"/>
            <w:szCs w:val="28"/>
          </w:rPr>
          <w:t>официальном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="00707957">
        <w:rPr>
          <w:rFonts w:ascii="Times New Roman" w:hAnsi="Times New Roman" w:cs="Times New Roman"/>
          <w:sz w:val="28"/>
          <w:szCs w:val="28"/>
        </w:rPr>
        <w:t xml:space="preserve">бланке Департамента, за подписью </w:t>
      </w:r>
      <w:del w:id="133" w:author="Алтымбаева Эльмира Нагильевн" w:date="2020-01-27T15:16:00Z">
        <w:r w:rsidR="00932A4F" w:rsidRPr="00AC0691" w:rsidDel="00032B53">
          <w:rPr>
            <w:rFonts w:ascii="Times New Roman" w:hAnsi="Times New Roman" w:cs="Times New Roman"/>
            <w:sz w:val="28"/>
            <w:szCs w:val="28"/>
          </w:rPr>
          <w:delText xml:space="preserve">за подписью </w:delText>
        </w:r>
      </w:del>
      <w:r w:rsidR="00932A4F" w:rsidRPr="00AC0691">
        <w:rPr>
          <w:rFonts w:ascii="Times New Roman" w:hAnsi="Times New Roman" w:cs="Times New Roman"/>
          <w:sz w:val="28"/>
          <w:szCs w:val="28"/>
        </w:rPr>
        <w:t xml:space="preserve">заместителя директора - </w:t>
      </w:r>
      <w:r w:rsidR="00932A4F" w:rsidRPr="00AC0691">
        <w:rPr>
          <w:rFonts w:ascii="Times New Roman" w:hAnsi="Times New Roman" w:cs="Times New Roman"/>
          <w:sz w:val="28"/>
          <w:szCs w:val="28"/>
        </w:rPr>
        <w:lastRenderedPageBreak/>
        <w:t xml:space="preserve">начальника жилищного управления Департамента либо лица, </w:t>
      </w:r>
      <w:r w:rsidR="00932A4F" w:rsidRPr="00022AF5">
        <w:rPr>
          <w:rFonts w:ascii="Times New Roman" w:hAnsi="Times New Roman" w:cs="Times New Roman"/>
          <w:sz w:val="28"/>
          <w:szCs w:val="28"/>
        </w:rPr>
        <w:t>уполномоченного на его</w:t>
      </w:r>
      <w:r w:rsidR="00932A4F">
        <w:rPr>
          <w:rFonts w:ascii="Times New Roman" w:hAnsi="Times New Roman" w:cs="Times New Roman"/>
          <w:sz w:val="28"/>
          <w:szCs w:val="28"/>
        </w:rPr>
        <w:t xml:space="preserve"> подписание</w:t>
      </w:r>
      <w:r w:rsidR="00707957">
        <w:rPr>
          <w:rFonts w:ascii="Times New Roman" w:hAnsi="Times New Roman" w:cs="Times New Roman"/>
          <w:sz w:val="28"/>
          <w:szCs w:val="28"/>
        </w:rPr>
        <w:t>.</w:t>
      </w:r>
    </w:p>
    <w:p w:rsidR="000B65D5" w:rsidRPr="00E405F1" w:rsidRDefault="00032B53" w:rsidP="00032B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  <w:pPrChange w:id="134" w:author="Алтымбаева Эльмира Нагильевн" w:date="2020-01-27T15:16:00Z">
          <w:pPr>
            <w:pStyle w:val="ConsPlusNormal"/>
            <w:jc w:val="both"/>
          </w:pPr>
        </w:pPrChange>
      </w:pPr>
      <w:ins w:id="135" w:author="Алтымбаева Эльмира Нагильевн" w:date="2020-01-27T15:15:00Z">
        <w:r w:rsidRPr="00012A79">
          <w:rPr>
            <w:rFonts w:ascii="Times New Roman" w:hAnsi="Times New Roman" w:cs="Times New Roman"/>
            <w:sz w:val="28"/>
            <w:szCs w:val="28"/>
          </w:rPr>
          <w:t>Решение</w:t>
        </w:r>
        <w:r w:rsidRPr="00541760">
          <w:rPr>
            <w:rFonts w:ascii="Times New Roman" w:hAnsi="Times New Roman" w:cs="Times New Roman"/>
            <w:sz w:val="28"/>
            <w:szCs w:val="28"/>
          </w:rPr>
          <w:t xml:space="preserve"> об</w:t>
        </w:r>
        <w:r w:rsidRPr="00541760">
          <w:rPr>
            <w:rFonts w:ascii="Times New Roman" w:eastAsia="Calibri" w:hAnsi="Times New Roman" w:cs="Times New Roman"/>
            <w:sz w:val="28"/>
            <w:szCs w:val="28"/>
            <w:lang w:eastAsia="ar-SA"/>
          </w:rPr>
          <w:t xml:space="preserve"> отказе в </w:t>
        </w:r>
        <w:r w:rsidRPr="00541760">
          <w:rPr>
            <w:rFonts w:ascii="Times New Roman" w:hAnsi="Times New Roman" w:cs="Times New Roman"/>
            <w:sz w:val="28"/>
            <w:szCs w:val="28"/>
          </w:rPr>
          <w:t xml:space="preserve">предоставлении муниципальной услуги </w:t>
        </w:r>
        <w:r w:rsidRPr="00012A79">
          <w:rPr>
            <w:rFonts w:ascii="Times New Roman" w:hAnsi="Times New Roman" w:cs="Times New Roman"/>
            <w:sz w:val="28"/>
            <w:szCs w:val="28"/>
          </w:rPr>
          <w:t xml:space="preserve">оформляется </w:t>
        </w:r>
        <w:r w:rsidRPr="00541760">
          <w:rPr>
            <w:rFonts w:ascii="Times New Roman" w:hAnsi="Times New Roman" w:cs="Times New Roman"/>
            <w:sz w:val="28"/>
            <w:szCs w:val="28"/>
          </w:rPr>
          <w:t xml:space="preserve">на </w:t>
        </w:r>
        <w:r w:rsidRPr="00AC0691">
          <w:rPr>
            <w:rFonts w:ascii="Times New Roman" w:hAnsi="Times New Roman" w:cs="Times New Roman"/>
            <w:sz w:val="28"/>
            <w:szCs w:val="28"/>
          </w:rPr>
          <w:t xml:space="preserve">официальном бланке Департамента за подписью заместителя директора - начальника жилищного управления Департамента либо лица, </w:t>
        </w:r>
        <w:r w:rsidRPr="00022AF5">
          <w:rPr>
            <w:rFonts w:ascii="Times New Roman" w:hAnsi="Times New Roman" w:cs="Times New Roman"/>
            <w:sz w:val="28"/>
            <w:szCs w:val="28"/>
          </w:rPr>
          <w:t>уполномоченного на его</w:t>
        </w:r>
        <w:r>
          <w:rPr>
            <w:rFonts w:ascii="Times New Roman" w:hAnsi="Times New Roman" w:cs="Times New Roman"/>
            <w:sz w:val="28"/>
            <w:szCs w:val="28"/>
          </w:rPr>
          <w:t xml:space="preserve"> подписание, с</w:t>
        </w:r>
        <w:r w:rsidRPr="00541760">
          <w:rPr>
            <w:rFonts w:ascii="Times New Roman" w:hAnsi="Times New Roman" w:cs="Times New Roman"/>
            <w:sz w:val="28"/>
            <w:szCs w:val="28"/>
          </w:rPr>
          <w:t xml:space="preserve"> указание</w:t>
        </w:r>
        <w:r>
          <w:rPr>
            <w:rFonts w:ascii="Times New Roman" w:hAnsi="Times New Roman" w:cs="Times New Roman"/>
            <w:sz w:val="28"/>
            <w:szCs w:val="28"/>
          </w:rPr>
          <w:t>м</w:t>
        </w:r>
        <w:r w:rsidRPr="00541760">
          <w:rPr>
            <w:rFonts w:ascii="Times New Roman" w:hAnsi="Times New Roman" w:cs="Times New Roman"/>
            <w:sz w:val="28"/>
            <w:szCs w:val="28"/>
          </w:rPr>
          <w:t xml:space="preserve"> все</w:t>
        </w:r>
        <w:r>
          <w:rPr>
            <w:rFonts w:ascii="Times New Roman" w:hAnsi="Times New Roman" w:cs="Times New Roman"/>
            <w:sz w:val="28"/>
            <w:szCs w:val="28"/>
          </w:rPr>
          <w:t>х</w:t>
        </w:r>
        <w:r w:rsidRPr="00541760">
          <w:rPr>
            <w:rFonts w:ascii="Times New Roman" w:hAnsi="Times New Roman" w:cs="Times New Roman"/>
            <w:sz w:val="28"/>
            <w:szCs w:val="28"/>
          </w:rPr>
          <w:t xml:space="preserve"> основани</w:t>
        </w:r>
        <w:r>
          <w:rPr>
            <w:rFonts w:ascii="Times New Roman" w:hAnsi="Times New Roman" w:cs="Times New Roman"/>
            <w:sz w:val="28"/>
            <w:szCs w:val="28"/>
          </w:rPr>
          <w:t>й</w:t>
        </w:r>
        <w:r w:rsidRPr="00541760">
          <w:rPr>
            <w:rFonts w:ascii="Times New Roman" w:hAnsi="Times New Roman" w:cs="Times New Roman"/>
            <w:sz w:val="28"/>
            <w:szCs w:val="28"/>
          </w:rPr>
          <w:t xml:space="preserve"> отказа</w:t>
        </w:r>
        <w:r w:rsidRPr="00541760">
          <w:rPr>
            <w:rFonts w:ascii="Times New Roman" w:eastAsia="Calibri" w:hAnsi="Times New Roman" w:cs="Times New Roman"/>
            <w:sz w:val="28"/>
            <w:szCs w:val="28"/>
            <w:lang w:eastAsia="ar-SA"/>
          </w:rPr>
          <w:t xml:space="preserve"> </w:t>
        </w:r>
        <w:r>
          <w:rPr>
            <w:rFonts w:ascii="Times New Roman" w:eastAsia="Calibri" w:hAnsi="Times New Roman" w:cs="Times New Roman"/>
            <w:sz w:val="28"/>
            <w:szCs w:val="28"/>
            <w:lang w:eastAsia="ar-SA"/>
          </w:rPr>
          <w:t>в ее предоставлении.</w:t>
        </w:r>
      </w:ins>
    </w:p>
    <w:p w:rsidR="000B65D5" w:rsidRPr="00B22BD7" w:rsidRDefault="000B65D5" w:rsidP="00E405F1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22BD7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0B65D5" w:rsidRPr="00E405F1" w:rsidRDefault="00976E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5F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0B65D5" w:rsidRPr="00E405F1">
        <w:rPr>
          <w:rFonts w:ascii="Times New Roman" w:hAnsi="Times New Roman" w:cs="Times New Roman"/>
          <w:sz w:val="28"/>
          <w:szCs w:val="28"/>
        </w:rPr>
        <w:t>. Общий (максимальный) срок предоставления муниципальной услуги составляет 30 дней со дня регистрации в Департаменте заявления о предоставлении муниципальной услуги.</w:t>
      </w:r>
    </w:p>
    <w:p w:rsidR="00BB64C1" w:rsidRDefault="00BB64C1" w:rsidP="00F620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pPrChange w:id="136" w:author="Алтымбаева Эльмира Нагильевн" w:date="2020-01-27T15:30:00Z">
          <w:pPr>
            <w:pStyle w:val="ConsPlusNormal"/>
            <w:spacing w:before="220"/>
            <w:ind w:firstLine="540"/>
            <w:jc w:val="both"/>
          </w:pPr>
        </w:pPrChange>
      </w:pPr>
      <w:r w:rsidRPr="00D730C2">
        <w:rPr>
          <w:rFonts w:ascii="Times New Roman" w:hAnsi="Times New Roman" w:cs="Times New Roman"/>
          <w:sz w:val="28"/>
          <w:szCs w:val="28"/>
        </w:rPr>
        <w:t>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документов, обязанность по представлению которых возложена на заявителя, в Департамент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4E04" w:rsidRDefault="000B65D5" w:rsidP="00F6208C">
      <w:pPr>
        <w:pStyle w:val="ConsPlusNormal"/>
        <w:ind w:firstLine="567"/>
        <w:jc w:val="both"/>
        <w:rPr>
          <w:ins w:id="137" w:author="Алтымбаева Эльмира Нагильевн" w:date="2020-01-27T15:19:00Z"/>
          <w:rFonts w:ascii="Times New Roman" w:hAnsi="Times New Roman" w:cs="Times New Roman"/>
          <w:sz w:val="28"/>
          <w:szCs w:val="28"/>
        </w:rPr>
        <w:pPrChange w:id="138" w:author="Алтымбаева Эльмира Нагильевн" w:date="2020-01-27T15:30:00Z">
          <w:pPr>
            <w:pStyle w:val="ConsPlusNormal"/>
            <w:ind w:firstLine="709"/>
            <w:jc w:val="both"/>
          </w:pPr>
        </w:pPrChange>
      </w:pPr>
      <w:r w:rsidRPr="00E405F1">
        <w:rPr>
          <w:rFonts w:ascii="Times New Roman" w:hAnsi="Times New Roman" w:cs="Times New Roman"/>
          <w:sz w:val="28"/>
          <w:szCs w:val="28"/>
        </w:rPr>
        <w:t xml:space="preserve">Срок выдачи (направления) документов, являющихся результатом предоставления муниципальной услуги, - </w:t>
      </w:r>
      <w:ins w:id="139" w:author="Алтымбаева Эльмира Нагильевн" w:date="2020-01-27T15:18:00Z">
        <w:r w:rsidR="00104E04">
          <w:rPr>
            <w:rFonts w:ascii="Times New Roman" w:hAnsi="Times New Roman" w:cs="Times New Roman"/>
            <w:sz w:val="28"/>
            <w:szCs w:val="28"/>
          </w:rPr>
          <w:t xml:space="preserve">не позднее 3 рабочих </w:t>
        </w:r>
      </w:ins>
      <w:del w:id="140" w:author="Алтымбаева Эльмира Нагильевн" w:date="2020-01-27T15:18:00Z">
        <w:r w:rsidRPr="00E405F1" w:rsidDel="00104E04">
          <w:rPr>
            <w:rFonts w:ascii="Times New Roman" w:hAnsi="Times New Roman" w:cs="Times New Roman"/>
            <w:sz w:val="28"/>
            <w:szCs w:val="28"/>
          </w:rPr>
          <w:delText xml:space="preserve">в </w:delText>
        </w:r>
      </w:del>
      <w:r w:rsidRPr="00E405F1">
        <w:rPr>
          <w:rFonts w:ascii="Times New Roman" w:hAnsi="Times New Roman" w:cs="Times New Roman"/>
          <w:sz w:val="28"/>
          <w:szCs w:val="28"/>
        </w:rPr>
        <w:t>д</w:t>
      </w:r>
      <w:del w:id="141" w:author="Алтымбаева Эльмира Нагильевн" w:date="2020-01-27T15:18:00Z">
        <w:r w:rsidRPr="00E405F1" w:rsidDel="00104E04">
          <w:rPr>
            <w:rFonts w:ascii="Times New Roman" w:hAnsi="Times New Roman" w:cs="Times New Roman"/>
            <w:sz w:val="28"/>
            <w:szCs w:val="28"/>
          </w:rPr>
          <w:delText>ень</w:delText>
        </w:r>
      </w:del>
      <w:ins w:id="142" w:author="Алтымбаева Эльмира Нагильевн" w:date="2020-01-27T15:18:00Z">
        <w:r w:rsidR="00104E04">
          <w:rPr>
            <w:rFonts w:ascii="Times New Roman" w:hAnsi="Times New Roman" w:cs="Times New Roman"/>
            <w:sz w:val="28"/>
            <w:szCs w:val="28"/>
          </w:rPr>
          <w:t xml:space="preserve">ней со дня подписания </w:t>
        </w:r>
      </w:ins>
      <w:ins w:id="143" w:author="Алтымбаева Эльмира Нагильевн" w:date="2020-01-27T15:19:00Z">
        <w:r w:rsidR="00104E04">
          <w:rPr>
            <w:rFonts w:ascii="Times New Roman" w:hAnsi="Times New Roman" w:cs="Times New Roman"/>
            <w:sz w:val="28"/>
            <w:szCs w:val="28"/>
          </w:rPr>
          <w:t xml:space="preserve">документов, являющихся результатом предоставления </w:t>
        </w:r>
      </w:ins>
      <w:ins w:id="144" w:author="Алтымбаева Эльмира Нагильевн" w:date="2020-01-27T15:20:00Z">
        <w:r w:rsidR="007365EC">
          <w:rPr>
            <w:rFonts w:ascii="Times New Roman" w:hAnsi="Times New Roman" w:cs="Times New Roman"/>
            <w:sz w:val="28"/>
            <w:szCs w:val="28"/>
          </w:rPr>
          <w:t xml:space="preserve">муниципальной </w:t>
        </w:r>
      </w:ins>
      <w:ins w:id="145" w:author="Алтымбаева Эльмира Нагильевн" w:date="2020-01-27T15:19:00Z">
        <w:r w:rsidR="00104E04">
          <w:rPr>
            <w:rFonts w:ascii="Times New Roman" w:hAnsi="Times New Roman" w:cs="Times New Roman"/>
            <w:sz w:val="28"/>
            <w:szCs w:val="28"/>
          </w:rPr>
          <w:t>услуги, указанных в пункте 12 настоящего регламента.</w:t>
        </w:r>
      </w:ins>
    </w:p>
    <w:p w:rsidR="000B65D5" w:rsidDel="00104E04" w:rsidRDefault="000B65D5">
      <w:pPr>
        <w:pStyle w:val="ConsPlusNormal"/>
        <w:spacing w:before="220"/>
        <w:ind w:firstLine="540"/>
        <w:jc w:val="both"/>
        <w:rPr>
          <w:del w:id="146" w:author="Алтымбаева Эльмира Нагильевн" w:date="2020-01-27T15:20:00Z"/>
          <w:rFonts w:ascii="Times New Roman" w:hAnsi="Times New Roman" w:cs="Times New Roman"/>
          <w:sz w:val="28"/>
          <w:szCs w:val="28"/>
        </w:rPr>
      </w:pPr>
      <w:del w:id="147" w:author="Алтымбаева Эльмира Нагильевн" w:date="2020-01-27T15:19:00Z">
        <w:r w:rsidRPr="00E405F1" w:rsidDel="00104E04">
          <w:rPr>
            <w:rFonts w:ascii="Times New Roman" w:hAnsi="Times New Roman" w:cs="Times New Roman"/>
            <w:sz w:val="28"/>
            <w:szCs w:val="28"/>
          </w:rPr>
          <w:delText xml:space="preserve"> принятия одного из указанных </w:delText>
        </w:r>
        <w:r w:rsidRPr="00BB64C1" w:rsidDel="00104E04">
          <w:rPr>
            <w:rFonts w:ascii="Times New Roman" w:hAnsi="Times New Roman" w:cs="Times New Roman"/>
            <w:sz w:val="28"/>
            <w:szCs w:val="28"/>
          </w:rPr>
          <w:delText xml:space="preserve">в </w:delText>
        </w:r>
        <w:r w:rsidR="000936FB" w:rsidDel="00104E04">
          <w:fldChar w:fldCharType="begin"/>
        </w:r>
        <w:r w:rsidR="000936FB" w:rsidDel="00104E04">
          <w:delInstrText xml:space="preserve"> HYPERLINK \l "P127" </w:delInstrText>
        </w:r>
        <w:r w:rsidR="000936FB" w:rsidDel="00104E04">
          <w:fldChar w:fldCharType="separate"/>
        </w:r>
        <w:r w:rsidRPr="00BB64C1" w:rsidDel="00104E04">
          <w:rPr>
            <w:rFonts w:ascii="Times New Roman" w:hAnsi="Times New Roman" w:cs="Times New Roman"/>
            <w:color w:val="0000FF"/>
            <w:sz w:val="28"/>
            <w:szCs w:val="28"/>
          </w:rPr>
          <w:delText>пункте 1</w:delText>
        </w:r>
        <w:r w:rsidR="00AA0890" w:rsidRPr="00BB64C1" w:rsidDel="00104E04">
          <w:rPr>
            <w:rFonts w:ascii="Times New Roman" w:hAnsi="Times New Roman" w:cs="Times New Roman"/>
            <w:color w:val="0000FF"/>
            <w:sz w:val="28"/>
            <w:szCs w:val="28"/>
          </w:rPr>
          <w:delText>2</w:delText>
        </w:r>
        <w:r w:rsidR="000936FB" w:rsidDel="00104E04">
          <w:rPr>
            <w:rFonts w:ascii="Times New Roman" w:hAnsi="Times New Roman" w:cs="Times New Roman"/>
            <w:color w:val="0000FF"/>
            <w:sz w:val="28"/>
            <w:szCs w:val="28"/>
          </w:rPr>
          <w:fldChar w:fldCharType="end"/>
        </w:r>
        <w:r w:rsidRPr="00E405F1" w:rsidDel="00104E04">
          <w:rPr>
            <w:rFonts w:ascii="Times New Roman" w:hAnsi="Times New Roman" w:cs="Times New Roman"/>
            <w:sz w:val="28"/>
            <w:szCs w:val="28"/>
          </w:rPr>
          <w:delText xml:space="preserve"> настоящего административного регламента решений</w:delText>
        </w:r>
      </w:del>
      <w:del w:id="148" w:author="Алтымбаева Эльмира Нагильевн" w:date="2020-01-27T15:20:00Z">
        <w:r w:rsidRPr="00E405F1" w:rsidDel="00104E04">
          <w:rPr>
            <w:rFonts w:ascii="Times New Roman" w:hAnsi="Times New Roman" w:cs="Times New Roman"/>
            <w:sz w:val="28"/>
            <w:szCs w:val="28"/>
          </w:rPr>
          <w:delText>.</w:delText>
        </w:r>
      </w:del>
    </w:p>
    <w:p w:rsidR="00BB64C1" w:rsidDel="00104E04" w:rsidRDefault="00BB64C1">
      <w:pPr>
        <w:pStyle w:val="ConsPlusNormal"/>
        <w:spacing w:before="220"/>
        <w:ind w:firstLine="540"/>
        <w:jc w:val="both"/>
        <w:rPr>
          <w:del w:id="149" w:author="Алтымбаева Эльмира Нагильевн" w:date="2020-01-27T15:20:00Z"/>
          <w:rFonts w:ascii="Times New Roman" w:hAnsi="Times New Roman" w:cs="Times New Roman"/>
          <w:sz w:val="28"/>
          <w:szCs w:val="28"/>
        </w:rPr>
      </w:pPr>
    </w:p>
    <w:p w:rsidR="00104E04" w:rsidRDefault="00104E04" w:rsidP="00B22BD7">
      <w:pPr>
        <w:spacing w:after="0" w:line="240" w:lineRule="auto"/>
        <w:ind w:firstLine="708"/>
        <w:jc w:val="center"/>
        <w:rPr>
          <w:ins w:id="150" w:author="Алтымбаева Эльмира Нагильевн" w:date="2020-01-27T15:20:00Z"/>
          <w:rFonts w:ascii="Times New Roman" w:hAnsi="Times New Roman" w:cs="Times New Roman"/>
          <w:b/>
          <w:sz w:val="28"/>
          <w:szCs w:val="28"/>
        </w:rPr>
      </w:pPr>
    </w:p>
    <w:p w:rsidR="00B22BD7" w:rsidRDefault="00B22BD7" w:rsidP="00B22BD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 xml:space="preserve">Правовые основания </w:t>
      </w:r>
    </w:p>
    <w:p w:rsidR="00B22BD7" w:rsidRDefault="00B22BD7" w:rsidP="00B22BD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B22BD7" w:rsidRPr="00D730C2" w:rsidRDefault="00B22BD7" w:rsidP="00B22BD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BD7" w:rsidRPr="00D730C2" w:rsidRDefault="00B22BD7" w:rsidP="00B22B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D730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30C2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</w:t>
      </w:r>
      <w:r>
        <w:rPr>
          <w:rFonts w:ascii="Times New Roman" w:hAnsi="Times New Roman" w:cs="Times New Roman"/>
          <w:sz w:val="28"/>
          <w:szCs w:val="28"/>
        </w:rPr>
        <w:t>слуги, размещен на Официальном,</w:t>
      </w:r>
      <w:r w:rsidRPr="00D730C2">
        <w:rPr>
          <w:rFonts w:ascii="Times New Roman" w:hAnsi="Times New Roman" w:cs="Times New Roman"/>
          <w:sz w:val="28"/>
          <w:szCs w:val="28"/>
        </w:rPr>
        <w:t xml:space="preserve"> Едином порталах</w:t>
      </w:r>
      <w:r>
        <w:rPr>
          <w:rFonts w:ascii="Times New Roman" w:hAnsi="Times New Roman" w:cs="Times New Roman"/>
          <w:sz w:val="28"/>
          <w:szCs w:val="28"/>
        </w:rPr>
        <w:t>, а также в реестре государственных и муниципальных услуг (функций) Ханты-Мансийского автономного округа – Югры.</w:t>
      </w:r>
      <w:proofErr w:type="gramEnd"/>
    </w:p>
    <w:p w:rsidR="000B65D5" w:rsidRPr="00E405F1" w:rsidRDefault="000B65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64C1" w:rsidRPr="00D730C2" w:rsidRDefault="00BB64C1" w:rsidP="00BB64C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51" w:name="P151"/>
      <w:bookmarkStart w:id="152" w:name="P152"/>
      <w:bookmarkEnd w:id="151"/>
      <w:bookmarkEnd w:id="152"/>
      <w:r w:rsidRPr="00D730C2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BB64C1" w:rsidRDefault="00BB64C1" w:rsidP="00BB64C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52C6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52C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Исчерпывающий перечень документов, </w:t>
      </w:r>
      <w:r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услуги, которые заявитель должен представить самостоятельно</w:t>
      </w:r>
      <w:r w:rsidRPr="00652C6C">
        <w:rPr>
          <w:rFonts w:ascii="Times New Roman" w:hAnsi="Times New Roman"/>
          <w:sz w:val="28"/>
          <w:szCs w:val="28"/>
        </w:rPr>
        <w:t>:</w:t>
      </w:r>
    </w:p>
    <w:p w:rsidR="000B65D5" w:rsidRPr="00E405F1" w:rsidRDefault="000B65D5" w:rsidP="00BB64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5F1">
        <w:rPr>
          <w:rFonts w:ascii="Times New Roman" w:hAnsi="Times New Roman" w:cs="Times New Roman"/>
          <w:sz w:val="28"/>
          <w:szCs w:val="28"/>
        </w:rPr>
        <w:t xml:space="preserve">1) заявление о </w:t>
      </w:r>
      <w:del w:id="153" w:author="Алтымбаева Эльмира Нагильевн" w:date="2020-01-27T15:21:00Z">
        <w:r w:rsidRPr="00E405F1" w:rsidDel="007365EC">
          <w:rPr>
            <w:rFonts w:ascii="Times New Roman" w:hAnsi="Times New Roman" w:cs="Times New Roman"/>
            <w:sz w:val="28"/>
            <w:szCs w:val="28"/>
          </w:rPr>
          <w:delText xml:space="preserve">выдаче разрешения (согласия) на вселение в жилое помещение муниципального жилищного фонда социального использования граждан в качестве членов семьи, проживающих совместно с заявителем (далее - заявление о </w:delText>
        </w:r>
      </w:del>
      <w:r w:rsidRPr="00E405F1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del w:id="154" w:author="Алтымбаева Эльмира Нагильевн" w:date="2020-01-27T15:21:00Z">
        <w:r w:rsidR="00230D4C" w:rsidDel="007365EC">
          <w:rPr>
            <w:rFonts w:ascii="Times New Roman" w:hAnsi="Times New Roman" w:cs="Times New Roman"/>
            <w:sz w:val="28"/>
            <w:szCs w:val="28"/>
          </w:rPr>
          <w:delText>)</w:delText>
        </w:r>
      </w:del>
      <w:r w:rsidR="00A33B6F" w:rsidRPr="00A33B6F">
        <w:rPr>
          <w:rFonts w:ascii="Times New Roman" w:hAnsi="Times New Roman"/>
          <w:sz w:val="28"/>
          <w:szCs w:val="28"/>
          <w:lang w:eastAsia="en-US"/>
        </w:rPr>
        <w:t>;</w:t>
      </w:r>
    </w:p>
    <w:p w:rsidR="000B65D5" w:rsidRDefault="000B65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5" w:name="P153"/>
      <w:bookmarkEnd w:id="155"/>
      <w:r w:rsidRPr="00E405F1">
        <w:rPr>
          <w:rFonts w:ascii="Times New Roman" w:hAnsi="Times New Roman" w:cs="Times New Roman"/>
          <w:sz w:val="28"/>
          <w:szCs w:val="28"/>
        </w:rPr>
        <w:t xml:space="preserve">2) </w:t>
      </w:r>
      <w:r w:rsidR="002736F3" w:rsidRPr="00E405F1">
        <w:rPr>
          <w:rFonts w:ascii="Times New Roman" w:hAnsi="Times New Roman" w:cs="Times New Roman"/>
          <w:sz w:val="28"/>
          <w:szCs w:val="28"/>
        </w:rPr>
        <w:t>копи</w:t>
      </w:r>
      <w:r w:rsidR="002736F3">
        <w:rPr>
          <w:rFonts w:ascii="Times New Roman" w:hAnsi="Times New Roman" w:cs="Times New Roman"/>
          <w:sz w:val="28"/>
          <w:szCs w:val="28"/>
        </w:rPr>
        <w:t>и</w:t>
      </w:r>
      <w:r w:rsidR="002736F3" w:rsidRPr="00E405F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2736F3">
        <w:rPr>
          <w:rFonts w:ascii="Times New Roman" w:hAnsi="Times New Roman" w:cs="Times New Roman"/>
          <w:sz w:val="28"/>
          <w:szCs w:val="28"/>
        </w:rPr>
        <w:t>ов</w:t>
      </w:r>
      <w:r w:rsidRPr="00E405F1">
        <w:rPr>
          <w:rFonts w:ascii="Times New Roman" w:hAnsi="Times New Roman" w:cs="Times New Roman"/>
          <w:sz w:val="28"/>
          <w:szCs w:val="28"/>
        </w:rPr>
        <w:t xml:space="preserve">, </w:t>
      </w:r>
      <w:r w:rsidR="002736F3" w:rsidRPr="00E405F1">
        <w:rPr>
          <w:rFonts w:ascii="Times New Roman" w:hAnsi="Times New Roman" w:cs="Times New Roman"/>
          <w:sz w:val="28"/>
          <w:szCs w:val="28"/>
        </w:rPr>
        <w:t>удостоверяющ</w:t>
      </w:r>
      <w:r w:rsidR="002736F3">
        <w:rPr>
          <w:rFonts w:ascii="Times New Roman" w:hAnsi="Times New Roman" w:cs="Times New Roman"/>
          <w:sz w:val="28"/>
          <w:szCs w:val="28"/>
        </w:rPr>
        <w:t>их</w:t>
      </w:r>
      <w:r w:rsidR="002736F3" w:rsidRPr="00E405F1">
        <w:rPr>
          <w:rFonts w:ascii="Times New Roman" w:hAnsi="Times New Roman" w:cs="Times New Roman"/>
          <w:sz w:val="28"/>
          <w:szCs w:val="28"/>
        </w:rPr>
        <w:t xml:space="preserve"> </w:t>
      </w:r>
      <w:r w:rsidRPr="00E405F1">
        <w:rPr>
          <w:rFonts w:ascii="Times New Roman" w:hAnsi="Times New Roman" w:cs="Times New Roman"/>
          <w:sz w:val="28"/>
          <w:szCs w:val="28"/>
        </w:rPr>
        <w:t>личность заявителя и членов его семьи, в том числе временно отсутствующих, а также граждан, вселяемых в жилое помещение в качестве членов семьи, проживающих совместно с заявителем;</w:t>
      </w:r>
    </w:p>
    <w:p w:rsidR="002F774E" w:rsidRPr="00E405F1" w:rsidRDefault="00A863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копии документов, подтверждающих родственные отношения заявителя и вселяемых граждан (</w:t>
      </w:r>
      <w:r w:rsidR="0060262B" w:rsidRPr="00845C56">
        <w:rPr>
          <w:rFonts w:ascii="Times New Roman" w:hAnsi="Times New Roman" w:cs="Times New Roman"/>
          <w:color w:val="000000" w:themeColor="text1"/>
          <w:sz w:val="28"/>
          <w:szCs w:val="28"/>
        </w:rPr>
        <w:t>свидетельств</w:t>
      </w:r>
      <w:r w:rsidR="002F774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0262B" w:rsidRPr="00845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2F77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рождении, о </w:t>
      </w:r>
      <w:r w:rsidR="0060262B" w:rsidRPr="00845C56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</w:t>
      </w:r>
      <w:r w:rsidR="002F774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0262B" w:rsidRPr="00845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брака, </w:t>
      </w:r>
      <w:r w:rsidR="002F774E">
        <w:rPr>
          <w:rFonts w:ascii="Times New Roman" w:hAnsi="Times New Roman" w:cs="Times New Roman"/>
          <w:color w:val="000000" w:themeColor="text1"/>
          <w:sz w:val="28"/>
          <w:szCs w:val="28"/>
        </w:rPr>
        <w:t>вступившее в силу решение суда о признании членом семьи</w:t>
      </w:r>
      <w:r w:rsidR="0060262B" w:rsidRPr="00845C5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F774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365EC" w:rsidRPr="00AC0691" w:rsidRDefault="002F774E" w:rsidP="007365EC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ins w:id="156" w:author="Алтымбаева Эльмира Нагильевн" w:date="2020-01-27T15:22:00Z"/>
          <w:rFonts w:ascii="Times New Roman" w:hAnsi="Times New Roman" w:cs="Times New Roman"/>
          <w:sz w:val="28"/>
          <w:szCs w:val="28"/>
        </w:rPr>
        <w:pPrChange w:id="157" w:author="Алтымбаева Эльмира Нагильевн" w:date="2020-01-27T15:23:00Z">
          <w:pPr>
            <w:autoSpaceDE w:val="0"/>
            <w:autoSpaceDN w:val="0"/>
            <w:adjustRightInd w:val="0"/>
            <w:spacing w:after="0" w:line="240" w:lineRule="auto"/>
            <w:ind w:firstLine="709"/>
            <w:jc w:val="both"/>
          </w:pPr>
        </w:pPrChange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0B65D5" w:rsidRPr="00E405F1">
        <w:rPr>
          <w:rFonts w:ascii="Times New Roman" w:hAnsi="Times New Roman" w:cs="Times New Roman"/>
          <w:sz w:val="28"/>
          <w:szCs w:val="28"/>
        </w:rPr>
        <w:t xml:space="preserve">) </w:t>
      </w:r>
      <w:ins w:id="158" w:author="Алтымбаева Эльмира Нагильевн" w:date="2020-01-27T15:22:00Z">
        <w:r w:rsidR="007365EC">
          <w:rPr>
            <w:rFonts w:ascii="Times New Roman" w:hAnsi="Times New Roman" w:cs="Times New Roman"/>
            <w:sz w:val="28"/>
            <w:szCs w:val="28"/>
          </w:rPr>
          <w:t>д</w:t>
        </w:r>
        <w:r w:rsidR="007365EC" w:rsidRPr="00862314">
          <w:rPr>
            <w:rFonts w:ascii="Times New Roman" w:hAnsi="Times New Roman" w:cs="Times New Roman"/>
            <w:sz w:val="28"/>
            <w:szCs w:val="28"/>
          </w:rPr>
          <w:t>окумент, подтверждающий полномочия представителя на осуществление действий</w:t>
        </w:r>
        <w:r w:rsidR="007365EC">
          <w:rPr>
            <w:rFonts w:ascii="Times New Roman" w:hAnsi="Times New Roman" w:cs="Times New Roman"/>
            <w:sz w:val="28"/>
            <w:szCs w:val="28"/>
          </w:rPr>
          <w:t xml:space="preserve"> от имени заявителя (в случае подачи заявления на предоставление муниципальной услуги представителем заявителя), в том числе доверенность, оформленная в соответствии с требованиями действующего законодательства</w:t>
        </w:r>
        <w:r w:rsidR="007365EC" w:rsidRPr="00AC0691">
          <w:rPr>
            <w:rFonts w:ascii="Times New Roman" w:hAnsi="Times New Roman" w:cs="Times New Roman"/>
            <w:sz w:val="28"/>
            <w:szCs w:val="28"/>
          </w:rPr>
          <w:t>;</w:t>
        </w:r>
      </w:ins>
    </w:p>
    <w:p w:rsidR="000B65D5" w:rsidRPr="00A33B6F" w:rsidDel="007365EC" w:rsidRDefault="00A33B6F">
      <w:pPr>
        <w:pStyle w:val="ConsPlusNormal"/>
        <w:spacing w:before="220"/>
        <w:ind w:firstLine="540"/>
        <w:jc w:val="both"/>
        <w:rPr>
          <w:del w:id="159" w:author="Алтымбаева Эльмира Нагильевн" w:date="2020-01-27T15:22:00Z"/>
          <w:rFonts w:ascii="Times New Roman" w:hAnsi="Times New Roman" w:cs="Times New Roman"/>
          <w:sz w:val="28"/>
          <w:szCs w:val="28"/>
        </w:rPr>
      </w:pPr>
      <w:del w:id="160" w:author="Алтымбаева Эльмира Нагильевн" w:date="2020-01-27T15:22:00Z">
        <w:r w:rsidRPr="00A33B6F" w:rsidDel="007365EC">
          <w:rPr>
            <w:rFonts w:ascii="Times New Roman" w:hAnsi="Times New Roman"/>
            <w:sz w:val="28"/>
            <w:szCs w:val="28"/>
            <w:lang w:eastAsia="en-US"/>
          </w:rPr>
          <w:delText>доверенность (в случае представления интересов заявителя его представителем);</w:delText>
        </w:r>
      </w:del>
    </w:p>
    <w:p w:rsidR="00A0293A" w:rsidRDefault="002F77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1" w:name="P155"/>
      <w:bookmarkEnd w:id="161"/>
      <w:r>
        <w:rPr>
          <w:rFonts w:ascii="Times New Roman" w:hAnsi="Times New Roman" w:cs="Times New Roman"/>
          <w:sz w:val="28"/>
          <w:szCs w:val="28"/>
        </w:rPr>
        <w:t>5</w:t>
      </w:r>
      <w:r w:rsidR="000B65D5" w:rsidRPr="00E405F1">
        <w:rPr>
          <w:rFonts w:ascii="Times New Roman" w:hAnsi="Times New Roman" w:cs="Times New Roman"/>
          <w:sz w:val="28"/>
          <w:szCs w:val="28"/>
        </w:rPr>
        <w:t>) письменные согласия членов семьи заявителя, в том числе временно отсутствующих, на вселение в жилое помещение муниципального жилищного фонда социального использования граждан в качестве членов семьи, проживающих совместно с заявителем</w:t>
      </w:r>
      <w:r w:rsidR="00A0293A">
        <w:rPr>
          <w:rFonts w:ascii="Times New Roman" w:hAnsi="Times New Roman" w:cs="Times New Roman"/>
          <w:sz w:val="28"/>
          <w:szCs w:val="28"/>
        </w:rPr>
        <w:t>;</w:t>
      </w:r>
    </w:p>
    <w:p w:rsidR="00564060" w:rsidRDefault="002F774E" w:rsidP="007079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0293A">
        <w:rPr>
          <w:rFonts w:ascii="Times New Roman" w:hAnsi="Times New Roman" w:cs="Times New Roman"/>
          <w:sz w:val="28"/>
          <w:szCs w:val="28"/>
        </w:rPr>
        <w:t>)</w:t>
      </w:r>
      <w:r w:rsidR="00A0293A" w:rsidRPr="00A0293A">
        <w:rPr>
          <w:rFonts w:ascii="Times New Roman" w:hAnsi="Times New Roman" w:cs="Times New Roman"/>
          <w:sz w:val="28"/>
          <w:szCs w:val="28"/>
        </w:rPr>
        <w:t xml:space="preserve"> </w:t>
      </w:r>
      <w:r w:rsidR="00A0293A" w:rsidRPr="00E405F1">
        <w:rPr>
          <w:rFonts w:ascii="Times New Roman" w:hAnsi="Times New Roman" w:cs="Times New Roman"/>
          <w:sz w:val="28"/>
          <w:szCs w:val="28"/>
        </w:rPr>
        <w:t xml:space="preserve">письменные согласия </w:t>
      </w:r>
      <w:r w:rsidR="00A0293A">
        <w:rPr>
          <w:rFonts w:ascii="Times New Roman" w:hAnsi="Times New Roman" w:cs="Times New Roman"/>
          <w:sz w:val="28"/>
          <w:szCs w:val="28"/>
        </w:rPr>
        <w:t xml:space="preserve">вселяемых на вселение </w:t>
      </w:r>
      <w:r w:rsidR="00A0293A" w:rsidRPr="00E405F1">
        <w:rPr>
          <w:rFonts w:ascii="Times New Roman" w:hAnsi="Times New Roman" w:cs="Times New Roman"/>
          <w:sz w:val="28"/>
          <w:szCs w:val="28"/>
        </w:rPr>
        <w:t>в жилое помещение муниципального жилищного фонда социального использования в качестве членов семьи</w:t>
      </w:r>
      <w:r w:rsidR="00564060">
        <w:rPr>
          <w:rFonts w:ascii="Times New Roman" w:hAnsi="Times New Roman" w:cs="Times New Roman"/>
          <w:sz w:val="28"/>
          <w:szCs w:val="28"/>
        </w:rPr>
        <w:t>.</w:t>
      </w:r>
      <w:bookmarkStart w:id="162" w:name="P156"/>
      <w:bookmarkEnd w:id="162"/>
    </w:p>
    <w:p w:rsidR="00A4378C" w:rsidRDefault="00A4378C" w:rsidP="00A43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64C1" w:rsidRDefault="00BB64C1" w:rsidP="00BB64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В заявлении должны быть указаны:</w:t>
      </w:r>
    </w:p>
    <w:p w:rsidR="00BB64C1" w:rsidRDefault="00BB64C1" w:rsidP="00BB6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1)фамилия, имя, отчество (последнее-при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BB64C1" w:rsidRDefault="00BB64C1" w:rsidP="00BB6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2)адрес (почтовый, электронный), по которому должны быть направлены документы, являющиеся результатом предоставления муниципальной услуги, номер контактного телефона для связи;</w:t>
      </w:r>
    </w:p>
    <w:p w:rsidR="00BB64C1" w:rsidRDefault="00BB64C1" w:rsidP="00BB6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3)личная подпись заявителя и дата.</w:t>
      </w:r>
    </w:p>
    <w:p w:rsidR="00BB64C1" w:rsidRPr="00D730C2" w:rsidRDefault="00BB64C1" w:rsidP="00BB6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услуги, представляется в свободной форме </w:t>
      </w:r>
      <w:r>
        <w:rPr>
          <w:rFonts w:ascii="Times New Roman" w:hAnsi="Times New Roman" w:cs="Times New Roman"/>
          <w:sz w:val="28"/>
          <w:szCs w:val="28"/>
        </w:rPr>
        <w:t xml:space="preserve">с соблюдением требований, указанных в настоящем пункте </w:t>
      </w:r>
      <w:r w:rsidRPr="00D730C2">
        <w:rPr>
          <w:rFonts w:ascii="Times New Roman" w:hAnsi="Times New Roman" w:cs="Times New Roman"/>
          <w:sz w:val="28"/>
          <w:szCs w:val="28"/>
        </w:rPr>
        <w:t xml:space="preserve">либо по рекомендуемой форме, приведенной в приложении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730C2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BB64C1" w:rsidRPr="00D730C2" w:rsidRDefault="00BB64C1" w:rsidP="00BB64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Форму заявления о предоставлении муниципальной услуги заявитель может получить:</w:t>
      </w:r>
    </w:p>
    <w:p w:rsidR="00BB64C1" w:rsidRPr="00D730C2" w:rsidRDefault="00BB64C1" w:rsidP="00B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на информационном стенде в месте предоставления муниципальной услуги;</w:t>
      </w:r>
    </w:p>
    <w:p w:rsidR="00BB64C1" w:rsidRDefault="00BB64C1" w:rsidP="00BB64C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у специалиста </w:t>
      </w:r>
      <w:del w:id="163" w:author="Алтымбаева Эльмира Нагильевн" w:date="2020-01-27T14:43:00Z">
        <w:r w:rsidDel="002561D3">
          <w:rPr>
            <w:rFonts w:ascii="Times New Roman" w:hAnsi="Times New Roman" w:cs="Times New Roman"/>
            <w:sz w:val="28"/>
            <w:szCs w:val="28"/>
          </w:rPr>
          <w:delText>Отдела</w:delText>
        </w:r>
      </w:del>
      <w:ins w:id="164" w:author="Алтымбаева Эльмира Нагильевн" w:date="2020-01-27T14:43:00Z">
        <w:r w:rsidR="002561D3">
          <w:rPr>
            <w:rFonts w:ascii="Times New Roman" w:hAnsi="Times New Roman" w:cs="Times New Roman"/>
            <w:sz w:val="28"/>
            <w:szCs w:val="28"/>
          </w:rPr>
          <w:t>отдела</w:t>
        </w:r>
      </w:ins>
      <w:r w:rsidRPr="00D730C2">
        <w:rPr>
          <w:rFonts w:ascii="Times New Roman" w:hAnsi="Times New Roman" w:cs="Times New Roman"/>
          <w:sz w:val="28"/>
          <w:szCs w:val="28"/>
        </w:rPr>
        <w:t>;</w:t>
      </w:r>
    </w:p>
    <w:p w:rsidR="00BB64C1" w:rsidRPr="00D730C2" w:rsidRDefault="00BB64C1" w:rsidP="00BB64C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работника МФЦ;</w:t>
      </w:r>
    </w:p>
    <w:p w:rsidR="00BB64C1" w:rsidRPr="00D730C2" w:rsidRDefault="00BB64C1" w:rsidP="00B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730C2">
        <w:rPr>
          <w:rFonts w:ascii="Times New Roman" w:hAnsi="Times New Roman" w:cs="Times New Roman"/>
          <w:sz w:val="28"/>
          <w:szCs w:val="28"/>
        </w:rPr>
        <w:t>посредством сети «Интернет», на Официальном и Едином портала</w:t>
      </w:r>
      <w:r>
        <w:rPr>
          <w:rFonts w:ascii="Times New Roman" w:hAnsi="Times New Roman" w:cs="Times New Roman"/>
          <w:sz w:val="28"/>
          <w:szCs w:val="28"/>
        </w:rPr>
        <w:t xml:space="preserve">х. </w:t>
      </w:r>
      <w:proofErr w:type="gramEnd"/>
    </w:p>
    <w:p w:rsidR="00BB64C1" w:rsidRPr="00DF0F72" w:rsidRDefault="00BB64C1" w:rsidP="00B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0F72">
        <w:rPr>
          <w:rFonts w:ascii="Times New Roman" w:hAnsi="Times New Roman" w:cs="Times New Roman"/>
          <w:iCs/>
          <w:sz w:val="28"/>
          <w:szCs w:val="28"/>
        </w:rPr>
        <w:t>В заявлении о предоставлении муниципальной услуги заявитель указывает один из следующих способов выдачи (направления) ему документов, являющихся результатом предоставления муниципальной услуги в виде:</w:t>
      </w:r>
    </w:p>
    <w:p w:rsidR="00BB64C1" w:rsidRPr="00ED2A1E" w:rsidRDefault="00BB64C1" w:rsidP="00BB64C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A1E">
        <w:rPr>
          <w:rFonts w:ascii="Times New Roman" w:hAnsi="Times New Roman" w:cs="Times New Roman"/>
          <w:sz w:val="28"/>
          <w:szCs w:val="28"/>
        </w:rPr>
        <w:t xml:space="preserve">лично в </w:t>
      </w:r>
      <w:del w:id="165" w:author="Алтымбаева Эльмира Нагильевн" w:date="2020-01-27T14:43:00Z">
        <w:r w:rsidRPr="00ED2A1E" w:rsidDel="002561D3">
          <w:rPr>
            <w:rFonts w:ascii="Times New Roman" w:hAnsi="Times New Roman" w:cs="Times New Roman"/>
            <w:sz w:val="28"/>
            <w:szCs w:val="28"/>
          </w:rPr>
          <w:delText>Отделе</w:delText>
        </w:r>
      </w:del>
      <w:ins w:id="166" w:author="Алтымбаева Эльмира Нагильевн" w:date="2020-01-27T14:43:00Z">
        <w:r w:rsidR="002561D3">
          <w:rPr>
            <w:rFonts w:ascii="Times New Roman" w:hAnsi="Times New Roman" w:cs="Times New Roman"/>
            <w:sz w:val="28"/>
            <w:szCs w:val="28"/>
          </w:rPr>
          <w:t>о</w:t>
        </w:r>
        <w:r w:rsidR="002561D3" w:rsidRPr="00ED2A1E">
          <w:rPr>
            <w:rFonts w:ascii="Times New Roman" w:hAnsi="Times New Roman" w:cs="Times New Roman"/>
            <w:sz w:val="28"/>
            <w:szCs w:val="28"/>
          </w:rPr>
          <w:t>тделе</w:t>
        </w:r>
      </w:ins>
      <w:r>
        <w:rPr>
          <w:rFonts w:ascii="Times New Roman" w:hAnsi="Times New Roman" w:cs="Times New Roman"/>
          <w:sz w:val="28"/>
          <w:szCs w:val="28"/>
        </w:rPr>
        <w:t>;</w:t>
      </w:r>
      <w:r w:rsidRPr="00ED2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4C1" w:rsidRPr="00D40EF1" w:rsidRDefault="00BB64C1" w:rsidP="00BB64C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A1E">
        <w:rPr>
          <w:rFonts w:ascii="Times New Roman" w:hAnsi="Times New Roman" w:cs="Times New Roman"/>
          <w:sz w:val="28"/>
          <w:szCs w:val="28"/>
        </w:rPr>
        <w:t>посредством почтовой связи на адрес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64C1" w:rsidRDefault="00BB64C1" w:rsidP="00BB64C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B64C1" w:rsidRPr="00DF0F72" w:rsidRDefault="00BB64C1" w:rsidP="00BB6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0F72">
        <w:rPr>
          <w:rFonts w:ascii="Times New Roman" w:hAnsi="Times New Roman" w:cs="Times New Roman"/>
          <w:iCs/>
          <w:sz w:val="28"/>
          <w:szCs w:val="28"/>
        </w:rPr>
        <w:t>Документы, необходимые для получения муниципальной услуги, представленные заявителем при личном обращении, заверяются специалистом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del w:id="167" w:author="Алтымбаева Эльмира Нагильевн" w:date="2020-01-27T14:43:00Z">
        <w:r w:rsidRPr="00F26A63" w:rsidDel="007E2715">
          <w:rPr>
            <w:rFonts w:ascii="Times New Roman" w:hAnsi="Times New Roman" w:cs="Times New Roman"/>
            <w:iCs/>
            <w:sz w:val="28"/>
            <w:szCs w:val="28"/>
          </w:rPr>
          <w:delText>Отдела</w:delText>
        </w:r>
      </w:del>
      <w:ins w:id="168" w:author="Алтымбаева Эльмира Нагильевн" w:date="2020-01-27T14:43:00Z">
        <w:r w:rsidR="007E2715">
          <w:rPr>
            <w:rFonts w:ascii="Times New Roman" w:hAnsi="Times New Roman" w:cs="Times New Roman"/>
            <w:iCs/>
            <w:sz w:val="28"/>
            <w:szCs w:val="28"/>
          </w:rPr>
          <w:t>о</w:t>
        </w:r>
        <w:r w:rsidR="007E2715" w:rsidRPr="00F26A63">
          <w:rPr>
            <w:rFonts w:ascii="Times New Roman" w:hAnsi="Times New Roman" w:cs="Times New Roman"/>
            <w:iCs/>
            <w:sz w:val="28"/>
            <w:szCs w:val="28"/>
          </w:rPr>
          <w:t>тдела</w:t>
        </w:r>
      </w:ins>
      <w:r w:rsidRPr="00F26A63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F0F72">
        <w:rPr>
          <w:rFonts w:ascii="Times New Roman" w:hAnsi="Times New Roman" w:cs="Times New Roman"/>
          <w:iCs/>
          <w:sz w:val="28"/>
          <w:szCs w:val="28"/>
        </w:rPr>
        <w:t>ответственным за предоставление муниципальной услуги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BB64C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F0F72">
        <w:rPr>
          <w:rFonts w:ascii="Times New Roman" w:hAnsi="Times New Roman" w:cs="Times New Roman"/>
          <w:iCs/>
          <w:sz w:val="28"/>
          <w:szCs w:val="28"/>
        </w:rPr>
        <w:t>или специалистом МФЦ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F0F72">
        <w:rPr>
          <w:rFonts w:ascii="Times New Roman" w:hAnsi="Times New Roman" w:cs="Times New Roman"/>
          <w:iCs/>
          <w:sz w:val="28"/>
          <w:szCs w:val="28"/>
        </w:rPr>
        <w:t>на основании подлинников этих документов, после чего оригиналы документов возвращаются заявителю.</w:t>
      </w:r>
    </w:p>
    <w:p w:rsidR="00BB64C1" w:rsidRPr="00DF0F72" w:rsidRDefault="00BB64C1" w:rsidP="00BB64C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0F72">
        <w:rPr>
          <w:rFonts w:ascii="Times New Roman" w:hAnsi="Times New Roman" w:cs="Times New Roman"/>
          <w:iCs/>
          <w:sz w:val="28"/>
          <w:szCs w:val="28"/>
        </w:rPr>
        <w:t>Представленные документы не должны содержать подчисток, приписок, зачеркнутых слов и иных не оговоренных исправлений.</w:t>
      </w:r>
    </w:p>
    <w:p w:rsidR="00BB64C1" w:rsidRPr="00E552B1" w:rsidRDefault="00BB64C1" w:rsidP="00BB64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671C" w:rsidRDefault="00BB64C1" w:rsidP="00BB64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9" w:name="P208"/>
      <w:bookmarkEnd w:id="169"/>
      <w:r w:rsidRPr="00E552B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552B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Cs/>
          <w:sz w:val="28"/>
          <w:szCs w:val="28"/>
        </w:rPr>
        <w:t>И</w:t>
      </w:r>
      <w:r w:rsidRPr="00C225D5">
        <w:rPr>
          <w:rFonts w:ascii="Times New Roman" w:hAnsi="Times New Roman" w:cs="Times New Roman"/>
          <w:iCs/>
          <w:sz w:val="28"/>
          <w:szCs w:val="28"/>
        </w:rPr>
        <w:t>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</w:t>
      </w:r>
      <w:r w:rsidR="005E671C">
        <w:rPr>
          <w:rFonts w:ascii="Times New Roman" w:hAnsi="Times New Roman" w:cs="Times New Roman"/>
          <w:sz w:val="28"/>
          <w:szCs w:val="28"/>
        </w:rPr>
        <w:t>:</w:t>
      </w:r>
    </w:p>
    <w:p w:rsidR="000B65D5" w:rsidRPr="00E405F1" w:rsidRDefault="000B65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5F1">
        <w:rPr>
          <w:rFonts w:ascii="Times New Roman" w:hAnsi="Times New Roman" w:cs="Times New Roman"/>
          <w:sz w:val="28"/>
          <w:szCs w:val="28"/>
        </w:rPr>
        <w:t xml:space="preserve">1) </w:t>
      </w:r>
      <w:r w:rsidR="00B95AD6" w:rsidRPr="00E405F1">
        <w:rPr>
          <w:rFonts w:ascii="Times New Roman" w:hAnsi="Times New Roman" w:cs="Times New Roman"/>
          <w:sz w:val="28"/>
          <w:szCs w:val="28"/>
        </w:rPr>
        <w:t>сведения о регистрации по месту жительства гражданина Российской Федерации;</w:t>
      </w:r>
    </w:p>
    <w:p w:rsidR="000B65D5" w:rsidRPr="00E405F1" w:rsidRDefault="000B65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0" w:name="P177"/>
      <w:bookmarkEnd w:id="170"/>
      <w:r w:rsidRPr="00E405F1">
        <w:rPr>
          <w:rFonts w:ascii="Times New Roman" w:hAnsi="Times New Roman" w:cs="Times New Roman"/>
          <w:sz w:val="28"/>
          <w:szCs w:val="28"/>
        </w:rPr>
        <w:t>2) сведения об отсутствии принятого к производству суда иска к заявителю о расторжении (изменении) договора социального найма жилого помещения;</w:t>
      </w:r>
    </w:p>
    <w:p w:rsidR="000B65D5" w:rsidRPr="00E405F1" w:rsidRDefault="000B65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1" w:name="P178"/>
      <w:bookmarkEnd w:id="171"/>
      <w:r w:rsidRPr="00E405F1">
        <w:rPr>
          <w:rFonts w:ascii="Times New Roman" w:hAnsi="Times New Roman" w:cs="Times New Roman"/>
          <w:sz w:val="28"/>
          <w:szCs w:val="28"/>
        </w:rPr>
        <w:t xml:space="preserve">3) </w:t>
      </w:r>
      <w:r w:rsidR="005E671C">
        <w:rPr>
          <w:rFonts w:ascii="Times New Roman" w:hAnsi="Times New Roman" w:cs="Times New Roman"/>
          <w:sz w:val="28"/>
          <w:szCs w:val="28"/>
        </w:rPr>
        <w:t>сведения</w:t>
      </w:r>
      <w:r w:rsidR="005E671C" w:rsidRPr="004E5DBC">
        <w:rPr>
          <w:rFonts w:ascii="Times New Roman" w:hAnsi="Times New Roman" w:cs="Times New Roman"/>
          <w:sz w:val="28"/>
          <w:szCs w:val="28"/>
        </w:rPr>
        <w:t xml:space="preserve"> </w:t>
      </w:r>
      <w:r w:rsidR="001B138C" w:rsidRPr="004849DC">
        <w:rPr>
          <w:rFonts w:ascii="Times New Roman" w:hAnsi="Times New Roman" w:cs="Times New Roman"/>
          <w:sz w:val="28"/>
          <w:szCs w:val="28"/>
        </w:rPr>
        <w:t>Департамент</w:t>
      </w:r>
      <w:r w:rsidR="001B138C">
        <w:rPr>
          <w:rFonts w:ascii="Times New Roman" w:hAnsi="Times New Roman" w:cs="Times New Roman"/>
          <w:sz w:val="28"/>
          <w:szCs w:val="28"/>
        </w:rPr>
        <w:t>а</w:t>
      </w:r>
      <w:r w:rsidR="001B138C" w:rsidRPr="004849DC">
        <w:rPr>
          <w:rFonts w:ascii="Times New Roman" w:hAnsi="Times New Roman" w:cs="Times New Roman"/>
          <w:sz w:val="28"/>
          <w:szCs w:val="28"/>
        </w:rPr>
        <w:t xml:space="preserve"> градостроительства и архитектуры</w:t>
      </w:r>
      <w:r w:rsidR="001B138C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</w:t>
      </w:r>
      <w:r w:rsidR="001B138C" w:rsidRPr="004E5DBC">
        <w:rPr>
          <w:rFonts w:ascii="Times New Roman" w:hAnsi="Times New Roman" w:cs="Times New Roman"/>
          <w:sz w:val="28"/>
          <w:szCs w:val="28"/>
        </w:rPr>
        <w:t xml:space="preserve"> </w:t>
      </w:r>
      <w:r w:rsidR="005E671C" w:rsidRPr="004E5DBC">
        <w:rPr>
          <w:rFonts w:ascii="Times New Roman" w:hAnsi="Times New Roman" w:cs="Times New Roman"/>
          <w:sz w:val="28"/>
          <w:szCs w:val="28"/>
        </w:rPr>
        <w:t>о признании (непризнании) жилого помещения непригодным для проживания, многоквартирного жилого дома, в котором находится жилое помещение, в установленном порядке аварийным</w:t>
      </w:r>
      <w:r w:rsidR="005E671C">
        <w:rPr>
          <w:rFonts w:ascii="Times New Roman" w:hAnsi="Times New Roman" w:cs="Times New Roman"/>
          <w:sz w:val="28"/>
          <w:szCs w:val="28"/>
        </w:rPr>
        <w:t xml:space="preserve"> </w:t>
      </w:r>
      <w:r w:rsidR="005E671C" w:rsidRPr="004E5DBC">
        <w:rPr>
          <w:rFonts w:ascii="Times New Roman" w:hAnsi="Times New Roman" w:cs="Times New Roman"/>
          <w:sz w:val="28"/>
          <w:szCs w:val="28"/>
        </w:rPr>
        <w:t>и подлежащим сносу или реконстр</w:t>
      </w:r>
      <w:r w:rsidR="005E671C">
        <w:rPr>
          <w:rFonts w:ascii="Times New Roman" w:hAnsi="Times New Roman" w:cs="Times New Roman"/>
          <w:sz w:val="28"/>
          <w:szCs w:val="28"/>
        </w:rPr>
        <w:t>укции</w:t>
      </w:r>
      <w:r w:rsidRPr="00E405F1">
        <w:rPr>
          <w:rFonts w:ascii="Times New Roman" w:hAnsi="Times New Roman" w:cs="Times New Roman"/>
          <w:sz w:val="28"/>
          <w:szCs w:val="28"/>
        </w:rPr>
        <w:t>;</w:t>
      </w:r>
    </w:p>
    <w:p w:rsidR="000B65D5" w:rsidRDefault="000B65D5" w:rsidP="001B138C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2" w:name="P179"/>
      <w:bookmarkEnd w:id="172"/>
      <w:r w:rsidRPr="00E405F1">
        <w:rPr>
          <w:rFonts w:ascii="Times New Roman" w:hAnsi="Times New Roman" w:cs="Times New Roman"/>
          <w:sz w:val="28"/>
          <w:szCs w:val="28"/>
        </w:rPr>
        <w:t>4) сведения Департамента о наличии жилого помещения, находящегося в пользовании заявителя, в реестре муниципального имущества города Ханты-Мансийска.</w:t>
      </w:r>
    </w:p>
    <w:p w:rsidR="002D684E" w:rsidRDefault="002D684E" w:rsidP="002D6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Документы, указанные в настоящем пункте административного регламента (их копии, сведения, содержащиеся в них) </w:t>
      </w:r>
      <w:r w:rsidRPr="002D684E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Pr="00D730C2">
        <w:rPr>
          <w:rFonts w:ascii="Times New Roman" w:hAnsi="Times New Roman" w:cs="Times New Roman"/>
          <w:sz w:val="28"/>
          <w:szCs w:val="28"/>
        </w:rPr>
        <w:t xml:space="preserve">запрашивает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 </w:t>
      </w:r>
    </w:p>
    <w:p w:rsidR="002D684E" w:rsidRDefault="002D684E" w:rsidP="00BB64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730C2">
        <w:rPr>
          <w:rFonts w:ascii="Times New Roman" w:hAnsi="Times New Roman" w:cs="Times New Roman"/>
          <w:sz w:val="28"/>
          <w:szCs w:val="28"/>
        </w:rPr>
        <w:t>окументы</w:t>
      </w:r>
      <w:r>
        <w:rPr>
          <w:rFonts w:ascii="Times New Roman" w:hAnsi="Times New Roman" w:cs="Times New Roman"/>
          <w:sz w:val="28"/>
          <w:szCs w:val="28"/>
        </w:rPr>
        <w:t>, указанные в настоящем пункте,</w:t>
      </w:r>
      <w:r w:rsidRPr="00D730C2">
        <w:rPr>
          <w:rFonts w:ascii="Times New Roman" w:hAnsi="Times New Roman" w:cs="Times New Roman"/>
          <w:sz w:val="28"/>
          <w:szCs w:val="28"/>
        </w:rPr>
        <w:t xml:space="preserve"> могут быть представлены заявителем по собственной инициативе. </w:t>
      </w:r>
    </w:p>
    <w:p w:rsidR="002D684E" w:rsidRDefault="002D684E" w:rsidP="00BB64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BB64C1" w:rsidRPr="00A11160" w:rsidRDefault="00BB64C1" w:rsidP="00346456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A11160">
        <w:rPr>
          <w:rFonts w:ascii="Times New Roman" w:hAnsi="Times New Roman" w:cs="Times New Roman"/>
          <w:color w:val="000000" w:themeColor="text1"/>
          <w:sz w:val="28"/>
          <w:szCs w:val="28"/>
        </w:rPr>
        <w:t>Способы представления заявителем документов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B64C1" w:rsidRPr="00C225D5" w:rsidRDefault="00BB64C1" w:rsidP="00346456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лично </w:t>
      </w:r>
      <w:r w:rsidRPr="00C225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del w:id="173" w:author="Алтымбаева Эльмира Нагильевн" w:date="2020-01-27T14:44:00Z">
        <w:r w:rsidRPr="00C225D5" w:rsidDel="007E2715">
          <w:rPr>
            <w:rFonts w:ascii="Times New Roman" w:hAnsi="Times New Roman" w:cs="Times New Roman"/>
            <w:sz w:val="28"/>
            <w:szCs w:val="28"/>
          </w:rPr>
          <w:delText>Отделе</w:delText>
        </w:r>
      </w:del>
      <w:ins w:id="174" w:author="Алтымбаева Эльмира Нагильевн" w:date="2020-01-27T14:44:00Z">
        <w:r w:rsidR="007E2715">
          <w:rPr>
            <w:rFonts w:ascii="Times New Roman" w:hAnsi="Times New Roman" w:cs="Times New Roman"/>
            <w:sz w:val="28"/>
            <w:szCs w:val="28"/>
          </w:rPr>
          <w:t>о</w:t>
        </w:r>
        <w:r w:rsidR="007E2715" w:rsidRPr="00C225D5">
          <w:rPr>
            <w:rFonts w:ascii="Times New Roman" w:hAnsi="Times New Roman" w:cs="Times New Roman"/>
            <w:sz w:val="28"/>
            <w:szCs w:val="28"/>
          </w:rPr>
          <w:t>тделе</w:t>
        </w:r>
      </w:ins>
      <w:r w:rsidRPr="00C225D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B64C1" w:rsidRDefault="00BB64C1" w:rsidP="00346456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почтовой связи на адрес </w:t>
      </w:r>
      <w:r w:rsidRPr="00C225D5">
        <w:rPr>
          <w:rFonts w:ascii="Times New Roman" w:hAnsi="Times New Roman" w:cs="Times New Roman"/>
          <w:sz w:val="28"/>
          <w:szCs w:val="28"/>
        </w:rPr>
        <w:t>Департамента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B64C1" w:rsidRPr="00A11160" w:rsidRDefault="00BB64C1" w:rsidP="00346456">
      <w:pPr>
        <w:autoSpaceDE w:val="0"/>
        <w:autoSpaceDN w:val="0"/>
        <w:adjustRightInd w:val="0"/>
        <w:spacing w:before="24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МФЦ</w:t>
      </w:r>
      <w:r w:rsidR="007D07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70B62" w:rsidRDefault="001B138C" w:rsidP="00D70B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175" w:author="Алтымбаева Эльмира Нагильевн" w:date="2020-01-27T15:37:00Z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468FA">
        <w:rPr>
          <w:rFonts w:ascii="Times New Roman" w:hAnsi="Times New Roman" w:cs="Times New Roman"/>
          <w:sz w:val="28"/>
          <w:szCs w:val="28"/>
        </w:rPr>
        <w:t>9</w:t>
      </w:r>
      <w:r w:rsidR="00074F52">
        <w:rPr>
          <w:rFonts w:ascii="Times New Roman" w:hAnsi="Times New Roman" w:cs="Times New Roman"/>
          <w:sz w:val="28"/>
          <w:szCs w:val="28"/>
        </w:rPr>
        <w:t xml:space="preserve">. </w:t>
      </w:r>
      <w:r w:rsidRPr="00AC069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ins w:id="176" w:author="Алтымбаева Эльмира Нагильевн" w:date="2020-01-27T15:37:00Z">
        <w:r w:rsidR="00D70B62">
          <w:rPr>
            <w:rFonts w:ascii="Times New Roman" w:hAnsi="Times New Roman" w:cs="Times New Roman"/>
            <w:sz w:val="28"/>
            <w:szCs w:val="28"/>
          </w:rPr>
          <w:t>с пунктами 1,2,4 части 1 статьи 7 Федерального закона №210-ФЗ запрещается требовать от заявителей:</w:t>
        </w:r>
      </w:ins>
    </w:p>
    <w:p w:rsidR="00D70B62" w:rsidRDefault="00D70B62" w:rsidP="00D70B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177" w:author="Алтымбаева Эльмира Нагильевн" w:date="2020-01-27T15:37:00Z"/>
          <w:rFonts w:ascii="Times New Roman" w:hAnsi="Times New Roman" w:cs="Times New Roman"/>
          <w:sz w:val="28"/>
          <w:szCs w:val="28"/>
        </w:rPr>
      </w:pPr>
      <w:ins w:id="178" w:author="Алтымбаева Эльмира Нагильевн" w:date="2020-01-27T15:37:00Z">
        <w:r>
          <w:rPr>
            <w:rFonts w:ascii="Times New Roman" w:hAnsi="Times New Roman" w:cs="Times New Roman"/>
            <w:sz w:val="28"/>
            <w:szCs w:val="28"/>
          </w:rPr>
          <w:t xml:space="preserve">1)представление документов и информации или осуществления действий, представление или осуществление которых не предусмотрено </w:t>
        </w:r>
        <w:r>
          <w:rPr>
            <w:rFonts w:ascii="Times New Roman" w:hAnsi="Times New Roman" w:cs="Times New Roman"/>
            <w:sz w:val="28"/>
            <w:szCs w:val="28"/>
          </w:rPr>
          <w:lastRenderedPageBreak/>
          <w:t>нормативными правовыми актами, регулирующими отношения, возникающие в связи с предоставлением муниципальной услуги;</w:t>
        </w:r>
      </w:ins>
    </w:p>
    <w:p w:rsidR="00D70B62" w:rsidRDefault="00D70B62" w:rsidP="00D70B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179" w:author="Алтымбаева Эльмира Нагильевн" w:date="2020-01-27T15:37:00Z"/>
          <w:rFonts w:ascii="Times New Roman" w:hAnsi="Times New Roman" w:cs="Times New Roman"/>
          <w:sz w:val="28"/>
          <w:szCs w:val="28"/>
        </w:rPr>
      </w:pPr>
      <w:proofErr w:type="gramStart"/>
      <w:ins w:id="180" w:author="Алтымбаева Эльмира Нагильевн" w:date="2020-01-27T15:37:00Z">
        <w:r>
          <w:rPr>
            <w:rFonts w:ascii="Times New Roman" w:hAnsi="Times New Roman" w:cs="Times New Roman"/>
            <w:sz w:val="28"/>
            <w:szCs w:val="28"/>
          </w:rPr>
          <w:t>2)представления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№210-ФЗ муниципальных услуг, в соответствии с нормативными правовыми актами Российской Федерации</w:t>
        </w:r>
        <w:proofErr w:type="gramEnd"/>
        <w:r>
          <w:rPr>
            <w:rFonts w:ascii="Times New Roman" w:hAnsi="Times New Roman" w:cs="Times New Roman"/>
            <w:sz w:val="28"/>
            <w:szCs w:val="28"/>
          </w:rPr>
          <w:t>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частью 6 статьи 7 Федерального закона №210-ФЗ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  </w:r>
      </w:ins>
    </w:p>
    <w:p w:rsidR="00D70B62" w:rsidRDefault="00D70B62" w:rsidP="00D70B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181" w:author="Алтымбаева Эльмира Нагильевн" w:date="2020-01-27T15:37:00Z"/>
          <w:rFonts w:ascii="Times New Roman" w:hAnsi="Times New Roman" w:cs="Times New Roman"/>
          <w:sz w:val="28"/>
          <w:szCs w:val="28"/>
        </w:rPr>
      </w:pPr>
      <w:ins w:id="182" w:author="Алтымбаева Эльмира Нагильевн" w:date="2020-01-27T15:37:00Z">
        <w:r>
          <w:rPr>
            <w:rFonts w:ascii="Times New Roman" w:hAnsi="Times New Roman" w:cs="Times New Roman"/>
            <w:sz w:val="28"/>
            <w:szCs w:val="28"/>
          </w:rPr>
          <w:t>3)представления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  </w:r>
      </w:ins>
    </w:p>
    <w:p w:rsidR="00D70B62" w:rsidRDefault="00D70B62" w:rsidP="00D70B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183" w:author="Алтымбаева Эльмира Нагильевн" w:date="2020-01-27T15:37:00Z"/>
          <w:rFonts w:ascii="Times New Roman" w:hAnsi="Times New Roman" w:cs="Times New Roman"/>
          <w:sz w:val="28"/>
          <w:szCs w:val="28"/>
        </w:rPr>
      </w:pPr>
      <w:proofErr w:type="gramStart"/>
      <w:ins w:id="184" w:author="Алтымбаева Эльмира Нагильевн" w:date="2020-01-27T15:37:00Z">
        <w:r>
          <w:rPr>
            <w:rFonts w:ascii="Times New Roman" w:hAnsi="Times New Roman" w:cs="Times New Roman"/>
            <w:sz w:val="28"/>
            <w:szCs w:val="28"/>
          </w:rPr>
  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  </w:r>
        <w:proofErr w:type="gramEnd"/>
      </w:ins>
    </w:p>
    <w:p w:rsidR="00D70B62" w:rsidRDefault="00D70B62" w:rsidP="00D70B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185" w:author="Алтымбаева Эльмира Нагильевн" w:date="2020-01-27T15:37:00Z"/>
          <w:rFonts w:ascii="Times New Roman" w:hAnsi="Times New Roman" w:cs="Times New Roman"/>
          <w:sz w:val="28"/>
          <w:szCs w:val="28"/>
        </w:rPr>
      </w:pPr>
      <w:ins w:id="186" w:author="Алтымбаева Эльмира Нагильевн" w:date="2020-01-27T15:37:00Z">
        <w:r>
          <w:rPr>
            <w:rFonts w:ascii="Times New Roman" w:hAnsi="Times New Roman" w:cs="Times New Roman"/>
            <w:sz w:val="28"/>
            <w:szCs w:val="28"/>
          </w:rPr>
  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  </w:r>
      </w:ins>
    </w:p>
    <w:p w:rsidR="00D70B62" w:rsidRDefault="00D70B62" w:rsidP="00D70B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187" w:author="Алтымбаева Эльмира Нагильевн" w:date="2020-01-27T15:37:00Z"/>
          <w:rFonts w:ascii="Times New Roman" w:hAnsi="Times New Roman" w:cs="Times New Roman"/>
          <w:sz w:val="28"/>
          <w:szCs w:val="28"/>
        </w:rPr>
      </w:pPr>
      <w:ins w:id="188" w:author="Алтымбаева Эльмира Нагильевн" w:date="2020-01-27T15:37:00Z">
        <w:r>
          <w:rPr>
            <w:rFonts w:ascii="Times New Roman" w:hAnsi="Times New Roman" w:cs="Times New Roman"/>
            <w:sz w:val="28"/>
            <w:szCs w:val="28"/>
          </w:rPr>
  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  </w:r>
      </w:ins>
    </w:p>
    <w:p w:rsidR="00D70B62" w:rsidRPr="009A5CDD" w:rsidRDefault="00D70B62" w:rsidP="00D70B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189" w:author="Алтымбаева Эльмира Нагильевн" w:date="2020-01-27T15:37:00Z"/>
          <w:rFonts w:ascii="Times New Roman" w:hAnsi="Times New Roman" w:cs="Times New Roman"/>
          <w:sz w:val="28"/>
          <w:szCs w:val="28"/>
        </w:rPr>
      </w:pPr>
      <w:proofErr w:type="gramStart"/>
      <w:ins w:id="190" w:author="Алтымбаева Эльмира Нагильевн" w:date="2020-01-27T15:37:00Z">
        <w:r>
          <w:rPr>
            <w:rFonts w:ascii="Times New Roman" w:hAnsi="Times New Roman" w:cs="Times New Roman"/>
            <w:sz w:val="28"/>
            <w:szCs w:val="28"/>
          </w:rPr>
          <w:t>выявление документально подтвержденного факта (признаков) ошибочного или противоправного действия (бездействия) должностного лица</w:t>
        </w:r>
        <w:r w:rsidRPr="009A5CDD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 xml:space="preserve">Департамента, </w:t>
        </w:r>
        <w:r w:rsidRPr="009A5CDD">
          <w:rPr>
            <w:rFonts w:ascii="Times New Roman" w:hAnsi="Times New Roman" w:cs="Times New Roman"/>
            <w:sz w:val="28"/>
            <w:szCs w:val="28"/>
          </w:rPr>
          <w:t>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Департамента,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</w:t>
        </w:r>
        <w:proofErr w:type="gramEnd"/>
        <w:r w:rsidRPr="009A5CDD">
          <w:rPr>
            <w:rFonts w:ascii="Times New Roman" w:hAnsi="Times New Roman" w:cs="Times New Roman"/>
            <w:sz w:val="28"/>
            <w:szCs w:val="28"/>
          </w:rPr>
          <w:t xml:space="preserve"> извинения за доставленные неудобства.</w:t>
        </w:r>
      </w:ins>
    </w:p>
    <w:p w:rsidR="001B138C" w:rsidRPr="00AC0691" w:rsidDel="00D70B62" w:rsidRDefault="001B138C" w:rsidP="00D70B62">
      <w:pPr>
        <w:pStyle w:val="ConsPlusNormal"/>
        <w:ind w:firstLine="708"/>
        <w:contextualSpacing/>
        <w:jc w:val="both"/>
        <w:rPr>
          <w:del w:id="191" w:author="Алтымбаева Эльмира Нагильевн" w:date="2020-01-27T15:37:00Z"/>
          <w:rFonts w:ascii="Times New Roman" w:hAnsi="Times New Roman" w:cs="Times New Roman"/>
          <w:sz w:val="28"/>
          <w:szCs w:val="28"/>
        </w:rPr>
      </w:pPr>
      <w:del w:id="192" w:author="Алтымбаева Эльмира Нагильевн" w:date="2020-01-27T15:37:00Z">
        <w:r w:rsidRPr="00AC0691" w:rsidDel="00D70B62">
          <w:rPr>
            <w:rFonts w:ascii="Times New Roman" w:hAnsi="Times New Roman" w:cs="Times New Roman"/>
            <w:sz w:val="28"/>
            <w:szCs w:val="28"/>
          </w:rPr>
          <w:delText xml:space="preserve">с </w:delText>
        </w:r>
        <w:r w:rsidR="00DA7C86" w:rsidDel="00D70B62">
          <w:rPr>
            <w:rFonts w:ascii="Times New Roman" w:hAnsi="Times New Roman" w:cs="Times New Roman"/>
            <w:sz w:val="28"/>
            <w:szCs w:val="28"/>
          </w:rPr>
          <w:delText xml:space="preserve">пунктами 1,2,4 </w:delText>
        </w:r>
        <w:r w:rsidR="000936FB" w:rsidDel="00D70B62">
          <w:fldChar w:fldCharType="begin"/>
        </w:r>
        <w:r w:rsidR="000936FB" w:rsidDel="00D70B62">
          <w:delInstrText xml:space="preserve"> HYPERLINK "consultantplus://offline/ref=6F2248565157EFE50F9B1DEE9E4A8BB06D010005ACDD862AE40577DB4919414A0092FD02sD0DE" </w:delInstrText>
        </w:r>
        <w:r w:rsidR="000936FB" w:rsidDel="00D70B62">
          <w:fldChar w:fldCharType="separate"/>
        </w:r>
        <w:r w:rsidRPr="00AC0691" w:rsidDel="00D70B62">
          <w:rPr>
            <w:rFonts w:ascii="Times New Roman" w:hAnsi="Times New Roman" w:cs="Times New Roman"/>
            <w:color w:val="0000FF"/>
            <w:sz w:val="28"/>
            <w:szCs w:val="28"/>
          </w:rPr>
          <w:delText>част</w:delText>
        </w:r>
        <w:r w:rsidR="00DA7C86" w:rsidDel="00D70B62">
          <w:rPr>
            <w:rFonts w:ascii="Times New Roman" w:hAnsi="Times New Roman" w:cs="Times New Roman"/>
            <w:color w:val="0000FF"/>
            <w:sz w:val="28"/>
            <w:szCs w:val="28"/>
          </w:rPr>
          <w:delText>и</w:delText>
        </w:r>
        <w:r w:rsidRPr="00AC0691" w:rsidDel="00D70B62">
          <w:rPr>
            <w:rFonts w:ascii="Times New Roman" w:hAnsi="Times New Roman" w:cs="Times New Roman"/>
            <w:color w:val="0000FF"/>
            <w:sz w:val="28"/>
            <w:szCs w:val="28"/>
          </w:rPr>
          <w:delText xml:space="preserve"> 1 статьи 7</w:delText>
        </w:r>
        <w:r w:rsidR="000936FB" w:rsidDel="00D70B62">
          <w:rPr>
            <w:rFonts w:ascii="Times New Roman" w:hAnsi="Times New Roman" w:cs="Times New Roman"/>
            <w:color w:val="0000FF"/>
            <w:sz w:val="28"/>
            <w:szCs w:val="28"/>
          </w:rPr>
          <w:fldChar w:fldCharType="end"/>
        </w:r>
        <w:r w:rsidRPr="00AC0691" w:rsidDel="00D70B62">
          <w:rPr>
            <w:rFonts w:ascii="Times New Roman" w:hAnsi="Times New Roman" w:cs="Times New Roman"/>
            <w:sz w:val="28"/>
            <w:szCs w:val="28"/>
          </w:rPr>
          <w:delText xml:space="preserve"> Федерального закона № 210-ФЗ запрещается требовать от заявителей:</w:delText>
        </w:r>
      </w:del>
    </w:p>
    <w:p w:rsidR="001B138C" w:rsidRPr="0005599D" w:rsidDel="00D70B62" w:rsidRDefault="001B138C" w:rsidP="00D70B62">
      <w:pPr>
        <w:pStyle w:val="ConsPlusNormal"/>
        <w:ind w:firstLine="708"/>
        <w:contextualSpacing/>
        <w:jc w:val="both"/>
        <w:rPr>
          <w:del w:id="193" w:author="Алтымбаева Эльмира Нагильевн" w:date="2020-01-27T15:37:00Z"/>
          <w:rFonts w:ascii="Times New Roman" w:hAnsi="Times New Roman" w:cs="Times New Roman"/>
          <w:sz w:val="28"/>
          <w:szCs w:val="28"/>
        </w:rPr>
      </w:pPr>
      <w:del w:id="194" w:author="Алтымбаева Эльмира Нагильевн" w:date="2020-01-27T15:37:00Z">
        <w:r w:rsidRPr="0005599D" w:rsidDel="00D70B62">
          <w:rPr>
            <w:rFonts w:ascii="Times New Roman" w:hAnsi="Times New Roman" w:cs="Times New Roman"/>
            <w:sz w:val="28"/>
            <w:szCs w:val="28"/>
          </w:rPr>
          <w:delTex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delText>
        </w:r>
      </w:del>
    </w:p>
    <w:p w:rsidR="001B138C" w:rsidRPr="0005599D" w:rsidDel="00D70B62" w:rsidRDefault="001B138C" w:rsidP="00D70B62">
      <w:pPr>
        <w:pStyle w:val="ConsPlusNormal"/>
        <w:ind w:firstLine="708"/>
        <w:contextualSpacing/>
        <w:jc w:val="both"/>
        <w:rPr>
          <w:del w:id="195" w:author="Алтымбаева Эльмира Нагильевн" w:date="2020-01-27T15:37:00Z"/>
          <w:rFonts w:ascii="Times New Roman" w:hAnsi="Times New Roman" w:cs="Times New Roman"/>
          <w:sz w:val="28"/>
          <w:szCs w:val="28"/>
        </w:rPr>
      </w:pPr>
      <w:del w:id="196" w:author="Алтымбаева Эльмира Нагильевн" w:date="2020-01-27T15:37:00Z">
        <w:r w:rsidRPr="0005599D" w:rsidDel="00D70B62">
          <w:rPr>
            <w:rFonts w:ascii="Times New Roman" w:hAnsi="Times New Roman" w:cs="Times New Roman"/>
            <w:sz w:val="28"/>
            <w:szCs w:val="28"/>
          </w:rPr>
          <w:delTex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</w:delText>
        </w:r>
      </w:del>
      <w:del w:id="197" w:author="Алтымбаева Эльмира Нагильевн" w:date="2020-01-27T15:34:00Z">
        <w:r w:rsidRPr="0005599D" w:rsidDel="00F6208C">
          <w:rPr>
            <w:rFonts w:ascii="Times New Roman" w:hAnsi="Times New Roman" w:cs="Times New Roman"/>
            <w:sz w:val="28"/>
            <w:szCs w:val="28"/>
          </w:rPr>
          <w:delText xml:space="preserve">государственные и </w:delText>
        </w:r>
      </w:del>
      <w:del w:id="198" w:author="Алтымбаева Эльмира Нагильевн" w:date="2020-01-27T15:37:00Z">
        <w:r w:rsidRPr="0005599D" w:rsidDel="00D70B62">
          <w:rPr>
            <w:rFonts w:ascii="Times New Roman" w:hAnsi="Times New Roman" w:cs="Times New Roman"/>
            <w:sz w:val="28"/>
            <w:szCs w:val="28"/>
          </w:rPr>
          <w:delText>муниципальн</w:delText>
        </w:r>
      </w:del>
      <w:del w:id="199" w:author="Алтымбаева Эльмира Нагильевн" w:date="2020-01-27T15:34:00Z">
        <w:r w:rsidRPr="0005599D" w:rsidDel="00F6208C">
          <w:rPr>
            <w:rFonts w:ascii="Times New Roman" w:hAnsi="Times New Roman" w:cs="Times New Roman"/>
            <w:sz w:val="28"/>
            <w:szCs w:val="28"/>
          </w:rPr>
          <w:delText>ые</w:delText>
        </w:r>
      </w:del>
      <w:del w:id="200" w:author="Алтымбаева Эльмира Нагильевн" w:date="2020-01-27T15:37:00Z">
        <w:r w:rsidRPr="0005599D" w:rsidDel="00D70B62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del w:id="201" w:author="Алтымбаева Эльмира Нагильевн" w:date="2020-01-27T15:34:00Z">
        <w:r w:rsidRPr="0005599D" w:rsidDel="00F6208C">
          <w:rPr>
            <w:rFonts w:ascii="Times New Roman" w:hAnsi="Times New Roman" w:cs="Times New Roman"/>
            <w:sz w:val="28"/>
            <w:szCs w:val="28"/>
          </w:rPr>
          <w:delText>услуги</w:delText>
        </w:r>
      </w:del>
      <w:del w:id="202" w:author="Алтымбаева Эльмира Нагильевн" w:date="2020-01-27T15:37:00Z">
        <w:r w:rsidRPr="0005599D" w:rsidDel="00D70B62">
          <w:rPr>
            <w:rFonts w:ascii="Times New Roman" w:hAnsi="Times New Roman" w:cs="Times New Roman"/>
            <w:sz w:val="28"/>
            <w:szCs w:val="28"/>
          </w:rPr>
          <w:delText xml:space="preserve"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</w:delText>
        </w:r>
      </w:del>
      <w:del w:id="203" w:author="Алтымбаева Эльмира Нагильевн" w:date="2020-01-27T15:34:00Z">
        <w:r w:rsidRPr="0005599D" w:rsidDel="00F6208C">
          <w:rPr>
            <w:rFonts w:ascii="Times New Roman" w:hAnsi="Times New Roman" w:cs="Times New Roman"/>
            <w:sz w:val="28"/>
            <w:szCs w:val="28"/>
          </w:rPr>
          <w:delText xml:space="preserve">государственных и </w:delText>
        </w:r>
      </w:del>
      <w:del w:id="204" w:author="Алтымбаева Эльмира Нагильевн" w:date="2020-01-27T15:37:00Z">
        <w:r w:rsidRPr="0005599D" w:rsidDel="00D70B62">
          <w:rPr>
            <w:rFonts w:ascii="Times New Roman" w:hAnsi="Times New Roman" w:cs="Times New Roman"/>
            <w:sz w:val="28"/>
            <w:szCs w:val="28"/>
          </w:rPr>
          <w:delText>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</w:delText>
        </w:r>
        <w:r w:rsidRPr="0005599D" w:rsidDel="00D70B62">
          <w:rPr>
            <w:rFonts w:ascii="Times New Roman" w:hAnsi="Times New Roman" w:cs="Times New Roman"/>
            <w:b/>
            <w:sz w:val="28"/>
            <w:szCs w:val="28"/>
          </w:rPr>
          <w:delText xml:space="preserve"> </w:delText>
        </w:r>
        <w:r w:rsidRPr="0005599D" w:rsidDel="00D70B62">
          <w:rPr>
            <w:rFonts w:ascii="Times New Roman" w:hAnsi="Times New Roman" w:cs="Times New Roman"/>
            <w:sz w:val="28"/>
            <w:szCs w:val="28"/>
          </w:rPr>
          <w:delText xml:space="preserve">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</w:delText>
        </w:r>
      </w:del>
      <w:del w:id="205" w:author="Алтымбаева Эльмира Нагильевн" w:date="2020-01-27T15:36:00Z">
        <w:r w:rsidRPr="0005599D" w:rsidDel="00F6208C">
          <w:rPr>
            <w:rFonts w:ascii="Times New Roman" w:hAnsi="Times New Roman" w:cs="Times New Roman"/>
            <w:sz w:val="28"/>
            <w:szCs w:val="28"/>
          </w:rPr>
          <w:delText>информацию по собственной инициативе</w:delText>
        </w:r>
      </w:del>
      <w:del w:id="206" w:author="Алтымбаева Эльмира Нагильевн" w:date="2020-01-27T15:37:00Z">
        <w:r w:rsidRPr="0005599D" w:rsidDel="00D70B62">
          <w:rPr>
            <w:rFonts w:ascii="Times New Roman" w:hAnsi="Times New Roman" w:cs="Times New Roman"/>
            <w:sz w:val="28"/>
            <w:szCs w:val="28"/>
          </w:rPr>
          <w:delText>;</w:delText>
        </w:r>
      </w:del>
    </w:p>
    <w:p w:rsidR="001B138C" w:rsidRPr="0005599D" w:rsidDel="00D70B62" w:rsidRDefault="001B138C" w:rsidP="00D70B62">
      <w:pPr>
        <w:pStyle w:val="ConsPlusNormal"/>
        <w:ind w:firstLine="708"/>
        <w:contextualSpacing/>
        <w:jc w:val="both"/>
        <w:rPr>
          <w:del w:id="207" w:author="Алтымбаева Эльмира Нагильевн" w:date="2020-01-27T15:37:00Z"/>
          <w:rFonts w:ascii="Times New Roman" w:hAnsi="Times New Roman" w:cs="Times New Roman"/>
          <w:sz w:val="28"/>
          <w:szCs w:val="28"/>
        </w:rPr>
      </w:pPr>
      <w:del w:id="208" w:author="Алтымбаева Эльмира Нагильевн" w:date="2020-01-27T15:37:00Z">
        <w:r w:rsidRPr="0005599D" w:rsidDel="00D70B62">
          <w:rPr>
            <w:rFonts w:ascii="Times New Roman" w:hAnsi="Times New Roman" w:cs="Times New Roman"/>
            <w:sz w:val="28"/>
            <w:szCs w:val="28"/>
          </w:rPr>
          <w:delTex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delText>
        </w:r>
      </w:del>
    </w:p>
    <w:p w:rsidR="001B138C" w:rsidRPr="0005599D" w:rsidDel="00D70B62" w:rsidRDefault="001B138C" w:rsidP="00D70B62">
      <w:pPr>
        <w:pStyle w:val="ConsPlusNormal"/>
        <w:ind w:firstLine="708"/>
        <w:contextualSpacing/>
        <w:jc w:val="both"/>
        <w:rPr>
          <w:del w:id="209" w:author="Алтымбаева Эльмира Нагильевн" w:date="2020-01-27T15:37:00Z"/>
          <w:rFonts w:ascii="Times New Roman" w:hAnsi="Times New Roman" w:cs="Times New Roman"/>
          <w:sz w:val="28"/>
          <w:szCs w:val="28"/>
        </w:rPr>
      </w:pPr>
      <w:del w:id="210" w:author="Алтымбаева Эльмира Нагильевн" w:date="2020-01-27T15:37:00Z">
        <w:r w:rsidRPr="0005599D" w:rsidDel="00D70B62">
          <w:rPr>
            <w:rFonts w:ascii="Times New Roman" w:hAnsi="Times New Roman" w:cs="Times New Roman"/>
            <w:sz w:val="28"/>
            <w:szCs w:val="28"/>
          </w:rPr>
          <w:delTex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delText>
        </w:r>
      </w:del>
    </w:p>
    <w:p w:rsidR="001B138C" w:rsidRPr="0005599D" w:rsidDel="00D70B62" w:rsidRDefault="001B138C" w:rsidP="00D70B62">
      <w:pPr>
        <w:pStyle w:val="ConsPlusNormal"/>
        <w:ind w:firstLine="708"/>
        <w:contextualSpacing/>
        <w:jc w:val="both"/>
        <w:rPr>
          <w:del w:id="211" w:author="Алтымбаева Эльмира Нагильевн" w:date="2020-01-27T15:37:00Z"/>
          <w:rFonts w:ascii="Times New Roman" w:hAnsi="Times New Roman" w:cs="Times New Roman"/>
          <w:sz w:val="28"/>
          <w:szCs w:val="28"/>
        </w:rPr>
      </w:pPr>
      <w:del w:id="212" w:author="Алтымбаева Эльмира Нагильевн" w:date="2020-01-27T15:37:00Z">
        <w:r w:rsidRPr="0005599D" w:rsidDel="00D70B62">
          <w:rPr>
            <w:rFonts w:ascii="Times New Roman" w:hAnsi="Times New Roman" w:cs="Times New Roman"/>
            <w:sz w:val="28"/>
            <w:szCs w:val="28"/>
          </w:rPr>
          <w:delTex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delText>
        </w:r>
      </w:del>
    </w:p>
    <w:p w:rsidR="001B138C" w:rsidRPr="0005599D" w:rsidDel="00D70B62" w:rsidRDefault="001B138C" w:rsidP="00D70B62">
      <w:pPr>
        <w:pStyle w:val="ConsPlusNormal"/>
        <w:ind w:firstLine="708"/>
        <w:contextualSpacing/>
        <w:jc w:val="both"/>
        <w:rPr>
          <w:del w:id="213" w:author="Алтымбаева Эльмира Нагильевн" w:date="2020-01-27T15:37:00Z"/>
          <w:rFonts w:ascii="Times New Roman" w:hAnsi="Times New Roman" w:cs="Times New Roman"/>
          <w:sz w:val="28"/>
          <w:szCs w:val="28"/>
        </w:rPr>
      </w:pPr>
      <w:del w:id="214" w:author="Алтымбаева Эльмира Нагильевн" w:date="2020-01-27T15:37:00Z">
        <w:r w:rsidRPr="0005599D" w:rsidDel="00D70B62">
          <w:rPr>
            <w:rFonts w:ascii="Times New Roman" w:hAnsi="Times New Roman" w:cs="Times New Roman"/>
            <w:sz w:val="28"/>
            <w:szCs w:val="28"/>
          </w:rPr>
          <w:delTex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delText>
        </w:r>
      </w:del>
    </w:p>
    <w:p w:rsidR="001B138C" w:rsidRPr="0005599D" w:rsidDel="00D70B62" w:rsidRDefault="001B138C" w:rsidP="00D70B62">
      <w:pPr>
        <w:pStyle w:val="ConsPlusNormal"/>
        <w:ind w:firstLine="708"/>
        <w:contextualSpacing/>
        <w:jc w:val="both"/>
        <w:rPr>
          <w:del w:id="215" w:author="Алтымбаева Эльмира Нагильевн" w:date="2020-01-27T15:37:00Z"/>
          <w:rFonts w:ascii="Times New Roman" w:hAnsi="Times New Roman" w:cs="Times New Roman"/>
          <w:sz w:val="28"/>
          <w:szCs w:val="28"/>
        </w:rPr>
      </w:pPr>
      <w:del w:id="216" w:author="Алтымбаева Эльмира Нагильевн" w:date="2020-01-27T15:37:00Z">
        <w:r w:rsidRPr="0005599D" w:rsidDel="00D70B62">
          <w:rPr>
            <w:rFonts w:ascii="Times New Roman" w:hAnsi="Times New Roman" w:cs="Times New Roman"/>
            <w:sz w:val="28"/>
            <w:szCs w:val="28"/>
          </w:rPr>
          <w:delText xml:space="preserve">выявление документально подтвержденного факта (признаков) ошибочного или противоправного действия (бездействия) должностного лица </w:delText>
        </w:r>
        <w:r w:rsidDel="00D70B62">
          <w:rPr>
            <w:rFonts w:ascii="Times New Roman" w:hAnsi="Times New Roman" w:cs="Times New Roman"/>
            <w:sz w:val="28"/>
            <w:szCs w:val="28"/>
          </w:rPr>
          <w:delText>Департамента</w:delText>
        </w:r>
        <w:r w:rsidRPr="0005599D" w:rsidDel="00D70B62">
          <w:rPr>
            <w:rFonts w:ascii="Times New Roman" w:hAnsi="Times New Roman" w:cs="Times New Roman"/>
            <w:sz w:val="28"/>
            <w:szCs w:val="28"/>
          </w:rPr>
          <w:delText xml:space="preserve">, </w:delText>
        </w:r>
        <w:r w:rsidR="004A58BC" w:rsidDel="00D70B62">
          <w:rPr>
            <w:rFonts w:ascii="Times New Roman" w:hAnsi="Times New Roman" w:cs="Times New Roman"/>
            <w:sz w:val="28"/>
            <w:szCs w:val="28"/>
          </w:rPr>
          <w:delText>муниципального служащего,</w:delText>
        </w:r>
        <w:r w:rsidR="004A58BC" w:rsidRPr="0005599D" w:rsidDel="00D70B62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05599D" w:rsidDel="00D70B62">
          <w:rPr>
            <w:rFonts w:ascii="Times New Roman" w:hAnsi="Times New Roman" w:cs="Times New Roman"/>
            <w:sz w:val="28"/>
            <w:szCs w:val="28"/>
          </w:rPr>
          <w:delText xml:space="preserve">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delText>
        </w:r>
        <w:r w:rsidDel="00D70B62">
          <w:rPr>
            <w:rFonts w:ascii="Times New Roman" w:hAnsi="Times New Roman" w:cs="Times New Roman"/>
            <w:sz w:val="28"/>
            <w:szCs w:val="28"/>
          </w:rPr>
          <w:delText>Департамента</w:delText>
        </w:r>
        <w:r w:rsidRPr="0005599D" w:rsidDel="00D70B62">
          <w:rPr>
            <w:rFonts w:ascii="Times New Roman" w:hAnsi="Times New Roman" w:cs="Times New Roman"/>
            <w:sz w:val="28"/>
            <w:szCs w:val="28"/>
          </w:rPr>
          <w:delText>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delText>
        </w:r>
      </w:del>
    </w:p>
    <w:p w:rsidR="001B138C" w:rsidRPr="00AC0691" w:rsidRDefault="001B138C" w:rsidP="00D70B62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138C" w:rsidRPr="00EC4066" w:rsidRDefault="001B138C" w:rsidP="001B138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C4066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</w:t>
      </w:r>
    </w:p>
    <w:p w:rsidR="001B138C" w:rsidRPr="00EC4066" w:rsidRDefault="001B138C" w:rsidP="001B138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066">
        <w:rPr>
          <w:rFonts w:ascii="Times New Roman" w:hAnsi="Times New Roman" w:cs="Times New Roman"/>
          <w:b/>
          <w:sz w:val="28"/>
          <w:szCs w:val="28"/>
        </w:rPr>
        <w:t>документов, необходимых для предоставления муниципальной</w:t>
      </w:r>
    </w:p>
    <w:p w:rsidR="001B138C" w:rsidRDefault="001B138C" w:rsidP="001B138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066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EC4066" w:rsidRPr="00EC4066" w:rsidRDefault="00EC4066" w:rsidP="001B138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7A6" w:rsidRPr="00CA1C76" w:rsidRDefault="005468FA" w:rsidP="004267A6">
      <w:pPr>
        <w:spacing w:after="0" w:line="240" w:lineRule="auto"/>
        <w:ind w:firstLine="567"/>
        <w:jc w:val="both"/>
        <w:outlineLvl w:val="2"/>
        <w:rPr>
          <w:ins w:id="217" w:author="Алтымбаева Эльмира Нагильевн" w:date="2020-01-27T15:38:00Z"/>
          <w:rFonts w:ascii="Times New Roman" w:eastAsia="Times New Roman" w:hAnsi="Times New Roman" w:cs="Times New Roman"/>
          <w:b/>
          <w:sz w:val="28"/>
          <w:szCs w:val="28"/>
          <w:lang w:eastAsia="ru-RU"/>
        </w:rPr>
        <w:pPrChange w:id="218" w:author="Алтымбаева Эльмира Нагильевн" w:date="2020-01-27T15:39:00Z">
          <w:pPr>
            <w:spacing w:after="0" w:line="240" w:lineRule="auto"/>
            <w:ind w:firstLine="708"/>
            <w:jc w:val="both"/>
            <w:outlineLvl w:val="2"/>
          </w:pPr>
        </w:pPrChange>
      </w:pPr>
      <w:r>
        <w:rPr>
          <w:rFonts w:ascii="Times New Roman" w:hAnsi="Times New Roman" w:cs="Times New Roman"/>
          <w:sz w:val="28"/>
          <w:szCs w:val="28"/>
        </w:rPr>
        <w:t>20</w:t>
      </w:r>
      <w:r w:rsidRPr="00D730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ins w:id="219" w:author="Алтымбаева Эльмира Нагильевн" w:date="2020-01-27T15:38:00Z">
        <w:r w:rsidR="004267A6" w:rsidRPr="00846B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Основания для отказа в приеме документов, необходимых для предоставления муниципальной услуги</w:t>
        </w:r>
        <w:r w:rsidR="004267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действующим з</w:t>
        </w:r>
        <w:r w:rsidR="004267A6" w:rsidRPr="00846B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аконодательством не предусмотрены.</w:t>
        </w:r>
      </w:ins>
    </w:p>
    <w:p w:rsidR="005468FA" w:rsidRPr="00D730C2" w:rsidDel="004267A6" w:rsidRDefault="005468FA" w:rsidP="005468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del w:id="220" w:author="Алтымбаева Эльмира Нагильевн" w:date="2020-01-27T15:38:00Z"/>
          <w:rFonts w:ascii="Times New Roman" w:hAnsi="Times New Roman" w:cs="Times New Roman"/>
          <w:sz w:val="28"/>
          <w:szCs w:val="28"/>
        </w:rPr>
      </w:pPr>
      <w:del w:id="221" w:author="Алтымбаева Эльмира Нагильевн" w:date="2020-01-27T15:38:00Z">
        <w:r w:rsidRPr="00D730C2" w:rsidDel="004267A6">
          <w:rPr>
            <w:rFonts w:ascii="Times New Roman" w:hAnsi="Times New Roman" w:cs="Times New Roman"/>
            <w:sz w:val="28"/>
            <w:szCs w:val="28"/>
          </w:rPr>
          <w:delText>Основания для отказа в приеме документов, необходимых для предоставления муниципальной услуги,</w:delText>
        </w:r>
        <w:r w:rsidDel="004267A6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846BAC" w:rsidDel="004267A6">
          <w:rPr>
            <w:rFonts w:ascii="Times New Roman" w:hAnsi="Times New Roman" w:cs="Times New Roman"/>
            <w:sz w:val="28"/>
            <w:szCs w:val="28"/>
          </w:rPr>
          <w:delText>законодате</w:delText>
        </w:r>
        <w:r w:rsidDel="004267A6">
          <w:rPr>
            <w:rFonts w:ascii="Times New Roman" w:hAnsi="Times New Roman" w:cs="Times New Roman"/>
            <w:sz w:val="28"/>
            <w:szCs w:val="28"/>
          </w:rPr>
          <w:delText xml:space="preserve">льством Российской Федерации, </w:delText>
        </w:r>
        <w:r w:rsidRPr="00846BAC" w:rsidDel="004267A6">
          <w:rPr>
            <w:rFonts w:ascii="Times New Roman" w:hAnsi="Times New Roman" w:cs="Times New Roman"/>
            <w:sz w:val="28"/>
            <w:szCs w:val="28"/>
          </w:rPr>
          <w:delText>Ханты-Мансийского автономного округа – Югры</w:delText>
        </w:r>
        <w:r w:rsidDel="004267A6">
          <w:rPr>
            <w:rFonts w:ascii="Times New Roman" w:hAnsi="Times New Roman" w:cs="Times New Roman"/>
            <w:sz w:val="28"/>
            <w:szCs w:val="28"/>
          </w:rPr>
          <w:delText>,</w:delText>
        </w:r>
        <w:r w:rsidRPr="00041830" w:rsidDel="004267A6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Del="004267A6">
          <w:rPr>
            <w:rFonts w:ascii="Times New Roman" w:hAnsi="Times New Roman" w:cs="Times New Roman"/>
            <w:sz w:val="28"/>
            <w:szCs w:val="28"/>
          </w:rPr>
          <w:delText>муниципальными правовыми актами города Ханты-Мансийска</w:delText>
        </w:r>
        <w:r w:rsidRPr="00846BAC" w:rsidDel="004267A6">
          <w:rPr>
            <w:rFonts w:ascii="Times New Roman" w:hAnsi="Times New Roman" w:cs="Times New Roman"/>
            <w:sz w:val="28"/>
            <w:szCs w:val="28"/>
          </w:rPr>
          <w:delText xml:space="preserve"> не предусмотрены</w:delText>
        </w:r>
        <w:r w:rsidRPr="00D730C2" w:rsidDel="004267A6">
          <w:rPr>
            <w:rFonts w:ascii="Times New Roman" w:hAnsi="Times New Roman" w:cs="Times New Roman"/>
            <w:sz w:val="28"/>
            <w:szCs w:val="28"/>
          </w:rPr>
          <w:delText>.</w:delText>
        </w:r>
      </w:del>
    </w:p>
    <w:p w:rsidR="005468FA" w:rsidRPr="00D730C2" w:rsidRDefault="005468FA" w:rsidP="00426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  <w:pPrChange w:id="222" w:author="Алтымбаева Эльмира Нагильевн" w:date="2020-01-27T15:38:00Z">
          <w:pPr>
            <w:spacing w:after="0" w:line="240" w:lineRule="auto"/>
            <w:ind w:firstLine="708"/>
            <w:jc w:val="center"/>
          </w:pPr>
        </w:pPrChange>
      </w:pPr>
    </w:p>
    <w:p w:rsidR="005468FA" w:rsidRPr="00D730C2" w:rsidRDefault="005468FA" w:rsidP="005468F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5468FA" w:rsidRDefault="005468FA" w:rsidP="005468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67A6" w:rsidRPr="00AC0691" w:rsidRDefault="005468FA" w:rsidP="004267A6">
      <w:pPr>
        <w:pStyle w:val="ConsPlusNormal"/>
        <w:ind w:firstLine="567"/>
        <w:jc w:val="both"/>
        <w:rPr>
          <w:ins w:id="223" w:author="Алтымбаева Эльмира Нагильевн" w:date="2020-01-27T15:39:00Z"/>
          <w:rFonts w:ascii="Times New Roman" w:hAnsi="Times New Roman" w:cs="Times New Roman"/>
          <w:sz w:val="28"/>
          <w:szCs w:val="28"/>
        </w:rPr>
        <w:pPrChange w:id="224" w:author="Алтымбаева Эльмира Нагильевн" w:date="2020-01-27T15:39:00Z">
          <w:pPr>
            <w:pStyle w:val="ConsPlusNormal"/>
            <w:ind w:firstLine="709"/>
            <w:jc w:val="both"/>
          </w:pPr>
        </w:pPrChange>
      </w:pPr>
      <w:r>
        <w:rPr>
          <w:rFonts w:ascii="Times New Roman" w:hAnsi="Times New Roman" w:cs="Times New Roman"/>
          <w:sz w:val="28"/>
          <w:szCs w:val="28"/>
        </w:rPr>
        <w:t>21</w:t>
      </w:r>
      <w:r w:rsidRPr="00E552B1">
        <w:rPr>
          <w:rFonts w:ascii="Times New Roman" w:hAnsi="Times New Roman" w:cs="Times New Roman"/>
          <w:sz w:val="28"/>
          <w:szCs w:val="28"/>
        </w:rPr>
        <w:t xml:space="preserve">. </w:t>
      </w:r>
      <w:ins w:id="225" w:author="Алтымбаева Эльмира Нагильевн" w:date="2020-01-27T15:39:00Z">
        <w:r w:rsidR="004267A6" w:rsidRPr="00846BAC">
          <w:rPr>
            <w:rFonts w:ascii="Times New Roman" w:hAnsi="Times New Roman" w:cs="Times New Roman"/>
            <w:sz w:val="28"/>
            <w:szCs w:val="28"/>
          </w:rPr>
          <w:t xml:space="preserve">Основания для </w:t>
        </w:r>
        <w:r w:rsidR="004267A6" w:rsidRPr="00BB11BE">
          <w:rPr>
            <w:rFonts w:ascii="Times New Roman" w:hAnsi="Times New Roman" w:cs="Times New Roman"/>
            <w:sz w:val="28"/>
            <w:szCs w:val="28"/>
          </w:rPr>
          <w:t xml:space="preserve">приостановления в </w:t>
        </w:r>
        <w:r w:rsidR="004267A6">
          <w:rPr>
            <w:rFonts w:ascii="Times New Roman" w:hAnsi="Times New Roman" w:cs="Times New Roman"/>
            <w:sz w:val="28"/>
            <w:szCs w:val="28"/>
          </w:rPr>
          <w:t xml:space="preserve">предоставлении </w:t>
        </w:r>
        <w:r w:rsidR="004267A6" w:rsidRPr="00846BAC">
          <w:rPr>
            <w:rFonts w:ascii="Times New Roman" w:hAnsi="Times New Roman" w:cs="Times New Roman"/>
            <w:sz w:val="28"/>
            <w:szCs w:val="28"/>
          </w:rPr>
          <w:t>муниципальной услуги законодате</w:t>
        </w:r>
        <w:r w:rsidR="004267A6">
          <w:rPr>
            <w:rFonts w:ascii="Times New Roman" w:hAnsi="Times New Roman" w:cs="Times New Roman"/>
            <w:sz w:val="28"/>
            <w:szCs w:val="28"/>
          </w:rPr>
          <w:t xml:space="preserve">льством Российской Федерации, законодательством </w:t>
        </w:r>
        <w:r w:rsidR="004267A6" w:rsidRPr="00846BAC">
          <w:rPr>
            <w:rFonts w:ascii="Times New Roman" w:hAnsi="Times New Roman" w:cs="Times New Roman"/>
            <w:sz w:val="28"/>
            <w:szCs w:val="28"/>
          </w:rPr>
          <w:t>Ханты-Мансийского автономного округа – Югры</w:t>
        </w:r>
        <w:r w:rsidR="004267A6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4267A6" w:rsidRPr="00846BAC">
          <w:rPr>
            <w:rFonts w:ascii="Times New Roman" w:hAnsi="Times New Roman" w:cs="Times New Roman"/>
            <w:sz w:val="28"/>
            <w:szCs w:val="28"/>
          </w:rPr>
          <w:t>не предусмотрены</w:t>
        </w:r>
        <w:r w:rsidR="004267A6" w:rsidRPr="00AC0691">
          <w:rPr>
            <w:rFonts w:ascii="Times New Roman" w:hAnsi="Times New Roman" w:cs="Times New Roman"/>
            <w:sz w:val="28"/>
            <w:szCs w:val="28"/>
          </w:rPr>
          <w:t>.</w:t>
        </w:r>
      </w:ins>
    </w:p>
    <w:p w:rsidR="005468FA" w:rsidDel="004267A6" w:rsidRDefault="005468FA" w:rsidP="004267A6">
      <w:pPr>
        <w:spacing w:after="0" w:line="240" w:lineRule="auto"/>
        <w:ind w:firstLine="708"/>
        <w:jc w:val="both"/>
        <w:outlineLvl w:val="2"/>
        <w:rPr>
          <w:del w:id="226" w:author="Алтымбаева Эльмира Нагильевн" w:date="2020-01-27T15:39:00Z"/>
          <w:rFonts w:ascii="Times New Roman" w:hAnsi="Times New Roman" w:cs="Times New Roman"/>
          <w:sz w:val="28"/>
          <w:szCs w:val="28"/>
        </w:rPr>
      </w:pPr>
      <w:del w:id="227" w:author="Алтымбаева Эльмира Нагильевн" w:date="2020-01-27T15:39:00Z">
        <w:r w:rsidRPr="00D730C2" w:rsidDel="004267A6">
          <w:rPr>
            <w:rFonts w:ascii="Times New Roman" w:hAnsi="Times New Roman"/>
            <w:sz w:val="28"/>
            <w:szCs w:val="28"/>
          </w:rPr>
          <w:delText xml:space="preserve">Основания для приостановления в предоставлении муниципальной услуги </w:delText>
        </w:r>
      </w:del>
      <w:del w:id="228" w:author="Алтымбаева Эльмира Нагильевн" w:date="2020-01-27T15:38:00Z">
        <w:r w:rsidRPr="00846BAC" w:rsidDel="004267A6">
          <w:rPr>
            <w:rFonts w:ascii="Times New Roman" w:hAnsi="Times New Roman" w:cs="Times New Roman"/>
            <w:sz w:val="28"/>
            <w:szCs w:val="28"/>
          </w:rPr>
          <w:delText>законодате</w:delText>
        </w:r>
        <w:r w:rsidDel="004267A6">
          <w:rPr>
            <w:rFonts w:ascii="Times New Roman" w:hAnsi="Times New Roman" w:cs="Times New Roman"/>
            <w:sz w:val="28"/>
            <w:szCs w:val="28"/>
          </w:rPr>
          <w:delText xml:space="preserve">льством Российской Федерации, </w:delText>
        </w:r>
        <w:r w:rsidRPr="00846BAC" w:rsidDel="004267A6">
          <w:rPr>
            <w:rFonts w:ascii="Times New Roman" w:hAnsi="Times New Roman" w:cs="Times New Roman"/>
            <w:sz w:val="28"/>
            <w:szCs w:val="28"/>
          </w:rPr>
          <w:delText>Ханты-Мансийского автономного округа – Югры</w:delText>
        </w:r>
        <w:r w:rsidDel="004267A6">
          <w:rPr>
            <w:rFonts w:ascii="Times New Roman" w:hAnsi="Times New Roman" w:cs="Times New Roman"/>
            <w:sz w:val="28"/>
            <w:szCs w:val="28"/>
          </w:rPr>
          <w:delText>,</w:delText>
        </w:r>
        <w:r w:rsidRPr="00041830" w:rsidDel="004267A6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Del="004267A6">
          <w:rPr>
            <w:rFonts w:ascii="Times New Roman" w:hAnsi="Times New Roman" w:cs="Times New Roman"/>
            <w:sz w:val="28"/>
            <w:szCs w:val="28"/>
          </w:rPr>
          <w:delText>муниципальными правовыми актами города Ханты-Мансийска</w:delText>
        </w:r>
        <w:r w:rsidRPr="00846BAC" w:rsidDel="004267A6">
          <w:rPr>
            <w:rFonts w:ascii="Times New Roman" w:hAnsi="Times New Roman" w:cs="Times New Roman"/>
            <w:sz w:val="28"/>
            <w:szCs w:val="28"/>
          </w:rPr>
          <w:delText xml:space="preserve"> не предусмотрены</w:delText>
        </w:r>
        <w:r w:rsidRPr="00E552B1" w:rsidDel="004267A6">
          <w:rPr>
            <w:rFonts w:ascii="Times New Roman" w:hAnsi="Times New Roman" w:cs="Times New Roman"/>
            <w:sz w:val="28"/>
            <w:szCs w:val="28"/>
          </w:rPr>
          <w:delText>.</w:delText>
        </w:r>
      </w:del>
    </w:p>
    <w:p w:rsidR="005468FA" w:rsidRPr="00E552B1" w:rsidRDefault="005468FA" w:rsidP="004267A6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267A6" w:rsidRPr="00AC0691" w:rsidRDefault="005468FA" w:rsidP="004267A6">
      <w:pPr>
        <w:pStyle w:val="ConsPlusNormal"/>
        <w:ind w:firstLine="709"/>
        <w:jc w:val="both"/>
        <w:outlineLvl w:val="2"/>
        <w:rPr>
          <w:ins w:id="229" w:author="Алтымбаева Эльмира Нагильевн" w:date="2020-01-27T15:40:00Z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E552B1">
        <w:rPr>
          <w:rFonts w:ascii="Times New Roman" w:hAnsi="Times New Roman" w:cs="Times New Roman"/>
          <w:sz w:val="28"/>
          <w:szCs w:val="28"/>
        </w:rPr>
        <w:t xml:space="preserve">. </w:t>
      </w:r>
      <w:ins w:id="230" w:author="Алтымбаева Эльмира Нагильевн" w:date="2020-01-27T15:40:00Z">
        <w:r w:rsidR="004267A6" w:rsidRPr="00531636">
          <w:rPr>
            <w:rFonts w:ascii="Times New Roman" w:hAnsi="Times New Roman" w:cs="Times New Roman"/>
            <w:sz w:val="28"/>
            <w:szCs w:val="28"/>
          </w:rPr>
          <w:t>Исчерпывающий перечень оснований для отказа в предоставлении муниципальной услуги</w:t>
        </w:r>
        <w:r w:rsidR="004267A6" w:rsidRPr="00AC0691">
          <w:rPr>
            <w:rFonts w:ascii="Times New Roman" w:hAnsi="Times New Roman" w:cs="Times New Roman"/>
            <w:sz w:val="28"/>
            <w:szCs w:val="28"/>
          </w:rPr>
          <w:t>:</w:t>
        </w:r>
      </w:ins>
    </w:p>
    <w:p w:rsidR="005468FA" w:rsidRPr="00FD1845" w:rsidDel="004267A6" w:rsidRDefault="005468FA" w:rsidP="005468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del w:id="231" w:author="Алтымбаева Эльмира Нагильевн" w:date="2020-01-27T15:40:00Z"/>
          <w:rFonts w:ascii="Times New Roman" w:hAnsi="Times New Roman" w:cs="Times New Roman"/>
          <w:sz w:val="28"/>
          <w:szCs w:val="28"/>
        </w:rPr>
      </w:pPr>
      <w:del w:id="232" w:author="Алтымбаева Эльмира Нагильевн" w:date="2020-01-27T15:40:00Z">
        <w:r w:rsidRPr="00FD1845" w:rsidDel="004267A6">
          <w:rPr>
            <w:rFonts w:ascii="Times New Roman" w:hAnsi="Times New Roman" w:cs="Times New Roman"/>
            <w:sz w:val="28"/>
            <w:szCs w:val="28"/>
          </w:rPr>
          <w:delText>Основанием для отказа в предоставлении муниципальной услуги является:</w:delText>
        </w:r>
      </w:del>
    </w:p>
    <w:p w:rsidR="000B65D5" w:rsidRPr="00E405F1" w:rsidRDefault="000B65D5" w:rsidP="004267A6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pPrChange w:id="233" w:author="Алтымбаева Эльмира Нагильевн" w:date="2020-01-27T15:40:00Z">
          <w:pPr>
            <w:pStyle w:val="ConsPlusNormal"/>
            <w:spacing w:before="280"/>
            <w:ind w:firstLine="540"/>
            <w:jc w:val="both"/>
          </w:pPr>
        </w:pPrChange>
      </w:pPr>
      <w:r w:rsidRPr="00E405F1">
        <w:rPr>
          <w:rFonts w:ascii="Times New Roman" w:hAnsi="Times New Roman" w:cs="Times New Roman"/>
          <w:sz w:val="28"/>
          <w:szCs w:val="28"/>
        </w:rPr>
        <w:t xml:space="preserve">непредставление заявителем документов, установленных в </w:t>
      </w:r>
      <w:r w:rsidR="000936FB">
        <w:fldChar w:fldCharType="begin"/>
      </w:r>
      <w:r w:rsidR="000936FB">
        <w:instrText xml:space="preserve"> HYPERLINK \l "P151" </w:instrText>
      </w:r>
      <w:r w:rsidR="000936FB">
        <w:fldChar w:fldCharType="separate"/>
      </w:r>
      <w:r w:rsidR="000E00B6" w:rsidRPr="00E405F1">
        <w:rPr>
          <w:rFonts w:ascii="Times New Roman" w:hAnsi="Times New Roman" w:cs="Times New Roman"/>
          <w:color w:val="0000FF"/>
          <w:sz w:val="28"/>
          <w:szCs w:val="28"/>
        </w:rPr>
        <w:t xml:space="preserve">пункте </w:t>
      </w:r>
      <w:r w:rsidR="000E00B6" w:rsidRPr="00074F52">
        <w:rPr>
          <w:rFonts w:ascii="Times New Roman" w:hAnsi="Times New Roman" w:cs="Times New Roman"/>
          <w:color w:val="0000FF"/>
          <w:sz w:val="28"/>
          <w:szCs w:val="28"/>
        </w:rPr>
        <w:t>1</w:t>
      </w:r>
      <w:r w:rsidR="000E00B6">
        <w:rPr>
          <w:rFonts w:ascii="Times New Roman" w:hAnsi="Times New Roman" w:cs="Times New Roman"/>
          <w:color w:val="0000FF"/>
          <w:sz w:val="28"/>
          <w:szCs w:val="28"/>
        </w:rPr>
        <w:t>5</w:t>
      </w:r>
      <w:r w:rsidR="000936FB">
        <w:rPr>
          <w:rFonts w:ascii="Times New Roman" w:hAnsi="Times New Roman" w:cs="Times New Roman"/>
          <w:color w:val="0000FF"/>
          <w:sz w:val="28"/>
          <w:szCs w:val="28"/>
        </w:rPr>
        <w:fldChar w:fldCharType="end"/>
      </w:r>
      <w:r w:rsidR="000E00B6" w:rsidRPr="00E405F1">
        <w:rPr>
          <w:rFonts w:ascii="Times New Roman" w:hAnsi="Times New Roman" w:cs="Times New Roman"/>
          <w:sz w:val="28"/>
          <w:szCs w:val="28"/>
        </w:rPr>
        <w:t xml:space="preserve"> </w:t>
      </w:r>
      <w:r w:rsidRPr="00E405F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0B65D5" w:rsidRPr="00E405F1" w:rsidRDefault="000B65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del w:id="234" w:author="Алтымбаева Эльмира Нагильевн" w:date="2020-01-27T15:44:00Z">
        <w:r w:rsidRPr="00E405F1" w:rsidDel="004267A6">
          <w:rPr>
            <w:rFonts w:ascii="Times New Roman" w:hAnsi="Times New Roman" w:cs="Times New Roman"/>
            <w:sz w:val="28"/>
            <w:szCs w:val="28"/>
          </w:rPr>
          <w:delText xml:space="preserve">если </w:delText>
        </w:r>
      </w:del>
      <w:r w:rsidRPr="00E405F1">
        <w:rPr>
          <w:rFonts w:ascii="Times New Roman" w:hAnsi="Times New Roman" w:cs="Times New Roman"/>
          <w:sz w:val="28"/>
          <w:szCs w:val="28"/>
        </w:rPr>
        <w:t xml:space="preserve">вселение граждан в качестве членов семьи, проживающих совместно с заявителем, приведет к тому, что после их вселения общая площадь жилого помещения, находящегося в пользовании у заявителя, на одного члена семьи составит </w:t>
      </w:r>
      <w:proofErr w:type="gramStart"/>
      <w:r w:rsidRPr="00E405F1">
        <w:rPr>
          <w:rFonts w:ascii="Times New Roman" w:hAnsi="Times New Roman" w:cs="Times New Roman"/>
          <w:sz w:val="28"/>
          <w:szCs w:val="28"/>
        </w:rPr>
        <w:t>менее учетной</w:t>
      </w:r>
      <w:proofErr w:type="gramEnd"/>
      <w:r w:rsidRPr="00E405F1">
        <w:rPr>
          <w:rFonts w:ascii="Times New Roman" w:hAnsi="Times New Roman" w:cs="Times New Roman"/>
          <w:sz w:val="28"/>
          <w:szCs w:val="28"/>
        </w:rPr>
        <w:t xml:space="preserve"> нормы, установленной в городе Ханты-Мансийске;</w:t>
      </w:r>
    </w:p>
    <w:p w:rsidR="000B65D5" w:rsidRPr="00E405F1" w:rsidRDefault="000B65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5F1">
        <w:rPr>
          <w:rFonts w:ascii="Times New Roman" w:hAnsi="Times New Roman" w:cs="Times New Roman"/>
          <w:sz w:val="28"/>
          <w:szCs w:val="28"/>
        </w:rPr>
        <w:t>признание жилого помещения, находящегося в пользовании у заявителя, непригодным для проживания;</w:t>
      </w:r>
    </w:p>
    <w:p w:rsidR="000B65D5" w:rsidRPr="00E405F1" w:rsidRDefault="000B65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5F1">
        <w:rPr>
          <w:rFonts w:ascii="Times New Roman" w:hAnsi="Times New Roman" w:cs="Times New Roman"/>
          <w:sz w:val="28"/>
          <w:szCs w:val="28"/>
        </w:rPr>
        <w:t>признание многоквартирного жилого дома, в котором находится жилое помещение, находящееся в пользовании у заявителя, в установленном порядке аварийным и подлежащим сносу</w:t>
      </w:r>
      <w:r w:rsidR="00236B58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236B58">
        <w:rPr>
          <w:rFonts w:ascii="Times New Roman" w:hAnsi="Times New Roman" w:cs="Times New Roman"/>
          <w:sz w:val="28"/>
          <w:szCs w:val="28"/>
        </w:rPr>
        <w:t>реконструции</w:t>
      </w:r>
      <w:proofErr w:type="spellEnd"/>
      <w:r w:rsidRPr="00E405F1">
        <w:rPr>
          <w:rFonts w:ascii="Times New Roman" w:hAnsi="Times New Roman" w:cs="Times New Roman"/>
          <w:sz w:val="28"/>
          <w:szCs w:val="28"/>
        </w:rPr>
        <w:t>;</w:t>
      </w:r>
    </w:p>
    <w:p w:rsidR="000B65D5" w:rsidRPr="00E405F1" w:rsidRDefault="000B65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5F1">
        <w:rPr>
          <w:rFonts w:ascii="Times New Roman" w:hAnsi="Times New Roman" w:cs="Times New Roman"/>
          <w:sz w:val="28"/>
          <w:szCs w:val="28"/>
        </w:rPr>
        <w:t>наличие принятого к производству суда иска к заявителю о расторжении (изменении) договора социального найма жилого помещения;</w:t>
      </w:r>
    </w:p>
    <w:p w:rsidR="000B65D5" w:rsidRPr="00E405F1" w:rsidRDefault="000B65D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5F1">
        <w:rPr>
          <w:rFonts w:ascii="Times New Roman" w:hAnsi="Times New Roman" w:cs="Times New Roman"/>
          <w:sz w:val="28"/>
          <w:szCs w:val="28"/>
        </w:rPr>
        <w:t xml:space="preserve">представление заявителем документов, не отвечающих требованиям, установленным в </w:t>
      </w:r>
      <w:hyperlink w:anchor="P156" w:history="1">
        <w:r w:rsidR="00A3152D" w:rsidRPr="00E405F1">
          <w:rPr>
            <w:rFonts w:ascii="Times New Roman" w:hAnsi="Times New Roman" w:cs="Times New Roman"/>
            <w:color w:val="0000FF"/>
            <w:sz w:val="28"/>
            <w:szCs w:val="28"/>
          </w:rPr>
          <w:t>пункт</w:t>
        </w:r>
        <w:r w:rsidR="00236B58">
          <w:rPr>
            <w:rFonts w:ascii="Times New Roman" w:hAnsi="Times New Roman" w:cs="Times New Roman"/>
            <w:color w:val="0000FF"/>
            <w:sz w:val="28"/>
            <w:szCs w:val="28"/>
          </w:rPr>
          <w:t>ах</w:t>
        </w:r>
        <w:r w:rsidR="00A3152D" w:rsidRPr="00E405F1">
          <w:rPr>
            <w:rFonts w:ascii="Times New Roman" w:hAnsi="Times New Roman" w:cs="Times New Roman"/>
            <w:color w:val="0000FF"/>
            <w:sz w:val="28"/>
            <w:szCs w:val="28"/>
          </w:rPr>
          <w:t xml:space="preserve"> 1</w:t>
        </w:r>
        <w:r w:rsidR="00A3152D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="00236B58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del w:id="235" w:author="Алтымбаева Эльмира Нагильевн" w:date="2020-01-27T15:43:00Z">
        <w:r w:rsidR="00236B58" w:rsidDel="004267A6">
          <w:rPr>
            <w:rFonts w:ascii="Times New Roman" w:hAnsi="Times New Roman" w:cs="Times New Roman"/>
            <w:color w:val="0000FF"/>
            <w:sz w:val="28"/>
            <w:szCs w:val="28"/>
          </w:rPr>
          <w:delText>16</w:delText>
        </w:r>
        <w:r w:rsidR="00A3152D" w:rsidRPr="00E405F1" w:rsidDel="004267A6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ins w:id="236" w:author="Алтымбаева Эльмира Нагильевн" w:date="2020-01-27T15:43:00Z">
        <w:r w:rsidR="004267A6">
          <w:rPr>
            <w:rFonts w:ascii="Times New Roman" w:hAnsi="Times New Roman" w:cs="Times New Roman"/>
            <w:color w:val="0000FF"/>
            <w:sz w:val="28"/>
            <w:szCs w:val="28"/>
          </w:rPr>
          <w:t>17</w:t>
        </w:r>
        <w:r w:rsidR="004267A6" w:rsidRPr="00E405F1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E405F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0B65D5" w:rsidRPr="00E405F1" w:rsidRDefault="000B65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5F1">
        <w:rPr>
          <w:rFonts w:ascii="Times New Roman" w:hAnsi="Times New Roman" w:cs="Times New Roman"/>
          <w:sz w:val="28"/>
          <w:szCs w:val="28"/>
        </w:rPr>
        <w:t>предоставление документов неправомочным лицом.</w:t>
      </w:r>
    </w:p>
    <w:p w:rsidR="000B65D5" w:rsidRPr="00E405F1" w:rsidRDefault="000B65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68FA" w:rsidRPr="00D730C2" w:rsidRDefault="005468FA" w:rsidP="005468F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и способы ее взимания</w:t>
      </w:r>
    </w:p>
    <w:p w:rsidR="00A3152D" w:rsidRPr="00EC4066" w:rsidRDefault="00A3152D" w:rsidP="00A31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152D" w:rsidRDefault="00A3152D" w:rsidP="005468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468F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468FA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Взимание </w:t>
      </w:r>
      <w:del w:id="237" w:author="Алтымбаева Эльмира Нагильевн" w:date="2020-01-27T15:45:00Z">
        <w:r w:rsidR="005468FA" w:rsidDel="00AE47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государственной пошлины или иной </w:delText>
        </w:r>
      </w:del>
      <w:r w:rsidR="005468FA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платы за предоставление муниципальной услуги </w:t>
      </w:r>
      <w:ins w:id="238" w:author="Алтымбаева Эльмира Нагильевн" w:date="2020-01-27T15:46:00Z">
        <w:r w:rsidR="00AE47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действующим </w:t>
        </w:r>
      </w:ins>
      <w:r w:rsidR="005468FA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Российс</w:t>
      </w:r>
      <w:r w:rsidR="005468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Федерации</w:t>
      </w:r>
      <w:ins w:id="239" w:author="Алтымбаева Эльмира Нагильевн" w:date="2020-01-27T15:46:00Z">
        <w:r w:rsidR="00AE47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ins>
      <w:del w:id="240" w:author="Алтымбаева Эльмира Нагильевн" w:date="2020-01-27T15:46:00Z">
        <w:r w:rsidR="005468FA" w:rsidDel="00AE47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, </w:delText>
        </w:r>
        <w:r w:rsidR="005468FA" w:rsidRPr="00846BAC" w:rsidDel="00AE47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Ханты-Мансийского автономного округа – Югры</w:delText>
        </w:r>
        <w:r w:rsidR="005468FA" w:rsidDel="00AE47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, </w:delText>
        </w:r>
        <w:r w:rsidR="005468FA" w:rsidDel="00AE474A">
          <w:rPr>
            <w:rFonts w:ascii="Times New Roman" w:hAnsi="Times New Roman" w:cs="Times New Roman"/>
            <w:sz w:val="28"/>
            <w:szCs w:val="28"/>
          </w:rPr>
          <w:delText>муниципальными правовыми актами города Ханты-Мансийска</w:delText>
        </w:r>
        <w:r w:rsidR="005468FA" w:rsidRPr="00846BAC" w:rsidDel="00AE474A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="005468FA" w:rsidRPr="00846BAC">
        <w:rPr>
          <w:rFonts w:ascii="Times New Roman" w:hAnsi="Times New Roman" w:cs="Times New Roman"/>
          <w:sz w:val="28"/>
          <w:szCs w:val="28"/>
        </w:rPr>
        <w:t>не предусмотрены</w:t>
      </w:r>
      <w:r w:rsidR="005468FA" w:rsidRPr="00C05B58">
        <w:rPr>
          <w:rFonts w:ascii="Times New Roman" w:hAnsi="Times New Roman" w:cs="Times New Roman"/>
          <w:sz w:val="28"/>
          <w:szCs w:val="28"/>
        </w:rPr>
        <w:t>.</w:t>
      </w:r>
    </w:p>
    <w:p w:rsidR="005468FA" w:rsidRDefault="005468FA" w:rsidP="005468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152D" w:rsidRPr="00EC4066" w:rsidRDefault="00A3152D" w:rsidP="00317444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C4066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</w:t>
      </w:r>
    </w:p>
    <w:p w:rsidR="00A3152D" w:rsidRPr="00EC4066" w:rsidRDefault="00A3152D" w:rsidP="0031744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066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 и при получении</w:t>
      </w:r>
    </w:p>
    <w:p w:rsidR="00A3152D" w:rsidRPr="00EC4066" w:rsidRDefault="00A3152D" w:rsidP="0031744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066">
        <w:rPr>
          <w:rFonts w:ascii="Times New Roman" w:hAnsi="Times New Roman" w:cs="Times New Roman"/>
          <w:b/>
          <w:sz w:val="28"/>
          <w:szCs w:val="28"/>
        </w:rPr>
        <w:t>результата предоставления муниципальной услуги</w:t>
      </w:r>
    </w:p>
    <w:p w:rsidR="00A3152D" w:rsidRPr="00C05B58" w:rsidRDefault="00A3152D" w:rsidP="0031744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3152D" w:rsidRPr="00C05B58" w:rsidRDefault="00A3152D" w:rsidP="00546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468F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05B58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A3152D" w:rsidRPr="00C05B58" w:rsidRDefault="00A3152D" w:rsidP="00317444">
      <w:pPr>
        <w:autoSpaceDE w:val="0"/>
        <w:autoSpaceDN w:val="0"/>
        <w:adjustRightInd w:val="0"/>
        <w:spacing w:after="0" w:line="240" w:lineRule="auto"/>
        <w:ind w:left="54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68FA" w:rsidRPr="00F23901" w:rsidRDefault="005468FA" w:rsidP="005468F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41" w:name="Par194"/>
      <w:bookmarkEnd w:id="241"/>
      <w:r w:rsidRPr="00F23901">
        <w:rPr>
          <w:rFonts w:ascii="Times New Roman" w:hAnsi="Times New Roman" w:cs="Times New Roman"/>
          <w:b/>
          <w:sz w:val="28"/>
          <w:szCs w:val="28"/>
        </w:rPr>
        <w:t xml:space="preserve">Срок и порядок регистрации </w:t>
      </w:r>
      <w:r>
        <w:rPr>
          <w:rFonts w:ascii="Times New Roman" w:hAnsi="Times New Roman" w:cs="Times New Roman"/>
          <w:b/>
          <w:sz w:val="28"/>
          <w:szCs w:val="28"/>
        </w:rPr>
        <w:t>заявления</w:t>
      </w:r>
    </w:p>
    <w:p w:rsidR="005468FA" w:rsidRDefault="005468FA" w:rsidP="005468FA">
      <w:pPr>
        <w:pStyle w:val="ConsPlusNormal"/>
        <w:jc w:val="center"/>
        <w:rPr>
          <w:ins w:id="242" w:author="Алтымбаева Эльмира Нагильевн" w:date="2020-01-27T15:47:00Z"/>
          <w:rFonts w:ascii="Times New Roman" w:hAnsi="Times New Roman" w:cs="Times New Roman"/>
          <w:b/>
          <w:sz w:val="28"/>
          <w:szCs w:val="28"/>
        </w:rPr>
      </w:pPr>
      <w:r w:rsidRPr="00F23901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AE474A" w:rsidRPr="00F23901" w:rsidRDefault="00AE474A" w:rsidP="005468F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74A" w:rsidRDefault="005468FA" w:rsidP="00AE47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ins w:id="243" w:author="Алтымбаева Эльмира Нагильевн" w:date="2020-01-27T15:49:00Z"/>
          <w:rFonts w:ascii="Times New Roman" w:hAnsi="Times New Roman"/>
          <w:iCs/>
          <w:sz w:val="28"/>
          <w:szCs w:val="28"/>
        </w:rPr>
      </w:pPr>
      <w:r w:rsidRPr="005468FA">
        <w:rPr>
          <w:rFonts w:ascii="Times New Roman" w:hAnsi="Times New Roman" w:cs="Times New Roman"/>
          <w:sz w:val="28"/>
          <w:szCs w:val="28"/>
        </w:rPr>
        <w:t xml:space="preserve">25. </w:t>
      </w:r>
      <w:ins w:id="244" w:author="Алтымбаева Эльмира Нагильевн" w:date="2020-01-27T15:49:00Z">
        <w:r w:rsidR="00AE474A" w:rsidRPr="00D730C2">
          <w:rPr>
            <w:rFonts w:ascii="Times New Roman" w:hAnsi="Times New Roman"/>
            <w:iCs/>
            <w:sz w:val="28"/>
            <w:szCs w:val="28"/>
          </w:rPr>
          <w:t xml:space="preserve">Заявление о предоставлении муниципальной услуги подлежит регистрации специалистом </w:t>
        </w:r>
        <w:r w:rsidR="00AE474A">
          <w:rPr>
            <w:rFonts w:ascii="Times New Roman" w:hAnsi="Times New Roman"/>
            <w:iCs/>
            <w:sz w:val="28"/>
            <w:szCs w:val="28"/>
          </w:rPr>
          <w:t>о</w:t>
        </w:r>
        <w:r w:rsidR="00AE474A">
          <w:rPr>
            <w:rFonts w:ascii="Times New Roman" w:hAnsi="Times New Roman" w:cs="Times New Roman"/>
            <w:sz w:val="28"/>
            <w:szCs w:val="28"/>
          </w:rPr>
          <w:t>тдела.</w:t>
        </w:r>
      </w:ins>
    </w:p>
    <w:p w:rsidR="00AE474A" w:rsidRDefault="00AE474A" w:rsidP="00AE47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ins w:id="245" w:author="Алтымбаева Эльмира Нагильевн" w:date="2020-01-27T15:49:00Z"/>
          <w:rFonts w:ascii="Times New Roman" w:hAnsi="Times New Roman"/>
          <w:iCs/>
          <w:sz w:val="28"/>
          <w:szCs w:val="28"/>
        </w:rPr>
      </w:pPr>
      <w:ins w:id="246" w:author="Алтымбаева Эльмира Нагильевн" w:date="2020-01-27T15:49:00Z">
        <w:r w:rsidRPr="00D730C2">
          <w:rPr>
            <w:rFonts w:ascii="Times New Roman" w:hAnsi="Times New Roman"/>
            <w:iCs/>
            <w:sz w:val="28"/>
            <w:szCs w:val="28"/>
          </w:rPr>
          <w:t xml:space="preserve">Заявление о предоставлении муниципальной услуги, поступившее </w:t>
        </w:r>
        <w:r>
          <w:rPr>
            <w:rFonts w:ascii="Times New Roman" w:hAnsi="Times New Roman"/>
            <w:iCs/>
            <w:sz w:val="28"/>
            <w:szCs w:val="28"/>
          </w:rPr>
          <w:t xml:space="preserve">в </w:t>
        </w:r>
        <w:r>
          <w:rPr>
            <w:rFonts w:ascii="Times New Roman" w:hAnsi="Times New Roman" w:cs="Times New Roman"/>
            <w:sz w:val="28"/>
            <w:szCs w:val="28"/>
          </w:rPr>
          <w:t>Департамент</w:t>
        </w:r>
        <w:r w:rsidRPr="00D730C2">
          <w:rPr>
            <w:rFonts w:ascii="Times New Roman" w:hAnsi="Times New Roman"/>
            <w:iCs/>
            <w:sz w:val="28"/>
            <w:szCs w:val="28"/>
          </w:rPr>
          <w:t xml:space="preserve"> посредством почтово</w:t>
        </w:r>
        <w:r>
          <w:rPr>
            <w:rFonts w:ascii="Times New Roman" w:hAnsi="Times New Roman"/>
            <w:iCs/>
            <w:sz w:val="28"/>
            <w:szCs w:val="28"/>
          </w:rPr>
          <w:t>й</w:t>
        </w:r>
        <w:r w:rsidRPr="00D730C2">
          <w:rPr>
            <w:rFonts w:ascii="Times New Roman" w:hAnsi="Times New Roman"/>
            <w:iCs/>
            <w:sz w:val="28"/>
            <w:szCs w:val="28"/>
          </w:rPr>
          <w:t xml:space="preserve"> </w:t>
        </w:r>
        <w:r>
          <w:rPr>
            <w:rFonts w:ascii="Times New Roman" w:hAnsi="Times New Roman"/>
            <w:iCs/>
            <w:sz w:val="28"/>
            <w:szCs w:val="28"/>
          </w:rPr>
          <w:t>связи</w:t>
        </w:r>
        <w:r w:rsidRPr="00D730C2">
          <w:rPr>
            <w:rFonts w:ascii="Times New Roman" w:hAnsi="Times New Roman"/>
            <w:iCs/>
            <w:sz w:val="28"/>
            <w:szCs w:val="28"/>
          </w:rPr>
          <w:t xml:space="preserve">, регистрируется в течение 1 рабочего дня с момента поступления в </w:t>
        </w:r>
        <w:r>
          <w:rPr>
            <w:rFonts w:ascii="Times New Roman" w:hAnsi="Times New Roman"/>
            <w:iCs/>
            <w:sz w:val="28"/>
            <w:szCs w:val="28"/>
          </w:rPr>
          <w:t>Департамент.</w:t>
        </w:r>
      </w:ins>
    </w:p>
    <w:p w:rsidR="00AE474A" w:rsidRDefault="00AE474A" w:rsidP="00AE47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ins w:id="247" w:author="Алтымбаева Эльмира Нагильевн" w:date="2020-01-27T15:49:00Z"/>
          <w:rFonts w:ascii="Times New Roman" w:hAnsi="Times New Roman"/>
          <w:i/>
          <w:iCs/>
          <w:sz w:val="28"/>
          <w:szCs w:val="28"/>
        </w:rPr>
      </w:pPr>
      <w:ins w:id="248" w:author="Алтымбаева Эльмира Нагильевн" w:date="2020-01-27T15:49:00Z">
        <w:r>
          <w:rPr>
            <w:rFonts w:ascii="Times New Roman" w:hAnsi="Times New Roman"/>
            <w:iCs/>
            <w:sz w:val="28"/>
            <w:szCs w:val="28"/>
          </w:rPr>
          <w:t>Заявление о предоставлении муниципальной услуги, поступившее в</w:t>
        </w:r>
        <w:r>
          <w:rPr>
            <w:rFonts w:ascii="Times New Roman" w:hAnsi="Times New Roman"/>
            <w:i/>
            <w:iCs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 xml:space="preserve">Департамент </w:t>
        </w:r>
        <w:r>
          <w:rPr>
            <w:rFonts w:ascii="Times New Roman" w:hAnsi="Times New Roman"/>
            <w:iCs/>
            <w:sz w:val="28"/>
            <w:szCs w:val="28"/>
          </w:rPr>
          <w:t xml:space="preserve">посредством электронной почты, регистрируется в течение 1 рабочего дня с момента поступления </w:t>
        </w:r>
        <w:r>
          <w:rPr>
            <w:rFonts w:ascii="Times New Roman" w:hAnsi="Times New Roman" w:cs="Times New Roman"/>
            <w:sz w:val="28"/>
            <w:szCs w:val="28"/>
          </w:rPr>
          <w:t>Департамент</w:t>
        </w:r>
        <w:r>
          <w:rPr>
            <w:rFonts w:ascii="Times New Roman" w:hAnsi="Times New Roman"/>
            <w:i/>
            <w:iCs/>
            <w:sz w:val="28"/>
            <w:szCs w:val="28"/>
          </w:rPr>
          <w:t>.</w:t>
        </w:r>
      </w:ins>
    </w:p>
    <w:p w:rsidR="00AE474A" w:rsidRDefault="00AE474A" w:rsidP="00AE47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ins w:id="249" w:author="Алтымбаева Эльмира Нагильевн" w:date="2020-01-27T15:49:00Z"/>
          <w:rFonts w:ascii="Times New Roman" w:hAnsi="Times New Roman"/>
          <w:iCs/>
          <w:sz w:val="28"/>
          <w:szCs w:val="28"/>
        </w:rPr>
      </w:pPr>
      <w:ins w:id="250" w:author="Алтымбаева Эльмира Нагильевн" w:date="2020-01-27T15:49:00Z">
        <w:r>
          <w:rPr>
            <w:rFonts w:ascii="Times New Roman" w:hAnsi="Times New Roman"/>
            <w:iCs/>
            <w:sz w:val="28"/>
            <w:szCs w:val="28"/>
          </w:rPr>
          <w:t xml:space="preserve">Заявление о предоставлении муниципальной услуги, поступившее в </w:t>
        </w:r>
        <w:r>
          <w:rPr>
            <w:rFonts w:ascii="Times New Roman" w:hAnsi="Times New Roman" w:cs="Times New Roman"/>
            <w:sz w:val="28"/>
            <w:szCs w:val="28"/>
          </w:rPr>
          <w:t>Департамент</w:t>
        </w:r>
        <w:r>
          <w:rPr>
            <w:rFonts w:ascii="Times New Roman" w:hAnsi="Times New Roman"/>
            <w:iCs/>
            <w:sz w:val="28"/>
            <w:szCs w:val="28"/>
          </w:rPr>
          <w:t xml:space="preserve"> из МФЦ, регистрируется в течение 1 рабочего дня с момента поступления в</w:t>
        </w:r>
        <w:r>
          <w:rPr>
            <w:rFonts w:ascii="Times New Roman" w:hAnsi="Times New Roman"/>
            <w:i/>
            <w:iCs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Департамент</w:t>
        </w:r>
        <w:r>
          <w:rPr>
            <w:rFonts w:ascii="Times New Roman" w:hAnsi="Times New Roman"/>
            <w:i/>
            <w:iCs/>
            <w:sz w:val="28"/>
            <w:szCs w:val="28"/>
          </w:rPr>
          <w:t>.</w:t>
        </w:r>
      </w:ins>
    </w:p>
    <w:p w:rsidR="00AE474A" w:rsidRDefault="00AE474A" w:rsidP="00AE47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ins w:id="251" w:author="Алтымбаева Эльмира Нагильевн" w:date="2020-01-27T15:49:00Z"/>
          <w:rFonts w:ascii="Times New Roman" w:hAnsi="Times New Roman"/>
          <w:iCs/>
          <w:sz w:val="28"/>
          <w:szCs w:val="28"/>
        </w:rPr>
      </w:pPr>
      <w:ins w:id="252" w:author="Алтымбаева Эльмира Нагильевн" w:date="2020-01-27T15:49:00Z">
        <w:r>
          <w:rPr>
            <w:rFonts w:ascii="Times New Roman" w:hAnsi="Times New Roman"/>
            <w:iCs/>
            <w:sz w:val="28"/>
            <w:szCs w:val="28"/>
          </w:rPr>
          <w:t xml:space="preserve">В случае личного обращения заявителя с заявлением о предоставлении муниципальной услуги в </w:t>
        </w:r>
        <w:r>
          <w:rPr>
            <w:rFonts w:ascii="Times New Roman" w:hAnsi="Times New Roman" w:cs="Times New Roman"/>
            <w:sz w:val="28"/>
            <w:szCs w:val="28"/>
          </w:rPr>
          <w:t>Департамент</w:t>
        </w:r>
        <w:r>
          <w:rPr>
            <w:rFonts w:ascii="Times New Roman" w:hAnsi="Times New Roman"/>
            <w:iCs/>
            <w:sz w:val="28"/>
            <w:szCs w:val="28"/>
          </w:rPr>
          <w:t>, такое заявление подлежит регистрации в течение 15 минут.</w:t>
        </w:r>
      </w:ins>
    </w:p>
    <w:p w:rsidR="00AE474A" w:rsidRDefault="00AE474A" w:rsidP="00AE47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ins w:id="253" w:author="Алтымбаева Эльмира Нагильевн" w:date="2020-01-27T15:49:00Z"/>
          <w:rFonts w:ascii="Times New Roman" w:hAnsi="Times New Roman"/>
          <w:i/>
          <w:iCs/>
          <w:sz w:val="28"/>
          <w:szCs w:val="28"/>
        </w:rPr>
      </w:pPr>
      <w:ins w:id="254" w:author="Алтымбаева Эльмира Нагильевн" w:date="2020-01-27T15:49:00Z">
        <w:r>
          <w:rPr>
            <w:rFonts w:ascii="Times New Roman" w:hAnsi="Times New Roman"/>
            <w:iCs/>
            <w:sz w:val="28"/>
            <w:szCs w:val="28"/>
          </w:rPr>
  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</w:t>
        </w:r>
        <w:r>
          <w:rPr>
            <w:rFonts w:ascii="Times New Roman" w:hAnsi="Times New Roman"/>
            <w:i/>
            <w:iCs/>
            <w:sz w:val="28"/>
            <w:szCs w:val="28"/>
          </w:rPr>
          <w:t>.</w:t>
        </w:r>
      </w:ins>
    </w:p>
    <w:p w:rsidR="00AE474A" w:rsidRDefault="00AE474A" w:rsidP="00093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255" w:author="Алтымбаева Эльмира Нагильевн" w:date="2020-01-27T15:49:00Z"/>
          <w:rFonts w:ascii="Times New Roman" w:hAnsi="Times New Roman" w:cs="Times New Roman"/>
          <w:i/>
          <w:sz w:val="28"/>
          <w:szCs w:val="28"/>
        </w:rPr>
        <w:pPrChange w:id="256" w:author="Алтымбаева Эльмира Нагильевн" w:date="2020-01-27T15:56:00Z">
          <w:pPr>
            <w:autoSpaceDE w:val="0"/>
            <w:autoSpaceDN w:val="0"/>
            <w:adjustRightInd w:val="0"/>
            <w:spacing w:after="0" w:line="240" w:lineRule="auto"/>
            <w:ind w:firstLine="540"/>
            <w:jc w:val="both"/>
          </w:pPr>
        </w:pPrChange>
      </w:pPr>
      <w:ins w:id="257" w:author="Алтымбаева Эльмира Нагильевн" w:date="2020-01-27T15:49:00Z">
        <w:r>
          <w:rPr>
            <w:rFonts w:ascii="Times New Roman" w:hAnsi="Times New Roman" w:cs="Times New Roman"/>
            <w:sz w:val="28"/>
            <w:szCs w:val="28"/>
          </w:rPr>
          <w:t>Заявителю, подавшему лично заявление о предоставлении муниципальной услуги в Департамент или МФЦ, выдается расписка о принятии документов, регистрационного (порядкового) номера заявления и даты их получения Департаментом или МФЦ.</w:t>
        </w:r>
        <w:r>
          <w:rPr>
            <w:rFonts w:ascii="Times New Roman" w:hAnsi="Times New Roman" w:cs="Times New Roman"/>
            <w:i/>
            <w:sz w:val="28"/>
            <w:szCs w:val="28"/>
          </w:rPr>
          <w:t xml:space="preserve"> </w:t>
        </w:r>
      </w:ins>
    </w:p>
    <w:p w:rsidR="00AE474A" w:rsidRPr="00266EC3" w:rsidRDefault="00AE474A" w:rsidP="00093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258" w:author="Алтымбаева Эльмира Нагильевн" w:date="2020-01-27T15:49:00Z"/>
          <w:rFonts w:ascii="Times New Roman" w:eastAsia="Times New Roman" w:hAnsi="Times New Roman" w:cs="Times New Roman"/>
          <w:b/>
          <w:sz w:val="28"/>
          <w:szCs w:val="28"/>
        </w:rPr>
        <w:pPrChange w:id="259" w:author="Алтымбаева Эльмира Нагильевн" w:date="2020-01-27T15:56:00Z">
          <w:pPr>
            <w:autoSpaceDE w:val="0"/>
            <w:autoSpaceDN w:val="0"/>
            <w:adjustRightInd w:val="0"/>
            <w:spacing w:after="0" w:line="240" w:lineRule="auto"/>
            <w:ind w:firstLine="540"/>
            <w:jc w:val="both"/>
          </w:pPr>
        </w:pPrChange>
      </w:pPr>
      <w:ins w:id="260" w:author="Алтымбаева Эльмира Нагильевн" w:date="2020-01-27T15:49:00Z">
        <w:r w:rsidRPr="00266EC3">
          <w:rPr>
            <w:rFonts w:ascii="Times New Roman" w:hAnsi="Times New Roman"/>
            <w:iCs/>
            <w:sz w:val="28"/>
            <w:szCs w:val="28"/>
          </w:rPr>
          <w:t>Заявление о предоставлении муниципальной услуги регистрируется в книге регистрации заявлений граждан</w:t>
        </w:r>
        <w:r>
          <w:rPr>
            <w:rFonts w:ascii="Times New Roman" w:hAnsi="Times New Roman"/>
            <w:iCs/>
            <w:sz w:val="28"/>
            <w:szCs w:val="28"/>
          </w:rPr>
          <w:t>.</w:t>
        </w:r>
      </w:ins>
    </w:p>
    <w:p w:rsidR="005468FA" w:rsidDel="00AE474A" w:rsidRDefault="005468FA" w:rsidP="00AE47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del w:id="261" w:author="Алтымбаева Эльмира Нагильевн" w:date="2020-01-27T15:49:00Z"/>
          <w:rFonts w:ascii="Times New Roman" w:hAnsi="Times New Roman"/>
          <w:iCs/>
          <w:sz w:val="28"/>
          <w:szCs w:val="28"/>
        </w:rPr>
      </w:pPr>
      <w:del w:id="262" w:author="Алтымбаева Эльмира Нагильевн" w:date="2020-01-27T15:49:00Z">
        <w:r w:rsidDel="00AE474A">
          <w:rPr>
            <w:rFonts w:ascii="Times New Roman" w:hAnsi="Times New Roman"/>
            <w:iCs/>
            <w:sz w:val="28"/>
            <w:szCs w:val="28"/>
          </w:rPr>
          <w:delText xml:space="preserve">Заявление о предоставлении муниципальной услуги подлежит регистрации специалистом </w:delText>
        </w:r>
      </w:del>
      <w:del w:id="263" w:author="Алтымбаева Эльмира Нагильевн" w:date="2020-01-27T14:44:00Z">
        <w:r w:rsidDel="007E2715">
          <w:rPr>
            <w:rFonts w:ascii="Times New Roman" w:hAnsi="Times New Roman" w:cs="Times New Roman"/>
            <w:sz w:val="28"/>
            <w:szCs w:val="28"/>
          </w:rPr>
          <w:delText>Отдела</w:delText>
        </w:r>
      </w:del>
      <w:del w:id="264" w:author="Алтымбаева Эльмира Нагильевн" w:date="2020-01-27T15:49:00Z">
        <w:r w:rsidDel="00AE474A">
          <w:rPr>
            <w:rFonts w:ascii="Times New Roman" w:hAnsi="Times New Roman" w:cs="Times New Roman"/>
            <w:sz w:val="28"/>
            <w:szCs w:val="28"/>
          </w:rPr>
          <w:delText>.</w:delText>
        </w:r>
      </w:del>
    </w:p>
    <w:p w:rsidR="005468FA" w:rsidDel="00AE474A" w:rsidRDefault="005468FA" w:rsidP="00AE47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del w:id="265" w:author="Алтымбаева Эльмира Нагильевн" w:date="2020-01-27T15:49:00Z"/>
          <w:rFonts w:ascii="Times New Roman" w:hAnsi="Times New Roman"/>
          <w:i/>
          <w:iCs/>
          <w:sz w:val="28"/>
          <w:szCs w:val="28"/>
        </w:rPr>
      </w:pPr>
      <w:del w:id="266" w:author="Алтымбаева Эльмира Нагильевн" w:date="2020-01-27T15:49:00Z">
        <w:r w:rsidDel="00AE474A">
          <w:rPr>
            <w:rFonts w:ascii="Times New Roman" w:hAnsi="Times New Roman"/>
            <w:iCs/>
            <w:sz w:val="28"/>
            <w:szCs w:val="28"/>
          </w:rPr>
          <w:delText>Заявление о предоставлении муниципальной услуги, поступившее в</w:delText>
        </w:r>
        <w:r w:rsidDel="00AE474A">
          <w:rPr>
            <w:rFonts w:ascii="Times New Roman" w:hAnsi="Times New Roman"/>
            <w:i/>
            <w:iCs/>
            <w:sz w:val="28"/>
            <w:szCs w:val="28"/>
          </w:rPr>
          <w:delText xml:space="preserve"> </w:delText>
        </w:r>
        <w:r w:rsidDel="00AE474A">
          <w:rPr>
            <w:rFonts w:ascii="Times New Roman" w:hAnsi="Times New Roman" w:cs="Times New Roman"/>
            <w:sz w:val="28"/>
            <w:szCs w:val="28"/>
          </w:rPr>
          <w:delText xml:space="preserve">Департамент </w:delText>
        </w:r>
        <w:r w:rsidDel="00AE474A">
          <w:rPr>
            <w:rFonts w:ascii="Times New Roman" w:hAnsi="Times New Roman"/>
            <w:iCs/>
            <w:sz w:val="28"/>
            <w:szCs w:val="28"/>
          </w:rPr>
          <w:delText xml:space="preserve">посредством </w:delText>
        </w:r>
        <w:r w:rsidR="00236B58" w:rsidRPr="00D730C2" w:rsidDel="00AE474A">
          <w:rPr>
            <w:rFonts w:ascii="Times New Roman" w:hAnsi="Times New Roman"/>
            <w:iCs/>
            <w:sz w:val="28"/>
            <w:szCs w:val="28"/>
          </w:rPr>
          <w:delText>почтово</w:delText>
        </w:r>
        <w:r w:rsidR="00236B58" w:rsidDel="00AE474A">
          <w:rPr>
            <w:rFonts w:ascii="Times New Roman" w:hAnsi="Times New Roman"/>
            <w:iCs/>
            <w:sz w:val="28"/>
            <w:szCs w:val="28"/>
          </w:rPr>
          <w:delText>й</w:delText>
        </w:r>
        <w:r w:rsidR="00236B58" w:rsidRPr="00D730C2" w:rsidDel="00AE474A">
          <w:rPr>
            <w:rFonts w:ascii="Times New Roman" w:hAnsi="Times New Roman"/>
            <w:iCs/>
            <w:sz w:val="28"/>
            <w:szCs w:val="28"/>
          </w:rPr>
          <w:delText xml:space="preserve"> </w:delText>
        </w:r>
        <w:r w:rsidR="00236B58" w:rsidDel="00AE474A">
          <w:rPr>
            <w:rFonts w:ascii="Times New Roman" w:hAnsi="Times New Roman"/>
            <w:iCs/>
            <w:sz w:val="28"/>
            <w:szCs w:val="28"/>
          </w:rPr>
          <w:delText>связи</w:delText>
        </w:r>
        <w:r w:rsidDel="00AE474A">
          <w:rPr>
            <w:rFonts w:ascii="Times New Roman" w:hAnsi="Times New Roman"/>
            <w:iCs/>
            <w:sz w:val="28"/>
            <w:szCs w:val="28"/>
          </w:rPr>
          <w:delText xml:space="preserve">, регистрируется в течение 1 рабочего дня с момента поступления </w:delText>
        </w:r>
        <w:r w:rsidDel="00AE474A">
          <w:rPr>
            <w:rFonts w:ascii="Times New Roman" w:hAnsi="Times New Roman" w:cs="Times New Roman"/>
            <w:sz w:val="28"/>
            <w:szCs w:val="28"/>
          </w:rPr>
          <w:delText>Департамент</w:delText>
        </w:r>
        <w:r w:rsidDel="00AE474A">
          <w:rPr>
            <w:rFonts w:ascii="Times New Roman" w:hAnsi="Times New Roman"/>
            <w:i/>
            <w:iCs/>
            <w:sz w:val="28"/>
            <w:szCs w:val="28"/>
          </w:rPr>
          <w:delText>.</w:delText>
        </w:r>
      </w:del>
    </w:p>
    <w:p w:rsidR="005468FA" w:rsidDel="00AE474A" w:rsidRDefault="005468FA" w:rsidP="00AE47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del w:id="267" w:author="Алтымбаева Эльмира Нагильевн" w:date="2020-01-27T15:49:00Z"/>
          <w:rFonts w:ascii="Times New Roman" w:hAnsi="Times New Roman"/>
          <w:iCs/>
          <w:sz w:val="28"/>
          <w:szCs w:val="28"/>
        </w:rPr>
      </w:pPr>
      <w:del w:id="268" w:author="Алтымбаева Эльмира Нагильевн" w:date="2020-01-27T15:49:00Z">
        <w:r w:rsidDel="00AE474A">
          <w:rPr>
            <w:rFonts w:ascii="Times New Roman" w:hAnsi="Times New Roman"/>
            <w:iCs/>
            <w:sz w:val="28"/>
            <w:szCs w:val="28"/>
          </w:rPr>
          <w:delText xml:space="preserve">Заявление о предоставлении муниципальной услуги, поступившее в </w:delText>
        </w:r>
        <w:r w:rsidDel="00AE474A">
          <w:rPr>
            <w:rFonts w:ascii="Times New Roman" w:hAnsi="Times New Roman" w:cs="Times New Roman"/>
            <w:sz w:val="28"/>
            <w:szCs w:val="28"/>
          </w:rPr>
          <w:delText>Департамент</w:delText>
        </w:r>
        <w:r w:rsidDel="00AE474A">
          <w:rPr>
            <w:rFonts w:ascii="Times New Roman" w:hAnsi="Times New Roman"/>
            <w:iCs/>
            <w:sz w:val="28"/>
            <w:szCs w:val="28"/>
          </w:rPr>
          <w:delText xml:space="preserve"> из МФЦ, регистрируется в течение 1 рабочего дня с момента поступления в</w:delText>
        </w:r>
        <w:r w:rsidDel="00AE474A">
          <w:rPr>
            <w:rFonts w:ascii="Times New Roman" w:hAnsi="Times New Roman"/>
            <w:i/>
            <w:iCs/>
            <w:sz w:val="28"/>
            <w:szCs w:val="28"/>
          </w:rPr>
          <w:delText xml:space="preserve"> </w:delText>
        </w:r>
        <w:r w:rsidDel="00AE474A">
          <w:rPr>
            <w:rFonts w:ascii="Times New Roman" w:hAnsi="Times New Roman" w:cs="Times New Roman"/>
            <w:sz w:val="28"/>
            <w:szCs w:val="28"/>
          </w:rPr>
          <w:delText>Департамент</w:delText>
        </w:r>
        <w:r w:rsidDel="00AE474A">
          <w:rPr>
            <w:rFonts w:ascii="Times New Roman" w:hAnsi="Times New Roman"/>
            <w:i/>
            <w:iCs/>
            <w:sz w:val="28"/>
            <w:szCs w:val="28"/>
          </w:rPr>
          <w:delText>.</w:delText>
        </w:r>
      </w:del>
    </w:p>
    <w:p w:rsidR="005468FA" w:rsidDel="00AE474A" w:rsidRDefault="005468FA" w:rsidP="00AE47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del w:id="269" w:author="Алтымбаева Эльмира Нагильевн" w:date="2020-01-27T15:49:00Z"/>
          <w:rFonts w:ascii="Times New Roman" w:hAnsi="Times New Roman"/>
          <w:iCs/>
          <w:sz w:val="28"/>
          <w:szCs w:val="28"/>
        </w:rPr>
      </w:pPr>
      <w:del w:id="270" w:author="Алтымбаева Эльмира Нагильевн" w:date="2020-01-27T15:49:00Z">
        <w:r w:rsidDel="00AE474A">
          <w:rPr>
            <w:rFonts w:ascii="Times New Roman" w:hAnsi="Times New Roman"/>
            <w:iCs/>
            <w:sz w:val="28"/>
            <w:szCs w:val="28"/>
          </w:rPr>
          <w:delText xml:space="preserve">В случае личного обращения заявителя с заявлением о предоставлении муниципальной услуги в </w:delText>
        </w:r>
        <w:r w:rsidDel="00AE474A">
          <w:rPr>
            <w:rFonts w:ascii="Times New Roman" w:hAnsi="Times New Roman" w:cs="Times New Roman"/>
            <w:sz w:val="28"/>
            <w:szCs w:val="28"/>
          </w:rPr>
          <w:delText>Департамент</w:delText>
        </w:r>
        <w:r w:rsidDel="00AE474A">
          <w:rPr>
            <w:rFonts w:ascii="Times New Roman" w:hAnsi="Times New Roman"/>
            <w:iCs/>
            <w:sz w:val="28"/>
            <w:szCs w:val="28"/>
          </w:rPr>
          <w:delText>, такое заявление подлежит регистрации в течение 15 минут.</w:delText>
        </w:r>
      </w:del>
    </w:p>
    <w:p w:rsidR="005468FA" w:rsidRPr="008A1C20" w:rsidDel="00AE474A" w:rsidRDefault="005468FA" w:rsidP="00AE47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del w:id="271" w:author="Алтымбаева Эльмира Нагильевн" w:date="2020-01-27T15:49:00Z"/>
          <w:rFonts w:ascii="Times New Roman" w:hAnsi="Times New Roman"/>
          <w:iCs/>
          <w:sz w:val="28"/>
          <w:szCs w:val="28"/>
        </w:rPr>
      </w:pPr>
      <w:del w:id="272" w:author="Алтымбаева Эльмира Нагильевн" w:date="2020-01-27T15:49:00Z">
        <w:r w:rsidRPr="008A1C20" w:rsidDel="00AE474A">
          <w:rPr>
            <w:rFonts w:ascii="Times New Roman" w:hAnsi="Times New Roman"/>
            <w:iCs/>
            <w:sz w:val="28"/>
            <w:szCs w:val="28"/>
          </w:rPr>
          <w:delText xml:space="preserve">В случае подачи заявления через Единый портал регистрация заявления осуществляется непосредственно в день его поступления. </w:delText>
        </w:r>
      </w:del>
    </w:p>
    <w:p w:rsidR="005468FA" w:rsidDel="00AE474A" w:rsidRDefault="005468FA" w:rsidP="00AE47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del w:id="273" w:author="Алтымбаева Эльмира Нагильевн" w:date="2020-01-27T15:49:00Z"/>
          <w:rFonts w:ascii="Times New Roman" w:hAnsi="Times New Roman"/>
          <w:i/>
          <w:iCs/>
          <w:sz w:val="28"/>
          <w:szCs w:val="28"/>
        </w:rPr>
      </w:pPr>
      <w:del w:id="274" w:author="Алтымбаева Эльмира Нагильевн" w:date="2020-01-27T15:49:00Z">
        <w:r w:rsidDel="00AE474A">
          <w:rPr>
            <w:rFonts w:ascii="Times New Roman" w:hAnsi="Times New Roman"/>
            <w:iCs/>
            <w:sz w:val="28"/>
            <w:szCs w:val="28"/>
          </w:rPr>
          <w:delText>Срок и порядок регистрации заявления о предоставлении муниципальной услуги работниками МФЦ осуществляется в соответствии с регламентом работы МФЦ</w:delText>
        </w:r>
        <w:r w:rsidDel="00AE474A">
          <w:rPr>
            <w:rFonts w:ascii="Times New Roman" w:hAnsi="Times New Roman"/>
            <w:i/>
            <w:iCs/>
            <w:sz w:val="28"/>
            <w:szCs w:val="28"/>
          </w:rPr>
          <w:delText>.</w:delText>
        </w:r>
      </w:del>
    </w:p>
    <w:p w:rsidR="005468FA" w:rsidDel="00AE474A" w:rsidRDefault="005468FA" w:rsidP="00AE47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del w:id="275" w:author="Алтымбаева Эльмира Нагильевн" w:date="2020-01-27T15:49:00Z"/>
          <w:rFonts w:ascii="Times New Roman" w:hAnsi="Times New Roman" w:cs="Times New Roman"/>
          <w:sz w:val="28"/>
          <w:szCs w:val="28"/>
        </w:rPr>
      </w:pPr>
      <w:del w:id="276" w:author="Алтымбаева Эльмира Нагильевн" w:date="2020-01-27T15:49:00Z">
        <w:r w:rsidDel="00AE474A">
          <w:rPr>
            <w:rFonts w:ascii="Times New Roman" w:hAnsi="Times New Roman" w:cs="Times New Roman"/>
            <w:sz w:val="28"/>
            <w:szCs w:val="28"/>
          </w:rPr>
          <w:delText>Заявителю, подавшему лично заявление о предоставлении муниципальной услуги в Департамент или МФЦ, выдается расписка о принятии документов, регистрационного (порядкового) номера заявления и даты их получения Департаментом или МФЦ.</w:delText>
        </w:r>
      </w:del>
    </w:p>
    <w:p w:rsidR="00EC4066" w:rsidRPr="0021565B" w:rsidDel="00AE474A" w:rsidRDefault="00EC4066" w:rsidP="00AE47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del w:id="277" w:author="Алтымбаева Эльмира Нагильевн" w:date="2020-01-27T15:49:00Z"/>
          <w:rFonts w:ascii="Times New Roman" w:hAnsi="Times New Roman"/>
          <w:iCs/>
          <w:sz w:val="28"/>
          <w:szCs w:val="28"/>
        </w:rPr>
      </w:pPr>
      <w:del w:id="278" w:author="Алтымбаева Эльмира Нагильевн" w:date="2020-01-27T15:49:00Z">
        <w:r w:rsidRPr="0021565B" w:rsidDel="00AE474A">
          <w:rPr>
            <w:rFonts w:ascii="Times New Roman" w:hAnsi="Times New Roman"/>
            <w:iCs/>
            <w:sz w:val="28"/>
            <w:szCs w:val="28"/>
          </w:rPr>
          <w:delText xml:space="preserve">Заявление о предоставлении муниципальной услуги регистрируется в книге регистрации заявлений </w:delText>
        </w:r>
        <w:r w:rsidR="0059610E" w:rsidDel="00AE474A">
          <w:rPr>
            <w:rFonts w:ascii="Times New Roman" w:hAnsi="Times New Roman"/>
            <w:iCs/>
            <w:sz w:val="28"/>
            <w:szCs w:val="28"/>
          </w:rPr>
          <w:delText>на в</w:delText>
        </w:r>
        <w:r w:rsidR="0059610E" w:rsidRPr="00E405F1" w:rsidDel="00AE474A">
          <w:rPr>
            <w:rFonts w:ascii="Times New Roman" w:hAnsi="Times New Roman" w:cs="Times New Roman"/>
            <w:sz w:val="28"/>
            <w:szCs w:val="28"/>
          </w:rPr>
          <w:delText>ыдач</w:delText>
        </w:r>
        <w:r w:rsidR="0059610E" w:rsidDel="00AE474A">
          <w:rPr>
            <w:rFonts w:ascii="Times New Roman" w:hAnsi="Times New Roman" w:cs="Times New Roman"/>
            <w:sz w:val="28"/>
            <w:szCs w:val="28"/>
          </w:rPr>
          <w:delText>у</w:delText>
        </w:r>
        <w:r w:rsidR="0059610E" w:rsidRPr="00E405F1" w:rsidDel="00AE474A">
          <w:rPr>
            <w:rFonts w:ascii="Times New Roman" w:hAnsi="Times New Roman" w:cs="Times New Roman"/>
            <w:sz w:val="28"/>
            <w:szCs w:val="28"/>
          </w:rPr>
          <w:delText xml:space="preserve"> разрешения (согласия) нанимателю жилого помещения муниципального жилищного фонда социального использования на вселение других граждан в качестве членов семьи, проживающих совместно с нанимателем</w:delText>
        </w:r>
        <w:r w:rsidR="00085194" w:rsidDel="00AE474A">
          <w:rPr>
            <w:rFonts w:ascii="Times New Roman" w:hAnsi="Times New Roman" w:cs="Times New Roman"/>
            <w:sz w:val="28"/>
            <w:szCs w:val="28"/>
          </w:rPr>
          <w:delText>.</w:delText>
        </w:r>
      </w:del>
    </w:p>
    <w:p w:rsidR="00A3152D" w:rsidRDefault="00A3152D" w:rsidP="00AE47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152D" w:rsidRPr="0059610E" w:rsidRDefault="00A3152D" w:rsidP="00A3152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610E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</w:t>
      </w:r>
    </w:p>
    <w:p w:rsidR="00A3152D" w:rsidRPr="0059610E" w:rsidRDefault="00A3152D" w:rsidP="00A3152D">
      <w:pPr>
        <w:pStyle w:val="ConsPlusNormal"/>
        <w:ind w:firstLine="709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9610E">
        <w:rPr>
          <w:rFonts w:ascii="Times New Roman" w:hAnsi="Times New Roman" w:cs="Times New Roman"/>
          <w:b/>
          <w:sz w:val="28"/>
          <w:szCs w:val="28"/>
        </w:rPr>
        <w:t>муниципальная услуга,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A3152D" w:rsidRPr="003B3015" w:rsidRDefault="00A3152D" w:rsidP="00A3152D">
      <w:pPr>
        <w:pStyle w:val="ConsPlusNormal"/>
        <w:ind w:firstLine="709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9610E" w:rsidRDefault="00A3152D" w:rsidP="0059610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468F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9610E">
        <w:rPr>
          <w:rFonts w:ascii="Times New Roman" w:hAnsi="Times New Roman" w:cs="Times New Roman"/>
          <w:sz w:val="28"/>
          <w:szCs w:val="28"/>
        </w:rPr>
        <w:t>Здание, в котором предоставляется муниципальная услуга, должно быть расположено с учетом пешеходной доступности от остановок общественного транспорта, оборудовано отдельным входом для свободного доступа заявителей.</w:t>
      </w:r>
    </w:p>
    <w:p w:rsidR="0059610E" w:rsidRDefault="0059610E" w:rsidP="0059610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Департамента и </w:t>
      </w:r>
      <w:del w:id="279" w:author="Алтымбаева Эльмира Нагильевн" w:date="2020-01-27T14:44:00Z">
        <w:r w:rsidDel="007E2715">
          <w:rPr>
            <w:rFonts w:ascii="Times New Roman" w:hAnsi="Times New Roman" w:cs="Times New Roman"/>
            <w:sz w:val="28"/>
            <w:szCs w:val="28"/>
          </w:rPr>
          <w:delText>Отдела</w:delText>
        </w:r>
      </w:del>
      <w:ins w:id="280" w:author="Алтымбаева Эльмира Нагильевн" w:date="2020-01-27T14:44:00Z">
        <w:r w:rsidR="007E2715">
          <w:rPr>
            <w:rFonts w:ascii="Times New Roman" w:hAnsi="Times New Roman" w:cs="Times New Roman"/>
            <w:sz w:val="28"/>
            <w:szCs w:val="28"/>
          </w:rPr>
          <w:t>отдела</w:t>
        </w:r>
      </w:ins>
      <w:r>
        <w:rPr>
          <w:rFonts w:ascii="Times New Roman" w:hAnsi="Times New Roman" w:cs="Times New Roman"/>
          <w:sz w:val="28"/>
          <w:szCs w:val="28"/>
        </w:rPr>
        <w:t>.</w:t>
      </w:r>
    </w:p>
    <w:p w:rsidR="0059610E" w:rsidRDefault="0059610E" w:rsidP="00622C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  <w:pPrChange w:id="281" w:author="Алтымбаева Эльмира Нагильевн" w:date="2020-01-27T16:09:00Z">
          <w:pPr>
            <w:autoSpaceDE w:val="0"/>
            <w:autoSpaceDN w:val="0"/>
            <w:adjustRightInd w:val="0"/>
            <w:spacing w:after="0" w:line="240" w:lineRule="auto"/>
            <w:ind w:firstLine="539"/>
            <w:jc w:val="both"/>
          </w:pPr>
        </w:pPrChange>
      </w:pPr>
      <w:r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а также требованиям </w:t>
      </w:r>
      <w:r w:rsidRPr="00551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закона от </w:t>
      </w:r>
      <w:r>
        <w:rPr>
          <w:rFonts w:ascii="Times New Roman" w:hAnsi="Times New Roman" w:cs="Times New Roman"/>
          <w:sz w:val="28"/>
          <w:szCs w:val="28"/>
        </w:rPr>
        <w:t xml:space="preserve">24.11.1995 №181-ФЗ «О социальной защите </w:t>
      </w:r>
      <w:r>
        <w:rPr>
          <w:rFonts w:ascii="Times New Roman" w:hAnsi="Times New Roman" w:cs="Times New Roman"/>
          <w:sz w:val="28"/>
          <w:szCs w:val="28"/>
        </w:rPr>
        <w:lastRenderedPageBreak/>
        <w:t>инвалидов в Российской Федерации» и иных нормативных правовых актов, регулирующих правоотношения в указанной сфере.</w:t>
      </w:r>
    </w:p>
    <w:p w:rsidR="0059610E" w:rsidRDefault="0059610E" w:rsidP="00622C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  <w:pPrChange w:id="282" w:author="Алтымбаева Эльмира Нагильевн" w:date="2020-01-27T16:09:00Z">
          <w:pPr>
            <w:autoSpaceDE w:val="0"/>
            <w:autoSpaceDN w:val="0"/>
            <w:adjustRightInd w:val="0"/>
            <w:spacing w:after="0" w:line="240" w:lineRule="auto"/>
            <w:ind w:firstLine="539"/>
            <w:jc w:val="both"/>
          </w:pPr>
        </w:pPrChange>
      </w:pPr>
      <w:r>
        <w:rPr>
          <w:rFonts w:ascii="Times New Roman" w:hAnsi="Times New Roman" w:cs="Times New Roman"/>
          <w:sz w:val="28"/>
          <w:szCs w:val="28"/>
        </w:rPr>
        <w:t>2</w:t>
      </w:r>
      <w:r w:rsidR="005468F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Рабочее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59610E" w:rsidRDefault="0059610E" w:rsidP="00622C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  <w:pPrChange w:id="283" w:author="Алтымбаева Эльмира Нагильевн" w:date="2020-01-27T16:09:00Z">
          <w:pPr>
            <w:autoSpaceDE w:val="0"/>
            <w:autoSpaceDN w:val="0"/>
            <w:adjustRightInd w:val="0"/>
            <w:spacing w:after="0" w:line="240" w:lineRule="auto"/>
            <w:ind w:firstLine="539"/>
            <w:jc w:val="both"/>
          </w:pPr>
        </w:pPrChange>
      </w:pPr>
      <w:r>
        <w:rPr>
          <w:rFonts w:ascii="Times New Roman" w:hAnsi="Times New Roman" w:cs="Times New Roman"/>
          <w:sz w:val="28"/>
          <w:szCs w:val="28"/>
        </w:rPr>
        <w:t>2</w:t>
      </w:r>
      <w:r w:rsidR="005468F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Залы ожидания оборудуются столами, стульями или скамьями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), информационными стендами, обеспечиваются писчей бумагой и канцелярскими принадлежностями в количестве, достаточном для оформления документов.</w:t>
      </w:r>
    </w:p>
    <w:p w:rsidR="0059610E" w:rsidRDefault="0059610E" w:rsidP="00622C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  <w:pPrChange w:id="284" w:author="Алтымбаева Эльмира Нагильевн" w:date="2020-01-27T16:09:00Z">
          <w:pPr>
            <w:autoSpaceDE w:val="0"/>
            <w:autoSpaceDN w:val="0"/>
            <w:adjustRightInd w:val="0"/>
            <w:spacing w:after="0" w:line="240" w:lineRule="auto"/>
            <w:ind w:firstLine="539"/>
            <w:jc w:val="both"/>
          </w:pPr>
        </w:pPrChange>
      </w:pPr>
      <w:r>
        <w:rPr>
          <w:rFonts w:ascii="Times New Roman" w:hAnsi="Times New Roman" w:cs="Times New Roman"/>
          <w:sz w:val="28"/>
          <w:szCs w:val="28"/>
        </w:rPr>
        <w:t>Информационные стенды размещаются на видном, доступном месте в любом из форматов (настенных стендах, напольных или настольных стойках), позволяющих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59610E" w:rsidRDefault="0059610E" w:rsidP="00622C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  <w:pPrChange w:id="285" w:author="Алтымбаева Эльмира Нагильевн" w:date="2020-01-27T16:09:00Z">
          <w:pPr>
            <w:autoSpaceDE w:val="0"/>
            <w:autoSpaceDN w:val="0"/>
            <w:adjustRightInd w:val="0"/>
            <w:spacing w:after="0" w:line="240" w:lineRule="auto"/>
            <w:ind w:firstLine="539"/>
            <w:jc w:val="both"/>
          </w:pPr>
        </w:pPrChange>
      </w:pPr>
      <w:r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A3152D" w:rsidRPr="00E23D24" w:rsidRDefault="00A3152D" w:rsidP="00622C79">
      <w:pPr>
        <w:pStyle w:val="ab"/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  <w:pPrChange w:id="286" w:author="Алтымбаева Эльмира Нагильевн" w:date="2020-01-27T16:09:00Z">
          <w:pPr>
            <w:pStyle w:val="ab"/>
            <w:autoSpaceDE w:val="0"/>
            <w:autoSpaceDN w:val="0"/>
            <w:adjustRightInd w:val="0"/>
            <w:spacing w:after="0" w:line="240" w:lineRule="auto"/>
            <w:ind w:left="0" w:firstLine="567"/>
            <w:jc w:val="both"/>
          </w:pPr>
        </w:pPrChange>
      </w:pPr>
    </w:p>
    <w:p w:rsidR="005468FA" w:rsidRDefault="005468FA" w:rsidP="00622C79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  <w:pPrChange w:id="287" w:author="Алтымбаева Эльмира Нагильевн" w:date="2020-01-27T16:09:00Z">
          <w:pPr>
            <w:spacing w:after="0" w:line="240" w:lineRule="auto"/>
            <w:ind w:firstLine="708"/>
            <w:jc w:val="center"/>
          </w:pPr>
        </w:pPrChange>
      </w:pPr>
      <w:r w:rsidRPr="00D730C2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5468FA" w:rsidRPr="00D730C2" w:rsidRDefault="005468FA" w:rsidP="00622C79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  <w:pPrChange w:id="288" w:author="Алтымбаева Эльмира Нагильевн" w:date="2020-01-27T16:09:00Z">
          <w:pPr>
            <w:spacing w:after="0" w:line="240" w:lineRule="auto"/>
            <w:ind w:firstLine="708"/>
            <w:jc w:val="center"/>
          </w:pPr>
        </w:pPrChange>
      </w:pPr>
    </w:p>
    <w:p w:rsidR="005468FA" w:rsidRPr="00D730C2" w:rsidRDefault="005468FA" w:rsidP="00622C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  <w:pPrChange w:id="289" w:author="Алтымбаева Эльмира Нагильевн" w:date="2020-01-27T16:09:00Z">
          <w:pPr>
            <w:autoSpaceDE w:val="0"/>
            <w:autoSpaceDN w:val="0"/>
            <w:adjustRightInd w:val="0"/>
            <w:spacing w:after="0" w:line="240" w:lineRule="auto"/>
            <w:ind w:firstLine="709"/>
            <w:jc w:val="both"/>
          </w:pPr>
        </w:pPrChange>
      </w:pPr>
      <w:r>
        <w:rPr>
          <w:rFonts w:ascii="Times New Roman" w:hAnsi="Times New Roman" w:cs="Times New Roman"/>
          <w:sz w:val="28"/>
          <w:szCs w:val="28"/>
        </w:rPr>
        <w:t>29</w:t>
      </w:r>
      <w:r w:rsidRPr="00D730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0C2">
        <w:rPr>
          <w:rFonts w:ascii="Times New Roman" w:hAnsi="Times New Roman" w:cs="Times New Roman"/>
          <w:sz w:val="28"/>
          <w:szCs w:val="28"/>
        </w:rPr>
        <w:t>Показателями доступности муниципальной услуги являются:</w:t>
      </w:r>
    </w:p>
    <w:p w:rsidR="005468FA" w:rsidRDefault="005468FA" w:rsidP="00622C7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ins w:id="290" w:author="Алтымбаева Эльмира Нагильевн" w:date="2020-01-27T16:08:00Z"/>
          <w:rFonts w:ascii="Times New Roman" w:hAnsi="Times New Roman" w:cs="Times New Roman"/>
          <w:sz w:val="28"/>
          <w:szCs w:val="28"/>
        </w:rPr>
        <w:pPrChange w:id="291" w:author="Алтымбаева Эльмира Нагильевн" w:date="2020-01-27T16:09:00Z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709"/>
            <w:jc w:val="both"/>
          </w:pPr>
        </w:pPrChange>
      </w:pPr>
      <w:r w:rsidRPr="00D730C2">
        <w:rPr>
          <w:rFonts w:ascii="Times New Roman" w:hAnsi="Times New Roman" w:cs="Times New Roman"/>
          <w:sz w:val="28"/>
          <w:szCs w:val="28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</w:t>
      </w:r>
      <w:r>
        <w:rPr>
          <w:rFonts w:ascii="Times New Roman" w:hAnsi="Times New Roman" w:cs="Times New Roman"/>
          <w:sz w:val="28"/>
          <w:szCs w:val="28"/>
        </w:rPr>
        <w:t xml:space="preserve">вания, в том числе посредством Официального и </w:t>
      </w:r>
      <w:r w:rsidRPr="00D730C2">
        <w:rPr>
          <w:rFonts w:ascii="Times New Roman" w:hAnsi="Times New Roman" w:cs="Times New Roman"/>
          <w:sz w:val="28"/>
          <w:szCs w:val="28"/>
        </w:rPr>
        <w:t>Единого портал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730C2">
        <w:rPr>
          <w:rFonts w:ascii="Times New Roman" w:hAnsi="Times New Roman" w:cs="Times New Roman"/>
          <w:sz w:val="28"/>
          <w:szCs w:val="28"/>
        </w:rPr>
        <w:t>;</w:t>
      </w:r>
    </w:p>
    <w:p w:rsidR="00622C79" w:rsidRDefault="00622C79" w:rsidP="00622C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ins w:id="292" w:author="Алтымбаева Эльмира Нагильевн" w:date="2020-01-27T16:08:00Z"/>
          <w:rFonts w:ascii="Times New Roman" w:hAnsi="Times New Roman" w:cs="Times New Roman"/>
          <w:sz w:val="28"/>
          <w:szCs w:val="28"/>
        </w:rPr>
        <w:pPrChange w:id="293" w:author="Алтымбаева Эльмира Нагильевн" w:date="2020-01-27T16:09:00Z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</w:pPr>
        </w:pPrChange>
      </w:pPr>
      <w:ins w:id="294" w:author="Алтымбаева Эльмира Нагильевн" w:date="2020-01-27T16:08:00Z">
        <w:r w:rsidRPr="00D730C2">
          <w:rPr>
            <w:rFonts w:ascii="Times New Roman" w:hAnsi="Times New Roman" w:cs="Times New Roman"/>
            <w:sz w:val="28"/>
            <w:szCs w:val="28"/>
          </w:rPr>
          <w:t>доступность заявителей к форме заявления о предоставлении муниципальной услуги, размещенной на Едином портале, в том числе с возможностью ее копирования;</w:t>
        </w:r>
      </w:ins>
    </w:p>
    <w:p w:rsidR="00622C79" w:rsidRPr="00D730C2" w:rsidDel="00622C79" w:rsidRDefault="00622C79" w:rsidP="00622C7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del w:id="295" w:author="Алтымбаева Эльмира Нагильевн" w:date="2020-01-27T16:08:00Z"/>
          <w:rFonts w:ascii="Times New Roman" w:hAnsi="Times New Roman" w:cs="Times New Roman"/>
          <w:sz w:val="28"/>
          <w:szCs w:val="28"/>
        </w:rPr>
        <w:pPrChange w:id="296" w:author="Алтымбаева Эльмира Нагильевн" w:date="2020-01-27T16:09:00Z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709"/>
            <w:jc w:val="both"/>
          </w:pPr>
        </w:pPrChange>
      </w:pPr>
    </w:p>
    <w:p w:rsidR="005468FA" w:rsidRPr="00D730C2" w:rsidRDefault="005468FA" w:rsidP="00622C79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  <w:pPrChange w:id="297" w:author="Алтымбаева Эльмира Нагильевн" w:date="2020-01-27T16:09:00Z">
          <w:pPr>
            <w:shd w:val="clear" w:color="auto" w:fill="FFFFFF"/>
            <w:spacing w:after="0" w:line="240" w:lineRule="auto"/>
            <w:ind w:firstLine="709"/>
            <w:jc w:val="both"/>
          </w:pPr>
        </w:pPrChange>
      </w:pPr>
      <w:r w:rsidRPr="009E3B67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заявителем в МФЦ</w:t>
      </w:r>
      <w:r w:rsidRPr="00D730C2">
        <w:rPr>
          <w:rFonts w:ascii="Times New Roman" w:hAnsi="Times New Roman" w:cs="Times New Roman"/>
          <w:i/>
          <w:sz w:val="28"/>
          <w:szCs w:val="28"/>
        </w:rPr>
        <w:t>;</w:t>
      </w:r>
    </w:p>
    <w:p w:rsidR="005468FA" w:rsidRDefault="005468FA" w:rsidP="00622C7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  <w:pPrChange w:id="298" w:author="Алтымбаева Эльмира Нагильевн" w:date="2020-01-27T16:09:00Z">
          <w:pPr>
            <w:autoSpaceDE w:val="0"/>
            <w:autoSpaceDN w:val="0"/>
            <w:adjustRightInd w:val="0"/>
            <w:spacing w:after="0" w:line="240" w:lineRule="auto"/>
            <w:ind w:firstLine="709"/>
            <w:jc w:val="both"/>
            <w:outlineLvl w:val="1"/>
          </w:pPr>
        </w:pPrChange>
      </w:pPr>
      <w:r w:rsidRPr="00D730C2">
        <w:rPr>
          <w:rFonts w:ascii="Times New Roman" w:hAnsi="Times New Roman" w:cs="Times New Roman"/>
          <w:sz w:val="28"/>
          <w:szCs w:val="28"/>
        </w:rPr>
        <w:t>бесплатность предоставления муниципальной услуги и информации о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730C2">
        <w:rPr>
          <w:rFonts w:ascii="Times New Roman" w:hAnsi="Times New Roman" w:cs="Times New Roman"/>
          <w:sz w:val="28"/>
          <w:szCs w:val="28"/>
        </w:rPr>
        <w:t xml:space="preserve"> муниципальной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68FA" w:rsidRPr="00D730C2" w:rsidRDefault="009E3B67" w:rsidP="00622C7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  <w:pPrChange w:id="299" w:author="Алтымбаева Эльмира Нагильевн" w:date="2020-01-27T16:09:00Z">
          <w:pPr>
            <w:autoSpaceDE w:val="0"/>
            <w:autoSpaceDN w:val="0"/>
            <w:adjustRightInd w:val="0"/>
            <w:spacing w:after="0" w:line="240" w:lineRule="auto"/>
            <w:ind w:firstLine="709"/>
            <w:jc w:val="both"/>
            <w:outlineLvl w:val="1"/>
          </w:pPr>
        </w:pPrChange>
      </w:pPr>
      <w:r>
        <w:rPr>
          <w:rFonts w:ascii="Times New Roman" w:hAnsi="Times New Roman" w:cs="Times New Roman"/>
          <w:sz w:val="28"/>
          <w:szCs w:val="28"/>
        </w:rPr>
        <w:t>30</w:t>
      </w:r>
      <w:r w:rsidR="005468FA" w:rsidRPr="00D730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68FA" w:rsidRPr="00D730C2">
        <w:rPr>
          <w:rFonts w:ascii="Times New Roman" w:hAnsi="Times New Roman" w:cs="Times New Roman"/>
          <w:sz w:val="28"/>
          <w:szCs w:val="28"/>
        </w:rPr>
        <w:t>Показатели качества муниципальной услуги:</w:t>
      </w:r>
    </w:p>
    <w:p w:rsidR="005468FA" w:rsidRPr="00DE360C" w:rsidRDefault="005468FA" w:rsidP="00622C79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pPrChange w:id="300" w:author="Алтымбаева Эльмира Нагильевн" w:date="2020-01-27T16:09:00Z">
          <w:pPr>
            <w:widowControl w:val="0"/>
            <w:autoSpaceDE w:val="0"/>
            <w:autoSpaceDN w:val="0"/>
            <w:spacing w:after="0" w:line="240" w:lineRule="auto"/>
            <w:ind w:firstLine="709"/>
            <w:contextualSpacing/>
            <w:jc w:val="both"/>
          </w:pPr>
        </w:pPrChange>
      </w:pPr>
      <w:r w:rsidRPr="00DE36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специалистами, ответственными за предоставление муниципальной услуги, сроков предоставления муниципальной услуги;</w:t>
      </w:r>
    </w:p>
    <w:p w:rsidR="005468FA" w:rsidRDefault="005468FA" w:rsidP="00622C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  <w:pPrChange w:id="301" w:author="Алтымбаева Эльмира Нагильевн" w:date="2020-01-27T16:09:00Z">
          <w:pPr>
            <w:autoSpaceDE w:val="0"/>
            <w:autoSpaceDN w:val="0"/>
            <w:adjustRightInd w:val="0"/>
            <w:spacing w:after="0" w:line="240" w:lineRule="auto"/>
            <w:ind w:firstLine="709"/>
            <w:jc w:val="both"/>
          </w:pPr>
        </w:pPrChange>
      </w:pPr>
      <w:r w:rsidRPr="00D730C2">
        <w:rPr>
          <w:rFonts w:ascii="Times New Roman" w:hAnsi="Times New Roman" w:cs="Times New Roman"/>
          <w:sz w:val="28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5468FA" w:rsidRPr="00DE360C" w:rsidRDefault="005468FA" w:rsidP="00622C79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pPrChange w:id="302" w:author="Алтымбаева Эльмира Нагильевн" w:date="2020-01-27T16:09:00Z">
          <w:pPr>
            <w:widowControl w:val="0"/>
            <w:autoSpaceDE w:val="0"/>
            <w:autoSpaceDN w:val="0"/>
            <w:spacing w:after="0" w:line="240" w:lineRule="auto"/>
            <w:ind w:firstLine="709"/>
            <w:contextualSpacing/>
            <w:jc w:val="both"/>
          </w:pPr>
        </w:pPrChange>
      </w:pPr>
      <w:r w:rsidRPr="00DE3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полной, актуальной и достоверной информации о порядке  и сроках предоставления муниципальной услуги; </w:t>
      </w:r>
    </w:p>
    <w:p w:rsidR="005468FA" w:rsidRPr="00D730C2" w:rsidRDefault="005468FA" w:rsidP="00622C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  <w:pPrChange w:id="303" w:author="Алтымбаева Эльмира Нагильевн" w:date="2020-01-27T16:09:00Z">
          <w:pPr>
            <w:autoSpaceDE w:val="0"/>
            <w:autoSpaceDN w:val="0"/>
            <w:adjustRightInd w:val="0"/>
            <w:spacing w:after="0" w:line="240" w:lineRule="auto"/>
            <w:ind w:firstLine="709"/>
            <w:jc w:val="both"/>
          </w:pPr>
        </w:pPrChange>
      </w:pPr>
      <w:r w:rsidRPr="00D730C2">
        <w:rPr>
          <w:rFonts w:ascii="Times New Roman" w:hAnsi="Times New Roman" w:cs="Times New Roman"/>
          <w:sz w:val="28"/>
          <w:szCs w:val="28"/>
        </w:rPr>
        <w:t xml:space="preserve"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 </w:t>
      </w:r>
    </w:p>
    <w:p w:rsidR="00A3152D" w:rsidRDefault="00A3152D" w:rsidP="00622C7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  <w:pPrChange w:id="304" w:author="Алтымбаева Эльмира Нагильевн" w:date="2020-01-27T16:09:00Z">
          <w:pPr>
            <w:pStyle w:val="ConsPlusNormal"/>
            <w:ind w:firstLine="567"/>
            <w:contextualSpacing/>
            <w:jc w:val="both"/>
          </w:pPr>
        </w:pPrChange>
      </w:pPr>
    </w:p>
    <w:p w:rsidR="00A3152D" w:rsidRDefault="00A3152D" w:rsidP="00A3152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9610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Особенности предоставления муниципальной услуги в </w:t>
      </w:r>
      <w:r w:rsidR="0059610E">
        <w:rPr>
          <w:rFonts w:ascii="Times New Roman" w:hAnsi="Times New Roman" w:cs="Times New Roman"/>
          <w:b/>
          <w:sz w:val="28"/>
          <w:szCs w:val="28"/>
        </w:rPr>
        <w:t>МФЦ</w:t>
      </w:r>
      <w:r w:rsidRPr="005961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5E7F" w:rsidRPr="00874926" w:rsidRDefault="00815E7F" w:rsidP="00A3152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D0AD0" w:rsidRPr="00D730C2" w:rsidRDefault="00CD0E11" w:rsidP="008D0A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ins w:id="305" w:author="Алтымбаева Эльмира Нагильевн" w:date="2020-01-27T16:05:00Z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ins w:id="306" w:author="Алтымбаева Эльмира Нагильевн" w:date="2020-01-27T16:05:00Z">
        <w:r w:rsidR="008D0AD0" w:rsidRPr="00D730C2">
          <w:rPr>
            <w:rFonts w:ascii="Times New Roman" w:hAnsi="Times New Roman" w:cs="Times New Roman"/>
            <w:sz w:val="28"/>
            <w:szCs w:val="28"/>
          </w:rPr>
          <w:t xml:space="preserve">МФЦ предоставляет муниципальную услугу по принципу «одного окна», при этом взаимодействие с </w:t>
        </w:r>
        <w:r w:rsidR="008D0AD0" w:rsidRPr="00B70B02">
          <w:rPr>
            <w:rFonts w:ascii="Times New Roman" w:hAnsi="Times New Roman" w:cs="Times New Roman"/>
            <w:sz w:val="28"/>
            <w:szCs w:val="28"/>
          </w:rPr>
          <w:t xml:space="preserve">Департаментом </w:t>
        </w:r>
        <w:r w:rsidR="008D0AD0" w:rsidRPr="00D730C2">
          <w:rPr>
            <w:rFonts w:ascii="Times New Roman" w:hAnsi="Times New Roman" w:cs="Times New Roman"/>
            <w:sz w:val="28"/>
            <w:szCs w:val="28"/>
          </w:rPr>
          <w:t>происходит без участ</w:t>
        </w:r>
        <w:r w:rsidR="008D0AD0">
          <w:rPr>
            <w:rFonts w:ascii="Times New Roman" w:hAnsi="Times New Roman" w:cs="Times New Roman"/>
            <w:sz w:val="28"/>
            <w:szCs w:val="28"/>
          </w:rPr>
          <w:t>ия заявителя, в соответствии с действующим з</w:t>
        </w:r>
        <w:r w:rsidR="008D0AD0" w:rsidRPr="00D730C2">
          <w:rPr>
            <w:rFonts w:ascii="Times New Roman" w:hAnsi="Times New Roman" w:cs="Times New Roman"/>
            <w:sz w:val="28"/>
            <w:szCs w:val="28"/>
          </w:rPr>
          <w:t>аконодательством и соглашением, заключенным между МФЦ и Администрацией города Ханты-Мансийска.</w:t>
        </w:r>
      </w:ins>
    </w:p>
    <w:p w:rsidR="008D0AD0" w:rsidRPr="00D730C2" w:rsidRDefault="008D0AD0" w:rsidP="008D0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307" w:author="Алтымбаева Эльмира Нагильевн" w:date="2020-01-27T16:05:00Z"/>
          <w:rFonts w:ascii="Times New Roman" w:hAnsi="Times New Roman" w:cs="Times New Roman"/>
          <w:sz w:val="28"/>
          <w:szCs w:val="28"/>
        </w:rPr>
      </w:pPr>
      <w:ins w:id="308" w:author="Алтымбаева Эльмира Нагильевн" w:date="2020-01-27T16:05:00Z">
        <w:r w:rsidRPr="00D730C2">
          <w:rPr>
            <w:rFonts w:ascii="Times New Roman" w:hAnsi="Times New Roman" w:cs="Times New Roman"/>
            <w:sz w:val="28"/>
            <w:szCs w:val="28"/>
          </w:rPr>
          <w:t xml:space="preserve">МФЦ при предоставлении муниципальной услуги осуществляет следующие административные процедуры (действия): </w:t>
        </w:r>
      </w:ins>
    </w:p>
    <w:p w:rsidR="008D0AD0" w:rsidRPr="00D730C2" w:rsidRDefault="008D0AD0" w:rsidP="008D0AD0">
      <w:pPr>
        <w:autoSpaceDE w:val="0"/>
        <w:autoSpaceDN w:val="0"/>
        <w:adjustRightInd w:val="0"/>
        <w:spacing w:after="0" w:line="240" w:lineRule="auto"/>
        <w:ind w:firstLine="709"/>
        <w:rPr>
          <w:ins w:id="309" w:author="Алтымбаева Эльмира Нагильевн" w:date="2020-01-27T16:05:00Z"/>
          <w:rFonts w:ascii="Times New Roman" w:hAnsi="Times New Roman" w:cs="Times New Roman"/>
          <w:sz w:val="28"/>
          <w:szCs w:val="28"/>
        </w:rPr>
      </w:pPr>
      <w:ins w:id="310" w:author="Алтымбаева Эльмира Нагильевн" w:date="2020-01-27T16:05:00Z">
        <w:r w:rsidRPr="00D730C2">
          <w:rPr>
            <w:rFonts w:ascii="Times New Roman" w:hAnsi="Times New Roman" w:cs="Times New Roman"/>
            <w:sz w:val="28"/>
            <w:szCs w:val="28"/>
          </w:rPr>
          <w:t>информирование о предоставлении муниципальной услуги;</w:t>
        </w:r>
      </w:ins>
    </w:p>
    <w:p w:rsidR="008D0AD0" w:rsidRPr="00D730C2" w:rsidRDefault="008D0AD0" w:rsidP="008D0AD0">
      <w:pPr>
        <w:autoSpaceDE w:val="0"/>
        <w:autoSpaceDN w:val="0"/>
        <w:adjustRightInd w:val="0"/>
        <w:spacing w:after="0" w:line="240" w:lineRule="auto"/>
        <w:ind w:firstLine="709"/>
        <w:rPr>
          <w:ins w:id="311" w:author="Алтымбаева Эльмира Нагильевн" w:date="2020-01-27T16:05:00Z"/>
          <w:rFonts w:ascii="Times New Roman" w:hAnsi="Times New Roman" w:cs="Times New Roman"/>
          <w:sz w:val="28"/>
          <w:szCs w:val="28"/>
        </w:rPr>
      </w:pPr>
      <w:ins w:id="312" w:author="Алтымбаева Эльмира Нагильевн" w:date="2020-01-27T16:05:00Z">
        <w:r w:rsidRPr="00D730C2">
          <w:rPr>
            <w:rFonts w:ascii="Times New Roman" w:hAnsi="Times New Roman" w:cs="Times New Roman"/>
            <w:sz w:val="28"/>
            <w:szCs w:val="28"/>
          </w:rPr>
          <w:t>прием заявления и документов на предоставление муниципальной услуги;</w:t>
        </w:r>
      </w:ins>
    </w:p>
    <w:p w:rsidR="008D0AD0" w:rsidRPr="00D730C2" w:rsidRDefault="008D0AD0" w:rsidP="008D0AD0">
      <w:pPr>
        <w:autoSpaceDE w:val="0"/>
        <w:autoSpaceDN w:val="0"/>
        <w:adjustRightInd w:val="0"/>
        <w:spacing w:after="0" w:line="240" w:lineRule="auto"/>
        <w:ind w:firstLine="708"/>
        <w:rPr>
          <w:ins w:id="313" w:author="Алтымбаева Эльмира Нагильевн" w:date="2020-01-27T16:05:00Z"/>
          <w:rFonts w:ascii="Times New Roman" w:hAnsi="Times New Roman" w:cs="Times New Roman"/>
          <w:sz w:val="28"/>
          <w:szCs w:val="28"/>
        </w:rPr>
      </w:pPr>
      <w:ins w:id="314" w:author="Алтымбаева Эльмира Нагильевн" w:date="2020-01-27T16:05:00Z">
        <w:r w:rsidRPr="00D730C2">
          <w:rPr>
            <w:rFonts w:ascii="Times New Roman" w:hAnsi="Times New Roman" w:cs="Times New Roman"/>
            <w:sz w:val="28"/>
            <w:szCs w:val="28"/>
          </w:rPr>
          <w:t>направление межведомственных запросов и получение на них ответов;</w:t>
        </w:r>
      </w:ins>
    </w:p>
    <w:p w:rsidR="008D0AD0" w:rsidRPr="00D730C2" w:rsidRDefault="008D0AD0" w:rsidP="008D0AD0">
      <w:pPr>
        <w:autoSpaceDE w:val="0"/>
        <w:autoSpaceDN w:val="0"/>
        <w:adjustRightInd w:val="0"/>
        <w:spacing w:after="0" w:line="240" w:lineRule="auto"/>
        <w:ind w:firstLine="708"/>
        <w:rPr>
          <w:ins w:id="315" w:author="Алтымбаева Эльмира Нагильевн" w:date="2020-01-27T16:05:00Z"/>
          <w:rFonts w:ascii="Times New Roman" w:hAnsi="Times New Roman" w:cs="Times New Roman"/>
          <w:sz w:val="28"/>
          <w:szCs w:val="28"/>
        </w:rPr>
      </w:pPr>
      <w:ins w:id="316" w:author="Алтымбаева Эльмира Нагильевн" w:date="2020-01-27T16:05:00Z">
        <w:r w:rsidRPr="00D730C2">
          <w:rPr>
            <w:rFonts w:ascii="Times New Roman" w:hAnsi="Times New Roman" w:cs="Times New Roman"/>
            <w:sz w:val="28"/>
            <w:szCs w:val="28"/>
          </w:rPr>
          <w:t>выдачу результата предоставления муниципальной услуги.</w:t>
        </w:r>
      </w:ins>
    </w:p>
    <w:p w:rsidR="00CD0E11" w:rsidRPr="00413736" w:rsidDel="008D0AD0" w:rsidRDefault="00CD0E11" w:rsidP="008D0AD0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del w:id="317" w:author="Алтымбаева Эльмира Нагильевн" w:date="2020-01-27T16:05:00Z"/>
          <w:rFonts w:ascii="Times New Roman" w:hAnsi="Times New Roman" w:cs="Times New Roman"/>
          <w:sz w:val="28"/>
          <w:szCs w:val="28"/>
        </w:rPr>
      </w:pPr>
      <w:del w:id="318" w:author="Алтымбаева Эльмира Нагильевн" w:date="2020-01-27T16:05:00Z">
        <w:r w:rsidRPr="00413736" w:rsidDel="008D0AD0">
          <w:rPr>
            <w:rFonts w:ascii="Times New Roman" w:hAnsi="Times New Roman" w:cs="Times New Roman"/>
            <w:sz w:val="28"/>
            <w:szCs w:val="28"/>
          </w:rPr>
          <w:delText xml:space="preserve">МФЦ предоставляет муниципальную услугу по принципу «одного окна», при этом взаимодействие с </w:delText>
        </w:r>
        <w:r w:rsidDel="008D0AD0">
          <w:rPr>
            <w:rFonts w:ascii="Times New Roman" w:hAnsi="Times New Roman" w:cs="Times New Roman"/>
            <w:sz w:val="28"/>
            <w:szCs w:val="28"/>
          </w:rPr>
          <w:delText>Департаментом</w:delText>
        </w:r>
        <w:r w:rsidRPr="00413736" w:rsidDel="008D0AD0">
          <w:rPr>
            <w:rFonts w:ascii="Times New Roman" w:hAnsi="Times New Roman" w:cs="Times New Roman"/>
            <w:sz w:val="28"/>
            <w:szCs w:val="28"/>
          </w:rPr>
          <w:delText xml:space="preserve"> происходит без участия заявителя, в соответствии с нормативными правовыми актами и соглашением о взаимодействии </w:delText>
        </w:r>
        <w:r w:rsidDel="008D0AD0">
          <w:rPr>
            <w:rFonts w:ascii="Times New Roman" w:hAnsi="Times New Roman" w:cs="Times New Roman"/>
            <w:sz w:val="28"/>
            <w:szCs w:val="28"/>
          </w:rPr>
          <w:delText xml:space="preserve">между </w:delText>
        </w:r>
        <w:r w:rsidRPr="00413736" w:rsidDel="008D0AD0">
          <w:rPr>
            <w:rFonts w:ascii="Times New Roman" w:hAnsi="Times New Roman" w:cs="Times New Roman"/>
            <w:sz w:val="28"/>
            <w:szCs w:val="28"/>
          </w:rPr>
          <w:delText>МФЦ</w:delText>
        </w:r>
        <w:r w:rsidDel="008D0AD0">
          <w:rPr>
            <w:rFonts w:ascii="Times New Roman" w:hAnsi="Times New Roman" w:cs="Times New Roman"/>
            <w:sz w:val="28"/>
            <w:szCs w:val="28"/>
          </w:rPr>
          <w:delText xml:space="preserve"> и Администрацией города Ханты-Мансийска</w:delText>
        </w:r>
        <w:r w:rsidRPr="00413736" w:rsidDel="008D0AD0">
          <w:rPr>
            <w:rFonts w:ascii="Times New Roman" w:hAnsi="Times New Roman" w:cs="Times New Roman"/>
            <w:sz w:val="28"/>
            <w:szCs w:val="28"/>
          </w:rPr>
          <w:delText>.</w:delText>
        </w:r>
      </w:del>
    </w:p>
    <w:p w:rsidR="00CD0E11" w:rsidRPr="00413736" w:rsidDel="008D0AD0" w:rsidRDefault="00CD0E11" w:rsidP="008D0AD0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del w:id="319" w:author="Алтымбаева Эльмира Нагильевн" w:date="2020-01-27T16:05:00Z"/>
          <w:rFonts w:ascii="Times New Roman" w:hAnsi="Times New Roman" w:cs="Times New Roman"/>
          <w:sz w:val="28"/>
          <w:szCs w:val="28"/>
        </w:rPr>
      </w:pPr>
      <w:del w:id="320" w:author="Алтымбаева Эльмира Нагильевн" w:date="2020-01-27T16:05:00Z">
        <w:r w:rsidRPr="00413736" w:rsidDel="008D0AD0">
          <w:rPr>
            <w:rFonts w:ascii="Times New Roman" w:hAnsi="Times New Roman" w:cs="Times New Roman"/>
            <w:sz w:val="28"/>
            <w:szCs w:val="28"/>
          </w:rPr>
          <w:delText>МФЦ осуществляет следующие административные процедуры (действия):</w:delText>
        </w:r>
      </w:del>
    </w:p>
    <w:p w:rsidR="00CD0E11" w:rsidRPr="00413736" w:rsidDel="008D0AD0" w:rsidRDefault="00CD0E11" w:rsidP="008D0AD0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del w:id="321" w:author="Алтымбаева Эльмира Нагильевн" w:date="2020-01-27T16:05:00Z"/>
          <w:rFonts w:ascii="Times New Roman" w:hAnsi="Times New Roman" w:cs="Times New Roman"/>
          <w:sz w:val="28"/>
          <w:szCs w:val="28"/>
        </w:rPr>
      </w:pPr>
      <w:del w:id="322" w:author="Алтымбаева Эльмира Нагильевн" w:date="2020-01-27T16:05:00Z">
        <w:r w:rsidRPr="00413736" w:rsidDel="008D0AD0">
          <w:rPr>
            <w:rFonts w:ascii="Times New Roman" w:hAnsi="Times New Roman" w:cs="Times New Roman"/>
            <w:sz w:val="28"/>
            <w:szCs w:val="28"/>
          </w:rPr>
          <w:delText>информирование о предоставлении муниципальной услуги;</w:delText>
        </w:r>
      </w:del>
    </w:p>
    <w:p w:rsidR="00CD0E11" w:rsidRPr="00413736" w:rsidDel="008D0AD0" w:rsidRDefault="00CD0E11" w:rsidP="008D0AD0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del w:id="323" w:author="Алтымбаева Эльмира Нагильевн" w:date="2020-01-27T16:05:00Z"/>
          <w:rFonts w:ascii="Times New Roman" w:hAnsi="Times New Roman" w:cs="Times New Roman"/>
          <w:sz w:val="28"/>
          <w:szCs w:val="28"/>
        </w:rPr>
      </w:pPr>
      <w:del w:id="324" w:author="Алтымбаева Эльмира Нагильевн" w:date="2020-01-27T16:05:00Z">
        <w:r w:rsidRPr="00413736" w:rsidDel="008D0AD0">
          <w:rPr>
            <w:rFonts w:ascii="Times New Roman" w:hAnsi="Times New Roman" w:cs="Times New Roman"/>
            <w:sz w:val="28"/>
            <w:szCs w:val="28"/>
          </w:rPr>
          <w:delText>прием заявления и документов на предоставление муниципальной услуги</w:delText>
        </w:r>
        <w:r w:rsidDel="008D0AD0">
          <w:rPr>
            <w:rFonts w:ascii="Times New Roman" w:hAnsi="Times New Roman" w:cs="Times New Roman"/>
            <w:sz w:val="28"/>
            <w:szCs w:val="28"/>
          </w:rPr>
          <w:delText>.</w:delText>
        </w:r>
      </w:del>
    </w:p>
    <w:p w:rsidR="00BF01DD" w:rsidRPr="00413736" w:rsidRDefault="00BF01DD" w:rsidP="008D0AD0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152D" w:rsidRPr="00BF01DD" w:rsidRDefault="00A3152D" w:rsidP="00A31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1DD">
        <w:rPr>
          <w:rFonts w:ascii="Times New Roman" w:hAnsi="Times New Roman" w:cs="Times New Roman"/>
          <w:b/>
          <w:sz w:val="28"/>
          <w:szCs w:val="28"/>
        </w:rPr>
        <w:t>Особенности предоставления муниципальной услуги</w:t>
      </w:r>
    </w:p>
    <w:p w:rsidR="00A3152D" w:rsidRPr="00BF01DD" w:rsidRDefault="00A3152D" w:rsidP="00A3152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1DD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A3152D" w:rsidRPr="00556729" w:rsidRDefault="00A3152D" w:rsidP="00A3152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4DEC" w:rsidRPr="00556729" w:rsidRDefault="00CD0E11" w:rsidP="004A4DEC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ins w:id="325" w:author="Алтымбаева Эльмира Нагильевн" w:date="2020-01-27T16:06:00Z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ins w:id="326" w:author="Алтымбаева Эльмира Нагильевн" w:date="2020-01-27T16:06:00Z">
        <w:r w:rsidR="004A4DEC" w:rsidRPr="00556729">
          <w:rPr>
            <w:rFonts w:ascii="Times New Roman" w:hAnsi="Times New Roman" w:cs="Times New Roman"/>
            <w:sz w:val="28"/>
            <w:szCs w:val="28"/>
          </w:rPr>
          <w:t>При предоставлении муниципальной услуги в электронной форме заявителю обеспечивается:</w:t>
        </w:r>
      </w:ins>
    </w:p>
    <w:p w:rsidR="004A4DEC" w:rsidRPr="00556729" w:rsidRDefault="004A4DEC" w:rsidP="004A4D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ins w:id="327" w:author="Алтымбаева Эльмира Нагильевн" w:date="2020-01-27T16:06:00Z"/>
          <w:rFonts w:ascii="Times New Roman" w:hAnsi="Times New Roman" w:cs="Times New Roman"/>
          <w:sz w:val="28"/>
          <w:szCs w:val="28"/>
          <w:lang w:eastAsia="ru-RU"/>
        </w:rPr>
      </w:pPr>
      <w:ins w:id="328" w:author="Алтымбаева Эльмира Нагильевн" w:date="2020-01-27T16:06:00Z">
        <w:r w:rsidRPr="00556729">
          <w:rPr>
            <w:rFonts w:ascii="Times New Roman" w:hAnsi="Times New Roman" w:cs="Times New Roman"/>
            <w:sz w:val="28"/>
            <w:szCs w:val="28"/>
          </w:rPr>
          <w:t xml:space="preserve">получение информации о порядке и сроках предоставления </w:t>
        </w:r>
        <w:r w:rsidRPr="00556729">
          <w:rPr>
            <w:rFonts w:ascii="Times New Roman" w:hAnsi="Times New Roman" w:cs="Times New Roman"/>
            <w:sz w:val="28"/>
            <w:szCs w:val="28"/>
            <w:lang w:eastAsia="ru-RU"/>
          </w:rPr>
          <w:t>муниципальной услуги</w:t>
        </w:r>
        <w:r w:rsidRPr="00AB0932">
          <w:rPr>
            <w:rFonts w:ascii="Times New Roman" w:eastAsia="Calibri" w:hAnsi="Times New Roman" w:cs="Times New Roman"/>
            <w:color w:val="000000"/>
            <w:sz w:val="28"/>
            <w:szCs w:val="28"/>
          </w:rPr>
          <w:t xml:space="preserve"> </w:t>
        </w:r>
        <w:r>
          <w:rPr>
            <w:rFonts w:ascii="Times New Roman" w:eastAsia="Calibri" w:hAnsi="Times New Roman" w:cs="Times New Roman"/>
            <w:color w:val="000000"/>
            <w:sz w:val="28"/>
            <w:szCs w:val="28"/>
          </w:rPr>
          <w:t>посредством Единого и Официального порталов</w:t>
        </w:r>
        <w:r w:rsidRPr="00556729">
          <w:rPr>
            <w:rFonts w:ascii="Times New Roman" w:hAnsi="Times New Roman" w:cs="Times New Roman"/>
            <w:sz w:val="28"/>
            <w:szCs w:val="28"/>
            <w:lang w:eastAsia="ru-RU"/>
          </w:rPr>
          <w:t>;</w:t>
        </w:r>
      </w:ins>
    </w:p>
    <w:p w:rsidR="004A4DEC" w:rsidRPr="00EB6810" w:rsidRDefault="004A4DEC" w:rsidP="004A4D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ins w:id="329" w:author="Алтымбаева Эльмира Нагильевн" w:date="2020-01-27T16:06:00Z"/>
          <w:rFonts w:ascii="Times New Roman" w:hAnsi="Times New Roman" w:cs="Times New Roman"/>
          <w:sz w:val="28"/>
          <w:szCs w:val="28"/>
        </w:rPr>
      </w:pPr>
      <w:ins w:id="330" w:author="Алтымбаева Эльмира Нагильевн" w:date="2020-01-27T16:06:00Z">
        <w:r w:rsidRPr="0017541C">
          <w:rPr>
            <w:rFonts w:ascii="Times New Roman" w:eastAsia="Calibri" w:hAnsi="Times New Roman" w:cs="Times New Roman"/>
            <w:sz w:val="28"/>
            <w:szCs w:val="28"/>
          </w:rPr>
          <w:t xml:space="preserve">досудебное (внесудебное) обжалование решений и действий (бездействий) </w:t>
        </w:r>
        <w:r w:rsidRPr="0017541C">
          <w:rPr>
            <w:rFonts w:ascii="Times New Roman" w:hAnsi="Times New Roman" w:cs="Times New Roman"/>
            <w:sz w:val="28"/>
            <w:szCs w:val="28"/>
          </w:rPr>
          <w:t xml:space="preserve">Департамента </w:t>
        </w:r>
        <w:r w:rsidRPr="0017541C">
          <w:rPr>
            <w:rFonts w:ascii="Times New Roman" w:eastAsia="Calibri" w:hAnsi="Times New Roman" w:cs="Times New Roman"/>
            <w:sz w:val="28"/>
            <w:szCs w:val="28"/>
          </w:rPr>
          <w:t>и его работников, а также МФЦ и его работников</w:t>
        </w:r>
        <w:r w:rsidRPr="00AB0932">
          <w:rPr>
            <w:rFonts w:ascii="Times New Roman" w:eastAsia="Calibri" w:hAnsi="Times New Roman" w:cs="Times New Roman"/>
            <w:color w:val="000000"/>
            <w:sz w:val="28"/>
            <w:szCs w:val="28"/>
          </w:rPr>
          <w:t xml:space="preserve"> </w:t>
        </w:r>
        <w:r>
          <w:rPr>
            <w:rFonts w:ascii="Times New Roman" w:eastAsia="Calibri" w:hAnsi="Times New Roman" w:cs="Times New Roman"/>
            <w:color w:val="000000"/>
            <w:sz w:val="28"/>
            <w:szCs w:val="28"/>
          </w:rPr>
          <w:t>посредством Единого портала</w:t>
        </w:r>
        <w:r w:rsidRPr="0017541C">
          <w:rPr>
            <w:rFonts w:ascii="Times New Roman" w:eastAsia="Calibri" w:hAnsi="Times New Roman" w:cs="Times New Roman"/>
            <w:sz w:val="28"/>
            <w:szCs w:val="28"/>
          </w:rPr>
          <w:t>.</w:t>
        </w:r>
      </w:ins>
    </w:p>
    <w:p w:rsidR="00CD0E11" w:rsidRPr="00556729" w:rsidDel="004A4DEC" w:rsidRDefault="00CD0E11" w:rsidP="004A4DEC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del w:id="331" w:author="Алтымбаева Эльмира Нагильевн" w:date="2020-01-27T16:06:00Z"/>
          <w:rFonts w:ascii="Times New Roman" w:hAnsi="Times New Roman" w:cs="Times New Roman"/>
          <w:sz w:val="28"/>
          <w:szCs w:val="28"/>
        </w:rPr>
      </w:pPr>
      <w:del w:id="332" w:author="Алтымбаева Эльмира Нагильевн" w:date="2020-01-27T16:06:00Z">
        <w:r w:rsidRPr="00556729" w:rsidDel="004A4DEC">
          <w:rPr>
            <w:rFonts w:ascii="Times New Roman" w:hAnsi="Times New Roman" w:cs="Times New Roman"/>
            <w:sz w:val="28"/>
            <w:szCs w:val="28"/>
          </w:rPr>
          <w:delText>При предоставлении муниципальной услуги в электронной форме заявителю обеспечивается:</w:delText>
        </w:r>
      </w:del>
    </w:p>
    <w:p w:rsidR="00CD0E11" w:rsidRPr="00556729" w:rsidDel="004A4DEC" w:rsidRDefault="00CD0E11" w:rsidP="004A4DEC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del w:id="333" w:author="Алтымбаева Эльмира Нагильевн" w:date="2020-01-27T16:06:00Z"/>
          <w:rFonts w:ascii="Times New Roman" w:hAnsi="Times New Roman" w:cs="Times New Roman"/>
          <w:sz w:val="28"/>
          <w:szCs w:val="28"/>
          <w:lang w:eastAsia="ru-RU"/>
        </w:rPr>
      </w:pPr>
      <w:del w:id="334" w:author="Алтымбаева Эльмира Нагильевн" w:date="2020-01-27T16:06:00Z">
        <w:r w:rsidRPr="00556729" w:rsidDel="004A4DEC">
          <w:rPr>
            <w:rFonts w:ascii="Times New Roman" w:hAnsi="Times New Roman" w:cs="Times New Roman"/>
            <w:sz w:val="28"/>
            <w:szCs w:val="28"/>
          </w:rPr>
          <w:delText xml:space="preserve">получение информации о порядке и сроках предоставления </w:delText>
        </w:r>
        <w:r w:rsidRPr="00556729" w:rsidDel="004A4DEC">
          <w:rPr>
            <w:rFonts w:ascii="Times New Roman" w:hAnsi="Times New Roman" w:cs="Times New Roman"/>
            <w:sz w:val="28"/>
            <w:szCs w:val="28"/>
            <w:lang w:eastAsia="ru-RU"/>
          </w:rPr>
          <w:delText>муниципальной услуги;</w:delText>
        </w:r>
      </w:del>
    </w:p>
    <w:p w:rsidR="00CD0E11" w:rsidDel="004A4DEC" w:rsidRDefault="00CD0E11" w:rsidP="004A4DEC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del w:id="335" w:author="Алтымбаева Эльмира Нагильевн" w:date="2020-01-27T16:06:00Z"/>
          <w:rFonts w:ascii="Times New Roman" w:hAnsi="Times New Roman" w:cs="Times New Roman"/>
          <w:sz w:val="28"/>
          <w:szCs w:val="28"/>
        </w:rPr>
      </w:pPr>
      <w:del w:id="336" w:author="Алтымбаева Эльмира Нагильевн" w:date="2020-01-27T16:06:00Z">
        <w:r w:rsidRPr="00556729" w:rsidDel="004A4DEC">
          <w:rPr>
            <w:rFonts w:ascii="Times New Roman" w:hAnsi="Times New Roman" w:cs="Times New Roman"/>
            <w:sz w:val="28"/>
            <w:szCs w:val="28"/>
          </w:rPr>
          <w:delText>досудебное (внесудебное) обжалование решений и действий (</w:delText>
        </w:r>
        <w:r w:rsidRPr="007061AC" w:rsidDel="004A4DEC">
          <w:rPr>
            <w:rFonts w:ascii="Times New Roman" w:hAnsi="Times New Roman" w:cs="Times New Roman"/>
            <w:sz w:val="28"/>
            <w:szCs w:val="28"/>
          </w:rPr>
          <w:delText xml:space="preserve">бездействий) Департамента, а также </w:delText>
        </w:r>
        <w:r w:rsidR="007061AC" w:rsidRPr="007061AC" w:rsidDel="004A4DEC">
          <w:rPr>
            <w:rFonts w:ascii="Times New Roman" w:hAnsi="Times New Roman" w:cs="Times New Roman"/>
            <w:sz w:val="28"/>
            <w:szCs w:val="28"/>
          </w:rPr>
          <w:delText>его</w:delText>
        </w:r>
        <w:r w:rsidRPr="007061AC" w:rsidDel="004A4DEC">
          <w:rPr>
            <w:rFonts w:ascii="Times New Roman" w:hAnsi="Times New Roman" w:cs="Times New Roman"/>
            <w:sz w:val="28"/>
            <w:szCs w:val="28"/>
          </w:rPr>
          <w:delText xml:space="preserve"> должностн</w:delText>
        </w:r>
        <w:r w:rsidR="007061AC" w:rsidRPr="007061AC" w:rsidDel="004A4DEC">
          <w:rPr>
            <w:rFonts w:ascii="Times New Roman" w:hAnsi="Times New Roman" w:cs="Times New Roman"/>
            <w:sz w:val="28"/>
            <w:szCs w:val="28"/>
          </w:rPr>
          <w:delText>ого</w:delText>
        </w:r>
        <w:r w:rsidRPr="007061AC" w:rsidDel="004A4DEC">
          <w:rPr>
            <w:rFonts w:ascii="Times New Roman" w:hAnsi="Times New Roman" w:cs="Times New Roman"/>
            <w:sz w:val="28"/>
            <w:szCs w:val="28"/>
          </w:rPr>
          <w:delText xml:space="preserve"> лиц</w:delText>
        </w:r>
        <w:r w:rsidR="007061AC" w:rsidRPr="007061AC" w:rsidDel="004A4DEC">
          <w:rPr>
            <w:rFonts w:ascii="Times New Roman" w:hAnsi="Times New Roman" w:cs="Times New Roman"/>
            <w:sz w:val="28"/>
            <w:szCs w:val="28"/>
          </w:rPr>
          <w:delText>а либо муниципального служаще</w:delText>
        </w:r>
        <w:r w:rsidR="007061AC" w:rsidDel="004A4DEC">
          <w:rPr>
            <w:rFonts w:ascii="Times New Roman" w:hAnsi="Times New Roman" w:cs="Times New Roman"/>
            <w:sz w:val="28"/>
            <w:szCs w:val="28"/>
          </w:rPr>
          <w:delText>го посредством Единого портала</w:delText>
        </w:r>
        <w:r w:rsidRPr="007061AC" w:rsidDel="004A4DEC">
          <w:rPr>
            <w:rFonts w:ascii="Times New Roman" w:hAnsi="Times New Roman" w:cs="Times New Roman"/>
            <w:sz w:val="28"/>
            <w:szCs w:val="28"/>
          </w:rPr>
          <w:delText>.</w:delText>
        </w:r>
      </w:del>
    </w:p>
    <w:p w:rsidR="00A3152D" w:rsidRPr="00996862" w:rsidRDefault="00A3152D" w:rsidP="004A4DEC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2FD7" w:rsidRDefault="00EF2FD7" w:rsidP="00EF2F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>III.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Состав, последовательность и сроки выполнения </w:t>
      </w:r>
    </w:p>
    <w:p w:rsidR="00EF2FD7" w:rsidRPr="00D730C2" w:rsidRDefault="00EF2FD7" w:rsidP="00EF2F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  <w:r w:rsidR="00CA781F">
        <w:rPr>
          <w:rFonts w:ascii="Times New Roman" w:eastAsia="Times New Roman" w:hAnsi="Times New Roman" w:cs="Times New Roman"/>
          <w:b/>
          <w:sz w:val="28"/>
          <w:szCs w:val="28"/>
        </w:rPr>
        <w:t>МФЦ</w:t>
      </w:r>
    </w:p>
    <w:p w:rsidR="00EF2FD7" w:rsidRPr="00D730C2" w:rsidRDefault="00EF2FD7" w:rsidP="00EF2F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2FD7" w:rsidRPr="00D730C2" w:rsidRDefault="00EF2FD7" w:rsidP="00EF2F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0B65D5" w:rsidRPr="00E405F1" w:rsidRDefault="0014069F" w:rsidP="00607DC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D0E11">
        <w:rPr>
          <w:rFonts w:ascii="Times New Roman" w:hAnsi="Times New Roman" w:cs="Times New Roman"/>
          <w:sz w:val="28"/>
          <w:szCs w:val="28"/>
        </w:rPr>
        <w:t>3</w:t>
      </w:r>
      <w:r w:rsidR="000B65D5" w:rsidRPr="00E405F1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0B65D5" w:rsidRPr="00E405F1" w:rsidRDefault="000B65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5F1">
        <w:rPr>
          <w:rFonts w:ascii="Times New Roman" w:hAnsi="Times New Roman" w:cs="Times New Roman"/>
          <w:sz w:val="28"/>
          <w:szCs w:val="28"/>
        </w:rPr>
        <w:t>1) прием и регистрация заявления о предоставлении муниципальной услуги;</w:t>
      </w:r>
    </w:p>
    <w:p w:rsidR="00FB036C" w:rsidRPr="00CD0E11" w:rsidRDefault="00FB036C" w:rsidP="00FB03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D0E11" w:rsidRPr="00CD0E11">
        <w:rPr>
          <w:rFonts w:ascii="Times New Roman" w:eastAsia="Times New Roman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4F0A17" w:rsidRPr="00D730C2" w:rsidRDefault="000B65D5" w:rsidP="004F0A1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ins w:id="337" w:author="Алтымбаева Эльмира Нагильевн" w:date="2020-01-27T16:11:00Z"/>
          <w:rFonts w:ascii="Times New Roman" w:eastAsia="Times New Roman" w:hAnsi="Times New Roman" w:cs="Times New Roman"/>
          <w:sz w:val="28"/>
          <w:szCs w:val="28"/>
        </w:rPr>
        <w:pPrChange w:id="338" w:author="Алтымбаева Эльмира Нагильевн" w:date="2020-01-27T16:11:00Z">
          <w:pPr>
            <w:autoSpaceDE w:val="0"/>
            <w:autoSpaceDN w:val="0"/>
            <w:adjustRightInd w:val="0"/>
            <w:spacing w:after="0" w:line="240" w:lineRule="auto"/>
            <w:ind w:firstLine="708"/>
            <w:jc w:val="both"/>
            <w:outlineLvl w:val="0"/>
          </w:pPr>
        </w:pPrChange>
      </w:pPr>
      <w:r w:rsidRPr="00E405F1">
        <w:rPr>
          <w:rFonts w:ascii="Times New Roman" w:hAnsi="Times New Roman" w:cs="Times New Roman"/>
          <w:sz w:val="28"/>
          <w:szCs w:val="28"/>
        </w:rPr>
        <w:t xml:space="preserve">3) </w:t>
      </w:r>
      <w:ins w:id="339" w:author="Алтымбаева Эльмира Нагильевн" w:date="2020-01-27T16:11:00Z">
        <w:r w:rsidR="004F0A17" w:rsidRPr="00D730C2">
          <w:rPr>
            <w:rFonts w:ascii="Times New Roman" w:eastAsia="Times New Roman" w:hAnsi="Times New Roman" w:cs="Times New Roman"/>
            <w:sz w:val="28"/>
            <w:szCs w:val="28"/>
          </w:rPr>
          <w:t>рассмотрение представленных заявителем документов о предоставлении муниципальной услуги и оформление документов, являющихся результатом предоставления муниципальной услуги;</w:t>
        </w:r>
      </w:ins>
    </w:p>
    <w:p w:rsidR="004F0A17" w:rsidRDefault="004F0A17" w:rsidP="004F0A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ins w:id="340" w:author="Алтымбаева Эльмира Нагильевн" w:date="2020-01-27T16:11:00Z"/>
          <w:rFonts w:ascii="Times New Roman" w:hAnsi="Times New Roman"/>
          <w:sz w:val="28"/>
          <w:szCs w:val="28"/>
        </w:rPr>
        <w:pPrChange w:id="341" w:author="Алтымбаева Эльмира Нагильевн" w:date="2020-01-27T16:11:00Z">
          <w:pPr>
            <w:autoSpaceDE w:val="0"/>
            <w:autoSpaceDN w:val="0"/>
            <w:adjustRightInd w:val="0"/>
            <w:spacing w:after="0" w:line="240" w:lineRule="auto"/>
            <w:ind w:firstLine="709"/>
            <w:jc w:val="both"/>
          </w:pPr>
        </w:pPrChange>
      </w:pPr>
      <w:ins w:id="342" w:author="Алтымбаева Эльмира Нагильевн" w:date="2020-01-27T16:11:00Z">
        <w:r>
          <w:rPr>
            <w:rFonts w:ascii="Times New Roman" w:hAnsi="Times New Roman" w:cs="Times New Roman"/>
            <w:sz w:val="28"/>
            <w:szCs w:val="28"/>
          </w:rPr>
          <w:t xml:space="preserve">4) </w:t>
        </w:r>
        <w:r w:rsidRPr="00D730C2">
          <w:rPr>
            <w:rFonts w:ascii="Times New Roman" w:hAnsi="Times New Roman"/>
            <w:sz w:val="28"/>
            <w:szCs w:val="28"/>
          </w:rPr>
          <w:t>выдача (направление) заявителю документов, являющихся результатом предоставления муниципальной услуги.</w:t>
        </w:r>
      </w:ins>
    </w:p>
    <w:p w:rsidR="000B65D5" w:rsidRPr="00E405F1" w:rsidDel="004F0A17" w:rsidRDefault="000B65D5" w:rsidP="004F0A17">
      <w:pPr>
        <w:pStyle w:val="ConsPlusNormal"/>
        <w:spacing w:before="220"/>
        <w:ind w:firstLine="540"/>
        <w:jc w:val="both"/>
        <w:rPr>
          <w:del w:id="343" w:author="Алтымбаева Эльмира Нагильевн" w:date="2020-01-27T16:11:00Z"/>
          <w:rFonts w:ascii="Times New Roman" w:hAnsi="Times New Roman" w:cs="Times New Roman"/>
          <w:sz w:val="28"/>
          <w:szCs w:val="28"/>
        </w:rPr>
      </w:pPr>
      <w:del w:id="344" w:author="Алтымбаева Эльмира Нагильевн" w:date="2020-01-27T16:11:00Z">
        <w:r w:rsidRPr="00E405F1" w:rsidDel="004F0A17">
          <w:rPr>
            <w:rFonts w:ascii="Times New Roman" w:hAnsi="Times New Roman" w:cs="Times New Roman"/>
            <w:sz w:val="28"/>
            <w:szCs w:val="28"/>
          </w:rPr>
          <w:delText>рассмотрение представленных документов и принятие решения о предоставлении или об отказе в предоставлении муниципальной услуги;</w:delText>
        </w:r>
      </w:del>
    </w:p>
    <w:p w:rsidR="000B65D5" w:rsidRPr="00E405F1" w:rsidDel="004F0A17" w:rsidRDefault="000B65D5" w:rsidP="004F0A17">
      <w:pPr>
        <w:pStyle w:val="ConsPlusNormal"/>
        <w:spacing w:before="220"/>
        <w:ind w:firstLine="540"/>
        <w:jc w:val="both"/>
        <w:rPr>
          <w:del w:id="345" w:author="Алтымбаева Эльмира Нагильевн" w:date="2020-01-27T16:11:00Z"/>
          <w:rFonts w:ascii="Times New Roman" w:hAnsi="Times New Roman" w:cs="Times New Roman"/>
          <w:sz w:val="28"/>
          <w:szCs w:val="28"/>
        </w:rPr>
      </w:pPr>
      <w:del w:id="346" w:author="Алтымбаева Эльмира Нагильевн" w:date="2020-01-27T16:11:00Z">
        <w:r w:rsidRPr="00E405F1" w:rsidDel="004F0A17">
          <w:rPr>
            <w:rFonts w:ascii="Times New Roman" w:hAnsi="Times New Roman" w:cs="Times New Roman"/>
            <w:sz w:val="28"/>
            <w:szCs w:val="28"/>
          </w:rPr>
          <w:delText>4) выдача (направление) заявителю документов, являющихся результатом предоставления муниципальной услуги.</w:delText>
        </w:r>
      </w:del>
    </w:p>
    <w:p w:rsidR="000B65D5" w:rsidRPr="00EF2FD7" w:rsidRDefault="000B65D5" w:rsidP="004F0A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E11">
        <w:rPr>
          <w:rFonts w:ascii="Times New Roman" w:hAnsi="Times New Roman" w:cs="Times New Roman"/>
          <w:b/>
          <w:sz w:val="28"/>
          <w:szCs w:val="28"/>
        </w:rPr>
        <w:t xml:space="preserve">Прием и регистрация заявления о предоставлении муниципальной </w:t>
      </w:r>
      <w:r w:rsidRPr="00CD0E11">
        <w:rPr>
          <w:rFonts w:ascii="Times New Roman" w:hAnsi="Times New Roman" w:cs="Times New Roman"/>
          <w:b/>
          <w:sz w:val="28"/>
          <w:szCs w:val="28"/>
        </w:rPr>
        <w:lastRenderedPageBreak/>
        <w:t>услуги</w:t>
      </w:r>
    </w:p>
    <w:p w:rsidR="004F0358" w:rsidRPr="00E552B1" w:rsidRDefault="00C91F0D" w:rsidP="004F03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D0E11">
        <w:rPr>
          <w:rFonts w:ascii="Times New Roman" w:hAnsi="Times New Roman" w:cs="Times New Roman"/>
          <w:sz w:val="28"/>
          <w:szCs w:val="28"/>
        </w:rPr>
        <w:t>4</w:t>
      </w:r>
      <w:r w:rsidR="00FB036C" w:rsidRPr="00E405F1">
        <w:rPr>
          <w:rFonts w:ascii="Times New Roman" w:hAnsi="Times New Roman" w:cs="Times New Roman"/>
          <w:sz w:val="28"/>
          <w:szCs w:val="28"/>
        </w:rPr>
        <w:t xml:space="preserve">. </w:t>
      </w:r>
      <w:r w:rsidR="004F0358" w:rsidRPr="00E552B1">
        <w:rPr>
          <w:rFonts w:ascii="Times New Roman" w:hAnsi="Times New Roman" w:cs="Times New Roman"/>
          <w:sz w:val="28"/>
          <w:szCs w:val="28"/>
        </w:rPr>
        <w:t>Основание</w:t>
      </w:r>
      <w:del w:id="347" w:author="Алтымбаева Эльмира Нагильевн" w:date="2020-01-27T16:11:00Z">
        <w:r w:rsidR="004F0358" w:rsidRPr="00E552B1" w:rsidDel="004F0A17">
          <w:rPr>
            <w:rFonts w:ascii="Times New Roman" w:hAnsi="Times New Roman" w:cs="Times New Roman"/>
            <w:sz w:val="28"/>
            <w:szCs w:val="28"/>
          </w:rPr>
          <w:delText>м</w:delText>
        </w:r>
      </w:del>
      <w:r w:rsidR="004F0358" w:rsidRPr="00E552B1">
        <w:rPr>
          <w:rFonts w:ascii="Times New Roman" w:hAnsi="Times New Roman" w:cs="Times New Roman"/>
          <w:sz w:val="28"/>
          <w:szCs w:val="28"/>
        </w:rPr>
        <w:t xml:space="preserve"> для начала административной процедуры</w:t>
      </w:r>
      <w:ins w:id="348" w:author="Алтымбаева Эльмира Нагильевн" w:date="2020-01-27T16:11:00Z">
        <w:r w:rsidR="004F0A17">
          <w:rPr>
            <w:rFonts w:ascii="Times New Roman" w:hAnsi="Times New Roman" w:cs="Times New Roman"/>
            <w:sz w:val="28"/>
            <w:szCs w:val="28"/>
          </w:rPr>
          <w:t>:</w:t>
        </w:r>
      </w:ins>
      <w:r w:rsidR="004F0358" w:rsidRPr="00E552B1">
        <w:rPr>
          <w:rFonts w:ascii="Times New Roman" w:hAnsi="Times New Roman" w:cs="Times New Roman"/>
          <w:sz w:val="28"/>
          <w:szCs w:val="28"/>
        </w:rPr>
        <w:t xml:space="preserve"> </w:t>
      </w:r>
      <w:del w:id="349" w:author="Алтымбаева Эльмира Нагильевн" w:date="2020-01-27T16:11:00Z">
        <w:r w:rsidR="004F0358" w:rsidRPr="00E552B1" w:rsidDel="004F0A17">
          <w:rPr>
            <w:rFonts w:ascii="Times New Roman" w:hAnsi="Times New Roman" w:cs="Times New Roman"/>
            <w:sz w:val="28"/>
            <w:szCs w:val="28"/>
          </w:rPr>
          <w:delText xml:space="preserve">является </w:delText>
        </w:r>
      </w:del>
      <w:r w:rsidR="004F0358" w:rsidRPr="00E552B1">
        <w:rPr>
          <w:rFonts w:ascii="Times New Roman" w:hAnsi="Times New Roman" w:cs="Times New Roman"/>
          <w:sz w:val="28"/>
          <w:szCs w:val="28"/>
        </w:rPr>
        <w:t xml:space="preserve">поступление в </w:t>
      </w:r>
      <w:del w:id="350" w:author="Алтымбаева Эльмира Нагильевн" w:date="2020-01-27T14:44:00Z">
        <w:r w:rsidR="004F0358" w:rsidDel="00C14C02">
          <w:rPr>
            <w:rFonts w:ascii="Times New Roman" w:hAnsi="Times New Roman" w:cs="Times New Roman"/>
            <w:sz w:val="28"/>
            <w:szCs w:val="28"/>
          </w:rPr>
          <w:delText>Отдел</w:delText>
        </w:r>
        <w:r w:rsidR="004F0358" w:rsidRPr="00E552B1" w:rsidDel="00C14C02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ins w:id="351" w:author="Алтымбаева Эльмира Нагильевн" w:date="2020-01-27T14:44:00Z">
        <w:r w:rsidR="00C14C02">
          <w:rPr>
            <w:rFonts w:ascii="Times New Roman" w:hAnsi="Times New Roman" w:cs="Times New Roman"/>
            <w:sz w:val="28"/>
            <w:szCs w:val="28"/>
          </w:rPr>
          <w:t>отдел</w:t>
        </w:r>
        <w:r w:rsidR="00C14C02" w:rsidRPr="00E552B1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="004F0358" w:rsidRPr="00E552B1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4F0358">
        <w:rPr>
          <w:rFonts w:ascii="Times New Roman" w:hAnsi="Times New Roman" w:cs="Times New Roman"/>
          <w:sz w:val="28"/>
          <w:szCs w:val="28"/>
        </w:rPr>
        <w:t>и документов</w:t>
      </w:r>
      <w:del w:id="352" w:author="Алтымбаева Эльмира Нагильевн" w:date="2020-01-27T16:11:00Z">
        <w:r w:rsidR="004F0358" w:rsidDel="004F0A17">
          <w:rPr>
            <w:rFonts w:ascii="Times New Roman" w:hAnsi="Times New Roman" w:cs="Times New Roman"/>
            <w:sz w:val="28"/>
            <w:szCs w:val="28"/>
          </w:rPr>
          <w:delText xml:space="preserve"> для</w:delText>
        </w:r>
        <w:r w:rsidR="004F0358" w:rsidRPr="00E552B1" w:rsidDel="004F0A17">
          <w:rPr>
            <w:rFonts w:ascii="Times New Roman" w:hAnsi="Times New Roman" w:cs="Times New Roman"/>
            <w:sz w:val="28"/>
            <w:szCs w:val="28"/>
          </w:rPr>
          <w:delText xml:space="preserve"> предоставлени</w:delText>
        </w:r>
        <w:r w:rsidR="004F0358" w:rsidDel="004F0A17">
          <w:rPr>
            <w:rFonts w:ascii="Times New Roman" w:hAnsi="Times New Roman" w:cs="Times New Roman"/>
            <w:sz w:val="28"/>
            <w:szCs w:val="28"/>
          </w:rPr>
          <w:delText>я</w:delText>
        </w:r>
        <w:r w:rsidR="004F0358" w:rsidRPr="00E552B1" w:rsidDel="004F0A17">
          <w:rPr>
            <w:rFonts w:ascii="Times New Roman" w:hAnsi="Times New Roman" w:cs="Times New Roman"/>
            <w:sz w:val="28"/>
            <w:szCs w:val="28"/>
          </w:rPr>
          <w:delText xml:space="preserve"> муниципальной услуги</w:delText>
        </w:r>
      </w:del>
      <w:r w:rsidR="004F0358" w:rsidRPr="00E552B1">
        <w:rPr>
          <w:rFonts w:ascii="Times New Roman" w:hAnsi="Times New Roman" w:cs="Times New Roman"/>
          <w:sz w:val="28"/>
          <w:szCs w:val="28"/>
        </w:rPr>
        <w:t>.</w:t>
      </w:r>
    </w:p>
    <w:p w:rsidR="004F0358" w:rsidRPr="00E552B1" w:rsidRDefault="004F0358" w:rsidP="004F03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2B1">
        <w:rPr>
          <w:rFonts w:ascii="Times New Roman" w:hAnsi="Times New Roman" w:cs="Times New Roman"/>
          <w:sz w:val="28"/>
          <w:szCs w:val="28"/>
        </w:rPr>
        <w:t>Сведения о должностн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552B1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E552B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552B1">
        <w:rPr>
          <w:rFonts w:ascii="Times New Roman" w:hAnsi="Times New Roman" w:cs="Times New Roman"/>
          <w:sz w:val="28"/>
          <w:szCs w:val="28"/>
        </w:rPr>
        <w:t xml:space="preserve"> за выполнение административной процедуры:</w:t>
      </w:r>
    </w:p>
    <w:p w:rsidR="004F0358" w:rsidRPr="00E552B1" w:rsidRDefault="004F0358" w:rsidP="004F03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2B1">
        <w:rPr>
          <w:rFonts w:ascii="Times New Roman" w:hAnsi="Times New Roman" w:cs="Times New Roman"/>
          <w:sz w:val="28"/>
          <w:szCs w:val="28"/>
        </w:rPr>
        <w:t xml:space="preserve">за прием и регистрацию заявления, </w:t>
      </w:r>
      <w:r>
        <w:rPr>
          <w:rFonts w:ascii="Times New Roman" w:hAnsi="Times New Roman" w:cs="Times New Roman"/>
          <w:sz w:val="28"/>
          <w:szCs w:val="28"/>
        </w:rPr>
        <w:t>поступившего почтой</w:t>
      </w:r>
      <w:r w:rsidRPr="00E552B1">
        <w:rPr>
          <w:rFonts w:ascii="Times New Roman" w:hAnsi="Times New Roman" w:cs="Times New Roman"/>
          <w:sz w:val="28"/>
          <w:szCs w:val="28"/>
        </w:rPr>
        <w:t xml:space="preserve"> в Департамент: специалист, ответственный за делопроизводство, либо лицо, его замещающее;</w:t>
      </w:r>
    </w:p>
    <w:p w:rsidR="004F0358" w:rsidRPr="00E552B1" w:rsidRDefault="004F0358" w:rsidP="004F03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2B1">
        <w:rPr>
          <w:rFonts w:ascii="Times New Roman" w:hAnsi="Times New Roman" w:cs="Times New Roman"/>
          <w:sz w:val="28"/>
          <w:szCs w:val="28"/>
        </w:rPr>
        <w:t xml:space="preserve">за прием и регистрацию заявления, представленного заявителем лично в </w:t>
      </w:r>
      <w:del w:id="353" w:author="Алтымбаева Эльмира Нагильевн" w:date="2020-01-27T14:44:00Z">
        <w:r w:rsidRPr="00E552B1" w:rsidDel="00C14C02">
          <w:rPr>
            <w:rFonts w:ascii="Times New Roman" w:hAnsi="Times New Roman" w:cs="Times New Roman"/>
            <w:sz w:val="28"/>
            <w:szCs w:val="28"/>
          </w:rPr>
          <w:delText>Отдел</w:delText>
        </w:r>
      </w:del>
      <w:ins w:id="354" w:author="Алтымбаева Эльмира Нагильевн" w:date="2020-01-27T14:44:00Z">
        <w:r w:rsidR="00C14C02">
          <w:rPr>
            <w:rFonts w:ascii="Times New Roman" w:hAnsi="Times New Roman" w:cs="Times New Roman"/>
            <w:sz w:val="28"/>
            <w:szCs w:val="28"/>
          </w:rPr>
          <w:t>о</w:t>
        </w:r>
        <w:r w:rsidR="00C14C02" w:rsidRPr="00E552B1">
          <w:rPr>
            <w:rFonts w:ascii="Times New Roman" w:hAnsi="Times New Roman" w:cs="Times New Roman"/>
            <w:sz w:val="28"/>
            <w:szCs w:val="28"/>
          </w:rPr>
          <w:t>тдел</w:t>
        </w:r>
      </w:ins>
      <w:r w:rsidRPr="00E552B1">
        <w:rPr>
          <w:rFonts w:ascii="Times New Roman" w:hAnsi="Times New Roman" w:cs="Times New Roman"/>
          <w:sz w:val="28"/>
          <w:szCs w:val="28"/>
        </w:rPr>
        <w:t xml:space="preserve">: специалист </w:t>
      </w:r>
      <w:del w:id="355" w:author="Алтымбаева Эльмира Нагильевн" w:date="2020-01-27T14:44:00Z">
        <w:r w:rsidRPr="00E552B1" w:rsidDel="00C14C02">
          <w:rPr>
            <w:rFonts w:ascii="Times New Roman" w:hAnsi="Times New Roman" w:cs="Times New Roman"/>
            <w:sz w:val="28"/>
            <w:szCs w:val="28"/>
          </w:rPr>
          <w:delText>Отдела</w:delText>
        </w:r>
      </w:del>
      <w:ins w:id="356" w:author="Алтымбаева Эльмира Нагильевн" w:date="2020-01-27T14:44:00Z">
        <w:r w:rsidR="00C14C02">
          <w:rPr>
            <w:rFonts w:ascii="Times New Roman" w:hAnsi="Times New Roman" w:cs="Times New Roman"/>
            <w:sz w:val="28"/>
            <w:szCs w:val="28"/>
          </w:rPr>
          <w:t>о</w:t>
        </w:r>
        <w:r w:rsidR="00C14C02" w:rsidRPr="00E552B1">
          <w:rPr>
            <w:rFonts w:ascii="Times New Roman" w:hAnsi="Times New Roman" w:cs="Times New Roman"/>
            <w:sz w:val="28"/>
            <w:szCs w:val="28"/>
          </w:rPr>
          <w:t>тдела</w:t>
        </w:r>
      </w:ins>
      <w:r w:rsidRPr="00E552B1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услуги, либо лицо, его замещающее.</w:t>
      </w:r>
    </w:p>
    <w:p w:rsidR="004F0358" w:rsidRDefault="004F0358" w:rsidP="004F0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358" w:rsidRPr="00224783" w:rsidRDefault="004F0358" w:rsidP="004F0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783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услуги, поступившее в МФЦ, передается в </w:t>
      </w:r>
      <w:del w:id="357" w:author="Алтымбаева Эльмира Нагильевн" w:date="2020-01-27T14:44:00Z">
        <w:r w:rsidDel="00C14C02">
          <w:rPr>
            <w:rFonts w:ascii="Times New Roman" w:hAnsi="Times New Roman" w:cs="Times New Roman"/>
            <w:sz w:val="28"/>
            <w:szCs w:val="28"/>
          </w:rPr>
          <w:delText>Отдел</w:delText>
        </w:r>
        <w:r w:rsidRPr="00224783" w:rsidDel="00C14C02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ins w:id="358" w:author="Алтымбаева Эльмира Нагильевн" w:date="2020-01-27T14:44:00Z">
        <w:r w:rsidR="00C14C02">
          <w:rPr>
            <w:rFonts w:ascii="Times New Roman" w:hAnsi="Times New Roman" w:cs="Times New Roman"/>
            <w:sz w:val="28"/>
            <w:szCs w:val="28"/>
          </w:rPr>
          <w:t>отдел</w:t>
        </w:r>
        <w:r w:rsidR="00C14C02" w:rsidRPr="00224783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224783">
        <w:rPr>
          <w:rFonts w:ascii="Times New Roman" w:hAnsi="Times New Roman" w:cs="Times New Roman"/>
          <w:sz w:val="28"/>
          <w:szCs w:val="28"/>
        </w:rPr>
        <w:t xml:space="preserve">в срок, установленный соглашением между МФЦ и </w:t>
      </w:r>
      <w:r>
        <w:rPr>
          <w:rFonts w:ascii="Times New Roman" w:hAnsi="Times New Roman" w:cs="Times New Roman"/>
          <w:sz w:val="28"/>
          <w:szCs w:val="28"/>
        </w:rPr>
        <w:t>Департаментом</w:t>
      </w:r>
      <w:r w:rsidRPr="00224783">
        <w:rPr>
          <w:rFonts w:ascii="Times New Roman" w:hAnsi="Times New Roman" w:cs="Times New Roman"/>
          <w:sz w:val="28"/>
          <w:szCs w:val="28"/>
        </w:rPr>
        <w:t>.</w:t>
      </w:r>
    </w:p>
    <w:p w:rsidR="005D5522" w:rsidRPr="00E405F1" w:rsidRDefault="005D5522" w:rsidP="005D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5F1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(продолжительность и (или) максимальный срок их выполнения - 15 минут с момента получения заявления о предоставлении муниципальной услуги).</w:t>
      </w:r>
    </w:p>
    <w:p w:rsidR="000B65D5" w:rsidRPr="00E405F1" w:rsidRDefault="000B65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5F1">
        <w:rPr>
          <w:rFonts w:ascii="Times New Roman" w:hAnsi="Times New Roman" w:cs="Times New Roman"/>
          <w:sz w:val="28"/>
          <w:szCs w:val="28"/>
        </w:rPr>
        <w:t>Критерий принятия решения о приеме и регистрации заявления: наличие заявления о предоставлении муниципальной услуги.</w:t>
      </w:r>
    </w:p>
    <w:p w:rsidR="000B65D5" w:rsidRPr="00E405F1" w:rsidRDefault="000B65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5F1">
        <w:rPr>
          <w:rFonts w:ascii="Times New Roman" w:hAnsi="Times New Roman" w:cs="Times New Roman"/>
          <w:sz w:val="28"/>
          <w:szCs w:val="28"/>
        </w:rPr>
        <w:t>Результат административной процедуры: зарегистрированное заявление о предоставлении муниципальной услуги.</w:t>
      </w:r>
    </w:p>
    <w:p w:rsidR="000B65D5" w:rsidRPr="00E405F1" w:rsidRDefault="000B65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5F1"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0B65D5" w:rsidRPr="00E405F1" w:rsidRDefault="000B65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5F1">
        <w:rPr>
          <w:rFonts w:ascii="Times New Roman" w:hAnsi="Times New Roman" w:cs="Times New Roman"/>
          <w:sz w:val="28"/>
          <w:szCs w:val="28"/>
        </w:rPr>
        <w:t xml:space="preserve">при подаче заявления специалист </w:t>
      </w:r>
      <w:del w:id="359" w:author="Алтымбаева Эльмира Нагильевн" w:date="2020-01-27T14:44:00Z">
        <w:r w:rsidRPr="00E405F1" w:rsidDel="000E5539">
          <w:rPr>
            <w:rFonts w:ascii="Times New Roman" w:hAnsi="Times New Roman" w:cs="Times New Roman"/>
            <w:sz w:val="28"/>
            <w:szCs w:val="28"/>
          </w:rPr>
          <w:delText>Отдела</w:delText>
        </w:r>
      </w:del>
      <w:ins w:id="360" w:author="Алтымбаева Эльмира Нагильевн" w:date="2020-01-27T14:44:00Z">
        <w:r w:rsidR="000E5539">
          <w:rPr>
            <w:rFonts w:ascii="Times New Roman" w:hAnsi="Times New Roman" w:cs="Times New Roman"/>
            <w:sz w:val="28"/>
            <w:szCs w:val="28"/>
          </w:rPr>
          <w:t>о</w:t>
        </w:r>
        <w:r w:rsidR="000E5539" w:rsidRPr="00E405F1">
          <w:rPr>
            <w:rFonts w:ascii="Times New Roman" w:hAnsi="Times New Roman" w:cs="Times New Roman"/>
            <w:sz w:val="28"/>
            <w:szCs w:val="28"/>
          </w:rPr>
          <w:t>тдела</w:t>
        </w:r>
      </w:ins>
      <w:r w:rsidRPr="00E405F1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услуги, регистрирует заявление о предоставлении муниципальной услуги в книге регистрации заявлений;</w:t>
      </w:r>
    </w:p>
    <w:p w:rsidR="000B65D5" w:rsidRDefault="000B65D5">
      <w:pPr>
        <w:pStyle w:val="ConsPlusNormal"/>
        <w:spacing w:before="220"/>
        <w:ind w:firstLine="540"/>
        <w:jc w:val="both"/>
        <w:rPr>
          <w:ins w:id="361" w:author="Алтымбаева Эльмира Нагильевн" w:date="2020-01-27T16:13:00Z"/>
          <w:rFonts w:ascii="Times New Roman" w:hAnsi="Times New Roman" w:cs="Times New Roman"/>
          <w:sz w:val="28"/>
          <w:szCs w:val="28"/>
        </w:rPr>
      </w:pPr>
      <w:r w:rsidRPr="00E405F1">
        <w:rPr>
          <w:rFonts w:ascii="Times New Roman" w:hAnsi="Times New Roman" w:cs="Times New Roman"/>
          <w:sz w:val="28"/>
          <w:szCs w:val="28"/>
        </w:rPr>
        <w:t>заявителю, подавшему заявление о предоставлении муниципальной услуги, выдается расписка в получении от заявителя документов, необходимых для предоставления муниципальной услуги, с указанием их перечня и даты получения.</w:t>
      </w:r>
    </w:p>
    <w:p w:rsidR="004F0A17" w:rsidRPr="00224783" w:rsidRDefault="004F0A17" w:rsidP="00E30DE1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ins w:id="362" w:author="Алтымбаева Эльмира Нагильевн" w:date="2020-01-27T16:13:00Z"/>
          <w:rFonts w:ascii="Times New Roman" w:hAnsi="Times New Roman" w:cs="Times New Roman"/>
          <w:sz w:val="28"/>
          <w:szCs w:val="28"/>
        </w:rPr>
        <w:pPrChange w:id="363" w:author="Алтымбаева Эльмира Нагильевн" w:date="2020-01-27T16:13:00Z">
          <w:pPr>
            <w:autoSpaceDE w:val="0"/>
            <w:autoSpaceDN w:val="0"/>
            <w:adjustRightInd w:val="0"/>
            <w:spacing w:after="0" w:line="240" w:lineRule="auto"/>
            <w:ind w:firstLine="709"/>
            <w:jc w:val="both"/>
          </w:pPr>
        </w:pPrChange>
      </w:pPr>
      <w:ins w:id="364" w:author="Алтымбаева Эльмира Нагильевн" w:date="2020-01-27T16:13:00Z">
        <w:r>
          <w:rPr>
            <w:rFonts w:ascii="Times New Roman" w:eastAsia="Times New Roman" w:hAnsi="Times New Roman" w:cs="Times New Roman"/>
            <w:sz w:val="28"/>
            <w:szCs w:val="28"/>
          </w:rPr>
          <w:t>Порядок передачи результата административной процедуры: з</w:t>
        </w:r>
        <w:r w:rsidRPr="00224783">
          <w:rPr>
            <w:rFonts w:ascii="Times New Roman" w:hAnsi="Times New Roman" w:cs="Times New Roman"/>
            <w:sz w:val="28"/>
            <w:szCs w:val="28"/>
          </w:rPr>
          <w:t xml:space="preserve">арегистрированное заявление о предоставлении муниципальной услуги и прилагаемые к нему документы передаются специалисту </w:t>
        </w:r>
        <w:r>
          <w:rPr>
            <w:rFonts w:ascii="Times New Roman" w:hAnsi="Times New Roman" w:cs="Times New Roman"/>
            <w:sz w:val="28"/>
            <w:szCs w:val="28"/>
          </w:rPr>
          <w:t>отдела</w:t>
        </w:r>
        <w:r w:rsidRPr="00224783">
          <w:rPr>
            <w:rFonts w:ascii="Times New Roman" w:hAnsi="Times New Roman" w:cs="Times New Roman"/>
            <w:sz w:val="28"/>
            <w:szCs w:val="28"/>
          </w:rPr>
          <w:t>, ответственному за формирование, направление межведомственных запросов.</w:t>
        </w:r>
      </w:ins>
    </w:p>
    <w:p w:rsidR="004F0A17" w:rsidRPr="00224783" w:rsidRDefault="004F0A17" w:rsidP="004F0A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ins w:id="365" w:author="Алтымбаева Эльмира Нагильевн" w:date="2020-01-27T16:13:00Z"/>
          <w:rFonts w:ascii="Times New Roman" w:hAnsi="Times New Roman" w:cs="Times New Roman"/>
          <w:sz w:val="28"/>
          <w:szCs w:val="28"/>
        </w:rPr>
        <w:pPrChange w:id="366" w:author="Алтымбаева Эльмира Нагильевн" w:date="2020-01-27T16:13:00Z">
          <w:pPr>
            <w:autoSpaceDE w:val="0"/>
            <w:autoSpaceDN w:val="0"/>
            <w:adjustRightInd w:val="0"/>
            <w:spacing w:after="0" w:line="240" w:lineRule="auto"/>
            <w:ind w:firstLine="709"/>
            <w:jc w:val="both"/>
          </w:pPr>
        </w:pPrChange>
      </w:pPr>
      <w:ins w:id="367" w:author="Алтымбаева Эльмира Нагильевн" w:date="2020-01-27T16:13:00Z">
        <w:r w:rsidRPr="00224783">
          <w:rPr>
            <w:rFonts w:ascii="Times New Roman" w:hAnsi="Times New Roman" w:cs="Times New Roman"/>
            <w:sz w:val="28"/>
            <w:szCs w:val="28"/>
          </w:rPr>
          <w:t xml:space="preserve">Заявление о предоставлении муниципальной услуги, поступившее в МФЦ, передается в </w:t>
        </w:r>
        <w:r>
          <w:rPr>
            <w:rFonts w:ascii="Times New Roman" w:hAnsi="Times New Roman" w:cs="Times New Roman"/>
            <w:sz w:val="28"/>
            <w:szCs w:val="28"/>
          </w:rPr>
          <w:t>отдел</w:t>
        </w:r>
        <w:r w:rsidRPr="00224783">
          <w:rPr>
            <w:rFonts w:ascii="Times New Roman" w:hAnsi="Times New Roman" w:cs="Times New Roman"/>
            <w:sz w:val="28"/>
            <w:szCs w:val="28"/>
          </w:rPr>
          <w:t xml:space="preserve"> в срок, установленный соглашением между МФЦ и </w:t>
        </w:r>
        <w:r>
          <w:rPr>
            <w:rFonts w:ascii="Times New Roman" w:hAnsi="Times New Roman" w:cs="Times New Roman"/>
            <w:sz w:val="28"/>
            <w:szCs w:val="28"/>
          </w:rPr>
          <w:t>Департаментом</w:t>
        </w:r>
        <w:r w:rsidRPr="00224783">
          <w:rPr>
            <w:rFonts w:ascii="Times New Roman" w:hAnsi="Times New Roman" w:cs="Times New Roman"/>
            <w:sz w:val="28"/>
            <w:szCs w:val="28"/>
          </w:rPr>
          <w:t>.</w:t>
        </w:r>
      </w:ins>
    </w:p>
    <w:p w:rsidR="004F0A17" w:rsidRPr="00E405F1" w:rsidDel="004F0A17" w:rsidRDefault="004F0A17">
      <w:pPr>
        <w:pStyle w:val="ConsPlusNormal"/>
        <w:spacing w:before="220"/>
        <w:ind w:firstLine="540"/>
        <w:jc w:val="both"/>
        <w:rPr>
          <w:del w:id="368" w:author="Алтымбаева Эльмира Нагильевн" w:date="2020-01-27T16:13:00Z"/>
          <w:rFonts w:ascii="Times New Roman" w:hAnsi="Times New Roman" w:cs="Times New Roman"/>
          <w:sz w:val="28"/>
          <w:szCs w:val="28"/>
        </w:rPr>
      </w:pPr>
    </w:p>
    <w:p w:rsidR="000B65D5" w:rsidRPr="00E405F1" w:rsidDel="000C4F4B" w:rsidRDefault="000B65D5">
      <w:pPr>
        <w:pStyle w:val="ConsPlusNormal"/>
        <w:jc w:val="both"/>
        <w:rPr>
          <w:del w:id="369" w:author="Алтымбаева Эльмира Нагильевн" w:date="2020-01-27T16:14:00Z"/>
          <w:rFonts w:ascii="Times New Roman" w:hAnsi="Times New Roman" w:cs="Times New Roman"/>
          <w:sz w:val="28"/>
          <w:szCs w:val="28"/>
        </w:rPr>
      </w:pPr>
    </w:p>
    <w:p w:rsidR="000B65D5" w:rsidRPr="00710E0D" w:rsidRDefault="00C0012B" w:rsidP="00293B58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33C94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r w:rsidR="00293B58" w:rsidRPr="00F33C94">
        <w:rPr>
          <w:rFonts w:ascii="Times New Roman" w:hAnsi="Times New Roman" w:cs="Times New Roman"/>
          <w:b/>
          <w:sz w:val="28"/>
          <w:szCs w:val="28"/>
        </w:rPr>
        <w:t>и направление межведомственных запросов в органы (организации), участвующие в предоставлении муниципальной услуги</w:t>
      </w:r>
      <w:r w:rsidR="00C91F0D" w:rsidRPr="00F33C94">
        <w:rPr>
          <w:rFonts w:ascii="Times New Roman" w:hAnsi="Times New Roman" w:cs="Times New Roman"/>
          <w:b/>
          <w:sz w:val="28"/>
          <w:szCs w:val="28"/>
        </w:rPr>
        <w:t>.</w:t>
      </w:r>
    </w:p>
    <w:p w:rsidR="000B65D5" w:rsidRPr="00E405F1" w:rsidRDefault="00C91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93B58">
        <w:rPr>
          <w:rFonts w:ascii="Times New Roman" w:hAnsi="Times New Roman" w:cs="Times New Roman"/>
          <w:sz w:val="28"/>
          <w:szCs w:val="28"/>
        </w:rPr>
        <w:t>5</w:t>
      </w:r>
      <w:r w:rsidR="00C0012B">
        <w:rPr>
          <w:rFonts w:ascii="Times New Roman" w:hAnsi="Times New Roman" w:cs="Times New Roman"/>
          <w:sz w:val="28"/>
          <w:szCs w:val="28"/>
        </w:rPr>
        <w:t xml:space="preserve">. </w:t>
      </w:r>
      <w:r w:rsidR="000B65D5" w:rsidRPr="00E405F1">
        <w:rPr>
          <w:rFonts w:ascii="Times New Roman" w:hAnsi="Times New Roman" w:cs="Times New Roman"/>
          <w:sz w:val="28"/>
          <w:szCs w:val="28"/>
        </w:rPr>
        <w:t>Основание</w:t>
      </w:r>
      <w:del w:id="370" w:author="Алтымбаева Эльмира Нагильевн" w:date="2020-01-27T16:14:00Z">
        <w:r w:rsidR="000B65D5" w:rsidRPr="00E405F1" w:rsidDel="000C4F4B">
          <w:rPr>
            <w:rFonts w:ascii="Times New Roman" w:hAnsi="Times New Roman" w:cs="Times New Roman"/>
            <w:sz w:val="28"/>
            <w:szCs w:val="28"/>
          </w:rPr>
          <w:delText>м</w:delText>
        </w:r>
      </w:del>
      <w:r w:rsidR="000B65D5" w:rsidRPr="00E405F1">
        <w:rPr>
          <w:rFonts w:ascii="Times New Roman" w:hAnsi="Times New Roman" w:cs="Times New Roman"/>
          <w:sz w:val="28"/>
          <w:szCs w:val="28"/>
        </w:rPr>
        <w:t xml:space="preserve"> для начала административной процедуры</w:t>
      </w:r>
      <w:ins w:id="371" w:author="Алтымбаева Эльмира Нагильевн" w:date="2020-01-27T16:14:00Z">
        <w:r w:rsidR="000C4F4B">
          <w:rPr>
            <w:rFonts w:ascii="Times New Roman" w:hAnsi="Times New Roman" w:cs="Times New Roman"/>
            <w:sz w:val="28"/>
            <w:szCs w:val="28"/>
          </w:rPr>
          <w:t>:</w:t>
        </w:r>
      </w:ins>
      <w:r w:rsidR="000B65D5" w:rsidRPr="00E405F1">
        <w:rPr>
          <w:rFonts w:ascii="Times New Roman" w:hAnsi="Times New Roman" w:cs="Times New Roman"/>
          <w:sz w:val="28"/>
          <w:szCs w:val="28"/>
        </w:rPr>
        <w:t xml:space="preserve"> </w:t>
      </w:r>
      <w:del w:id="372" w:author="Алтымбаева Эльмира Нагильевн" w:date="2020-01-27T16:14:00Z">
        <w:r w:rsidR="000B65D5" w:rsidRPr="00E405F1" w:rsidDel="000C4F4B">
          <w:rPr>
            <w:rFonts w:ascii="Times New Roman" w:hAnsi="Times New Roman" w:cs="Times New Roman"/>
            <w:sz w:val="28"/>
            <w:szCs w:val="28"/>
          </w:rPr>
          <w:delText xml:space="preserve">является </w:delText>
        </w:r>
      </w:del>
      <w:r w:rsidR="000B65D5" w:rsidRPr="00E405F1">
        <w:rPr>
          <w:rFonts w:ascii="Times New Roman" w:hAnsi="Times New Roman" w:cs="Times New Roman"/>
          <w:sz w:val="28"/>
          <w:szCs w:val="28"/>
        </w:rPr>
        <w:t xml:space="preserve">поступление к специалисту </w:t>
      </w:r>
      <w:del w:id="373" w:author="Алтымбаева Эльмира Нагильевн" w:date="2020-01-27T14:44:00Z">
        <w:r w:rsidR="000B65D5" w:rsidRPr="00E405F1" w:rsidDel="000E5539">
          <w:rPr>
            <w:rFonts w:ascii="Times New Roman" w:hAnsi="Times New Roman" w:cs="Times New Roman"/>
            <w:sz w:val="28"/>
            <w:szCs w:val="28"/>
          </w:rPr>
          <w:delText>Отдела</w:delText>
        </w:r>
      </w:del>
      <w:ins w:id="374" w:author="Алтымбаева Эльмира Нагильевн" w:date="2020-01-27T14:44:00Z">
        <w:r w:rsidR="000E5539">
          <w:rPr>
            <w:rFonts w:ascii="Times New Roman" w:hAnsi="Times New Roman" w:cs="Times New Roman"/>
            <w:sz w:val="28"/>
            <w:szCs w:val="28"/>
          </w:rPr>
          <w:t>о</w:t>
        </w:r>
        <w:r w:rsidR="000E5539" w:rsidRPr="00E405F1">
          <w:rPr>
            <w:rFonts w:ascii="Times New Roman" w:hAnsi="Times New Roman" w:cs="Times New Roman"/>
            <w:sz w:val="28"/>
            <w:szCs w:val="28"/>
          </w:rPr>
          <w:t>тдела</w:t>
        </w:r>
      </w:ins>
      <w:r w:rsidR="000B65D5" w:rsidRPr="00E405F1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услуги, зарегистрированного заявления о предоставлении муниципальной услуги и отсутствие документов, содержащих сведения, указанные в </w:t>
      </w:r>
      <w:hyperlink w:anchor="P175" w:history="1">
        <w:r w:rsidR="00C0012B" w:rsidRPr="00E405F1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  <w:r w:rsidR="00FC55FA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="00C0012B" w:rsidRPr="00E405F1">
        <w:rPr>
          <w:rFonts w:ascii="Times New Roman" w:hAnsi="Times New Roman" w:cs="Times New Roman"/>
          <w:sz w:val="28"/>
          <w:szCs w:val="28"/>
        </w:rPr>
        <w:t xml:space="preserve"> </w:t>
      </w:r>
      <w:r w:rsidR="000B65D5" w:rsidRPr="00E405F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0C4F4B" w:rsidRPr="00926E48" w:rsidRDefault="000C4F4B" w:rsidP="000C4F4B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ins w:id="375" w:author="Алтымбаева Эльмира Нагильевн" w:date="2020-01-27T16:15:00Z"/>
          <w:rFonts w:ascii="Times New Roman" w:eastAsia="Times New Roman" w:hAnsi="Times New Roman" w:cs="Times New Roman"/>
          <w:bCs/>
          <w:sz w:val="28"/>
          <w:szCs w:val="28"/>
          <w:lang w:eastAsia="ru-RU"/>
        </w:rPr>
        <w:pPrChange w:id="376" w:author="Алтымбаева Эльмира Нагильевн" w:date="2020-01-27T16:15:00Z">
          <w:pPr>
            <w:autoSpaceDE w:val="0"/>
            <w:autoSpaceDN w:val="0"/>
            <w:adjustRightInd w:val="0"/>
            <w:spacing w:after="0" w:line="240" w:lineRule="auto"/>
            <w:ind w:firstLine="709"/>
            <w:jc w:val="both"/>
          </w:pPr>
        </w:pPrChange>
      </w:pPr>
      <w:ins w:id="377" w:author="Алтымбаева Эльмира Нагильевн" w:date="2020-01-27T16:15:00Z">
        <w:r>
          <w:rPr>
            <w:rFonts w:ascii="Times New Roman" w:hAnsi="Times New Roman" w:cs="Times New Roman"/>
            <w:sz w:val="28"/>
            <w:szCs w:val="28"/>
          </w:rPr>
          <w:t>Сведения о д</w:t>
        </w:r>
        <w:r w:rsidRPr="00926E48">
          <w:rPr>
            <w:rFonts w:ascii="Times New Roman" w:hAnsi="Times New Roman" w:cs="Times New Roman"/>
            <w:sz w:val="28"/>
            <w:szCs w:val="28"/>
          </w:rPr>
          <w:t>олжностн</w:t>
        </w:r>
        <w:r>
          <w:rPr>
            <w:rFonts w:ascii="Times New Roman" w:hAnsi="Times New Roman" w:cs="Times New Roman"/>
            <w:sz w:val="28"/>
            <w:szCs w:val="28"/>
          </w:rPr>
          <w:t>о</w:t>
        </w:r>
        <w:r w:rsidRPr="00926E48">
          <w:rPr>
            <w:rFonts w:ascii="Times New Roman" w:hAnsi="Times New Roman" w:cs="Times New Roman"/>
            <w:sz w:val="28"/>
            <w:szCs w:val="28"/>
          </w:rPr>
          <w:t>м лиц</w:t>
        </w:r>
        <w:r>
          <w:rPr>
            <w:rFonts w:ascii="Times New Roman" w:hAnsi="Times New Roman" w:cs="Times New Roman"/>
            <w:sz w:val="28"/>
            <w:szCs w:val="28"/>
          </w:rPr>
          <w:t>е</w:t>
        </w:r>
        <w:r w:rsidRPr="00926E48">
          <w:rPr>
            <w:rFonts w:ascii="Times New Roman" w:hAnsi="Times New Roman" w:cs="Times New Roman"/>
            <w:sz w:val="28"/>
            <w:szCs w:val="28"/>
          </w:rPr>
          <w:t>, ответственн</w:t>
        </w:r>
        <w:r>
          <w:rPr>
            <w:rFonts w:ascii="Times New Roman" w:hAnsi="Times New Roman" w:cs="Times New Roman"/>
            <w:sz w:val="28"/>
            <w:szCs w:val="28"/>
          </w:rPr>
          <w:t>о</w:t>
        </w:r>
        <w:r w:rsidRPr="00926E48">
          <w:rPr>
            <w:rFonts w:ascii="Times New Roman" w:hAnsi="Times New Roman" w:cs="Times New Roman"/>
            <w:sz w:val="28"/>
            <w:szCs w:val="28"/>
          </w:rPr>
          <w:t xml:space="preserve">м за </w:t>
        </w:r>
        <w:r>
          <w:rPr>
            <w:rFonts w:ascii="Times New Roman" w:hAnsi="Times New Roman" w:cs="Times New Roman"/>
            <w:sz w:val="28"/>
            <w:szCs w:val="28"/>
          </w:rPr>
          <w:t>выполнение административной процедуры:</w:t>
        </w:r>
        <w:r w:rsidRPr="00926E48">
          <w:rPr>
            <w:rFonts w:ascii="Times New Roman" w:hAnsi="Times New Roman" w:cs="Times New Roman"/>
            <w:sz w:val="28"/>
            <w:szCs w:val="28"/>
          </w:rPr>
          <w:t xml:space="preserve"> специалист </w:t>
        </w:r>
        <w:r>
          <w:rPr>
            <w:rFonts w:ascii="Times New Roman" w:hAnsi="Times New Roman" w:cs="Times New Roman"/>
            <w:sz w:val="28"/>
            <w:szCs w:val="28"/>
          </w:rPr>
          <w:t>отдел</w:t>
        </w:r>
        <w:r w:rsidRPr="00AC0691">
          <w:rPr>
            <w:rFonts w:ascii="Times New Roman" w:hAnsi="Times New Roman" w:cs="Times New Roman"/>
            <w:sz w:val="28"/>
            <w:szCs w:val="28"/>
          </w:rPr>
          <w:t>а</w:t>
        </w:r>
        <w:r w:rsidRPr="00BF7D7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</w:ins>
    </w:p>
    <w:p w:rsidR="00FC55FA" w:rsidRPr="00E405F1" w:rsidDel="000C4F4B" w:rsidRDefault="00FC55FA" w:rsidP="00FC55FA">
      <w:pPr>
        <w:pStyle w:val="ConsPlusNormal"/>
        <w:spacing w:before="220"/>
        <w:ind w:firstLine="540"/>
        <w:jc w:val="both"/>
        <w:rPr>
          <w:del w:id="378" w:author="Алтымбаева Эльмира Нагильевн" w:date="2020-01-27T16:15:00Z"/>
          <w:rFonts w:ascii="Times New Roman" w:hAnsi="Times New Roman" w:cs="Times New Roman"/>
          <w:sz w:val="28"/>
          <w:szCs w:val="28"/>
        </w:rPr>
      </w:pPr>
      <w:del w:id="379" w:author="Алтымбаева Эльмира Нагильевн" w:date="2020-01-27T16:15:00Z">
        <w:r w:rsidRPr="00E405F1" w:rsidDel="000C4F4B">
          <w:rPr>
            <w:rFonts w:ascii="Times New Roman" w:hAnsi="Times New Roman" w:cs="Times New Roman"/>
            <w:sz w:val="28"/>
            <w:szCs w:val="28"/>
          </w:rPr>
          <w:delText>Сведения о должностн</w:delText>
        </w:r>
        <w:r w:rsidDel="000C4F4B">
          <w:rPr>
            <w:rFonts w:ascii="Times New Roman" w:hAnsi="Times New Roman" w:cs="Times New Roman"/>
            <w:sz w:val="28"/>
            <w:szCs w:val="28"/>
          </w:rPr>
          <w:delText>ых</w:delText>
        </w:r>
        <w:r w:rsidRPr="00E405F1" w:rsidDel="000C4F4B">
          <w:rPr>
            <w:rFonts w:ascii="Times New Roman" w:hAnsi="Times New Roman" w:cs="Times New Roman"/>
            <w:sz w:val="28"/>
            <w:szCs w:val="28"/>
          </w:rPr>
          <w:delText xml:space="preserve"> лиц</w:delText>
        </w:r>
        <w:r w:rsidDel="000C4F4B">
          <w:rPr>
            <w:rFonts w:ascii="Times New Roman" w:hAnsi="Times New Roman" w:cs="Times New Roman"/>
            <w:sz w:val="28"/>
            <w:szCs w:val="28"/>
          </w:rPr>
          <w:delText>ах</w:delText>
        </w:r>
        <w:r w:rsidRPr="00E405F1" w:rsidDel="000C4F4B">
          <w:rPr>
            <w:rFonts w:ascii="Times New Roman" w:hAnsi="Times New Roman" w:cs="Times New Roman"/>
            <w:sz w:val="28"/>
            <w:szCs w:val="28"/>
          </w:rPr>
          <w:delText>, ответственн</w:delText>
        </w:r>
        <w:r w:rsidDel="000C4F4B">
          <w:rPr>
            <w:rFonts w:ascii="Times New Roman" w:hAnsi="Times New Roman" w:cs="Times New Roman"/>
            <w:sz w:val="28"/>
            <w:szCs w:val="28"/>
          </w:rPr>
          <w:delText>ых</w:delText>
        </w:r>
        <w:r w:rsidRPr="00E405F1" w:rsidDel="000C4F4B">
          <w:rPr>
            <w:rFonts w:ascii="Times New Roman" w:hAnsi="Times New Roman" w:cs="Times New Roman"/>
            <w:sz w:val="28"/>
            <w:szCs w:val="28"/>
          </w:rPr>
          <w:delText xml:space="preserve"> за выполнение административной процедуры:</w:delText>
        </w:r>
      </w:del>
    </w:p>
    <w:p w:rsidR="00FC55FA" w:rsidRPr="00E405F1" w:rsidDel="000C4F4B" w:rsidRDefault="00FC55FA" w:rsidP="00FC55FA">
      <w:pPr>
        <w:pStyle w:val="ConsPlusNormal"/>
        <w:spacing w:before="220"/>
        <w:ind w:firstLine="540"/>
        <w:jc w:val="both"/>
        <w:rPr>
          <w:del w:id="380" w:author="Алтымбаева Эльмира Нагильевн" w:date="2020-01-27T16:15:00Z"/>
          <w:rFonts w:ascii="Times New Roman" w:hAnsi="Times New Roman" w:cs="Times New Roman"/>
          <w:sz w:val="28"/>
          <w:szCs w:val="28"/>
        </w:rPr>
      </w:pPr>
      <w:del w:id="381" w:author="Алтымбаева Эльмира Нагильевн" w:date="2020-01-27T16:15:00Z">
        <w:r w:rsidRPr="00E55861" w:rsidDel="000C4F4B">
          <w:rPr>
            <w:rFonts w:ascii="Times New Roman" w:hAnsi="Times New Roman" w:cs="Times New Roman"/>
            <w:sz w:val="28"/>
            <w:szCs w:val="28"/>
          </w:rPr>
          <w:delText xml:space="preserve">за </w:delText>
        </w:r>
        <w:r w:rsidR="00E55861" w:rsidRPr="00E55861" w:rsidDel="000C4F4B">
          <w:rPr>
            <w:rFonts w:ascii="Times New Roman" w:hAnsi="Times New Roman" w:cs="Times New Roman"/>
            <w:sz w:val="28"/>
            <w:szCs w:val="28"/>
          </w:rPr>
          <w:delText>формирование и направление межведомственных запросов в органы (организации), участвующие в предоставлении муниципальной услуги</w:delText>
        </w:r>
        <w:r w:rsidRPr="00E55861" w:rsidDel="000C4F4B">
          <w:rPr>
            <w:rFonts w:ascii="Times New Roman" w:hAnsi="Times New Roman" w:cs="Times New Roman"/>
            <w:sz w:val="28"/>
            <w:szCs w:val="28"/>
          </w:rPr>
          <w:delText>,</w:delText>
        </w:r>
        <w:r w:rsidRPr="00E405F1" w:rsidDel="000C4F4B">
          <w:rPr>
            <w:rFonts w:ascii="Times New Roman" w:hAnsi="Times New Roman" w:cs="Times New Roman"/>
            <w:sz w:val="28"/>
            <w:szCs w:val="28"/>
          </w:rPr>
          <w:delText xml:space="preserve"> - специалист </w:delText>
        </w:r>
      </w:del>
      <w:del w:id="382" w:author="Алтымбаева Эльмира Нагильевн" w:date="2020-01-27T14:44:00Z">
        <w:r w:rsidRPr="00E405F1" w:rsidDel="00AF5E8C">
          <w:rPr>
            <w:rFonts w:ascii="Times New Roman" w:hAnsi="Times New Roman" w:cs="Times New Roman"/>
            <w:sz w:val="28"/>
            <w:szCs w:val="28"/>
          </w:rPr>
          <w:delText>Отдела</w:delText>
        </w:r>
      </w:del>
      <w:del w:id="383" w:author="Алтымбаева Эльмира Нагильевн" w:date="2020-01-27T16:15:00Z">
        <w:r w:rsidRPr="00E405F1" w:rsidDel="000C4F4B">
          <w:rPr>
            <w:rFonts w:ascii="Times New Roman" w:hAnsi="Times New Roman" w:cs="Times New Roman"/>
            <w:sz w:val="28"/>
            <w:szCs w:val="28"/>
          </w:rPr>
          <w:delText>, ответственный за предоставление муниципальной услуги;</w:delText>
        </w:r>
      </w:del>
    </w:p>
    <w:p w:rsidR="00FC55FA" w:rsidRPr="00E405F1" w:rsidDel="000C4F4B" w:rsidRDefault="00FC55FA" w:rsidP="00FC55FA">
      <w:pPr>
        <w:pStyle w:val="ConsPlusNormal"/>
        <w:spacing w:before="220"/>
        <w:ind w:firstLine="540"/>
        <w:jc w:val="both"/>
        <w:rPr>
          <w:del w:id="384" w:author="Алтымбаева Эльмира Нагильевн" w:date="2020-01-27T16:15:00Z"/>
          <w:rFonts w:ascii="Times New Roman" w:hAnsi="Times New Roman" w:cs="Times New Roman"/>
          <w:sz w:val="28"/>
          <w:szCs w:val="28"/>
        </w:rPr>
      </w:pPr>
      <w:del w:id="385" w:author="Алтымбаева Эльмира Нагильевн" w:date="2020-01-27T16:15:00Z">
        <w:r w:rsidRPr="00E405F1" w:rsidDel="000C4F4B">
          <w:rPr>
            <w:rFonts w:ascii="Times New Roman" w:hAnsi="Times New Roman" w:cs="Times New Roman"/>
            <w:sz w:val="28"/>
            <w:szCs w:val="28"/>
          </w:rPr>
          <w:delText xml:space="preserve">за подготовку документа, содержащего сведения, указанные в </w:delText>
        </w:r>
        <w:r w:rsidR="000936FB" w:rsidDel="000C4F4B">
          <w:fldChar w:fldCharType="begin"/>
        </w:r>
        <w:r w:rsidR="000936FB" w:rsidDel="000C4F4B">
          <w:delInstrText xml:space="preserve"> HYPERLINK \l "P177" </w:delInstrText>
        </w:r>
        <w:r w:rsidR="000936FB" w:rsidDel="000C4F4B">
          <w:fldChar w:fldCharType="separate"/>
        </w:r>
        <w:r w:rsidRPr="00E405F1" w:rsidDel="000C4F4B">
          <w:rPr>
            <w:rFonts w:ascii="Times New Roman" w:hAnsi="Times New Roman" w:cs="Times New Roman"/>
            <w:color w:val="0000FF"/>
            <w:sz w:val="28"/>
            <w:szCs w:val="28"/>
          </w:rPr>
          <w:delText>подпункте 2 пункта 1</w:delText>
        </w:r>
        <w:r w:rsidDel="000C4F4B">
          <w:rPr>
            <w:rFonts w:ascii="Times New Roman" w:hAnsi="Times New Roman" w:cs="Times New Roman"/>
            <w:color w:val="0000FF"/>
            <w:sz w:val="28"/>
            <w:szCs w:val="28"/>
          </w:rPr>
          <w:delText>7</w:delText>
        </w:r>
        <w:r w:rsidR="000936FB" w:rsidDel="000C4F4B">
          <w:rPr>
            <w:rFonts w:ascii="Times New Roman" w:hAnsi="Times New Roman" w:cs="Times New Roman"/>
            <w:color w:val="0000FF"/>
            <w:sz w:val="28"/>
            <w:szCs w:val="28"/>
          </w:rPr>
          <w:fldChar w:fldCharType="end"/>
        </w:r>
        <w:r w:rsidRPr="00E405F1" w:rsidDel="000C4F4B">
          <w:rPr>
            <w:rFonts w:ascii="Times New Roman" w:hAnsi="Times New Roman" w:cs="Times New Roman"/>
            <w:sz w:val="28"/>
            <w:szCs w:val="28"/>
          </w:rPr>
          <w:delText xml:space="preserve"> настоящего административного регламента, - специалист юридического управления Департамента;</w:delText>
        </w:r>
      </w:del>
    </w:p>
    <w:p w:rsidR="00FC55FA" w:rsidRPr="00E405F1" w:rsidDel="000C4F4B" w:rsidRDefault="00FC55FA" w:rsidP="00FC55FA">
      <w:pPr>
        <w:pStyle w:val="ConsPlusNormal"/>
        <w:spacing w:before="220"/>
        <w:ind w:firstLine="540"/>
        <w:jc w:val="both"/>
        <w:rPr>
          <w:del w:id="386" w:author="Алтымбаева Эльмира Нагильевн" w:date="2020-01-27T16:15:00Z"/>
          <w:rFonts w:ascii="Times New Roman" w:hAnsi="Times New Roman" w:cs="Times New Roman"/>
          <w:sz w:val="28"/>
          <w:szCs w:val="28"/>
        </w:rPr>
      </w:pPr>
      <w:del w:id="387" w:author="Алтымбаева Эльмира Нагильевн" w:date="2020-01-27T16:15:00Z">
        <w:r w:rsidRPr="00E405F1" w:rsidDel="000C4F4B">
          <w:rPr>
            <w:rFonts w:ascii="Times New Roman" w:hAnsi="Times New Roman" w:cs="Times New Roman"/>
            <w:sz w:val="28"/>
            <w:szCs w:val="28"/>
          </w:rPr>
          <w:delText xml:space="preserve">за подготовку документа, содержащего сведения, указанные в </w:delText>
        </w:r>
        <w:r w:rsidR="000936FB" w:rsidDel="000C4F4B">
          <w:fldChar w:fldCharType="begin"/>
        </w:r>
        <w:r w:rsidR="000936FB" w:rsidDel="000C4F4B">
          <w:delInstrText xml:space="preserve"> HYPERLINK \l "P178" </w:delInstrText>
        </w:r>
        <w:r w:rsidR="000936FB" w:rsidDel="000C4F4B">
          <w:fldChar w:fldCharType="separate"/>
        </w:r>
        <w:r w:rsidRPr="00E405F1" w:rsidDel="000C4F4B">
          <w:rPr>
            <w:rFonts w:ascii="Times New Roman" w:hAnsi="Times New Roman" w:cs="Times New Roman"/>
            <w:color w:val="0000FF"/>
            <w:sz w:val="28"/>
            <w:szCs w:val="28"/>
          </w:rPr>
          <w:delText>подпункте 3 пункта 1</w:delText>
        </w:r>
        <w:r w:rsidDel="000C4F4B">
          <w:rPr>
            <w:rFonts w:ascii="Times New Roman" w:hAnsi="Times New Roman" w:cs="Times New Roman"/>
            <w:color w:val="0000FF"/>
            <w:sz w:val="28"/>
            <w:szCs w:val="28"/>
          </w:rPr>
          <w:delText>7</w:delText>
        </w:r>
        <w:r w:rsidR="000936FB" w:rsidDel="000C4F4B">
          <w:rPr>
            <w:rFonts w:ascii="Times New Roman" w:hAnsi="Times New Roman" w:cs="Times New Roman"/>
            <w:color w:val="0000FF"/>
            <w:sz w:val="28"/>
            <w:szCs w:val="28"/>
          </w:rPr>
          <w:fldChar w:fldCharType="end"/>
        </w:r>
        <w:r w:rsidRPr="00E405F1" w:rsidDel="000C4F4B">
          <w:rPr>
            <w:rFonts w:ascii="Times New Roman" w:hAnsi="Times New Roman" w:cs="Times New Roman"/>
            <w:sz w:val="28"/>
            <w:szCs w:val="28"/>
          </w:rPr>
          <w:delText xml:space="preserve"> настоящего административного регламента, - специалист </w:delText>
        </w:r>
        <w:r w:rsidRPr="004849DC" w:rsidDel="000C4F4B">
          <w:rPr>
            <w:rFonts w:ascii="Times New Roman" w:hAnsi="Times New Roman" w:cs="Times New Roman"/>
            <w:sz w:val="28"/>
            <w:szCs w:val="28"/>
          </w:rPr>
          <w:delText>Департамент</w:delText>
        </w:r>
        <w:r w:rsidDel="000C4F4B">
          <w:rPr>
            <w:rFonts w:ascii="Times New Roman" w:hAnsi="Times New Roman" w:cs="Times New Roman"/>
            <w:sz w:val="28"/>
            <w:szCs w:val="28"/>
          </w:rPr>
          <w:delText>а</w:delText>
        </w:r>
        <w:r w:rsidRPr="004849DC" w:rsidDel="000C4F4B">
          <w:rPr>
            <w:rFonts w:ascii="Times New Roman" w:hAnsi="Times New Roman" w:cs="Times New Roman"/>
            <w:sz w:val="28"/>
            <w:szCs w:val="28"/>
          </w:rPr>
          <w:delText xml:space="preserve"> градостроительства и архитектуры</w:delText>
        </w:r>
        <w:r w:rsidDel="000C4F4B">
          <w:rPr>
            <w:rFonts w:ascii="Times New Roman" w:hAnsi="Times New Roman" w:cs="Times New Roman"/>
            <w:sz w:val="28"/>
            <w:szCs w:val="28"/>
          </w:rPr>
          <w:delText xml:space="preserve"> Администрации города Ханты-Мансийска</w:delText>
        </w:r>
        <w:r w:rsidRPr="00E405F1" w:rsidDel="000C4F4B">
          <w:rPr>
            <w:rFonts w:ascii="Times New Roman" w:hAnsi="Times New Roman" w:cs="Times New Roman"/>
            <w:sz w:val="28"/>
            <w:szCs w:val="28"/>
          </w:rPr>
          <w:delText>;</w:delText>
        </w:r>
      </w:del>
    </w:p>
    <w:p w:rsidR="00FC55FA" w:rsidRPr="00E405F1" w:rsidDel="000C4F4B" w:rsidRDefault="00FC55FA" w:rsidP="00FC55FA">
      <w:pPr>
        <w:pStyle w:val="ConsPlusNormal"/>
        <w:spacing w:before="220"/>
        <w:ind w:firstLine="540"/>
        <w:jc w:val="both"/>
        <w:rPr>
          <w:del w:id="388" w:author="Алтымбаева Эльмира Нагильевн" w:date="2020-01-27T16:15:00Z"/>
          <w:rFonts w:ascii="Times New Roman" w:hAnsi="Times New Roman" w:cs="Times New Roman"/>
          <w:sz w:val="28"/>
          <w:szCs w:val="28"/>
        </w:rPr>
      </w:pPr>
      <w:del w:id="389" w:author="Алтымбаева Эльмира Нагильевн" w:date="2020-01-27T16:15:00Z">
        <w:r w:rsidRPr="00E405F1" w:rsidDel="000C4F4B">
          <w:rPr>
            <w:rFonts w:ascii="Times New Roman" w:hAnsi="Times New Roman" w:cs="Times New Roman"/>
            <w:sz w:val="28"/>
            <w:szCs w:val="28"/>
          </w:rPr>
          <w:delText xml:space="preserve">за подготовку документа, содержащего сведения, указанные в </w:delText>
        </w:r>
        <w:r w:rsidR="000936FB" w:rsidDel="000C4F4B">
          <w:fldChar w:fldCharType="begin"/>
        </w:r>
        <w:r w:rsidR="000936FB" w:rsidDel="000C4F4B">
          <w:delInstrText xml:space="preserve"> HYPERLINK \l "P179" </w:delInstrText>
        </w:r>
        <w:r w:rsidR="000936FB" w:rsidDel="000C4F4B">
          <w:fldChar w:fldCharType="separate"/>
        </w:r>
        <w:r w:rsidRPr="00E405F1" w:rsidDel="000C4F4B">
          <w:rPr>
            <w:rFonts w:ascii="Times New Roman" w:hAnsi="Times New Roman" w:cs="Times New Roman"/>
            <w:color w:val="0000FF"/>
            <w:sz w:val="28"/>
            <w:szCs w:val="28"/>
          </w:rPr>
          <w:delText>подпункте 4 пункта 1</w:delText>
        </w:r>
        <w:r w:rsidDel="000C4F4B">
          <w:rPr>
            <w:rFonts w:ascii="Times New Roman" w:hAnsi="Times New Roman" w:cs="Times New Roman"/>
            <w:color w:val="0000FF"/>
            <w:sz w:val="28"/>
            <w:szCs w:val="28"/>
          </w:rPr>
          <w:delText>7</w:delText>
        </w:r>
        <w:r w:rsidR="000936FB" w:rsidDel="000C4F4B">
          <w:rPr>
            <w:rFonts w:ascii="Times New Roman" w:hAnsi="Times New Roman" w:cs="Times New Roman"/>
            <w:color w:val="0000FF"/>
            <w:sz w:val="28"/>
            <w:szCs w:val="28"/>
          </w:rPr>
          <w:fldChar w:fldCharType="end"/>
        </w:r>
        <w:r w:rsidRPr="00E405F1" w:rsidDel="000C4F4B">
          <w:rPr>
            <w:rFonts w:ascii="Times New Roman" w:hAnsi="Times New Roman" w:cs="Times New Roman"/>
            <w:sz w:val="28"/>
            <w:szCs w:val="28"/>
          </w:rPr>
          <w:delText xml:space="preserve"> настоящего административного регламента, - специалист отдела формирования и разграничения собственности управления муниципальной собственности Департамента.</w:delText>
        </w:r>
      </w:del>
    </w:p>
    <w:p w:rsidR="005D5522" w:rsidRPr="00E405F1" w:rsidRDefault="005D5522" w:rsidP="005D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5F1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5D5522" w:rsidRPr="00E405F1" w:rsidRDefault="00E55861" w:rsidP="005D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61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 w:rsidRPr="00E405F1">
        <w:rPr>
          <w:rFonts w:ascii="Times New Roman" w:hAnsi="Times New Roman" w:cs="Times New Roman"/>
          <w:sz w:val="28"/>
          <w:szCs w:val="28"/>
        </w:rPr>
        <w:t xml:space="preserve"> </w:t>
      </w:r>
      <w:r w:rsidR="005D5522" w:rsidRPr="00E405F1">
        <w:rPr>
          <w:rFonts w:ascii="Times New Roman" w:hAnsi="Times New Roman" w:cs="Times New Roman"/>
          <w:sz w:val="28"/>
          <w:szCs w:val="28"/>
        </w:rPr>
        <w:t xml:space="preserve">(продолжительность и (или) максимальный срок выполнения административного действия - 5 дней со дня поступления зарегистрированного заявления специалисту </w:t>
      </w:r>
      <w:del w:id="390" w:author="Алтымбаева Эльмира Нагильевн" w:date="2020-01-27T14:45:00Z">
        <w:r w:rsidR="005D5522" w:rsidRPr="00E405F1" w:rsidDel="00AF5E8C">
          <w:rPr>
            <w:rFonts w:ascii="Times New Roman" w:hAnsi="Times New Roman" w:cs="Times New Roman"/>
            <w:sz w:val="28"/>
            <w:szCs w:val="28"/>
          </w:rPr>
          <w:delText>Отдела</w:delText>
        </w:r>
      </w:del>
      <w:ins w:id="391" w:author="Алтымбаева Эльмира Нагильевн" w:date="2020-01-27T14:45:00Z">
        <w:r w:rsidR="00AF5E8C">
          <w:rPr>
            <w:rFonts w:ascii="Times New Roman" w:hAnsi="Times New Roman" w:cs="Times New Roman"/>
            <w:sz w:val="28"/>
            <w:szCs w:val="28"/>
          </w:rPr>
          <w:t>о</w:t>
        </w:r>
        <w:r w:rsidR="00AF5E8C" w:rsidRPr="00E405F1">
          <w:rPr>
            <w:rFonts w:ascii="Times New Roman" w:hAnsi="Times New Roman" w:cs="Times New Roman"/>
            <w:sz w:val="28"/>
            <w:szCs w:val="28"/>
          </w:rPr>
          <w:t>тдела</w:t>
        </w:r>
      </w:ins>
      <w:r w:rsidR="005D5522" w:rsidRPr="00E405F1">
        <w:rPr>
          <w:rFonts w:ascii="Times New Roman" w:hAnsi="Times New Roman" w:cs="Times New Roman"/>
          <w:sz w:val="28"/>
          <w:szCs w:val="28"/>
        </w:rPr>
        <w:t>, ответственному за предоставление муниципальной услуги);</w:t>
      </w:r>
    </w:p>
    <w:p w:rsidR="005D5522" w:rsidRPr="00E405F1" w:rsidRDefault="005D5522" w:rsidP="005D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05F1">
        <w:rPr>
          <w:rFonts w:ascii="Times New Roman" w:hAnsi="Times New Roman" w:cs="Times New Roman"/>
          <w:sz w:val="28"/>
          <w:szCs w:val="28"/>
        </w:rPr>
        <w:t xml:space="preserve">получение ответа на межведомственные запросы, подготовка структурными подразделениями Департамента, участвующими в предоставлении муниципальной услуги, документов, содержащих сведения, указанные в </w:t>
      </w:r>
      <w:hyperlink w:anchor="P175" w:history="1">
        <w:r w:rsidR="00C0012B" w:rsidRPr="00E405F1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  <w:r w:rsidR="00FC55FA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="00C0012B" w:rsidRPr="00E405F1">
        <w:rPr>
          <w:rFonts w:ascii="Times New Roman" w:hAnsi="Times New Roman" w:cs="Times New Roman"/>
          <w:sz w:val="28"/>
          <w:szCs w:val="28"/>
        </w:rPr>
        <w:t xml:space="preserve"> </w:t>
      </w:r>
      <w:r w:rsidRPr="00E405F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 (продолжительность и (или) максимальный срок выполнения административного действия - 5 дней со дня поступления межведомственного запроса в органы власти и (или) запроса в структурное подразделение Департамента, участвующее в предоставлении муниципальной услуги).</w:t>
      </w:r>
      <w:proofErr w:type="gramEnd"/>
    </w:p>
    <w:p w:rsidR="00E033AE" w:rsidRPr="00472CE1" w:rsidRDefault="00E033AE" w:rsidP="00E033AE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ins w:id="392" w:author="Алтымбаева Эльмира Нагильевн" w:date="2020-01-27T16:17:00Z"/>
          <w:rFonts w:ascii="Times New Roman" w:hAnsi="Times New Roman" w:cs="Times New Roman"/>
          <w:sz w:val="28"/>
          <w:szCs w:val="28"/>
        </w:rPr>
        <w:pPrChange w:id="393" w:author="Алтымбаева Эльмира Нагильевн" w:date="2020-01-27T16:17:00Z">
          <w:pPr>
            <w:autoSpaceDE w:val="0"/>
            <w:autoSpaceDN w:val="0"/>
            <w:adjustRightInd w:val="0"/>
            <w:spacing w:after="0" w:line="240" w:lineRule="auto"/>
            <w:ind w:firstLine="709"/>
            <w:jc w:val="both"/>
          </w:pPr>
        </w:pPrChange>
      </w:pPr>
      <w:ins w:id="394" w:author="Алтымбаева Эльмира Нагильевн" w:date="2020-01-27T16:17:00Z">
        <w:r w:rsidRPr="00472CE1">
          <w:rPr>
            <w:rFonts w:ascii="Times New Roman" w:hAnsi="Times New Roman" w:cs="Times New Roman"/>
            <w:sz w:val="28"/>
            <w:szCs w:val="28"/>
          </w:rPr>
          <w:t>Критери</w:t>
        </w:r>
        <w:r>
          <w:rPr>
            <w:rFonts w:ascii="Times New Roman" w:hAnsi="Times New Roman" w:cs="Times New Roman"/>
            <w:sz w:val="28"/>
            <w:szCs w:val="28"/>
          </w:rPr>
          <w:t>и</w:t>
        </w:r>
        <w:r w:rsidRPr="00472CE1">
          <w:rPr>
            <w:rFonts w:ascii="Times New Roman" w:hAnsi="Times New Roman" w:cs="Times New Roman"/>
            <w:sz w:val="28"/>
            <w:szCs w:val="28"/>
          </w:rPr>
          <w:t xml:space="preserve"> для принятия решения о направлении межведомственных запросов </w:t>
        </w:r>
        <w:r>
          <w:rPr>
            <w:rFonts w:ascii="Times New Roman" w:hAnsi="Times New Roman" w:cs="Times New Roman"/>
            <w:sz w:val="28"/>
            <w:szCs w:val="28"/>
          </w:rPr>
          <w:t xml:space="preserve">- </w:t>
        </w:r>
        <w:r w:rsidRPr="00472CE1">
          <w:rPr>
            <w:rFonts w:ascii="Times New Roman" w:hAnsi="Times New Roman" w:cs="Times New Roman"/>
            <w:sz w:val="28"/>
            <w:szCs w:val="28"/>
          </w:rPr>
          <w:t xml:space="preserve">непредставление заявителем документов, указанных в пункте </w:t>
        </w:r>
        <w:r>
          <w:rPr>
            <w:rFonts w:ascii="Times New Roman" w:hAnsi="Times New Roman" w:cs="Times New Roman"/>
            <w:sz w:val="28"/>
            <w:szCs w:val="28"/>
          </w:rPr>
          <w:t>17</w:t>
        </w:r>
        <w:r w:rsidRPr="00472CE1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  <w:r w:rsidRPr="00472CE1">
          <w:rPr>
            <w:rFonts w:ascii="Times New Roman" w:hAnsi="Times New Roman" w:cs="Times New Roman"/>
            <w:sz w:val="28"/>
            <w:szCs w:val="28"/>
          </w:rPr>
          <w:t xml:space="preserve">дминистративного регламента, которые он вправе предоставить по собственной инициативе, а также отсутствие оснований </w:t>
        </w:r>
        <w:r w:rsidRPr="00DF30D5">
          <w:rPr>
            <w:rFonts w:ascii="Times New Roman" w:hAnsi="Times New Roman" w:cs="Times New Roman"/>
            <w:sz w:val="28"/>
            <w:szCs w:val="28"/>
          </w:rPr>
          <w:t xml:space="preserve">для отказа в предоставлении муниципальной услуги, указанных в пункте 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</w:ins>
      <w:ins w:id="395" w:author="Алтымбаева Эльмира Нагильевн" w:date="2020-01-27T16:20:00Z">
        <w:r>
          <w:rPr>
            <w:rFonts w:ascii="Times New Roman" w:hAnsi="Times New Roman" w:cs="Times New Roman"/>
            <w:sz w:val="28"/>
            <w:szCs w:val="28"/>
          </w:rPr>
          <w:t>2</w:t>
        </w:r>
      </w:ins>
      <w:ins w:id="396" w:author="Алтымбаева Эльмира Нагильевн" w:date="2020-01-27T16:17:00Z">
        <w:r w:rsidRPr="00DF30D5">
          <w:rPr>
            <w:rFonts w:ascii="Times New Roman" w:hAnsi="Times New Roman" w:cs="Times New Roman"/>
            <w:sz w:val="28"/>
            <w:szCs w:val="28"/>
          </w:rPr>
          <w:t xml:space="preserve"> административного регламента.</w:t>
        </w:r>
      </w:ins>
    </w:p>
    <w:p w:rsidR="000B65D5" w:rsidRPr="00E405F1" w:rsidDel="00E033AE" w:rsidRDefault="000B65D5" w:rsidP="00E033AE">
      <w:pPr>
        <w:pStyle w:val="ConsPlusNormal"/>
        <w:spacing w:before="240"/>
        <w:ind w:firstLine="567"/>
        <w:jc w:val="both"/>
        <w:rPr>
          <w:del w:id="397" w:author="Алтымбаева Эльмира Нагильевн" w:date="2020-01-27T16:17:00Z"/>
          <w:rFonts w:ascii="Times New Roman" w:hAnsi="Times New Roman" w:cs="Times New Roman"/>
          <w:sz w:val="28"/>
          <w:szCs w:val="28"/>
        </w:rPr>
        <w:pPrChange w:id="398" w:author="Алтымбаева Эльмира Нагильевн" w:date="2020-01-27T16:20:00Z">
          <w:pPr>
            <w:pStyle w:val="ConsPlusNormal"/>
            <w:spacing w:before="220"/>
            <w:ind w:firstLine="540"/>
            <w:jc w:val="both"/>
          </w:pPr>
        </w:pPrChange>
      </w:pPr>
      <w:del w:id="399" w:author="Алтымбаева Эльмира Нагильевн" w:date="2020-01-27T16:17:00Z">
        <w:r w:rsidRPr="00E405F1" w:rsidDel="00E033AE">
          <w:rPr>
            <w:rFonts w:ascii="Times New Roman" w:hAnsi="Times New Roman" w:cs="Times New Roman"/>
            <w:sz w:val="28"/>
            <w:szCs w:val="28"/>
          </w:rPr>
          <w:delText xml:space="preserve">Критерий принятия решения о направлении межведомственного запроса: отсутствие документов, необходимых для предоставления муниципальной услуги, указанных в </w:delText>
        </w:r>
        <w:r w:rsidR="000936FB" w:rsidDel="00E033AE">
          <w:fldChar w:fldCharType="begin"/>
        </w:r>
        <w:r w:rsidR="000936FB" w:rsidDel="00E033AE">
          <w:delInstrText xml:space="preserve"> HYPERLINK \l "P175" </w:delInstrText>
        </w:r>
        <w:r w:rsidR="000936FB" w:rsidDel="00E033AE">
          <w:fldChar w:fldCharType="separate"/>
        </w:r>
        <w:r w:rsidR="00CC0EA6" w:rsidRPr="00E405F1" w:rsidDel="00E033AE">
          <w:rPr>
            <w:rFonts w:ascii="Times New Roman" w:hAnsi="Times New Roman" w:cs="Times New Roman"/>
            <w:color w:val="0000FF"/>
            <w:sz w:val="28"/>
            <w:szCs w:val="28"/>
          </w:rPr>
          <w:delText>пункте 1</w:delText>
        </w:r>
        <w:r w:rsidR="00FC55FA" w:rsidDel="00E033AE">
          <w:rPr>
            <w:rFonts w:ascii="Times New Roman" w:hAnsi="Times New Roman" w:cs="Times New Roman"/>
            <w:color w:val="0000FF"/>
            <w:sz w:val="28"/>
            <w:szCs w:val="28"/>
          </w:rPr>
          <w:delText>7</w:delText>
        </w:r>
        <w:r w:rsidR="000936FB" w:rsidDel="00E033AE">
          <w:rPr>
            <w:rFonts w:ascii="Times New Roman" w:hAnsi="Times New Roman" w:cs="Times New Roman"/>
            <w:color w:val="0000FF"/>
            <w:sz w:val="28"/>
            <w:szCs w:val="28"/>
          </w:rPr>
          <w:fldChar w:fldCharType="end"/>
        </w:r>
        <w:r w:rsidR="00CC0EA6" w:rsidRPr="00E405F1" w:rsidDel="00E033AE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E405F1" w:rsidDel="00E033AE">
          <w:rPr>
            <w:rFonts w:ascii="Times New Roman" w:hAnsi="Times New Roman" w:cs="Times New Roman"/>
            <w:sz w:val="28"/>
            <w:szCs w:val="28"/>
          </w:rPr>
          <w:delText>настоящего административного регламента.</w:delText>
        </w:r>
      </w:del>
    </w:p>
    <w:p w:rsidR="000B65D5" w:rsidRPr="00E405F1" w:rsidDel="00E033AE" w:rsidRDefault="000B65D5" w:rsidP="00E033AE">
      <w:pPr>
        <w:pStyle w:val="ConsPlusNormal"/>
        <w:spacing w:before="240"/>
        <w:ind w:firstLine="567"/>
        <w:jc w:val="both"/>
        <w:rPr>
          <w:del w:id="400" w:author="Алтымбаева Эльмира Нагильевн" w:date="2020-01-27T16:17:00Z"/>
          <w:rFonts w:ascii="Times New Roman" w:hAnsi="Times New Roman" w:cs="Times New Roman"/>
          <w:sz w:val="28"/>
          <w:szCs w:val="28"/>
        </w:rPr>
        <w:pPrChange w:id="401" w:author="Алтымбаева Эльмира Нагильевн" w:date="2020-01-27T16:20:00Z">
          <w:pPr>
            <w:pStyle w:val="ConsPlusNormal"/>
            <w:spacing w:before="220"/>
            <w:ind w:firstLine="540"/>
            <w:jc w:val="both"/>
          </w:pPr>
        </w:pPrChange>
      </w:pPr>
      <w:del w:id="402" w:author="Алтымбаева Эльмира Нагильевн" w:date="2020-01-27T16:17:00Z">
        <w:r w:rsidRPr="00E405F1" w:rsidDel="00E033AE">
          <w:rPr>
            <w:rFonts w:ascii="Times New Roman" w:hAnsi="Times New Roman" w:cs="Times New Roman"/>
            <w:sz w:val="28"/>
            <w:szCs w:val="28"/>
          </w:rPr>
          <w:delText xml:space="preserve">Критерий принятия решения о подготовке документов, содержащих сведения, указанные в </w:delText>
        </w:r>
        <w:r w:rsidR="000936FB" w:rsidDel="00E033AE">
          <w:fldChar w:fldCharType="begin"/>
        </w:r>
        <w:r w:rsidR="000936FB" w:rsidDel="00E033AE">
          <w:delInstrText xml:space="preserve"> HYPERLINK \l "P175" </w:delInstrText>
        </w:r>
        <w:r w:rsidR="000936FB" w:rsidDel="00E033AE">
          <w:fldChar w:fldCharType="separate"/>
        </w:r>
        <w:r w:rsidR="00CC0EA6" w:rsidRPr="00E405F1" w:rsidDel="00E033AE">
          <w:rPr>
            <w:rFonts w:ascii="Times New Roman" w:hAnsi="Times New Roman" w:cs="Times New Roman"/>
            <w:color w:val="0000FF"/>
            <w:sz w:val="28"/>
            <w:szCs w:val="28"/>
          </w:rPr>
          <w:delText>пункте 1</w:delText>
        </w:r>
        <w:r w:rsidR="00395BF6" w:rsidDel="00E033AE">
          <w:rPr>
            <w:rFonts w:ascii="Times New Roman" w:hAnsi="Times New Roman" w:cs="Times New Roman"/>
            <w:color w:val="0000FF"/>
            <w:sz w:val="28"/>
            <w:szCs w:val="28"/>
          </w:rPr>
          <w:delText>7</w:delText>
        </w:r>
        <w:r w:rsidR="000936FB" w:rsidDel="00E033AE">
          <w:rPr>
            <w:rFonts w:ascii="Times New Roman" w:hAnsi="Times New Roman" w:cs="Times New Roman"/>
            <w:color w:val="0000FF"/>
            <w:sz w:val="28"/>
            <w:szCs w:val="28"/>
          </w:rPr>
          <w:fldChar w:fldCharType="end"/>
        </w:r>
        <w:r w:rsidR="00CC0EA6" w:rsidRPr="00E405F1" w:rsidDel="00E033AE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E405F1" w:rsidDel="00E033AE">
          <w:rPr>
            <w:rFonts w:ascii="Times New Roman" w:hAnsi="Times New Roman" w:cs="Times New Roman"/>
            <w:sz w:val="28"/>
            <w:szCs w:val="28"/>
          </w:rPr>
          <w:delText>настоящего административного регламента: отсутствие таких документов.</w:delText>
        </w:r>
      </w:del>
    </w:p>
    <w:p w:rsidR="00E033AE" w:rsidRPr="00472CE1" w:rsidRDefault="00E033AE" w:rsidP="00E033AE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ins w:id="403" w:author="Алтымбаева Эльмира Нагильевн" w:date="2020-01-27T16:18:00Z"/>
          <w:rFonts w:ascii="Times New Roman" w:hAnsi="Times New Roman" w:cs="Times New Roman"/>
          <w:sz w:val="28"/>
          <w:szCs w:val="28"/>
        </w:rPr>
        <w:pPrChange w:id="404" w:author="Алтымбаева Эльмира Нагильевн" w:date="2020-01-27T16:20:00Z">
          <w:pPr>
            <w:autoSpaceDE w:val="0"/>
            <w:autoSpaceDN w:val="0"/>
            <w:adjustRightInd w:val="0"/>
            <w:spacing w:after="0" w:line="240" w:lineRule="auto"/>
            <w:ind w:firstLine="709"/>
            <w:jc w:val="both"/>
          </w:pPr>
        </w:pPrChange>
      </w:pPr>
      <w:ins w:id="405" w:author="Алтымбаева Эльмира Нагильевн" w:date="2020-01-27T16:18:00Z">
        <w:r w:rsidRPr="00472CE1">
          <w:rPr>
            <w:rFonts w:ascii="Times New Roman" w:hAnsi="Times New Roman" w:cs="Times New Roman"/>
            <w:sz w:val="28"/>
            <w:szCs w:val="28"/>
          </w:rPr>
          <w:t xml:space="preserve">Максимальный срок выполнения административной процедуры 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  <w:r w:rsidRPr="00472CE1">
          <w:rPr>
            <w:rFonts w:ascii="Times New Roman" w:hAnsi="Times New Roman" w:cs="Times New Roman"/>
            <w:sz w:val="28"/>
            <w:szCs w:val="28"/>
          </w:rPr>
          <w:t xml:space="preserve"> дней со дня поступления зарегистрированного заявления о предоставлении муниципальной услуги и прилагаемых к нему документов к специалисту, ответственному за формирование, направление межведомственных запросов.</w:t>
        </w:r>
      </w:ins>
    </w:p>
    <w:p w:rsidR="00E033AE" w:rsidRPr="00472CE1" w:rsidRDefault="00E033AE" w:rsidP="00E033AE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ins w:id="406" w:author="Алтымбаева Эльмира Нагильевн" w:date="2020-01-27T16:18:00Z"/>
          <w:rFonts w:ascii="Times New Roman" w:hAnsi="Times New Roman" w:cs="Times New Roman"/>
          <w:sz w:val="28"/>
          <w:szCs w:val="28"/>
        </w:rPr>
        <w:pPrChange w:id="407" w:author="Алтымбаева Эльмира Нагильевн" w:date="2020-01-27T16:20:00Z">
          <w:pPr>
            <w:autoSpaceDE w:val="0"/>
            <w:autoSpaceDN w:val="0"/>
            <w:adjustRightInd w:val="0"/>
            <w:spacing w:after="0" w:line="240" w:lineRule="auto"/>
            <w:ind w:firstLine="709"/>
            <w:jc w:val="both"/>
          </w:pPr>
        </w:pPrChange>
      </w:pPr>
      <w:ins w:id="408" w:author="Алтымбаева Эльмира Нагильевн" w:date="2020-01-27T16:18:00Z">
        <w:r w:rsidRPr="00472CE1">
          <w:rPr>
            <w:rFonts w:ascii="Times New Roman" w:hAnsi="Times New Roman" w:cs="Times New Roman"/>
            <w:sz w:val="28"/>
            <w:szCs w:val="28"/>
          </w:rPr>
          <w:t xml:space="preserve">Результат административной процедуры: полученные ответы на межведомственные запросы, содержащие документы или сведения из них, указывающие на отсутствие (наличие) оснований </w:t>
        </w:r>
        <w:r w:rsidRPr="00DF30D5">
          <w:rPr>
            <w:rFonts w:ascii="Times New Roman" w:hAnsi="Times New Roman" w:cs="Times New Roman"/>
            <w:sz w:val="28"/>
            <w:szCs w:val="28"/>
          </w:rPr>
          <w:t xml:space="preserve">для отказа в </w:t>
        </w:r>
        <w:r w:rsidRPr="00DF30D5">
          <w:rPr>
            <w:rFonts w:ascii="Times New Roman" w:hAnsi="Times New Roman" w:cs="Times New Roman"/>
            <w:sz w:val="28"/>
            <w:szCs w:val="28"/>
          </w:rPr>
          <w:lastRenderedPageBreak/>
          <w:t xml:space="preserve">предоставлении муниципальной услуги, указанные в пункте 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</w:ins>
      <w:ins w:id="409" w:author="Алтымбаева Эльмира Нагильевн" w:date="2020-01-27T16:20:00Z">
        <w:r>
          <w:rPr>
            <w:rFonts w:ascii="Times New Roman" w:hAnsi="Times New Roman" w:cs="Times New Roman"/>
            <w:sz w:val="28"/>
            <w:szCs w:val="28"/>
          </w:rPr>
          <w:t>2</w:t>
        </w:r>
      </w:ins>
      <w:ins w:id="410" w:author="Алтымбаева Эльмира Нагильевн" w:date="2020-01-27T16:18:00Z">
        <w:r w:rsidRPr="00DF30D5">
          <w:rPr>
            <w:rFonts w:ascii="Times New Roman" w:hAnsi="Times New Roman" w:cs="Times New Roman"/>
            <w:sz w:val="28"/>
            <w:szCs w:val="28"/>
          </w:rPr>
          <w:t xml:space="preserve"> административного регламента.</w:t>
        </w:r>
      </w:ins>
    </w:p>
    <w:p w:rsidR="00E033AE" w:rsidRPr="00AF6991" w:rsidRDefault="00E033AE" w:rsidP="00E033AE">
      <w:pPr>
        <w:pStyle w:val="ConsPlusNormal"/>
        <w:spacing w:before="240"/>
        <w:ind w:firstLine="567"/>
        <w:jc w:val="both"/>
        <w:rPr>
          <w:ins w:id="411" w:author="Алтымбаева Эльмира Нагильевн" w:date="2020-01-27T16:18:00Z"/>
          <w:rFonts w:ascii="Times New Roman" w:hAnsi="Times New Roman" w:cs="Times New Roman"/>
          <w:sz w:val="28"/>
          <w:szCs w:val="28"/>
        </w:rPr>
        <w:pPrChange w:id="412" w:author="Алтымбаева Эльмира Нагильевн" w:date="2020-01-27T16:20:00Z">
          <w:pPr>
            <w:pStyle w:val="ConsPlusNormal"/>
            <w:ind w:firstLine="709"/>
            <w:jc w:val="both"/>
          </w:pPr>
        </w:pPrChange>
      </w:pPr>
      <w:ins w:id="413" w:author="Алтымбаева Эльмира Нагильевн" w:date="2020-01-27T16:18:00Z">
        <w:r w:rsidRPr="00AF6991">
          <w:rPr>
            <w:rFonts w:ascii="Times New Roman" w:eastAsia="Calibri" w:hAnsi="Times New Roman" w:cs="Times New Roman"/>
            <w:sz w:val="28"/>
            <w:szCs w:val="28"/>
          </w:rPr>
          <w:t>Способ</w:t>
        </w:r>
        <w:r>
          <w:rPr>
            <w:rFonts w:ascii="Times New Roman" w:eastAsia="Calibri" w:hAnsi="Times New Roman" w:cs="Times New Roman"/>
            <w:sz w:val="28"/>
            <w:szCs w:val="28"/>
          </w:rPr>
          <w:t>ы</w:t>
        </w:r>
        <w:r w:rsidRPr="00AF6991">
          <w:rPr>
            <w:rFonts w:ascii="Times New Roman" w:eastAsia="Calibri" w:hAnsi="Times New Roman" w:cs="Times New Roman"/>
            <w:sz w:val="28"/>
            <w:szCs w:val="28"/>
          </w:rPr>
          <w:t xml:space="preserve"> фиксации результата административной процедуры: </w:t>
        </w:r>
        <w:r w:rsidRPr="00AF6991">
          <w:rPr>
            <w:rFonts w:ascii="Times New Roman" w:hAnsi="Times New Roman" w:cs="Times New Roman"/>
            <w:sz w:val="28"/>
            <w:szCs w:val="28"/>
          </w:rPr>
          <w:t xml:space="preserve">ответ, полученный на бумажном носителе или в электронном виде, регистрируется в книге регистрации ответов на межведомственные запросы и приобщается к делу. </w:t>
        </w:r>
      </w:ins>
    </w:p>
    <w:p w:rsidR="00E033AE" w:rsidRPr="00AF6991" w:rsidRDefault="00E033AE" w:rsidP="00E033AE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ins w:id="414" w:author="Алтымбаева Эльмира Нагильевн" w:date="2020-01-27T16:18:00Z"/>
          <w:rFonts w:ascii="Times New Roman" w:hAnsi="Times New Roman" w:cs="Times New Roman"/>
          <w:sz w:val="28"/>
          <w:szCs w:val="28"/>
        </w:rPr>
        <w:pPrChange w:id="415" w:author="Алтымбаева Эльмира Нагильевн" w:date="2020-01-27T16:20:00Z">
          <w:pPr>
            <w:autoSpaceDE w:val="0"/>
            <w:autoSpaceDN w:val="0"/>
            <w:adjustRightInd w:val="0"/>
            <w:spacing w:after="0" w:line="240" w:lineRule="auto"/>
            <w:ind w:firstLine="709"/>
            <w:jc w:val="both"/>
          </w:pPr>
        </w:pPrChange>
      </w:pPr>
      <w:ins w:id="416" w:author="Алтымбаева Эльмира Нагильевн" w:date="2020-01-27T16:18:00Z">
        <w:r>
          <w:rPr>
            <w:rFonts w:ascii="Times New Roman" w:eastAsia="Times New Roman" w:hAnsi="Times New Roman" w:cs="Times New Roman"/>
            <w:sz w:val="28"/>
            <w:szCs w:val="28"/>
          </w:rPr>
          <w:t>Порядок передачи результата административной процедуры: п</w:t>
        </w:r>
        <w:r w:rsidRPr="00AF6991">
          <w:rPr>
            <w:rFonts w:ascii="Times New Roman" w:hAnsi="Times New Roman" w:cs="Times New Roman"/>
            <w:sz w:val="28"/>
            <w:szCs w:val="28"/>
          </w:rPr>
          <w:t xml:space="preserve">осле регистрации полученные ответы на межведомственные запросы, а также зарегистрированное заявление о предоставлении муниципальной услуги и прилагаемые к нему документы передаются специалисту </w:t>
        </w:r>
        <w:r>
          <w:rPr>
            <w:rFonts w:ascii="Times New Roman" w:hAnsi="Times New Roman" w:cs="Times New Roman"/>
            <w:sz w:val="28"/>
            <w:szCs w:val="28"/>
          </w:rPr>
          <w:t>отдел</w:t>
        </w:r>
        <w:r w:rsidRPr="00AF6991">
          <w:rPr>
            <w:rFonts w:ascii="Times New Roman" w:hAnsi="Times New Roman" w:cs="Times New Roman"/>
            <w:sz w:val="28"/>
            <w:szCs w:val="28"/>
          </w:rPr>
          <w:t>а</w:t>
        </w:r>
        <w:r w:rsidRPr="00AF6991">
          <w:rPr>
            <w:rFonts w:ascii="Times New Roman" w:hAnsi="Times New Roman" w:cs="Times New Roman"/>
            <w:b/>
            <w:sz w:val="28"/>
            <w:szCs w:val="28"/>
          </w:rPr>
          <w:t xml:space="preserve">, </w:t>
        </w:r>
        <w:r w:rsidRPr="00AF6991">
          <w:rPr>
            <w:rFonts w:ascii="Times New Roman" w:hAnsi="Times New Roman" w:cs="Times New Roman"/>
            <w:sz w:val="28"/>
            <w:szCs w:val="28"/>
          </w:rPr>
          <w:t>ответственному за предоставление муниципальной услуги.</w:t>
        </w:r>
      </w:ins>
    </w:p>
    <w:p w:rsidR="000B65D5" w:rsidRPr="00E405F1" w:rsidDel="00E033AE" w:rsidRDefault="000B65D5">
      <w:pPr>
        <w:pStyle w:val="ConsPlusNormal"/>
        <w:spacing w:before="220"/>
        <w:ind w:firstLine="540"/>
        <w:jc w:val="both"/>
        <w:rPr>
          <w:del w:id="417" w:author="Алтымбаева Эльмира Нагильевн" w:date="2020-01-27T16:18:00Z"/>
          <w:rFonts w:ascii="Times New Roman" w:hAnsi="Times New Roman" w:cs="Times New Roman"/>
          <w:sz w:val="28"/>
          <w:szCs w:val="28"/>
        </w:rPr>
      </w:pPr>
      <w:del w:id="418" w:author="Алтымбаева Эльмира Нагильевн" w:date="2020-01-27T16:18:00Z">
        <w:r w:rsidRPr="00E405F1" w:rsidDel="00E033AE">
          <w:rPr>
            <w:rFonts w:ascii="Times New Roman" w:hAnsi="Times New Roman" w:cs="Times New Roman"/>
            <w:sz w:val="28"/>
            <w:szCs w:val="28"/>
          </w:rPr>
          <w:delText>Результат административной процедуры:</w:delText>
        </w:r>
      </w:del>
    </w:p>
    <w:p w:rsidR="000B65D5" w:rsidRPr="00E405F1" w:rsidDel="00E033AE" w:rsidRDefault="000B65D5">
      <w:pPr>
        <w:pStyle w:val="ConsPlusNormal"/>
        <w:spacing w:before="220"/>
        <w:ind w:firstLine="540"/>
        <w:jc w:val="both"/>
        <w:rPr>
          <w:del w:id="419" w:author="Алтымбаева Эльмира Нагильевн" w:date="2020-01-27T16:18:00Z"/>
          <w:rFonts w:ascii="Times New Roman" w:hAnsi="Times New Roman" w:cs="Times New Roman"/>
          <w:sz w:val="28"/>
          <w:szCs w:val="28"/>
        </w:rPr>
      </w:pPr>
      <w:del w:id="420" w:author="Алтымбаева Эльмира Нагильевн" w:date="2020-01-27T16:18:00Z">
        <w:r w:rsidRPr="00E405F1" w:rsidDel="00E033AE">
          <w:rPr>
            <w:rFonts w:ascii="Times New Roman" w:hAnsi="Times New Roman" w:cs="Times New Roman"/>
            <w:sz w:val="28"/>
            <w:szCs w:val="28"/>
          </w:rPr>
          <w:delText>полученные ответы на межведомственные запросы (в случае отсутствия документов, которые заявитель вправе представить по собственной инициативе);</w:delText>
        </w:r>
      </w:del>
    </w:p>
    <w:p w:rsidR="000B65D5" w:rsidRPr="00E405F1" w:rsidDel="00E033AE" w:rsidRDefault="000B65D5">
      <w:pPr>
        <w:pStyle w:val="ConsPlusNormal"/>
        <w:spacing w:before="220"/>
        <w:ind w:firstLine="540"/>
        <w:jc w:val="both"/>
        <w:rPr>
          <w:del w:id="421" w:author="Алтымбаева Эльмира Нагильевн" w:date="2020-01-27T16:18:00Z"/>
          <w:rFonts w:ascii="Times New Roman" w:hAnsi="Times New Roman" w:cs="Times New Roman"/>
          <w:sz w:val="28"/>
          <w:szCs w:val="28"/>
        </w:rPr>
      </w:pPr>
      <w:del w:id="422" w:author="Алтымбаева Эльмира Нагильевн" w:date="2020-01-27T16:18:00Z">
        <w:r w:rsidRPr="00E405F1" w:rsidDel="00E033AE">
          <w:rPr>
            <w:rFonts w:ascii="Times New Roman" w:hAnsi="Times New Roman" w:cs="Times New Roman"/>
            <w:sz w:val="28"/>
            <w:szCs w:val="28"/>
          </w:rPr>
          <w:delText xml:space="preserve">оформленные документы, содержащие сведения, указанные в </w:delText>
        </w:r>
        <w:r w:rsidR="000936FB" w:rsidDel="00E033AE">
          <w:fldChar w:fldCharType="begin"/>
        </w:r>
        <w:r w:rsidR="000936FB" w:rsidDel="00E033AE">
          <w:delInstrText xml:space="preserve"> HYPERLINK \l "P177" </w:delInstrText>
        </w:r>
        <w:r w:rsidR="000936FB" w:rsidDel="00E033AE">
          <w:fldChar w:fldCharType="separate"/>
        </w:r>
        <w:r w:rsidRPr="00E405F1" w:rsidDel="00E033AE">
          <w:rPr>
            <w:rFonts w:ascii="Times New Roman" w:hAnsi="Times New Roman" w:cs="Times New Roman"/>
            <w:color w:val="0000FF"/>
            <w:sz w:val="28"/>
            <w:szCs w:val="28"/>
          </w:rPr>
          <w:delText>подпунктах 2</w:delText>
        </w:r>
        <w:r w:rsidR="000936FB" w:rsidDel="00E033AE">
          <w:rPr>
            <w:rFonts w:ascii="Times New Roman" w:hAnsi="Times New Roman" w:cs="Times New Roman"/>
            <w:color w:val="0000FF"/>
            <w:sz w:val="28"/>
            <w:szCs w:val="28"/>
          </w:rPr>
          <w:fldChar w:fldCharType="end"/>
        </w:r>
        <w:r w:rsidRPr="00E405F1" w:rsidDel="00E033AE">
          <w:rPr>
            <w:rFonts w:ascii="Times New Roman" w:hAnsi="Times New Roman" w:cs="Times New Roman"/>
            <w:sz w:val="28"/>
            <w:szCs w:val="28"/>
          </w:rPr>
          <w:delText xml:space="preserve"> - </w:delText>
        </w:r>
        <w:r w:rsidR="000936FB" w:rsidDel="00E033AE">
          <w:fldChar w:fldCharType="begin"/>
        </w:r>
        <w:r w:rsidR="000936FB" w:rsidDel="00E033AE">
          <w:delInstrText xml:space="preserve"> HYPERLINK \l "P179" </w:delInstrText>
        </w:r>
        <w:r w:rsidR="000936FB" w:rsidDel="00E033AE">
          <w:fldChar w:fldCharType="separate"/>
        </w:r>
        <w:r w:rsidR="00CC0EA6" w:rsidRPr="00E405F1" w:rsidDel="00E033AE">
          <w:rPr>
            <w:rFonts w:ascii="Times New Roman" w:hAnsi="Times New Roman" w:cs="Times New Roman"/>
            <w:color w:val="0000FF"/>
            <w:sz w:val="28"/>
            <w:szCs w:val="28"/>
          </w:rPr>
          <w:delText>4 пункта 1</w:delText>
        </w:r>
        <w:r w:rsidR="00395BF6" w:rsidDel="00E033AE">
          <w:rPr>
            <w:rFonts w:ascii="Times New Roman" w:hAnsi="Times New Roman" w:cs="Times New Roman"/>
            <w:color w:val="0000FF"/>
            <w:sz w:val="28"/>
            <w:szCs w:val="28"/>
          </w:rPr>
          <w:delText>7</w:delText>
        </w:r>
        <w:r w:rsidR="000936FB" w:rsidDel="00E033AE">
          <w:rPr>
            <w:rFonts w:ascii="Times New Roman" w:hAnsi="Times New Roman" w:cs="Times New Roman"/>
            <w:color w:val="0000FF"/>
            <w:sz w:val="28"/>
            <w:szCs w:val="28"/>
          </w:rPr>
          <w:fldChar w:fldCharType="end"/>
        </w:r>
        <w:r w:rsidR="00CC0EA6" w:rsidRPr="00E405F1" w:rsidDel="00E033AE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E405F1" w:rsidDel="00E033AE">
          <w:rPr>
            <w:rFonts w:ascii="Times New Roman" w:hAnsi="Times New Roman" w:cs="Times New Roman"/>
            <w:sz w:val="28"/>
            <w:szCs w:val="28"/>
          </w:rPr>
          <w:delText>настоящего административного регламента.</w:delText>
        </w:r>
      </w:del>
    </w:p>
    <w:p w:rsidR="000B65D5" w:rsidRPr="00E405F1" w:rsidDel="00E033AE" w:rsidRDefault="000B65D5">
      <w:pPr>
        <w:pStyle w:val="ConsPlusNormal"/>
        <w:spacing w:before="220"/>
        <w:ind w:firstLine="540"/>
        <w:jc w:val="both"/>
        <w:rPr>
          <w:del w:id="423" w:author="Алтымбаева Эльмира Нагильевн" w:date="2020-01-27T16:18:00Z"/>
          <w:rFonts w:ascii="Times New Roman" w:hAnsi="Times New Roman" w:cs="Times New Roman"/>
          <w:sz w:val="28"/>
          <w:szCs w:val="28"/>
        </w:rPr>
      </w:pPr>
      <w:del w:id="424" w:author="Алтымбаева Эльмира Нагильевн" w:date="2020-01-27T16:18:00Z">
        <w:r w:rsidRPr="00E405F1" w:rsidDel="00E033AE">
          <w:rPr>
            <w:rFonts w:ascii="Times New Roman" w:hAnsi="Times New Roman" w:cs="Times New Roman"/>
            <w:sz w:val="28"/>
            <w:szCs w:val="28"/>
          </w:rPr>
          <w:delText>Способ фиксации результата административной процедуры:</w:delText>
        </w:r>
      </w:del>
    </w:p>
    <w:p w:rsidR="000B65D5" w:rsidRPr="00E405F1" w:rsidDel="00E033AE" w:rsidRDefault="000B65D5">
      <w:pPr>
        <w:pStyle w:val="ConsPlusNormal"/>
        <w:spacing w:before="220"/>
        <w:ind w:firstLine="540"/>
        <w:jc w:val="both"/>
        <w:rPr>
          <w:del w:id="425" w:author="Алтымбаева Эльмира Нагильевн" w:date="2020-01-27T16:18:00Z"/>
          <w:rFonts w:ascii="Times New Roman" w:hAnsi="Times New Roman" w:cs="Times New Roman"/>
          <w:sz w:val="28"/>
          <w:szCs w:val="28"/>
        </w:rPr>
      </w:pPr>
      <w:del w:id="426" w:author="Алтымбаева Эльмира Нагильевн" w:date="2020-01-27T16:18:00Z">
        <w:r w:rsidRPr="00E405F1" w:rsidDel="00E033AE">
          <w:rPr>
            <w:rFonts w:ascii="Times New Roman" w:hAnsi="Times New Roman" w:cs="Times New Roman"/>
            <w:sz w:val="28"/>
            <w:szCs w:val="28"/>
          </w:rPr>
          <w:delText>специалист Департамента, ответственный за делопроизводство, регистрирует ответ на запрос, полученный на бумажном носителе, в электронном документообороте;</w:delText>
        </w:r>
      </w:del>
    </w:p>
    <w:p w:rsidR="000B65D5" w:rsidRPr="00E405F1" w:rsidDel="00E033AE" w:rsidRDefault="000B65D5">
      <w:pPr>
        <w:pStyle w:val="ConsPlusNormal"/>
        <w:spacing w:before="220"/>
        <w:ind w:firstLine="540"/>
        <w:jc w:val="both"/>
        <w:rPr>
          <w:del w:id="427" w:author="Алтымбаева Эльмира Нагильевн" w:date="2020-01-27T16:18:00Z"/>
          <w:rFonts w:ascii="Times New Roman" w:hAnsi="Times New Roman" w:cs="Times New Roman"/>
          <w:sz w:val="28"/>
          <w:szCs w:val="28"/>
        </w:rPr>
      </w:pPr>
      <w:del w:id="428" w:author="Алтымбаева Эльмира Нагильевн" w:date="2020-01-27T16:18:00Z">
        <w:r w:rsidRPr="00E405F1" w:rsidDel="00E033AE">
          <w:rPr>
            <w:rFonts w:ascii="Times New Roman" w:hAnsi="Times New Roman" w:cs="Times New Roman"/>
            <w:sz w:val="28"/>
            <w:szCs w:val="28"/>
          </w:rPr>
          <w:delText xml:space="preserve">специалист </w:delText>
        </w:r>
      </w:del>
      <w:del w:id="429" w:author="Алтымбаева Эльмира Нагильевн" w:date="2020-01-27T14:45:00Z">
        <w:r w:rsidRPr="00E405F1" w:rsidDel="00AF5E8C">
          <w:rPr>
            <w:rFonts w:ascii="Times New Roman" w:hAnsi="Times New Roman" w:cs="Times New Roman"/>
            <w:sz w:val="28"/>
            <w:szCs w:val="28"/>
          </w:rPr>
          <w:delText>Отдела</w:delText>
        </w:r>
      </w:del>
      <w:del w:id="430" w:author="Алтымбаева Эльмира Нагильевн" w:date="2020-01-27T16:18:00Z">
        <w:r w:rsidRPr="00E405F1" w:rsidDel="00E033AE">
          <w:rPr>
            <w:rFonts w:ascii="Times New Roman" w:hAnsi="Times New Roman" w:cs="Times New Roman"/>
            <w:sz w:val="28"/>
            <w:szCs w:val="28"/>
          </w:rPr>
          <w:delText>, ответственный за предоставление муниципальной услуги, регистрирует ответ на запрос, полученный в электронном виде, в книге регистрации ответов на межведомственные запросы;</w:delText>
        </w:r>
      </w:del>
    </w:p>
    <w:p w:rsidR="000B65D5" w:rsidRPr="00E405F1" w:rsidDel="00E033AE" w:rsidRDefault="000B65D5">
      <w:pPr>
        <w:pStyle w:val="ConsPlusNormal"/>
        <w:spacing w:before="220"/>
        <w:ind w:firstLine="540"/>
        <w:jc w:val="both"/>
        <w:rPr>
          <w:del w:id="431" w:author="Алтымбаева Эльмира Нагильевн" w:date="2020-01-27T16:18:00Z"/>
          <w:rFonts w:ascii="Times New Roman" w:hAnsi="Times New Roman" w:cs="Times New Roman"/>
          <w:sz w:val="28"/>
          <w:szCs w:val="28"/>
        </w:rPr>
      </w:pPr>
      <w:del w:id="432" w:author="Алтымбаева Эльмира Нагильевн" w:date="2020-01-27T16:18:00Z">
        <w:r w:rsidRPr="00E405F1" w:rsidDel="00E033AE">
          <w:rPr>
            <w:rFonts w:ascii="Times New Roman" w:hAnsi="Times New Roman" w:cs="Times New Roman"/>
            <w:sz w:val="28"/>
            <w:szCs w:val="28"/>
          </w:rPr>
          <w:delText xml:space="preserve">документ, содержащий сведения, указанные в </w:delText>
        </w:r>
        <w:r w:rsidR="000936FB" w:rsidDel="00E033AE">
          <w:fldChar w:fldCharType="begin"/>
        </w:r>
        <w:r w:rsidR="000936FB" w:rsidDel="00E033AE">
          <w:delInstrText xml:space="preserve"> HYPERLINK \l "P177" </w:delInstrText>
        </w:r>
        <w:r w:rsidR="000936FB" w:rsidDel="00E033AE">
          <w:fldChar w:fldCharType="separate"/>
        </w:r>
        <w:r w:rsidR="00CC0EA6" w:rsidRPr="00E405F1" w:rsidDel="00E033AE">
          <w:rPr>
            <w:rFonts w:ascii="Times New Roman" w:hAnsi="Times New Roman" w:cs="Times New Roman"/>
            <w:color w:val="0000FF"/>
            <w:sz w:val="28"/>
            <w:szCs w:val="28"/>
          </w:rPr>
          <w:delText>подпункте 2 пункта 1</w:delText>
        </w:r>
        <w:r w:rsidR="00395BF6" w:rsidDel="00E033AE">
          <w:rPr>
            <w:rFonts w:ascii="Times New Roman" w:hAnsi="Times New Roman" w:cs="Times New Roman"/>
            <w:color w:val="0000FF"/>
            <w:sz w:val="28"/>
            <w:szCs w:val="28"/>
          </w:rPr>
          <w:delText>7</w:delText>
        </w:r>
        <w:r w:rsidR="000936FB" w:rsidDel="00E033AE">
          <w:rPr>
            <w:rFonts w:ascii="Times New Roman" w:hAnsi="Times New Roman" w:cs="Times New Roman"/>
            <w:color w:val="0000FF"/>
            <w:sz w:val="28"/>
            <w:szCs w:val="28"/>
          </w:rPr>
          <w:fldChar w:fldCharType="end"/>
        </w:r>
        <w:r w:rsidR="00CC0EA6" w:rsidRPr="00E405F1" w:rsidDel="00E033AE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E405F1" w:rsidDel="00E033AE">
          <w:rPr>
            <w:rFonts w:ascii="Times New Roman" w:hAnsi="Times New Roman" w:cs="Times New Roman"/>
            <w:sz w:val="28"/>
            <w:szCs w:val="28"/>
          </w:rPr>
          <w:delText>настоящего административного регламента, подписывается начальником юридического управления Департамента и регистрируется в электронном документообороте специалистом Департамента, ответственным за делопроизводство;</w:delText>
        </w:r>
      </w:del>
    </w:p>
    <w:p w:rsidR="000B65D5" w:rsidRPr="00E405F1" w:rsidDel="00E033AE" w:rsidRDefault="000B65D5">
      <w:pPr>
        <w:pStyle w:val="ConsPlusNormal"/>
        <w:spacing w:before="220"/>
        <w:ind w:firstLine="540"/>
        <w:jc w:val="both"/>
        <w:rPr>
          <w:del w:id="433" w:author="Алтымбаева Эльмира Нагильевн" w:date="2020-01-27T16:18:00Z"/>
          <w:rFonts w:ascii="Times New Roman" w:hAnsi="Times New Roman" w:cs="Times New Roman"/>
          <w:sz w:val="28"/>
          <w:szCs w:val="28"/>
        </w:rPr>
      </w:pPr>
      <w:del w:id="434" w:author="Алтымбаева Эльмира Нагильевн" w:date="2020-01-27T16:18:00Z">
        <w:r w:rsidRPr="00E405F1" w:rsidDel="00E033AE">
          <w:rPr>
            <w:rFonts w:ascii="Times New Roman" w:hAnsi="Times New Roman" w:cs="Times New Roman"/>
            <w:sz w:val="28"/>
            <w:szCs w:val="28"/>
          </w:rPr>
          <w:delText xml:space="preserve">документ, содержащий сведения, указанные в </w:delText>
        </w:r>
        <w:r w:rsidR="000936FB" w:rsidDel="00E033AE">
          <w:fldChar w:fldCharType="begin"/>
        </w:r>
        <w:r w:rsidR="000936FB" w:rsidDel="00E033AE">
          <w:delInstrText xml:space="preserve"> HYPERLINK \l "P178" </w:delInstrText>
        </w:r>
        <w:r w:rsidR="000936FB" w:rsidDel="00E033AE">
          <w:fldChar w:fldCharType="separate"/>
        </w:r>
        <w:r w:rsidR="00CC0EA6" w:rsidRPr="00E405F1" w:rsidDel="00E033AE">
          <w:rPr>
            <w:rFonts w:ascii="Times New Roman" w:hAnsi="Times New Roman" w:cs="Times New Roman"/>
            <w:color w:val="0000FF"/>
            <w:sz w:val="28"/>
            <w:szCs w:val="28"/>
          </w:rPr>
          <w:delText>подпункте 3 пункта 1</w:delText>
        </w:r>
        <w:r w:rsidR="00395BF6" w:rsidDel="00E033AE">
          <w:rPr>
            <w:rFonts w:ascii="Times New Roman" w:hAnsi="Times New Roman" w:cs="Times New Roman"/>
            <w:color w:val="0000FF"/>
            <w:sz w:val="28"/>
            <w:szCs w:val="28"/>
          </w:rPr>
          <w:delText>7</w:delText>
        </w:r>
        <w:r w:rsidR="000936FB" w:rsidDel="00E033AE">
          <w:rPr>
            <w:rFonts w:ascii="Times New Roman" w:hAnsi="Times New Roman" w:cs="Times New Roman"/>
            <w:color w:val="0000FF"/>
            <w:sz w:val="28"/>
            <w:szCs w:val="28"/>
          </w:rPr>
          <w:fldChar w:fldCharType="end"/>
        </w:r>
        <w:r w:rsidR="00CC0EA6" w:rsidRPr="00E405F1" w:rsidDel="00E033AE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E405F1" w:rsidDel="00E033AE">
          <w:rPr>
            <w:rFonts w:ascii="Times New Roman" w:hAnsi="Times New Roman" w:cs="Times New Roman"/>
            <w:sz w:val="28"/>
            <w:szCs w:val="28"/>
          </w:rPr>
          <w:delText xml:space="preserve">настоящего административного регламента, подписывается </w:delText>
        </w:r>
        <w:r w:rsidR="00E55861" w:rsidDel="00E033AE">
          <w:rPr>
            <w:rFonts w:ascii="Times New Roman" w:hAnsi="Times New Roman" w:cs="Times New Roman"/>
            <w:sz w:val="28"/>
            <w:szCs w:val="28"/>
          </w:rPr>
          <w:delText>должностным лицом</w:delText>
        </w:r>
        <w:r w:rsidRPr="00E405F1" w:rsidDel="00E033AE">
          <w:rPr>
            <w:rFonts w:ascii="Times New Roman" w:hAnsi="Times New Roman" w:cs="Times New Roman"/>
            <w:sz w:val="28"/>
            <w:szCs w:val="28"/>
          </w:rPr>
          <w:delText xml:space="preserve"> Департамента</w:delText>
        </w:r>
        <w:r w:rsidR="00A449A2" w:rsidRPr="00A449A2" w:rsidDel="00E033AE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="00A449A2" w:rsidRPr="004849DC" w:rsidDel="00E033AE">
          <w:rPr>
            <w:rFonts w:ascii="Times New Roman" w:hAnsi="Times New Roman" w:cs="Times New Roman"/>
            <w:sz w:val="28"/>
            <w:szCs w:val="28"/>
          </w:rPr>
          <w:delText>градостроительства и архитектуры</w:delText>
        </w:r>
        <w:r w:rsidR="00A449A2" w:rsidDel="00E033AE">
          <w:rPr>
            <w:rFonts w:ascii="Times New Roman" w:hAnsi="Times New Roman" w:cs="Times New Roman"/>
            <w:sz w:val="28"/>
            <w:szCs w:val="28"/>
          </w:rPr>
          <w:delText xml:space="preserve"> администрации города Ханты-Мансийска</w:delText>
        </w:r>
        <w:r w:rsidRPr="00E405F1" w:rsidDel="00E033AE">
          <w:rPr>
            <w:rFonts w:ascii="Times New Roman" w:hAnsi="Times New Roman" w:cs="Times New Roman"/>
            <w:sz w:val="28"/>
            <w:szCs w:val="28"/>
          </w:rPr>
          <w:delText>;</w:delText>
        </w:r>
      </w:del>
    </w:p>
    <w:p w:rsidR="000B65D5" w:rsidRPr="00E405F1" w:rsidDel="00E033AE" w:rsidRDefault="000B65D5">
      <w:pPr>
        <w:pStyle w:val="ConsPlusNormal"/>
        <w:spacing w:before="220"/>
        <w:ind w:firstLine="540"/>
        <w:jc w:val="both"/>
        <w:rPr>
          <w:del w:id="435" w:author="Алтымбаева Эльмира Нагильевн" w:date="2020-01-27T16:18:00Z"/>
          <w:rFonts w:ascii="Times New Roman" w:hAnsi="Times New Roman" w:cs="Times New Roman"/>
          <w:sz w:val="28"/>
          <w:szCs w:val="28"/>
        </w:rPr>
      </w:pPr>
      <w:del w:id="436" w:author="Алтымбаева Эльмира Нагильевн" w:date="2020-01-27T16:18:00Z">
        <w:r w:rsidRPr="00E405F1" w:rsidDel="00E033AE">
          <w:rPr>
            <w:rFonts w:ascii="Times New Roman" w:hAnsi="Times New Roman" w:cs="Times New Roman"/>
            <w:sz w:val="28"/>
            <w:szCs w:val="28"/>
          </w:rPr>
          <w:delText xml:space="preserve">документ, содержащий сведения, указанные в </w:delText>
        </w:r>
        <w:r w:rsidR="000936FB" w:rsidDel="00E033AE">
          <w:fldChar w:fldCharType="begin"/>
        </w:r>
        <w:r w:rsidR="000936FB" w:rsidDel="00E033AE">
          <w:delInstrText xml:space="preserve"> HYPERLINK \l "P179" </w:delInstrText>
        </w:r>
        <w:r w:rsidR="000936FB" w:rsidDel="00E033AE">
          <w:fldChar w:fldCharType="separate"/>
        </w:r>
        <w:r w:rsidR="00CC0EA6" w:rsidRPr="00E405F1" w:rsidDel="00E033AE">
          <w:rPr>
            <w:rFonts w:ascii="Times New Roman" w:hAnsi="Times New Roman" w:cs="Times New Roman"/>
            <w:color w:val="0000FF"/>
            <w:sz w:val="28"/>
            <w:szCs w:val="28"/>
          </w:rPr>
          <w:delText>подпункте 4 пункта 1</w:delText>
        </w:r>
        <w:r w:rsidR="00395BF6" w:rsidDel="00E033AE">
          <w:rPr>
            <w:rFonts w:ascii="Times New Roman" w:hAnsi="Times New Roman" w:cs="Times New Roman"/>
            <w:color w:val="0000FF"/>
            <w:sz w:val="28"/>
            <w:szCs w:val="28"/>
          </w:rPr>
          <w:delText>7</w:delText>
        </w:r>
        <w:r w:rsidR="000936FB" w:rsidDel="00E033AE">
          <w:rPr>
            <w:rFonts w:ascii="Times New Roman" w:hAnsi="Times New Roman" w:cs="Times New Roman"/>
            <w:color w:val="0000FF"/>
            <w:sz w:val="28"/>
            <w:szCs w:val="28"/>
          </w:rPr>
          <w:fldChar w:fldCharType="end"/>
        </w:r>
        <w:r w:rsidR="00CC0EA6" w:rsidRPr="00E405F1" w:rsidDel="00E033AE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E405F1" w:rsidDel="00E033AE">
          <w:rPr>
            <w:rFonts w:ascii="Times New Roman" w:hAnsi="Times New Roman" w:cs="Times New Roman"/>
            <w:sz w:val="28"/>
            <w:szCs w:val="28"/>
          </w:rPr>
          <w:delText>настоящего административного регламента, подписывается начальником отдела формирования и разграничения собственности управления муниципальной собственности Департамента и регистрируется в электронном документообороте специалистом Департамента, ответственным за делопроизводство.</w:delText>
        </w:r>
      </w:del>
    </w:p>
    <w:p w:rsidR="000B65D5" w:rsidRPr="00E405F1" w:rsidDel="00E033AE" w:rsidRDefault="000B65D5">
      <w:pPr>
        <w:pStyle w:val="ConsPlusNormal"/>
        <w:spacing w:before="220"/>
        <w:ind w:firstLine="540"/>
        <w:jc w:val="both"/>
        <w:rPr>
          <w:del w:id="437" w:author="Алтымбаева Эльмира Нагильевн" w:date="2020-01-27T16:18:00Z"/>
          <w:rFonts w:ascii="Times New Roman" w:hAnsi="Times New Roman" w:cs="Times New Roman"/>
          <w:sz w:val="28"/>
          <w:szCs w:val="28"/>
        </w:rPr>
      </w:pPr>
      <w:del w:id="438" w:author="Алтымбаева Эльмира Нагильевн" w:date="2020-01-27T16:18:00Z">
        <w:r w:rsidRPr="00E405F1" w:rsidDel="00E033AE">
          <w:rPr>
            <w:rFonts w:ascii="Times New Roman" w:hAnsi="Times New Roman" w:cs="Times New Roman"/>
            <w:sz w:val="28"/>
            <w:szCs w:val="28"/>
          </w:rPr>
          <w:delText xml:space="preserve">В случае поступления ответа на межведомственный запрос по почте специалист Департамента, ответственный за делопроизводство, передает зарегистрированный ответ на межведомственный запрос специалисту </w:delText>
        </w:r>
      </w:del>
      <w:del w:id="439" w:author="Алтымбаева Эльмира Нагильевн" w:date="2020-01-27T14:45:00Z">
        <w:r w:rsidRPr="00E405F1" w:rsidDel="00AF5E8C">
          <w:rPr>
            <w:rFonts w:ascii="Times New Roman" w:hAnsi="Times New Roman" w:cs="Times New Roman"/>
            <w:sz w:val="28"/>
            <w:szCs w:val="28"/>
          </w:rPr>
          <w:delText>Отдела</w:delText>
        </w:r>
      </w:del>
      <w:del w:id="440" w:author="Алтымбаева Эльмира Нагильевн" w:date="2020-01-27T16:18:00Z">
        <w:r w:rsidRPr="00E405F1" w:rsidDel="00E033AE">
          <w:rPr>
            <w:rFonts w:ascii="Times New Roman" w:hAnsi="Times New Roman" w:cs="Times New Roman"/>
            <w:sz w:val="28"/>
            <w:szCs w:val="28"/>
          </w:rPr>
          <w:delText>, ответственному за предоставление муниципальной услуги.</w:delText>
        </w:r>
      </w:del>
    </w:p>
    <w:p w:rsidR="000B65D5" w:rsidRPr="00E405F1" w:rsidDel="00E033AE" w:rsidRDefault="000B65D5">
      <w:pPr>
        <w:pStyle w:val="ConsPlusNormal"/>
        <w:spacing w:before="220"/>
        <w:ind w:firstLine="540"/>
        <w:jc w:val="both"/>
        <w:rPr>
          <w:del w:id="441" w:author="Алтымбаева Эльмира Нагильевн" w:date="2020-01-27T16:18:00Z"/>
          <w:rFonts w:ascii="Times New Roman" w:hAnsi="Times New Roman" w:cs="Times New Roman"/>
          <w:sz w:val="28"/>
          <w:szCs w:val="28"/>
        </w:rPr>
      </w:pPr>
      <w:del w:id="442" w:author="Алтымбаева Эльмира Нагильевн" w:date="2020-01-27T16:18:00Z">
        <w:r w:rsidRPr="00E405F1" w:rsidDel="00E033AE">
          <w:rPr>
            <w:rFonts w:ascii="Times New Roman" w:hAnsi="Times New Roman" w:cs="Times New Roman"/>
            <w:sz w:val="28"/>
            <w:szCs w:val="28"/>
          </w:rPr>
          <w:delText xml:space="preserve">Документы, содержащие сведения, указанные в </w:delText>
        </w:r>
        <w:r w:rsidR="000936FB" w:rsidDel="00E033AE">
          <w:fldChar w:fldCharType="begin"/>
        </w:r>
        <w:r w:rsidR="000936FB" w:rsidDel="00E033AE">
          <w:delInstrText xml:space="preserve"> HYPERLINK \l "P177" </w:delInstrText>
        </w:r>
        <w:r w:rsidR="000936FB" w:rsidDel="00E033AE">
          <w:fldChar w:fldCharType="separate"/>
        </w:r>
        <w:r w:rsidRPr="00E405F1" w:rsidDel="00E033AE">
          <w:rPr>
            <w:rFonts w:ascii="Times New Roman" w:hAnsi="Times New Roman" w:cs="Times New Roman"/>
            <w:color w:val="0000FF"/>
            <w:sz w:val="28"/>
            <w:szCs w:val="28"/>
          </w:rPr>
          <w:delText>подпунктах 2</w:delText>
        </w:r>
        <w:r w:rsidR="000936FB" w:rsidDel="00E033AE">
          <w:rPr>
            <w:rFonts w:ascii="Times New Roman" w:hAnsi="Times New Roman" w:cs="Times New Roman"/>
            <w:color w:val="0000FF"/>
            <w:sz w:val="28"/>
            <w:szCs w:val="28"/>
          </w:rPr>
          <w:fldChar w:fldCharType="end"/>
        </w:r>
        <w:r w:rsidR="00E46439" w:rsidDel="00E033AE">
          <w:rPr>
            <w:rFonts w:ascii="Times New Roman" w:hAnsi="Times New Roman" w:cs="Times New Roman"/>
            <w:sz w:val="28"/>
            <w:szCs w:val="28"/>
          </w:rPr>
          <w:delText>,</w:delText>
        </w:r>
        <w:r w:rsidRPr="00E405F1" w:rsidDel="00E033AE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="000936FB" w:rsidDel="00E033AE">
          <w:fldChar w:fldCharType="begin"/>
        </w:r>
        <w:r w:rsidR="000936FB" w:rsidDel="00E033AE">
          <w:delInstrText xml:space="preserve"> HYPERLINK \l "P179" </w:delInstrText>
        </w:r>
        <w:r w:rsidR="000936FB" w:rsidDel="00E033AE">
          <w:fldChar w:fldCharType="separate"/>
        </w:r>
        <w:r w:rsidR="00CC0EA6" w:rsidRPr="00E405F1" w:rsidDel="00E033AE">
          <w:rPr>
            <w:rFonts w:ascii="Times New Roman" w:hAnsi="Times New Roman" w:cs="Times New Roman"/>
            <w:color w:val="0000FF"/>
            <w:sz w:val="28"/>
            <w:szCs w:val="28"/>
          </w:rPr>
          <w:delText>4 пункта 1</w:delText>
        </w:r>
        <w:r w:rsidR="00395BF6" w:rsidDel="00E033AE">
          <w:rPr>
            <w:rFonts w:ascii="Times New Roman" w:hAnsi="Times New Roman" w:cs="Times New Roman"/>
            <w:color w:val="0000FF"/>
            <w:sz w:val="28"/>
            <w:szCs w:val="28"/>
          </w:rPr>
          <w:delText>7</w:delText>
        </w:r>
        <w:r w:rsidR="000936FB" w:rsidDel="00E033AE">
          <w:rPr>
            <w:rFonts w:ascii="Times New Roman" w:hAnsi="Times New Roman" w:cs="Times New Roman"/>
            <w:color w:val="0000FF"/>
            <w:sz w:val="28"/>
            <w:szCs w:val="28"/>
          </w:rPr>
          <w:fldChar w:fldCharType="end"/>
        </w:r>
        <w:r w:rsidR="00CC0EA6" w:rsidRPr="00E405F1" w:rsidDel="00E033AE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E405F1" w:rsidDel="00E033AE">
          <w:rPr>
            <w:rFonts w:ascii="Times New Roman" w:hAnsi="Times New Roman" w:cs="Times New Roman"/>
            <w:sz w:val="28"/>
            <w:szCs w:val="28"/>
          </w:rPr>
          <w:delText xml:space="preserve">настоящего административного регламента, передаются структурными подразделениями Департамента, участвующими в предоставлении муниципальной услуги, специалисту </w:delText>
        </w:r>
      </w:del>
      <w:del w:id="443" w:author="Алтымбаева Эльмира Нагильевн" w:date="2020-01-27T14:45:00Z">
        <w:r w:rsidRPr="00E405F1" w:rsidDel="00AF5E8C">
          <w:rPr>
            <w:rFonts w:ascii="Times New Roman" w:hAnsi="Times New Roman" w:cs="Times New Roman"/>
            <w:sz w:val="28"/>
            <w:szCs w:val="28"/>
          </w:rPr>
          <w:delText>Отдела</w:delText>
        </w:r>
      </w:del>
      <w:del w:id="444" w:author="Алтымбаева Эльмира Нагильевн" w:date="2020-01-27T16:18:00Z">
        <w:r w:rsidRPr="00E405F1" w:rsidDel="00E033AE">
          <w:rPr>
            <w:rFonts w:ascii="Times New Roman" w:hAnsi="Times New Roman" w:cs="Times New Roman"/>
            <w:sz w:val="28"/>
            <w:szCs w:val="28"/>
          </w:rPr>
          <w:delText>, ответственному за предоставление услуги, для дальнейшего их рассмотрения.</w:delText>
        </w:r>
      </w:del>
    </w:p>
    <w:p w:rsidR="000B65D5" w:rsidRPr="00E405F1" w:rsidRDefault="000B65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33AE" w:rsidRDefault="00E033AE" w:rsidP="00E033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ins w:id="445" w:author="Алтымбаева Эльмира Нагильевн" w:date="2020-01-27T16:21:00Z"/>
          <w:rFonts w:ascii="Times New Roman" w:eastAsia="Times New Roman" w:hAnsi="Times New Roman" w:cs="Times New Roman"/>
          <w:b/>
          <w:sz w:val="28"/>
          <w:szCs w:val="28"/>
        </w:rPr>
      </w:pPr>
      <w:ins w:id="446" w:author="Алтымбаева Эльмира Нагильевн" w:date="2020-01-27T16:21:00Z">
        <w:r w:rsidRPr="00D730C2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Рассмотрение представленных заявителем документов </w:t>
        </w:r>
      </w:ins>
    </w:p>
    <w:p w:rsidR="00E033AE" w:rsidRDefault="00E033AE" w:rsidP="00E033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ins w:id="447" w:author="Алтымбаева Эльмира Нагильевн" w:date="2020-01-27T16:23:00Z"/>
          <w:rFonts w:ascii="Times New Roman" w:eastAsia="Times New Roman" w:hAnsi="Times New Roman" w:cs="Times New Roman"/>
          <w:b/>
          <w:sz w:val="28"/>
          <w:szCs w:val="28"/>
        </w:rPr>
      </w:pPr>
      <w:ins w:id="448" w:author="Алтымбаева Эльмира Нагильевн" w:date="2020-01-27T16:21:00Z">
        <w:r w:rsidRPr="00D730C2">
          <w:rPr>
            <w:rFonts w:ascii="Times New Roman" w:eastAsia="Times New Roman" w:hAnsi="Times New Roman" w:cs="Times New Roman"/>
            <w:b/>
            <w:sz w:val="28"/>
            <w:szCs w:val="28"/>
          </w:rPr>
          <w:t>о предоставлении муниципальной услуги и оформление документов, являющихся результатом предоставления муниципальной услуги</w:t>
        </w:r>
      </w:ins>
    </w:p>
    <w:p w:rsidR="00E033AE" w:rsidRPr="00D730C2" w:rsidRDefault="00E033AE" w:rsidP="00E033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ins w:id="449" w:author="Алтымбаева Эльмира Нагильевн" w:date="2020-01-27T16:21:00Z"/>
          <w:rFonts w:ascii="Times New Roman" w:eastAsia="Times New Roman" w:hAnsi="Times New Roman" w:cs="Times New Roman"/>
          <w:b/>
          <w:sz w:val="28"/>
          <w:szCs w:val="28"/>
        </w:rPr>
      </w:pPr>
    </w:p>
    <w:p w:rsidR="000B65D5" w:rsidRPr="00710E0D" w:rsidDel="00E033AE" w:rsidRDefault="000B65D5" w:rsidP="00E033AE">
      <w:pPr>
        <w:pStyle w:val="ConsPlusNormal"/>
        <w:spacing w:before="240"/>
        <w:ind w:firstLine="426"/>
        <w:jc w:val="center"/>
        <w:outlineLvl w:val="2"/>
        <w:rPr>
          <w:del w:id="450" w:author="Алтымбаева Эльмира Нагильевн" w:date="2020-01-27T16:21:00Z"/>
          <w:rFonts w:ascii="Times New Roman" w:hAnsi="Times New Roman" w:cs="Times New Roman"/>
          <w:b/>
          <w:sz w:val="28"/>
          <w:szCs w:val="28"/>
        </w:rPr>
        <w:pPrChange w:id="451" w:author="Алтымбаева Эльмира Нагильевн" w:date="2020-01-27T16:23:00Z">
          <w:pPr>
            <w:pStyle w:val="ConsPlusNormal"/>
            <w:ind w:firstLine="540"/>
            <w:jc w:val="center"/>
            <w:outlineLvl w:val="2"/>
          </w:pPr>
        </w:pPrChange>
      </w:pPr>
      <w:del w:id="452" w:author="Алтымбаева Эльмира Нагильевн" w:date="2020-01-27T16:21:00Z">
        <w:r w:rsidRPr="00710E0D" w:rsidDel="00E033AE">
          <w:rPr>
            <w:rFonts w:ascii="Times New Roman" w:hAnsi="Times New Roman" w:cs="Times New Roman"/>
            <w:b/>
            <w:sz w:val="28"/>
            <w:szCs w:val="28"/>
          </w:rPr>
          <w:delText>Рассмотрение представленных документов и принятие решения о предоставлении или об отказе в предоставлении муниципальной услуги</w:delText>
        </w:r>
      </w:del>
    </w:p>
    <w:p w:rsidR="00E033AE" w:rsidRPr="00AF6991" w:rsidRDefault="00351F32" w:rsidP="00E033AE">
      <w:pPr>
        <w:pStyle w:val="ConsPlusNormal"/>
        <w:ind w:firstLine="426"/>
        <w:jc w:val="both"/>
        <w:rPr>
          <w:ins w:id="453" w:author="Алтымбаева Эльмира Нагильевн" w:date="2020-01-27T16:22:00Z"/>
          <w:rFonts w:ascii="Times New Roman" w:hAnsi="Times New Roman" w:cs="Times New Roman"/>
          <w:sz w:val="28"/>
          <w:szCs w:val="28"/>
        </w:rPr>
        <w:pPrChange w:id="454" w:author="Алтымбаева Эльмира Нагильевн" w:date="2020-01-27T16:22:00Z">
          <w:pPr>
            <w:pStyle w:val="ConsPlusNormal"/>
            <w:ind w:firstLine="709"/>
            <w:jc w:val="both"/>
          </w:pPr>
        </w:pPrChange>
      </w:pPr>
      <w:r>
        <w:rPr>
          <w:rFonts w:ascii="Times New Roman" w:hAnsi="Times New Roman" w:cs="Times New Roman"/>
          <w:sz w:val="28"/>
          <w:szCs w:val="28"/>
        </w:rPr>
        <w:t>3</w:t>
      </w:r>
      <w:r w:rsidR="00395BF6">
        <w:rPr>
          <w:rFonts w:ascii="Times New Roman" w:hAnsi="Times New Roman" w:cs="Times New Roman"/>
          <w:sz w:val="28"/>
          <w:szCs w:val="28"/>
        </w:rPr>
        <w:t>6</w:t>
      </w:r>
      <w:r w:rsidR="00CC0EA6">
        <w:rPr>
          <w:rFonts w:ascii="Times New Roman" w:hAnsi="Times New Roman" w:cs="Times New Roman"/>
          <w:sz w:val="28"/>
          <w:szCs w:val="28"/>
        </w:rPr>
        <w:t xml:space="preserve">. </w:t>
      </w:r>
      <w:ins w:id="455" w:author="Алтымбаева Эльмира Нагильевн" w:date="2020-01-27T16:22:00Z">
        <w:r w:rsidR="00E033AE" w:rsidRPr="00AF6991">
          <w:rPr>
            <w:rFonts w:ascii="Times New Roman" w:hAnsi="Times New Roman" w:cs="Times New Roman"/>
            <w:sz w:val="28"/>
            <w:szCs w:val="28"/>
          </w:rPr>
          <w:t>Основание для начала административной процедуры</w:t>
        </w:r>
        <w:r w:rsidR="00E033AE">
          <w:rPr>
            <w:rFonts w:ascii="Times New Roman" w:hAnsi="Times New Roman" w:cs="Times New Roman"/>
            <w:sz w:val="28"/>
            <w:szCs w:val="28"/>
          </w:rPr>
          <w:t>:</w:t>
        </w:r>
        <w:r w:rsidR="00E033AE" w:rsidRPr="00AF699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E033AE">
          <w:rPr>
            <w:rFonts w:ascii="Times New Roman" w:hAnsi="Times New Roman" w:cs="Times New Roman"/>
            <w:sz w:val="28"/>
            <w:szCs w:val="28"/>
          </w:rPr>
          <w:t xml:space="preserve">поступление к специалисту отдела, ответственному за предоставление </w:t>
        </w:r>
        <w:r w:rsidR="00E033AE" w:rsidRPr="00AF6991">
          <w:rPr>
            <w:rFonts w:ascii="Times New Roman" w:hAnsi="Times New Roman" w:cs="Times New Roman"/>
            <w:sz w:val="28"/>
            <w:szCs w:val="28"/>
          </w:rPr>
          <w:t>муниципальной услуги</w:t>
        </w:r>
        <w:r w:rsidR="00E033AE">
          <w:rPr>
            <w:rFonts w:ascii="Times New Roman" w:hAnsi="Times New Roman" w:cs="Times New Roman"/>
            <w:sz w:val="28"/>
            <w:szCs w:val="28"/>
          </w:rPr>
          <w:t>,</w:t>
        </w:r>
        <w:r w:rsidR="00E033AE" w:rsidRPr="00AF6991">
          <w:rPr>
            <w:rFonts w:ascii="Times New Roman" w:hAnsi="Times New Roman" w:cs="Times New Roman"/>
            <w:sz w:val="28"/>
            <w:szCs w:val="28"/>
          </w:rPr>
          <w:t xml:space="preserve"> зарегистрированно</w:t>
        </w:r>
        <w:r w:rsidR="00E033AE">
          <w:rPr>
            <w:rFonts w:ascii="Times New Roman" w:hAnsi="Times New Roman" w:cs="Times New Roman"/>
            <w:sz w:val="28"/>
            <w:szCs w:val="28"/>
          </w:rPr>
          <w:t>го</w:t>
        </w:r>
        <w:r w:rsidR="00E033AE" w:rsidRPr="00AF6991">
          <w:rPr>
            <w:rFonts w:ascii="Times New Roman" w:hAnsi="Times New Roman" w:cs="Times New Roman"/>
            <w:sz w:val="28"/>
            <w:szCs w:val="28"/>
          </w:rPr>
          <w:t xml:space="preserve"> заявлени</w:t>
        </w:r>
        <w:r w:rsidR="00E033AE">
          <w:rPr>
            <w:rFonts w:ascii="Times New Roman" w:hAnsi="Times New Roman" w:cs="Times New Roman"/>
            <w:sz w:val="28"/>
            <w:szCs w:val="28"/>
          </w:rPr>
          <w:t>я</w:t>
        </w:r>
        <w:r w:rsidR="00E033AE" w:rsidRPr="00AF6991">
          <w:rPr>
            <w:rFonts w:ascii="Times New Roman" w:hAnsi="Times New Roman" w:cs="Times New Roman"/>
            <w:sz w:val="28"/>
            <w:szCs w:val="28"/>
          </w:rPr>
          <w:t xml:space="preserve"> о предоставлении муниципальной услуги</w:t>
        </w:r>
        <w:r w:rsidR="00E033AE">
          <w:rPr>
            <w:rFonts w:ascii="Times New Roman" w:hAnsi="Times New Roman" w:cs="Times New Roman"/>
            <w:sz w:val="28"/>
            <w:szCs w:val="28"/>
          </w:rPr>
          <w:t xml:space="preserve">, прилагаемых к нему документов, ответов </w:t>
        </w:r>
        <w:r w:rsidR="00E033AE" w:rsidRPr="00AF6991">
          <w:rPr>
            <w:rFonts w:ascii="Times New Roman" w:hAnsi="Times New Roman" w:cs="Times New Roman"/>
            <w:sz w:val="28"/>
            <w:szCs w:val="28"/>
          </w:rPr>
          <w:t>на межведомственные запросы.</w:t>
        </w:r>
      </w:ins>
    </w:p>
    <w:p w:rsidR="000B65D5" w:rsidRPr="00E405F1" w:rsidDel="00E033AE" w:rsidRDefault="000B65D5">
      <w:pPr>
        <w:pStyle w:val="ConsPlusNormal"/>
        <w:spacing w:before="280"/>
        <w:ind w:firstLine="540"/>
        <w:jc w:val="both"/>
        <w:rPr>
          <w:del w:id="456" w:author="Алтымбаева Эльмира Нагильевн" w:date="2020-01-27T16:22:00Z"/>
          <w:rFonts w:ascii="Times New Roman" w:hAnsi="Times New Roman" w:cs="Times New Roman"/>
          <w:sz w:val="28"/>
          <w:szCs w:val="28"/>
        </w:rPr>
      </w:pPr>
      <w:del w:id="457" w:author="Алтымбаева Эльмира Нагильевн" w:date="2020-01-27T16:22:00Z">
        <w:r w:rsidRPr="00E405F1" w:rsidDel="00E033AE">
          <w:rPr>
            <w:rFonts w:ascii="Times New Roman" w:hAnsi="Times New Roman" w:cs="Times New Roman"/>
            <w:sz w:val="28"/>
            <w:szCs w:val="28"/>
          </w:rPr>
          <w:delText>Основание</w:delText>
        </w:r>
      </w:del>
      <w:del w:id="458" w:author="Алтымбаева Эльмира Нагильевн" w:date="2020-01-27T16:21:00Z">
        <w:r w:rsidRPr="00E405F1" w:rsidDel="00E033AE">
          <w:rPr>
            <w:rFonts w:ascii="Times New Roman" w:hAnsi="Times New Roman" w:cs="Times New Roman"/>
            <w:sz w:val="28"/>
            <w:szCs w:val="28"/>
          </w:rPr>
          <w:delText>м</w:delText>
        </w:r>
      </w:del>
      <w:del w:id="459" w:author="Алтымбаева Эльмира Нагильевн" w:date="2020-01-27T16:22:00Z">
        <w:r w:rsidRPr="00E405F1" w:rsidDel="00E033AE">
          <w:rPr>
            <w:rFonts w:ascii="Times New Roman" w:hAnsi="Times New Roman" w:cs="Times New Roman"/>
            <w:sz w:val="28"/>
            <w:szCs w:val="28"/>
          </w:rPr>
          <w:delText xml:space="preserve"> для начала административной процедуры </w:delText>
        </w:r>
      </w:del>
      <w:del w:id="460" w:author="Алтымбаева Эльмира Нагильевн" w:date="2020-01-27T16:21:00Z">
        <w:r w:rsidRPr="00E405F1" w:rsidDel="00E033AE">
          <w:rPr>
            <w:rFonts w:ascii="Times New Roman" w:hAnsi="Times New Roman" w:cs="Times New Roman"/>
            <w:sz w:val="28"/>
            <w:szCs w:val="28"/>
          </w:rPr>
          <w:delText xml:space="preserve">является </w:delText>
        </w:r>
      </w:del>
      <w:del w:id="461" w:author="Алтымбаева Эльмира Нагильевн" w:date="2020-01-27T16:22:00Z">
        <w:r w:rsidRPr="00E405F1" w:rsidDel="00E033AE">
          <w:rPr>
            <w:rFonts w:ascii="Times New Roman" w:hAnsi="Times New Roman" w:cs="Times New Roman"/>
            <w:sz w:val="28"/>
            <w:szCs w:val="28"/>
          </w:rPr>
          <w:delText xml:space="preserve">поступление специалисту </w:delText>
        </w:r>
      </w:del>
      <w:del w:id="462" w:author="Алтымбаева Эльмира Нагильевн" w:date="2020-01-27T14:45:00Z">
        <w:r w:rsidRPr="00E405F1" w:rsidDel="00AF5E8C">
          <w:rPr>
            <w:rFonts w:ascii="Times New Roman" w:hAnsi="Times New Roman" w:cs="Times New Roman"/>
            <w:sz w:val="28"/>
            <w:szCs w:val="28"/>
          </w:rPr>
          <w:delText>Отдела</w:delText>
        </w:r>
      </w:del>
      <w:del w:id="463" w:author="Алтымбаева Эльмира Нагильевн" w:date="2020-01-27T16:22:00Z">
        <w:r w:rsidRPr="00E405F1" w:rsidDel="00E033AE">
          <w:rPr>
            <w:rFonts w:ascii="Times New Roman" w:hAnsi="Times New Roman" w:cs="Times New Roman"/>
            <w:sz w:val="28"/>
            <w:szCs w:val="28"/>
          </w:rPr>
          <w:delText xml:space="preserve">, ответственному за предоставление муниципальной услуги, зарегистрированного заявления о предоставлении муниципальной услуги и документов, содержащих сведения, указанные в </w:delText>
        </w:r>
        <w:r w:rsidR="000936FB" w:rsidDel="00E033AE">
          <w:fldChar w:fldCharType="begin"/>
        </w:r>
        <w:r w:rsidR="000936FB" w:rsidDel="00E033AE">
          <w:delInstrText xml:space="preserve"> HYPERLINK \l "P151" </w:delInstrText>
        </w:r>
        <w:r w:rsidR="000936FB" w:rsidDel="00E033AE">
          <w:fldChar w:fldCharType="separate"/>
        </w:r>
        <w:r w:rsidR="00CC0EA6" w:rsidRPr="00E405F1" w:rsidDel="00E033AE">
          <w:rPr>
            <w:rFonts w:ascii="Times New Roman" w:hAnsi="Times New Roman" w:cs="Times New Roman"/>
            <w:color w:val="0000FF"/>
            <w:sz w:val="28"/>
            <w:szCs w:val="28"/>
          </w:rPr>
          <w:delText>пунктах 1</w:delText>
        </w:r>
        <w:r w:rsidR="00CC0EA6" w:rsidDel="00E033AE">
          <w:rPr>
            <w:rFonts w:ascii="Times New Roman" w:hAnsi="Times New Roman" w:cs="Times New Roman"/>
            <w:color w:val="0000FF"/>
            <w:sz w:val="28"/>
            <w:szCs w:val="28"/>
          </w:rPr>
          <w:delText>5</w:delText>
        </w:r>
        <w:r w:rsidR="000936FB" w:rsidDel="00E033AE">
          <w:rPr>
            <w:rFonts w:ascii="Times New Roman" w:hAnsi="Times New Roman" w:cs="Times New Roman"/>
            <w:color w:val="0000FF"/>
            <w:sz w:val="28"/>
            <w:szCs w:val="28"/>
          </w:rPr>
          <w:fldChar w:fldCharType="end"/>
        </w:r>
        <w:r w:rsidRPr="00E405F1" w:rsidDel="00E033AE">
          <w:rPr>
            <w:rFonts w:ascii="Times New Roman" w:hAnsi="Times New Roman" w:cs="Times New Roman"/>
            <w:sz w:val="28"/>
            <w:szCs w:val="28"/>
          </w:rPr>
          <w:delText xml:space="preserve">, </w:delText>
        </w:r>
        <w:r w:rsidR="000936FB" w:rsidDel="00E033AE">
          <w:fldChar w:fldCharType="begin"/>
        </w:r>
        <w:r w:rsidR="000936FB" w:rsidDel="00E033AE">
          <w:delInstrText xml:space="preserve"> HYPERLINK \l "P175" </w:delInstrText>
        </w:r>
        <w:r w:rsidR="000936FB" w:rsidDel="00E033AE">
          <w:fldChar w:fldCharType="separate"/>
        </w:r>
        <w:r w:rsidR="00CC0EA6" w:rsidRPr="00E405F1" w:rsidDel="00E033AE">
          <w:rPr>
            <w:rFonts w:ascii="Times New Roman" w:hAnsi="Times New Roman" w:cs="Times New Roman"/>
            <w:color w:val="0000FF"/>
            <w:sz w:val="28"/>
            <w:szCs w:val="28"/>
          </w:rPr>
          <w:delText>1</w:delText>
        </w:r>
        <w:r w:rsidR="00395BF6" w:rsidDel="00E033AE">
          <w:rPr>
            <w:rFonts w:ascii="Times New Roman" w:hAnsi="Times New Roman" w:cs="Times New Roman"/>
            <w:color w:val="0000FF"/>
            <w:sz w:val="28"/>
            <w:szCs w:val="28"/>
          </w:rPr>
          <w:delText>7</w:delText>
        </w:r>
        <w:r w:rsidR="000936FB" w:rsidDel="00E033AE">
          <w:rPr>
            <w:rFonts w:ascii="Times New Roman" w:hAnsi="Times New Roman" w:cs="Times New Roman"/>
            <w:color w:val="0000FF"/>
            <w:sz w:val="28"/>
            <w:szCs w:val="28"/>
          </w:rPr>
          <w:fldChar w:fldCharType="end"/>
        </w:r>
        <w:r w:rsidR="00CC0EA6" w:rsidRPr="00E405F1" w:rsidDel="00E033AE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E405F1" w:rsidDel="00E033AE">
          <w:rPr>
            <w:rFonts w:ascii="Times New Roman" w:hAnsi="Times New Roman" w:cs="Times New Roman"/>
            <w:sz w:val="28"/>
            <w:szCs w:val="28"/>
          </w:rPr>
          <w:delText>настоящего административного регламента.</w:delText>
        </w:r>
      </w:del>
    </w:p>
    <w:p w:rsidR="00395BF6" w:rsidRPr="00E405F1" w:rsidRDefault="00395BF6" w:rsidP="00E033A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  <w:pPrChange w:id="464" w:author="Алтымбаева Эльмира Нагильевн" w:date="2020-01-27T16:22:00Z">
          <w:pPr>
            <w:pStyle w:val="ConsPlusNormal"/>
            <w:spacing w:before="220"/>
            <w:ind w:firstLine="540"/>
            <w:jc w:val="both"/>
          </w:pPr>
        </w:pPrChange>
      </w:pPr>
      <w:r w:rsidRPr="00E405F1">
        <w:rPr>
          <w:rFonts w:ascii="Times New Roman" w:hAnsi="Times New Roman" w:cs="Times New Roman"/>
          <w:sz w:val="28"/>
          <w:szCs w:val="28"/>
        </w:rPr>
        <w:t>Сведения о должностн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405F1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E405F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405F1">
        <w:rPr>
          <w:rFonts w:ascii="Times New Roman" w:hAnsi="Times New Roman" w:cs="Times New Roman"/>
          <w:sz w:val="28"/>
          <w:szCs w:val="28"/>
        </w:rPr>
        <w:t xml:space="preserve"> за выполнение административной процедуры:</w:t>
      </w:r>
    </w:p>
    <w:p w:rsidR="00395BF6" w:rsidRPr="00E405F1" w:rsidRDefault="00395BF6" w:rsidP="00395B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5F1">
        <w:rPr>
          <w:rFonts w:ascii="Times New Roman" w:hAnsi="Times New Roman" w:cs="Times New Roman"/>
          <w:sz w:val="28"/>
          <w:szCs w:val="28"/>
        </w:rPr>
        <w:t xml:space="preserve">за экспертизу представленных заявителем документов, оформление проекта уведомления о предоставлении муниципальной услуги либо уведомления об отказе в предоставлении муниципальной услуги - специалист </w:t>
      </w:r>
      <w:del w:id="465" w:author="Алтымбаева Эльмира Нагильевн" w:date="2020-01-27T14:45:00Z">
        <w:r w:rsidRPr="00E405F1" w:rsidDel="00AF5E8C">
          <w:rPr>
            <w:rFonts w:ascii="Times New Roman" w:hAnsi="Times New Roman" w:cs="Times New Roman"/>
            <w:sz w:val="28"/>
            <w:szCs w:val="28"/>
          </w:rPr>
          <w:delText>Отдела</w:delText>
        </w:r>
      </w:del>
      <w:ins w:id="466" w:author="Алтымбаева Эльмира Нагильевн" w:date="2020-01-27T14:45:00Z">
        <w:r w:rsidR="00AF5E8C">
          <w:rPr>
            <w:rFonts w:ascii="Times New Roman" w:hAnsi="Times New Roman" w:cs="Times New Roman"/>
            <w:sz w:val="28"/>
            <w:szCs w:val="28"/>
          </w:rPr>
          <w:t>о</w:t>
        </w:r>
        <w:r w:rsidR="00AF5E8C" w:rsidRPr="00E405F1">
          <w:rPr>
            <w:rFonts w:ascii="Times New Roman" w:hAnsi="Times New Roman" w:cs="Times New Roman"/>
            <w:sz w:val="28"/>
            <w:szCs w:val="28"/>
          </w:rPr>
          <w:t>тдела</w:t>
        </w:r>
      </w:ins>
      <w:r w:rsidRPr="00E405F1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услуги;</w:t>
      </w:r>
    </w:p>
    <w:p w:rsidR="00395BF6" w:rsidRPr="00E405F1" w:rsidRDefault="00395BF6" w:rsidP="00395B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5F1">
        <w:rPr>
          <w:rFonts w:ascii="Times New Roman" w:hAnsi="Times New Roman" w:cs="Times New Roman"/>
          <w:sz w:val="28"/>
          <w:szCs w:val="28"/>
        </w:rPr>
        <w:t xml:space="preserve">за подписание проекта дополнительного соглашения к договору социального найма, уведомления о предоставлении муниципальной услуги либо уведомления об отказе в предоставлении муниципальной услуги - </w:t>
      </w:r>
      <w:r w:rsidRPr="00AC0691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C0691">
        <w:rPr>
          <w:rFonts w:ascii="Times New Roman" w:hAnsi="Times New Roman" w:cs="Times New Roman"/>
          <w:sz w:val="28"/>
          <w:szCs w:val="28"/>
        </w:rPr>
        <w:t xml:space="preserve"> директора - начальник жилищного управления Департамента либо лица, </w:t>
      </w:r>
      <w:r w:rsidRPr="00022AF5">
        <w:rPr>
          <w:rFonts w:ascii="Times New Roman" w:hAnsi="Times New Roman" w:cs="Times New Roman"/>
          <w:sz w:val="28"/>
          <w:szCs w:val="28"/>
        </w:rPr>
        <w:t>уполномоченного на его</w:t>
      </w:r>
      <w:r>
        <w:rPr>
          <w:rFonts w:ascii="Times New Roman" w:hAnsi="Times New Roman" w:cs="Times New Roman"/>
          <w:sz w:val="28"/>
          <w:szCs w:val="28"/>
        </w:rPr>
        <w:t xml:space="preserve"> подписание</w:t>
      </w:r>
      <w:r w:rsidRPr="00E405F1">
        <w:rPr>
          <w:rFonts w:ascii="Times New Roman" w:hAnsi="Times New Roman" w:cs="Times New Roman"/>
          <w:sz w:val="28"/>
          <w:szCs w:val="28"/>
        </w:rPr>
        <w:t>;</w:t>
      </w:r>
    </w:p>
    <w:p w:rsidR="00395BF6" w:rsidRPr="00E405F1" w:rsidRDefault="00395BF6" w:rsidP="00395B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5F1">
        <w:rPr>
          <w:rFonts w:ascii="Times New Roman" w:hAnsi="Times New Roman" w:cs="Times New Roman"/>
          <w:sz w:val="28"/>
          <w:szCs w:val="28"/>
        </w:rPr>
        <w:t>за регистрацию уведомления о предоставлении муниципальной услуги либо уведомления об отказе в предоставлении муниципальной услуги - специалист Департамента, от</w:t>
      </w:r>
      <w:r>
        <w:rPr>
          <w:rFonts w:ascii="Times New Roman" w:hAnsi="Times New Roman" w:cs="Times New Roman"/>
          <w:sz w:val="28"/>
          <w:szCs w:val="28"/>
        </w:rPr>
        <w:t>ветственный за делопроизводство.</w:t>
      </w:r>
    </w:p>
    <w:p w:rsidR="005D5522" w:rsidRPr="00E405F1" w:rsidRDefault="005D5522" w:rsidP="005D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5F1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5D5522" w:rsidRPr="00E405F1" w:rsidRDefault="005D5522" w:rsidP="005D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5F1">
        <w:rPr>
          <w:rFonts w:ascii="Times New Roman" w:hAnsi="Times New Roman" w:cs="Times New Roman"/>
          <w:sz w:val="28"/>
          <w:szCs w:val="28"/>
        </w:rPr>
        <w:t>рассмотрение документов, оформление проекта уведомления о предоставлении муниципальной услуги либо уведомления об отказе в предоставлении муниципальной услуги</w:t>
      </w:r>
      <w:ins w:id="467" w:author="Алтымбаева Эльмира Нагильевн" w:date="2020-01-27T16:24:00Z">
        <w:r w:rsidR="00E033AE">
          <w:rPr>
            <w:rFonts w:ascii="Times New Roman" w:hAnsi="Times New Roman" w:cs="Times New Roman"/>
            <w:sz w:val="28"/>
            <w:szCs w:val="28"/>
          </w:rPr>
          <w:t>.</w:t>
        </w:r>
      </w:ins>
      <w:r w:rsidRPr="00E405F1">
        <w:rPr>
          <w:rFonts w:ascii="Times New Roman" w:hAnsi="Times New Roman" w:cs="Times New Roman"/>
          <w:sz w:val="28"/>
          <w:szCs w:val="28"/>
        </w:rPr>
        <w:t xml:space="preserve"> </w:t>
      </w:r>
      <w:del w:id="468" w:author="Алтымбаева Эльмира Нагильевн" w:date="2020-01-27T16:24:00Z">
        <w:r w:rsidRPr="00E405F1" w:rsidDel="00E033AE">
          <w:rPr>
            <w:rFonts w:ascii="Times New Roman" w:hAnsi="Times New Roman" w:cs="Times New Roman"/>
            <w:sz w:val="28"/>
            <w:szCs w:val="28"/>
          </w:rPr>
          <w:delText>(п</w:delText>
        </w:r>
      </w:del>
      <w:ins w:id="469" w:author="Алтымбаева Эльмира Нагильевн" w:date="2020-01-27T16:24:00Z">
        <w:r w:rsidR="00E033AE">
          <w:rPr>
            <w:rFonts w:ascii="Times New Roman" w:hAnsi="Times New Roman" w:cs="Times New Roman"/>
            <w:sz w:val="28"/>
            <w:szCs w:val="28"/>
          </w:rPr>
          <w:t>П</w:t>
        </w:r>
      </w:ins>
      <w:r w:rsidRPr="00E405F1">
        <w:rPr>
          <w:rFonts w:ascii="Times New Roman" w:hAnsi="Times New Roman" w:cs="Times New Roman"/>
          <w:sz w:val="28"/>
          <w:szCs w:val="28"/>
        </w:rPr>
        <w:t xml:space="preserve">родолжительность и (или) максимальный срок выполнения - 15 дней со дня поступления специалисту </w:t>
      </w:r>
      <w:del w:id="470" w:author="Алтымбаева Эльмира Нагильевн" w:date="2020-01-27T14:46:00Z">
        <w:r w:rsidRPr="00E405F1" w:rsidDel="00AF5E8C">
          <w:rPr>
            <w:rFonts w:ascii="Times New Roman" w:hAnsi="Times New Roman" w:cs="Times New Roman"/>
            <w:sz w:val="28"/>
            <w:szCs w:val="28"/>
          </w:rPr>
          <w:lastRenderedPageBreak/>
          <w:delText>Отдела</w:delText>
        </w:r>
      </w:del>
      <w:ins w:id="471" w:author="Алтымбаева Эльмира Нагильевн" w:date="2020-01-27T14:46:00Z">
        <w:r w:rsidR="00AF5E8C">
          <w:rPr>
            <w:rFonts w:ascii="Times New Roman" w:hAnsi="Times New Roman" w:cs="Times New Roman"/>
            <w:sz w:val="28"/>
            <w:szCs w:val="28"/>
          </w:rPr>
          <w:t>о</w:t>
        </w:r>
        <w:r w:rsidR="00AF5E8C" w:rsidRPr="00E405F1">
          <w:rPr>
            <w:rFonts w:ascii="Times New Roman" w:hAnsi="Times New Roman" w:cs="Times New Roman"/>
            <w:sz w:val="28"/>
            <w:szCs w:val="28"/>
          </w:rPr>
          <w:t>тдела</w:t>
        </w:r>
      </w:ins>
      <w:r w:rsidRPr="00E405F1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услуги, зарегистрированного заявления о предоставлении муниципальной услуги и документов, содержащих сведения, указанные в </w:t>
      </w:r>
      <w:hyperlink w:anchor="P151" w:history="1">
        <w:r w:rsidR="00CC0EA6" w:rsidRPr="00E405F1">
          <w:rPr>
            <w:rFonts w:ascii="Times New Roman" w:hAnsi="Times New Roman" w:cs="Times New Roman"/>
            <w:color w:val="0000FF"/>
            <w:sz w:val="28"/>
            <w:szCs w:val="28"/>
          </w:rPr>
          <w:t>пунктах 1</w:t>
        </w:r>
      </w:hyperlink>
      <w:r w:rsidR="00CC0EA6">
        <w:rPr>
          <w:rFonts w:ascii="Times New Roman" w:hAnsi="Times New Roman" w:cs="Times New Roman"/>
          <w:color w:val="0000FF"/>
          <w:sz w:val="28"/>
          <w:szCs w:val="28"/>
        </w:rPr>
        <w:t>5</w:t>
      </w:r>
      <w:r w:rsidRPr="00E405F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75" w:history="1">
        <w:r w:rsidR="00CC0EA6" w:rsidRPr="00E405F1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  <w:r w:rsidR="00395BF6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="00CC0EA6" w:rsidRPr="00E405F1">
        <w:rPr>
          <w:rFonts w:ascii="Times New Roman" w:hAnsi="Times New Roman" w:cs="Times New Roman"/>
          <w:sz w:val="28"/>
          <w:szCs w:val="28"/>
        </w:rPr>
        <w:t xml:space="preserve"> </w:t>
      </w:r>
      <w:r w:rsidRPr="00E405F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del w:id="472" w:author="Алтымбаева Эльмира Нагильевн" w:date="2020-01-27T16:24:00Z">
        <w:r w:rsidRPr="00E405F1" w:rsidDel="00E033AE">
          <w:rPr>
            <w:rFonts w:ascii="Times New Roman" w:hAnsi="Times New Roman" w:cs="Times New Roman"/>
            <w:sz w:val="28"/>
            <w:szCs w:val="28"/>
          </w:rPr>
          <w:delText>)</w:delText>
        </w:r>
      </w:del>
      <w:r w:rsidRPr="00E405F1">
        <w:rPr>
          <w:rFonts w:ascii="Times New Roman" w:hAnsi="Times New Roman" w:cs="Times New Roman"/>
          <w:sz w:val="28"/>
          <w:szCs w:val="28"/>
        </w:rPr>
        <w:t>;</w:t>
      </w:r>
    </w:p>
    <w:p w:rsidR="005D5522" w:rsidRPr="00E405F1" w:rsidRDefault="005D5522" w:rsidP="005D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5F1">
        <w:rPr>
          <w:rFonts w:ascii="Times New Roman" w:hAnsi="Times New Roman" w:cs="Times New Roman"/>
          <w:sz w:val="28"/>
          <w:szCs w:val="28"/>
        </w:rPr>
        <w:t>подписание уведомления о предоставлении муниципальной услуги либо уведомления об отказе в предоставлении муниципальной услуги</w:t>
      </w:r>
      <w:proofErr w:type="gramStart"/>
      <w:ins w:id="473" w:author="Алтымбаева Эльмира Нагильевн" w:date="2020-01-27T16:24:00Z">
        <w:r w:rsidR="00E033AE">
          <w:rPr>
            <w:rFonts w:ascii="Times New Roman" w:hAnsi="Times New Roman" w:cs="Times New Roman"/>
            <w:sz w:val="28"/>
            <w:szCs w:val="28"/>
          </w:rPr>
          <w:t>.</w:t>
        </w:r>
        <w:proofErr w:type="gramEnd"/>
        <w:r w:rsidR="00E033AE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del w:id="474" w:author="Алтымбаева Эльмира Нагильевн" w:date="2020-01-27T16:24:00Z">
        <w:r w:rsidRPr="00E405F1" w:rsidDel="00E033AE">
          <w:rPr>
            <w:rFonts w:ascii="Times New Roman" w:hAnsi="Times New Roman" w:cs="Times New Roman"/>
            <w:sz w:val="28"/>
            <w:szCs w:val="28"/>
          </w:rPr>
          <w:delText xml:space="preserve"> (п</w:delText>
        </w:r>
      </w:del>
      <w:ins w:id="475" w:author="Алтымбаева Эльмира Нагильевн" w:date="2020-01-27T16:24:00Z">
        <w:r w:rsidR="00E033AE">
          <w:rPr>
            <w:rFonts w:ascii="Times New Roman" w:hAnsi="Times New Roman" w:cs="Times New Roman"/>
            <w:sz w:val="28"/>
            <w:szCs w:val="28"/>
          </w:rPr>
          <w:t>П</w:t>
        </w:r>
      </w:ins>
      <w:r w:rsidRPr="00E405F1">
        <w:rPr>
          <w:rFonts w:ascii="Times New Roman" w:hAnsi="Times New Roman" w:cs="Times New Roman"/>
          <w:sz w:val="28"/>
          <w:szCs w:val="28"/>
        </w:rPr>
        <w:t>родолжительность и (или) максимальный срок выполнения - 3 дня со дня рассмотрения комплекта документов, оформления проекта уведомления о предоставлении муниципальной услуги либо уведомления об отказе в предоставлении муниципальной услуги</w:t>
      </w:r>
      <w:del w:id="476" w:author="Алтымбаева Эльмира Нагильевн" w:date="2020-01-27T16:24:00Z">
        <w:r w:rsidRPr="00E405F1" w:rsidDel="00E033AE">
          <w:rPr>
            <w:rFonts w:ascii="Times New Roman" w:hAnsi="Times New Roman" w:cs="Times New Roman"/>
            <w:sz w:val="28"/>
            <w:szCs w:val="28"/>
          </w:rPr>
          <w:delText>)</w:delText>
        </w:r>
      </w:del>
      <w:r w:rsidRPr="00E405F1">
        <w:rPr>
          <w:rFonts w:ascii="Times New Roman" w:hAnsi="Times New Roman" w:cs="Times New Roman"/>
          <w:sz w:val="28"/>
          <w:szCs w:val="28"/>
        </w:rPr>
        <w:t>;</w:t>
      </w:r>
    </w:p>
    <w:p w:rsidR="005D5522" w:rsidRPr="00E405F1" w:rsidRDefault="005D5522" w:rsidP="005D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5F1">
        <w:rPr>
          <w:rFonts w:ascii="Times New Roman" w:hAnsi="Times New Roman" w:cs="Times New Roman"/>
          <w:sz w:val="28"/>
          <w:szCs w:val="28"/>
        </w:rPr>
        <w:t>регистрация подписанного уведомления о предоставлении муниципальной услуги либо уведомления об отказе в предоставлении муниципальной услуги</w:t>
      </w:r>
      <w:ins w:id="477" w:author="Алтымбаева Эльмира Нагильевн" w:date="2020-01-27T16:24:00Z">
        <w:r w:rsidR="00E033AE">
          <w:rPr>
            <w:rFonts w:ascii="Times New Roman" w:hAnsi="Times New Roman" w:cs="Times New Roman"/>
            <w:sz w:val="28"/>
            <w:szCs w:val="28"/>
          </w:rPr>
          <w:t>.</w:t>
        </w:r>
      </w:ins>
      <w:r w:rsidRPr="00E405F1">
        <w:rPr>
          <w:rFonts w:ascii="Times New Roman" w:hAnsi="Times New Roman" w:cs="Times New Roman"/>
          <w:sz w:val="28"/>
          <w:szCs w:val="28"/>
        </w:rPr>
        <w:t xml:space="preserve"> </w:t>
      </w:r>
      <w:del w:id="478" w:author="Алтымбаева Эльмира Нагильевн" w:date="2020-01-27T16:24:00Z">
        <w:r w:rsidRPr="00E405F1" w:rsidDel="00E033AE">
          <w:rPr>
            <w:rFonts w:ascii="Times New Roman" w:hAnsi="Times New Roman" w:cs="Times New Roman"/>
            <w:sz w:val="28"/>
            <w:szCs w:val="28"/>
          </w:rPr>
          <w:delText>(п</w:delText>
        </w:r>
      </w:del>
      <w:ins w:id="479" w:author="Алтымбаева Эльмира Нагильевн" w:date="2020-01-27T16:24:00Z">
        <w:r w:rsidR="00E033AE">
          <w:rPr>
            <w:rFonts w:ascii="Times New Roman" w:hAnsi="Times New Roman" w:cs="Times New Roman"/>
            <w:sz w:val="28"/>
            <w:szCs w:val="28"/>
          </w:rPr>
          <w:t>П</w:t>
        </w:r>
      </w:ins>
      <w:r w:rsidRPr="00E405F1">
        <w:rPr>
          <w:rFonts w:ascii="Times New Roman" w:hAnsi="Times New Roman" w:cs="Times New Roman"/>
          <w:sz w:val="28"/>
          <w:szCs w:val="28"/>
        </w:rPr>
        <w:t>родолжительность и (или) максимальный срок выполнения - 2 дня со дня подписания уведомления о предоставлении муниципальной услуги либо уведомления об отказе в предоставлении муниципальной услуги</w:t>
      </w:r>
      <w:del w:id="480" w:author="Алтымбаева Эльмира Нагильевн" w:date="2020-01-27T16:25:00Z">
        <w:r w:rsidRPr="00E405F1" w:rsidDel="00E033AE">
          <w:rPr>
            <w:rFonts w:ascii="Times New Roman" w:hAnsi="Times New Roman" w:cs="Times New Roman"/>
            <w:sz w:val="28"/>
            <w:szCs w:val="28"/>
          </w:rPr>
          <w:delText>)</w:delText>
        </w:r>
      </w:del>
      <w:r w:rsidRPr="00E405F1">
        <w:rPr>
          <w:rFonts w:ascii="Times New Roman" w:hAnsi="Times New Roman" w:cs="Times New Roman"/>
          <w:sz w:val="28"/>
          <w:szCs w:val="28"/>
        </w:rPr>
        <w:t>.</w:t>
      </w:r>
    </w:p>
    <w:p w:rsidR="000B65D5" w:rsidRPr="00E405F1" w:rsidRDefault="000B65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5F1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услуги, указанных в </w:t>
      </w:r>
      <w:hyperlink w:anchor="P191" w:history="1">
        <w:r w:rsidR="00317444" w:rsidRPr="00E405F1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  <w:r w:rsidR="00317444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  <w:r w:rsidR="00395BF6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="00317444" w:rsidRPr="00E405F1">
        <w:rPr>
          <w:rFonts w:ascii="Times New Roman" w:hAnsi="Times New Roman" w:cs="Times New Roman"/>
          <w:sz w:val="28"/>
          <w:szCs w:val="28"/>
        </w:rPr>
        <w:t xml:space="preserve"> </w:t>
      </w:r>
      <w:r w:rsidRPr="00E405F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0B65D5" w:rsidRPr="00E405F1" w:rsidRDefault="000B65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5F1">
        <w:rPr>
          <w:rFonts w:ascii="Times New Roman" w:hAnsi="Times New Roman" w:cs="Times New Roman"/>
          <w:sz w:val="28"/>
          <w:szCs w:val="28"/>
        </w:rPr>
        <w:t>Результат административной процедуры:</w:t>
      </w:r>
    </w:p>
    <w:p w:rsidR="000B65D5" w:rsidRPr="00E405F1" w:rsidRDefault="000B65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05F1">
        <w:rPr>
          <w:rFonts w:ascii="Times New Roman" w:hAnsi="Times New Roman" w:cs="Times New Roman"/>
          <w:sz w:val="28"/>
          <w:szCs w:val="28"/>
        </w:rPr>
        <w:t xml:space="preserve">подписанное </w:t>
      </w:r>
      <w:r w:rsidR="00C91F0D" w:rsidRPr="00AC0691">
        <w:rPr>
          <w:rFonts w:ascii="Times New Roman" w:hAnsi="Times New Roman" w:cs="Times New Roman"/>
          <w:sz w:val="28"/>
          <w:szCs w:val="28"/>
        </w:rPr>
        <w:t>заместител</w:t>
      </w:r>
      <w:r w:rsidR="00C91F0D">
        <w:rPr>
          <w:rFonts w:ascii="Times New Roman" w:hAnsi="Times New Roman" w:cs="Times New Roman"/>
          <w:sz w:val="28"/>
          <w:szCs w:val="28"/>
        </w:rPr>
        <w:t>ем</w:t>
      </w:r>
      <w:r w:rsidR="00C91F0D" w:rsidRPr="00AC0691">
        <w:rPr>
          <w:rFonts w:ascii="Times New Roman" w:hAnsi="Times New Roman" w:cs="Times New Roman"/>
          <w:sz w:val="28"/>
          <w:szCs w:val="28"/>
        </w:rPr>
        <w:t xml:space="preserve"> директора - начальник</w:t>
      </w:r>
      <w:r w:rsidR="00C91F0D">
        <w:rPr>
          <w:rFonts w:ascii="Times New Roman" w:hAnsi="Times New Roman" w:cs="Times New Roman"/>
          <w:sz w:val="28"/>
          <w:szCs w:val="28"/>
        </w:rPr>
        <w:t>ом</w:t>
      </w:r>
      <w:r w:rsidR="00C91F0D" w:rsidRPr="00AC0691">
        <w:rPr>
          <w:rFonts w:ascii="Times New Roman" w:hAnsi="Times New Roman" w:cs="Times New Roman"/>
          <w:sz w:val="28"/>
          <w:szCs w:val="28"/>
        </w:rPr>
        <w:t xml:space="preserve"> жилищного управления Департамента либо лиц</w:t>
      </w:r>
      <w:r w:rsidR="00C91F0D">
        <w:rPr>
          <w:rFonts w:ascii="Times New Roman" w:hAnsi="Times New Roman" w:cs="Times New Roman"/>
          <w:sz w:val="28"/>
          <w:szCs w:val="28"/>
        </w:rPr>
        <w:t>ом</w:t>
      </w:r>
      <w:r w:rsidR="00C91F0D" w:rsidRPr="00AC0691">
        <w:rPr>
          <w:rFonts w:ascii="Times New Roman" w:hAnsi="Times New Roman" w:cs="Times New Roman"/>
          <w:sz w:val="28"/>
          <w:szCs w:val="28"/>
        </w:rPr>
        <w:t xml:space="preserve">, </w:t>
      </w:r>
      <w:r w:rsidR="00C91F0D" w:rsidRPr="00022AF5">
        <w:rPr>
          <w:rFonts w:ascii="Times New Roman" w:hAnsi="Times New Roman" w:cs="Times New Roman"/>
          <w:sz w:val="28"/>
          <w:szCs w:val="28"/>
        </w:rPr>
        <w:t>уполномоченн</w:t>
      </w:r>
      <w:r w:rsidR="00C91F0D">
        <w:rPr>
          <w:rFonts w:ascii="Times New Roman" w:hAnsi="Times New Roman" w:cs="Times New Roman"/>
          <w:sz w:val="28"/>
          <w:szCs w:val="28"/>
        </w:rPr>
        <w:t>ым</w:t>
      </w:r>
      <w:r w:rsidR="00C91F0D" w:rsidRPr="00022AF5">
        <w:rPr>
          <w:rFonts w:ascii="Times New Roman" w:hAnsi="Times New Roman" w:cs="Times New Roman"/>
          <w:sz w:val="28"/>
          <w:szCs w:val="28"/>
        </w:rPr>
        <w:t xml:space="preserve"> на его</w:t>
      </w:r>
      <w:r w:rsidR="00C91F0D">
        <w:rPr>
          <w:rFonts w:ascii="Times New Roman" w:hAnsi="Times New Roman" w:cs="Times New Roman"/>
          <w:sz w:val="28"/>
          <w:szCs w:val="28"/>
        </w:rPr>
        <w:t xml:space="preserve"> подписание</w:t>
      </w:r>
      <w:r w:rsidRPr="00E405F1">
        <w:rPr>
          <w:rFonts w:ascii="Times New Roman" w:hAnsi="Times New Roman" w:cs="Times New Roman"/>
          <w:sz w:val="28"/>
          <w:szCs w:val="28"/>
        </w:rPr>
        <w:t xml:space="preserve">, </w:t>
      </w:r>
      <w:del w:id="481" w:author="Алтымбаева Эльмира Нагильевн" w:date="2020-01-27T16:25:00Z">
        <w:r w:rsidRPr="00E405F1" w:rsidDel="00E033AE">
          <w:rPr>
            <w:rFonts w:ascii="Times New Roman" w:hAnsi="Times New Roman" w:cs="Times New Roman"/>
            <w:sz w:val="28"/>
            <w:szCs w:val="28"/>
          </w:rPr>
          <w:delText xml:space="preserve">уведомление </w:delText>
        </w:r>
      </w:del>
      <w:ins w:id="482" w:author="Алтымбаева Эльмира Нагильевн" w:date="2020-01-27T16:25:00Z">
        <w:r w:rsidR="00E033AE" w:rsidRPr="00E405F1">
          <w:rPr>
            <w:rFonts w:ascii="Times New Roman" w:hAnsi="Times New Roman" w:cs="Times New Roman"/>
            <w:sz w:val="28"/>
            <w:szCs w:val="28"/>
          </w:rPr>
          <w:t>уведомлени</w:t>
        </w:r>
        <w:r w:rsidR="00E033AE">
          <w:rPr>
            <w:rFonts w:ascii="Times New Roman" w:hAnsi="Times New Roman" w:cs="Times New Roman"/>
            <w:sz w:val="28"/>
            <w:szCs w:val="28"/>
          </w:rPr>
          <w:t>я</w:t>
        </w:r>
        <w:r w:rsidR="00E033AE" w:rsidRPr="00E405F1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E405F1">
        <w:rPr>
          <w:rFonts w:ascii="Times New Roman" w:hAnsi="Times New Roman" w:cs="Times New Roman"/>
          <w:sz w:val="28"/>
          <w:szCs w:val="28"/>
        </w:rPr>
        <w:t>о предоставлении муниципальной услуги;</w:t>
      </w:r>
      <w:proofErr w:type="gramEnd"/>
    </w:p>
    <w:p w:rsidR="000B65D5" w:rsidRPr="00E405F1" w:rsidRDefault="000B65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05F1">
        <w:rPr>
          <w:rFonts w:ascii="Times New Roman" w:hAnsi="Times New Roman" w:cs="Times New Roman"/>
          <w:sz w:val="28"/>
          <w:szCs w:val="28"/>
        </w:rPr>
        <w:t xml:space="preserve">подписанное </w:t>
      </w:r>
      <w:r w:rsidR="00916846" w:rsidRPr="00AC0691">
        <w:rPr>
          <w:rFonts w:ascii="Times New Roman" w:hAnsi="Times New Roman" w:cs="Times New Roman"/>
          <w:sz w:val="28"/>
          <w:szCs w:val="28"/>
        </w:rPr>
        <w:t>заместител</w:t>
      </w:r>
      <w:r w:rsidR="00916846">
        <w:rPr>
          <w:rFonts w:ascii="Times New Roman" w:hAnsi="Times New Roman" w:cs="Times New Roman"/>
          <w:sz w:val="28"/>
          <w:szCs w:val="28"/>
        </w:rPr>
        <w:t>ем</w:t>
      </w:r>
      <w:r w:rsidR="00916846" w:rsidRPr="00AC0691">
        <w:rPr>
          <w:rFonts w:ascii="Times New Roman" w:hAnsi="Times New Roman" w:cs="Times New Roman"/>
          <w:sz w:val="28"/>
          <w:szCs w:val="28"/>
        </w:rPr>
        <w:t xml:space="preserve"> директора - начальник</w:t>
      </w:r>
      <w:r w:rsidR="00916846">
        <w:rPr>
          <w:rFonts w:ascii="Times New Roman" w:hAnsi="Times New Roman" w:cs="Times New Roman"/>
          <w:sz w:val="28"/>
          <w:szCs w:val="28"/>
        </w:rPr>
        <w:t>ом</w:t>
      </w:r>
      <w:r w:rsidR="00916846" w:rsidRPr="00AC0691">
        <w:rPr>
          <w:rFonts w:ascii="Times New Roman" w:hAnsi="Times New Roman" w:cs="Times New Roman"/>
          <w:sz w:val="28"/>
          <w:szCs w:val="28"/>
        </w:rPr>
        <w:t xml:space="preserve"> жилищного управления Департамента либо лиц</w:t>
      </w:r>
      <w:r w:rsidR="00916846">
        <w:rPr>
          <w:rFonts w:ascii="Times New Roman" w:hAnsi="Times New Roman" w:cs="Times New Roman"/>
          <w:sz w:val="28"/>
          <w:szCs w:val="28"/>
        </w:rPr>
        <w:t>ом</w:t>
      </w:r>
      <w:r w:rsidR="00916846" w:rsidRPr="00AC0691">
        <w:rPr>
          <w:rFonts w:ascii="Times New Roman" w:hAnsi="Times New Roman" w:cs="Times New Roman"/>
          <w:sz w:val="28"/>
          <w:szCs w:val="28"/>
        </w:rPr>
        <w:t xml:space="preserve">, </w:t>
      </w:r>
      <w:r w:rsidR="00916846" w:rsidRPr="00022AF5">
        <w:rPr>
          <w:rFonts w:ascii="Times New Roman" w:hAnsi="Times New Roman" w:cs="Times New Roman"/>
          <w:sz w:val="28"/>
          <w:szCs w:val="28"/>
        </w:rPr>
        <w:t>уполномоченн</w:t>
      </w:r>
      <w:r w:rsidR="00916846">
        <w:rPr>
          <w:rFonts w:ascii="Times New Roman" w:hAnsi="Times New Roman" w:cs="Times New Roman"/>
          <w:sz w:val="28"/>
          <w:szCs w:val="28"/>
        </w:rPr>
        <w:t>ым</w:t>
      </w:r>
      <w:r w:rsidR="00916846" w:rsidRPr="00022AF5">
        <w:rPr>
          <w:rFonts w:ascii="Times New Roman" w:hAnsi="Times New Roman" w:cs="Times New Roman"/>
          <w:sz w:val="28"/>
          <w:szCs w:val="28"/>
        </w:rPr>
        <w:t xml:space="preserve"> на его</w:t>
      </w:r>
      <w:r w:rsidR="00916846">
        <w:rPr>
          <w:rFonts w:ascii="Times New Roman" w:hAnsi="Times New Roman" w:cs="Times New Roman"/>
          <w:sz w:val="28"/>
          <w:szCs w:val="28"/>
        </w:rPr>
        <w:t xml:space="preserve"> подписание</w:t>
      </w:r>
      <w:r w:rsidRPr="00E405F1">
        <w:rPr>
          <w:rFonts w:ascii="Times New Roman" w:hAnsi="Times New Roman" w:cs="Times New Roman"/>
          <w:sz w:val="28"/>
          <w:szCs w:val="28"/>
        </w:rPr>
        <w:t xml:space="preserve">, </w:t>
      </w:r>
      <w:del w:id="483" w:author="Алтымбаева Эльмира Нагильевн" w:date="2020-01-27T16:25:00Z">
        <w:r w:rsidRPr="00E405F1" w:rsidDel="00E033AE">
          <w:rPr>
            <w:rFonts w:ascii="Times New Roman" w:hAnsi="Times New Roman" w:cs="Times New Roman"/>
            <w:sz w:val="28"/>
            <w:szCs w:val="28"/>
          </w:rPr>
          <w:delText xml:space="preserve">уведомление </w:delText>
        </w:r>
      </w:del>
      <w:ins w:id="484" w:author="Алтымбаева Эльмира Нагильевн" w:date="2020-01-27T16:25:00Z">
        <w:r w:rsidR="00E033AE" w:rsidRPr="00E405F1">
          <w:rPr>
            <w:rFonts w:ascii="Times New Roman" w:hAnsi="Times New Roman" w:cs="Times New Roman"/>
            <w:sz w:val="28"/>
            <w:szCs w:val="28"/>
          </w:rPr>
          <w:t>уведомлени</w:t>
        </w:r>
        <w:r w:rsidR="00E033AE">
          <w:rPr>
            <w:rFonts w:ascii="Times New Roman" w:hAnsi="Times New Roman" w:cs="Times New Roman"/>
            <w:sz w:val="28"/>
            <w:szCs w:val="28"/>
          </w:rPr>
          <w:t>я</w:t>
        </w:r>
        <w:r w:rsidR="00E033AE" w:rsidRPr="00E405F1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E405F1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 (в случае принятия решения об отказе в предоставлении муниципальной услуги).</w:t>
      </w:r>
      <w:proofErr w:type="gramEnd"/>
    </w:p>
    <w:p w:rsidR="000B65D5" w:rsidRPr="00E405F1" w:rsidRDefault="000B65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5F1">
        <w:rPr>
          <w:rFonts w:ascii="Times New Roman" w:hAnsi="Times New Roman" w:cs="Times New Roman"/>
          <w:sz w:val="28"/>
          <w:szCs w:val="28"/>
        </w:rPr>
        <w:t xml:space="preserve">Специалист Департамента, ответственный за делопроизводство, направляет зарегистрированное уведомление о предоставлении муниципальной услуги либо уведомление об отказе в предоставлении муниципальной услуги специалисту </w:t>
      </w:r>
      <w:del w:id="485" w:author="Алтымбаева Эльмира Нагильевн" w:date="2020-01-27T14:46:00Z">
        <w:r w:rsidRPr="00E405F1" w:rsidDel="00AF5E8C">
          <w:rPr>
            <w:rFonts w:ascii="Times New Roman" w:hAnsi="Times New Roman" w:cs="Times New Roman"/>
            <w:sz w:val="28"/>
            <w:szCs w:val="28"/>
          </w:rPr>
          <w:delText>Отдела</w:delText>
        </w:r>
      </w:del>
      <w:ins w:id="486" w:author="Алтымбаева Эльмира Нагильевн" w:date="2020-01-27T14:46:00Z">
        <w:r w:rsidR="00AF5E8C">
          <w:rPr>
            <w:rFonts w:ascii="Times New Roman" w:hAnsi="Times New Roman" w:cs="Times New Roman"/>
            <w:sz w:val="28"/>
            <w:szCs w:val="28"/>
          </w:rPr>
          <w:t>о</w:t>
        </w:r>
        <w:r w:rsidR="00AF5E8C" w:rsidRPr="00E405F1">
          <w:rPr>
            <w:rFonts w:ascii="Times New Roman" w:hAnsi="Times New Roman" w:cs="Times New Roman"/>
            <w:sz w:val="28"/>
            <w:szCs w:val="28"/>
          </w:rPr>
          <w:t>тдела</w:t>
        </w:r>
      </w:ins>
      <w:r w:rsidRPr="00E405F1">
        <w:rPr>
          <w:rFonts w:ascii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0B65D5" w:rsidRPr="00E405F1" w:rsidRDefault="000B65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5F1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</w:t>
      </w:r>
    </w:p>
    <w:p w:rsidR="000B65D5" w:rsidRPr="00E405F1" w:rsidRDefault="000B65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5F1">
        <w:rPr>
          <w:rFonts w:ascii="Times New Roman" w:hAnsi="Times New Roman" w:cs="Times New Roman"/>
          <w:sz w:val="28"/>
          <w:szCs w:val="28"/>
        </w:rPr>
        <w:t>специалист Департамента, ответственный за делопроизводство, регистрирует уведомление о предоставлении муниципальной услуги в электронном документообороте;</w:t>
      </w:r>
    </w:p>
    <w:p w:rsidR="000B65D5" w:rsidRDefault="000B65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5F1">
        <w:rPr>
          <w:rFonts w:ascii="Times New Roman" w:hAnsi="Times New Roman" w:cs="Times New Roman"/>
          <w:sz w:val="28"/>
          <w:szCs w:val="28"/>
        </w:rPr>
        <w:t>специалист Департамента, ответственный за делопроизводство, регистрирует уведомление об отказе в предоставлении муниципальной услуги в электронном документообороте.</w:t>
      </w:r>
    </w:p>
    <w:p w:rsidR="00E033AE" w:rsidRPr="00772B1B" w:rsidRDefault="00E033AE" w:rsidP="00E03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487" w:author="Алтымбаева Эльмира Нагильевн" w:date="2020-01-27T16:26:00Z"/>
          <w:rFonts w:ascii="Times New Roman" w:hAnsi="Times New Roman" w:cs="Times New Roman"/>
          <w:sz w:val="28"/>
          <w:szCs w:val="28"/>
        </w:rPr>
      </w:pPr>
      <w:ins w:id="488" w:author="Алтымбаева Эльмира Нагильевн" w:date="2020-01-27T16:26:00Z">
        <w:r>
          <w:rPr>
            <w:rFonts w:ascii="Times New Roman" w:eastAsia="Times New Roman" w:hAnsi="Times New Roman" w:cs="Times New Roman"/>
            <w:sz w:val="28"/>
            <w:szCs w:val="28"/>
          </w:rPr>
          <w:lastRenderedPageBreak/>
          <w:t>Порядок передачи результата административной процедуры: д</w:t>
        </w:r>
        <w:r w:rsidRPr="00772B1B">
          <w:rPr>
            <w:rFonts w:ascii="Times New Roman" w:hAnsi="Times New Roman" w:cs="Times New Roman"/>
            <w:sz w:val="28"/>
            <w:szCs w:val="28"/>
          </w:rPr>
          <w:t>окумент, являющийся результатом предоставления муниципальной услуги, передается специалисту</w:t>
        </w:r>
        <w:r>
          <w:rPr>
            <w:rFonts w:ascii="Times New Roman" w:hAnsi="Times New Roman" w:cs="Times New Roman"/>
            <w:sz w:val="28"/>
            <w:szCs w:val="28"/>
          </w:rPr>
          <w:t xml:space="preserve"> Отдела</w:t>
        </w:r>
        <w:r w:rsidRPr="00772B1B">
          <w:rPr>
            <w:rFonts w:ascii="Times New Roman" w:hAnsi="Times New Roman" w:cs="Times New Roman"/>
            <w:sz w:val="28"/>
            <w:szCs w:val="28"/>
          </w:rPr>
          <w:t>, ответственному за направление (выдачу) заявителю результата предоставления муниципальной услуги.</w:t>
        </w:r>
      </w:ins>
    </w:p>
    <w:p w:rsidR="00E033AE" w:rsidRPr="00772B1B" w:rsidRDefault="00E033AE" w:rsidP="00E03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489" w:author="Алтымбаева Эльмира Нагильевн" w:date="2020-01-27T16:26:00Z"/>
          <w:rFonts w:ascii="Times New Roman" w:hAnsi="Times New Roman" w:cs="Times New Roman"/>
          <w:sz w:val="28"/>
          <w:szCs w:val="28"/>
        </w:rPr>
      </w:pPr>
    </w:p>
    <w:p w:rsidR="00CC0EA6" w:rsidRPr="00E405F1" w:rsidDel="00E033AE" w:rsidRDefault="00CC0EA6">
      <w:pPr>
        <w:pStyle w:val="ConsPlusNormal"/>
        <w:spacing w:before="220"/>
        <w:ind w:firstLine="540"/>
        <w:jc w:val="both"/>
        <w:rPr>
          <w:del w:id="490" w:author="Алтымбаева Эльмира Нагильевн" w:date="2020-01-27T16:26:00Z"/>
          <w:rFonts w:ascii="Times New Roman" w:hAnsi="Times New Roman" w:cs="Times New Roman"/>
          <w:sz w:val="28"/>
          <w:szCs w:val="28"/>
        </w:rPr>
      </w:pPr>
    </w:p>
    <w:p w:rsidR="00CC0EA6" w:rsidRPr="00710E0D" w:rsidRDefault="000B65D5" w:rsidP="00CC0EA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E0D">
        <w:rPr>
          <w:rFonts w:ascii="Times New Roman" w:hAnsi="Times New Roman" w:cs="Times New Roman"/>
          <w:b/>
          <w:sz w:val="28"/>
          <w:szCs w:val="28"/>
        </w:rPr>
        <w:t>Выдача (направление) результата предоставления</w:t>
      </w:r>
    </w:p>
    <w:p w:rsidR="000B65D5" w:rsidRPr="00710E0D" w:rsidRDefault="000B65D5" w:rsidP="00CC0EA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E0D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0B65D5" w:rsidRPr="00E405F1" w:rsidDel="006F5E17" w:rsidRDefault="00351F32">
      <w:pPr>
        <w:pStyle w:val="ConsPlusNormal"/>
        <w:spacing w:before="220"/>
        <w:ind w:firstLine="540"/>
        <w:jc w:val="both"/>
        <w:rPr>
          <w:del w:id="491" w:author="Алтымбаева Эльмира Нагильевн" w:date="2020-01-27T16:28:00Z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95BF6">
        <w:rPr>
          <w:rFonts w:ascii="Times New Roman" w:hAnsi="Times New Roman" w:cs="Times New Roman"/>
          <w:sz w:val="28"/>
          <w:szCs w:val="28"/>
        </w:rPr>
        <w:t>7</w:t>
      </w:r>
      <w:r w:rsidR="00CC0EA6">
        <w:rPr>
          <w:rFonts w:ascii="Times New Roman" w:hAnsi="Times New Roman" w:cs="Times New Roman"/>
          <w:sz w:val="28"/>
          <w:szCs w:val="28"/>
        </w:rPr>
        <w:t xml:space="preserve">. </w:t>
      </w:r>
      <w:r w:rsidR="000B65D5" w:rsidRPr="00E405F1">
        <w:rPr>
          <w:rFonts w:ascii="Times New Roman" w:hAnsi="Times New Roman" w:cs="Times New Roman"/>
          <w:sz w:val="28"/>
          <w:szCs w:val="28"/>
        </w:rPr>
        <w:t>Основание</w:t>
      </w:r>
      <w:del w:id="492" w:author="Алтымбаева Эльмира Нагильевн" w:date="2020-01-27T16:28:00Z">
        <w:r w:rsidR="000B65D5" w:rsidRPr="00E405F1" w:rsidDel="006F5E17">
          <w:rPr>
            <w:rFonts w:ascii="Times New Roman" w:hAnsi="Times New Roman" w:cs="Times New Roman"/>
            <w:sz w:val="28"/>
            <w:szCs w:val="28"/>
          </w:rPr>
          <w:delText>м</w:delText>
        </w:r>
      </w:del>
      <w:r w:rsidR="000B65D5" w:rsidRPr="00E405F1">
        <w:rPr>
          <w:rFonts w:ascii="Times New Roman" w:hAnsi="Times New Roman" w:cs="Times New Roman"/>
          <w:sz w:val="28"/>
          <w:szCs w:val="28"/>
        </w:rPr>
        <w:t xml:space="preserve"> для начала административной процедуры</w:t>
      </w:r>
      <w:ins w:id="493" w:author="Алтымбаева Эльмира Нагильевн" w:date="2020-01-27T16:28:00Z">
        <w:r w:rsidR="006F5E17">
          <w:rPr>
            <w:rFonts w:ascii="Times New Roman" w:hAnsi="Times New Roman" w:cs="Times New Roman"/>
            <w:sz w:val="28"/>
            <w:szCs w:val="28"/>
          </w:rPr>
          <w:t>:</w:t>
        </w:r>
      </w:ins>
      <w:r w:rsidR="000B65D5" w:rsidRPr="00E405F1">
        <w:rPr>
          <w:rFonts w:ascii="Times New Roman" w:hAnsi="Times New Roman" w:cs="Times New Roman"/>
          <w:sz w:val="28"/>
          <w:szCs w:val="28"/>
        </w:rPr>
        <w:t xml:space="preserve"> </w:t>
      </w:r>
      <w:del w:id="494" w:author="Алтымбаева Эльмира Нагильевн" w:date="2020-01-27T16:28:00Z">
        <w:r w:rsidR="000B65D5" w:rsidRPr="00E405F1" w:rsidDel="006F5E17">
          <w:rPr>
            <w:rFonts w:ascii="Times New Roman" w:hAnsi="Times New Roman" w:cs="Times New Roman"/>
            <w:sz w:val="28"/>
            <w:szCs w:val="28"/>
          </w:rPr>
          <w:delText>является:</w:delText>
        </w:r>
      </w:del>
    </w:p>
    <w:p w:rsidR="000B65D5" w:rsidRPr="00E405F1" w:rsidRDefault="000B65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5F1">
        <w:rPr>
          <w:rFonts w:ascii="Times New Roman" w:hAnsi="Times New Roman" w:cs="Times New Roman"/>
          <w:sz w:val="28"/>
          <w:szCs w:val="28"/>
        </w:rPr>
        <w:t xml:space="preserve">поступление специалисту </w:t>
      </w:r>
      <w:del w:id="495" w:author="Алтымбаева Эльмира Нагильевн" w:date="2020-01-27T14:46:00Z">
        <w:r w:rsidRPr="00E405F1" w:rsidDel="00AF5E8C">
          <w:rPr>
            <w:rFonts w:ascii="Times New Roman" w:hAnsi="Times New Roman" w:cs="Times New Roman"/>
            <w:sz w:val="28"/>
            <w:szCs w:val="28"/>
          </w:rPr>
          <w:delText>Отдела</w:delText>
        </w:r>
      </w:del>
      <w:ins w:id="496" w:author="Алтымбаева Эльмира Нагильевн" w:date="2020-01-27T14:46:00Z">
        <w:r w:rsidR="00AF5E8C">
          <w:rPr>
            <w:rFonts w:ascii="Times New Roman" w:hAnsi="Times New Roman" w:cs="Times New Roman"/>
            <w:sz w:val="28"/>
            <w:szCs w:val="28"/>
          </w:rPr>
          <w:t>о</w:t>
        </w:r>
        <w:r w:rsidR="00AF5E8C" w:rsidRPr="00E405F1">
          <w:rPr>
            <w:rFonts w:ascii="Times New Roman" w:hAnsi="Times New Roman" w:cs="Times New Roman"/>
            <w:sz w:val="28"/>
            <w:szCs w:val="28"/>
          </w:rPr>
          <w:t>тдела</w:t>
        </w:r>
      </w:ins>
      <w:r w:rsidRPr="00E405F1">
        <w:rPr>
          <w:rFonts w:ascii="Times New Roman" w:hAnsi="Times New Roman" w:cs="Times New Roman"/>
          <w:sz w:val="28"/>
          <w:szCs w:val="28"/>
        </w:rPr>
        <w:t>, ответственному за предоставление муниципальной услуги, подписанного и зарегистрированного уведомления о предоставлении муниципальной услуги либо уведомления об отказе в предоставлении муниципальной услуги.</w:t>
      </w:r>
    </w:p>
    <w:p w:rsidR="00395BF6" w:rsidRPr="00E405F1" w:rsidRDefault="00395BF6" w:rsidP="00395B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5F1">
        <w:rPr>
          <w:rFonts w:ascii="Times New Roman" w:hAnsi="Times New Roman" w:cs="Times New Roman"/>
          <w:sz w:val="28"/>
          <w:szCs w:val="28"/>
        </w:rPr>
        <w:t>Сведения о должностн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405F1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E405F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405F1">
        <w:rPr>
          <w:rFonts w:ascii="Times New Roman" w:hAnsi="Times New Roman" w:cs="Times New Roman"/>
          <w:sz w:val="28"/>
          <w:szCs w:val="28"/>
        </w:rPr>
        <w:t xml:space="preserve"> за выполнение административной процедуры:</w:t>
      </w:r>
    </w:p>
    <w:p w:rsidR="00395BF6" w:rsidRPr="00E405F1" w:rsidRDefault="00395BF6" w:rsidP="00395B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5F1">
        <w:rPr>
          <w:rFonts w:ascii="Times New Roman" w:hAnsi="Times New Roman" w:cs="Times New Roman"/>
          <w:sz w:val="28"/>
          <w:szCs w:val="28"/>
        </w:rPr>
        <w:t>за выдачу заявителю документов, являющихся результатом предоставления муниципальной услуги, нарочно</w:t>
      </w:r>
      <w:r>
        <w:rPr>
          <w:rFonts w:ascii="Times New Roman" w:hAnsi="Times New Roman" w:cs="Times New Roman"/>
          <w:sz w:val="28"/>
          <w:szCs w:val="28"/>
        </w:rPr>
        <w:t>, направление почтой</w:t>
      </w:r>
      <w:r w:rsidRPr="00E405F1">
        <w:rPr>
          <w:rFonts w:ascii="Times New Roman" w:hAnsi="Times New Roman" w:cs="Times New Roman"/>
          <w:sz w:val="28"/>
          <w:szCs w:val="28"/>
        </w:rPr>
        <w:t xml:space="preserve"> - специалист </w:t>
      </w:r>
      <w:del w:id="497" w:author="Алтымбаева Эльмира Нагильевн" w:date="2020-01-27T14:46:00Z">
        <w:r w:rsidRPr="00E405F1" w:rsidDel="00AF5E8C">
          <w:rPr>
            <w:rFonts w:ascii="Times New Roman" w:hAnsi="Times New Roman" w:cs="Times New Roman"/>
            <w:sz w:val="28"/>
            <w:szCs w:val="28"/>
          </w:rPr>
          <w:delText>Отдела</w:delText>
        </w:r>
      </w:del>
      <w:ins w:id="498" w:author="Алтымбаева Эльмира Нагильевн" w:date="2020-01-27T14:46:00Z">
        <w:r w:rsidR="00AF5E8C">
          <w:rPr>
            <w:rFonts w:ascii="Times New Roman" w:hAnsi="Times New Roman" w:cs="Times New Roman"/>
            <w:sz w:val="28"/>
            <w:szCs w:val="28"/>
          </w:rPr>
          <w:t>о</w:t>
        </w:r>
        <w:r w:rsidR="00AF5E8C" w:rsidRPr="00E405F1">
          <w:rPr>
            <w:rFonts w:ascii="Times New Roman" w:hAnsi="Times New Roman" w:cs="Times New Roman"/>
            <w:sz w:val="28"/>
            <w:szCs w:val="28"/>
          </w:rPr>
          <w:t>тдела</w:t>
        </w:r>
      </w:ins>
      <w:r w:rsidRPr="00E405F1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049C" w:rsidRPr="00E405F1" w:rsidRDefault="00C6049C" w:rsidP="00C604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5F1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 направление (выдача)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- в день регистрации подписанного уведомления о предоставлении муниципальной услуги либо уведомления об отказе в предоставлении муниципальной услуги).</w:t>
      </w:r>
    </w:p>
    <w:p w:rsidR="000B65D5" w:rsidRPr="00E405F1" w:rsidRDefault="000B65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5F1">
        <w:rPr>
          <w:rFonts w:ascii="Times New Roman" w:hAnsi="Times New Roman" w:cs="Times New Roman"/>
          <w:sz w:val="28"/>
          <w:szCs w:val="28"/>
        </w:rPr>
        <w:t>Критерий принятия решения: оформленные документы, являющиеся результатом предоставления муниципальной услуги.</w:t>
      </w:r>
    </w:p>
    <w:p w:rsidR="000B65D5" w:rsidRPr="00E405F1" w:rsidRDefault="000B65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5F1">
        <w:rPr>
          <w:rFonts w:ascii="Times New Roman" w:hAnsi="Times New Roman" w:cs="Times New Roman"/>
          <w:sz w:val="28"/>
          <w:szCs w:val="28"/>
        </w:rPr>
        <w:t>Результат административной процедуры: выданные (направленные) заявителю документы, являющиеся результатом предоставления муниципальной услуги.</w:t>
      </w:r>
    </w:p>
    <w:p w:rsidR="000B65D5" w:rsidRPr="00E405F1" w:rsidRDefault="000B65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5F1">
        <w:rPr>
          <w:rFonts w:ascii="Times New Roman" w:hAnsi="Times New Roman" w:cs="Times New Roman"/>
          <w:sz w:val="28"/>
          <w:szCs w:val="28"/>
        </w:rPr>
        <w:t>Способ фиксации:</w:t>
      </w:r>
    </w:p>
    <w:p w:rsidR="000B65D5" w:rsidRPr="00E405F1" w:rsidRDefault="000B65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5F1">
        <w:rPr>
          <w:rFonts w:ascii="Times New Roman" w:hAnsi="Times New Roman" w:cs="Times New Roman"/>
          <w:sz w:val="28"/>
          <w:szCs w:val="28"/>
        </w:rPr>
        <w:t>в случае выдачи документов, являющихся результатом предоставления муниципальной услуги, нарочно заявителю запись о выдаче отображается заявителем в книге регистрации заявлений;</w:t>
      </w:r>
    </w:p>
    <w:p w:rsidR="000B65D5" w:rsidRPr="00E405F1" w:rsidRDefault="000B65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5F1">
        <w:rPr>
          <w:rFonts w:ascii="Times New Roman" w:hAnsi="Times New Roman" w:cs="Times New Roman"/>
          <w:sz w:val="28"/>
          <w:szCs w:val="28"/>
        </w:rPr>
        <w:t>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уведомлением о вручении</w:t>
      </w:r>
      <w:r w:rsidR="00710E0D">
        <w:rPr>
          <w:rFonts w:ascii="Times New Roman" w:hAnsi="Times New Roman" w:cs="Times New Roman"/>
          <w:sz w:val="28"/>
          <w:szCs w:val="28"/>
        </w:rPr>
        <w:t>.</w:t>
      </w:r>
    </w:p>
    <w:p w:rsidR="006F5E17" w:rsidRPr="007921D2" w:rsidRDefault="006F5E17" w:rsidP="006F5E17">
      <w:pPr>
        <w:pStyle w:val="ConsPlusNormal"/>
        <w:spacing w:before="240"/>
        <w:ind w:firstLine="567"/>
        <w:jc w:val="both"/>
        <w:rPr>
          <w:ins w:id="499" w:author="Алтымбаева Эльмира Нагильевн" w:date="2020-01-27T16:29:00Z"/>
          <w:rFonts w:ascii="Times New Roman" w:hAnsi="Times New Roman" w:cs="Times New Roman"/>
          <w:sz w:val="28"/>
          <w:szCs w:val="28"/>
        </w:rPr>
        <w:pPrChange w:id="500" w:author="Алтымбаева Эльмира Нагильевн" w:date="2020-01-27T16:30:00Z">
          <w:pPr>
            <w:pStyle w:val="ConsPlusNonformat"/>
            <w:ind w:firstLine="567"/>
            <w:jc w:val="both"/>
          </w:pPr>
        </w:pPrChange>
      </w:pPr>
      <w:ins w:id="501" w:author="Алтымбаева Эльмира Нагильевн" w:date="2020-01-27T16:29:00Z">
        <w:r w:rsidRPr="00F40F7D">
          <w:rPr>
            <w:rFonts w:ascii="Times New Roman" w:hAnsi="Times New Roman" w:cs="Times New Roman"/>
            <w:sz w:val="28"/>
            <w:szCs w:val="28"/>
          </w:rPr>
          <w:t>Порядок передачи результата административной процедуры:</w:t>
        </w:r>
      </w:ins>
      <w:ins w:id="502" w:author="Алтымбаева Эльмира Нагильевн" w:date="2020-01-27T16:30:00Z">
        <w:r>
          <w:rPr>
            <w:rFonts w:ascii="Times New Roman" w:hAnsi="Times New Roman" w:cs="Times New Roman"/>
            <w:sz w:val="28"/>
            <w:szCs w:val="28"/>
          </w:rPr>
          <w:t xml:space="preserve"> д</w:t>
        </w:r>
      </w:ins>
      <w:ins w:id="503" w:author="Алтымбаева Эльмира Нагильевн" w:date="2020-01-27T16:29:00Z">
        <w:r w:rsidRPr="00F40F7D">
          <w:rPr>
            <w:rFonts w:ascii="Times New Roman" w:hAnsi="Times New Roman" w:cs="Times New Roman"/>
            <w:sz w:val="28"/>
            <w:szCs w:val="28"/>
          </w:rPr>
          <w:t xml:space="preserve">окументы, являющиеся результатом предоставления муниципальной услуги, выдаются </w:t>
        </w:r>
        <w:r>
          <w:rPr>
            <w:rFonts w:ascii="Times New Roman" w:hAnsi="Times New Roman" w:cs="Times New Roman"/>
            <w:sz w:val="28"/>
            <w:szCs w:val="28"/>
          </w:rPr>
          <w:t xml:space="preserve">заявителю лично в отделе, либо </w:t>
        </w:r>
        <w:r w:rsidRPr="00116360">
          <w:rPr>
            <w:rFonts w:ascii="Times New Roman" w:hAnsi="Times New Roman" w:cs="Times New Roman"/>
            <w:sz w:val="28"/>
            <w:szCs w:val="28"/>
          </w:rPr>
          <w:t>направ</w:t>
        </w:r>
        <w:r>
          <w:rPr>
            <w:rFonts w:ascii="Times New Roman" w:hAnsi="Times New Roman" w:cs="Times New Roman"/>
            <w:sz w:val="28"/>
            <w:szCs w:val="28"/>
          </w:rPr>
          <w:t xml:space="preserve">ляются </w:t>
        </w:r>
        <w:r w:rsidRPr="007921D2">
          <w:rPr>
            <w:rFonts w:ascii="Times New Roman" w:hAnsi="Times New Roman" w:cs="Times New Roman"/>
            <w:sz w:val="28"/>
            <w:szCs w:val="28"/>
          </w:rPr>
          <w:t>посредством почтовой связи</w:t>
        </w:r>
        <w:r>
          <w:rPr>
            <w:rFonts w:ascii="Times New Roman" w:hAnsi="Times New Roman" w:cs="Times New Roman"/>
            <w:sz w:val="28"/>
            <w:szCs w:val="28"/>
          </w:rPr>
          <w:t>.</w:t>
        </w:r>
      </w:ins>
    </w:p>
    <w:p w:rsidR="000B65D5" w:rsidRPr="00E405F1" w:rsidRDefault="000B65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7C4C" w:rsidRDefault="00A57C4C" w:rsidP="00A57C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IV.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Формы </w:t>
      </w:r>
      <w:proofErr w:type="gramStart"/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 xml:space="preserve"> исполнением </w:t>
      </w:r>
    </w:p>
    <w:p w:rsidR="00A57C4C" w:rsidRPr="00D730C2" w:rsidRDefault="00A57C4C" w:rsidP="00A57C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административного регламента </w:t>
      </w:r>
    </w:p>
    <w:p w:rsidR="00A57C4C" w:rsidRPr="00D730C2" w:rsidRDefault="00A57C4C" w:rsidP="00A57C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57C4C" w:rsidRPr="00D730C2" w:rsidRDefault="00A57C4C" w:rsidP="00A57C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17444" w:rsidRPr="00051EA1" w:rsidRDefault="00317444" w:rsidP="00317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444" w:rsidRPr="00051EA1" w:rsidRDefault="00351F32" w:rsidP="00317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57C4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17444" w:rsidRPr="00051E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17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C4C">
        <w:rPr>
          <w:rFonts w:ascii="Times New Roman" w:hAnsi="Times New Roman" w:cs="Times New Roman"/>
          <w:sz w:val="28"/>
          <w:szCs w:val="28"/>
        </w:rPr>
        <w:t>Т</w:t>
      </w:r>
      <w:r w:rsidR="00A57C4C" w:rsidRPr="00D730C2">
        <w:rPr>
          <w:rFonts w:ascii="Times New Roman" w:hAnsi="Times New Roman" w:cs="Times New Roman"/>
          <w:sz w:val="28"/>
          <w:szCs w:val="28"/>
        </w:rPr>
        <w:t xml:space="preserve">екущий </w:t>
      </w:r>
      <w:proofErr w:type="gramStart"/>
      <w:r w:rsidR="00A57C4C" w:rsidRPr="00D730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57C4C" w:rsidRPr="00D730C2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</w:t>
      </w:r>
      <w:r w:rsidR="00317444" w:rsidRPr="0005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44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 Департамента</w:t>
      </w:r>
      <w:r w:rsidR="00A57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лицом, его замещающим</w:t>
      </w:r>
      <w:r w:rsidR="00317444" w:rsidRPr="00051E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7444" w:rsidRPr="00051EA1" w:rsidRDefault="00317444" w:rsidP="003174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E0D" w:rsidRPr="00710E0D" w:rsidRDefault="00317444" w:rsidP="003174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 периодичность осуществления </w:t>
      </w:r>
      <w:proofErr w:type="gramStart"/>
      <w:r w:rsidRPr="00710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плановых</w:t>
      </w:r>
      <w:proofErr w:type="gramEnd"/>
      <w:r w:rsidRPr="00710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</w:p>
    <w:p w:rsidR="00317444" w:rsidRPr="00710E0D" w:rsidRDefault="00317444" w:rsidP="00A57C4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внеплановых проверок полноты и качества предоставления муниципальной услуги, порядок и формы </w:t>
      </w:r>
      <w:proofErr w:type="gramStart"/>
      <w:r w:rsidRPr="00710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  <w:r w:rsidR="00A57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proofErr w:type="gramEnd"/>
      <w:r w:rsidR="00A57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полнотой</w:t>
      </w:r>
      <w:r w:rsidRPr="00710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57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Pr="00710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</w:t>
      </w:r>
      <w:r w:rsidR="00A57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ом </w:t>
      </w:r>
      <w:r w:rsidRPr="00710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</w:t>
      </w:r>
      <w:r w:rsidR="00931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17444" w:rsidRPr="00051EA1" w:rsidRDefault="00317444" w:rsidP="00317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444" w:rsidRPr="00051EA1" w:rsidRDefault="00351F32" w:rsidP="00317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57C4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17444" w:rsidRPr="00051E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17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10E0D" w:rsidRPr="00D730C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710E0D" w:rsidRPr="00D730C2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 том числе проверок по конкретному обращению заявителя. При проверке рассматриваются все вопросы, связанные с предо</w:t>
      </w:r>
      <w:r w:rsidR="00710E0D">
        <w:rPr>
          <w:rFonts w:ascii="Times New Roman" w:eastAsia="Times New Roman" w:hAnsi="Times New Roman" w:cs="Times New Roman"/>
          <w:sz w:val="28"/>
          <w:szCs w:val="28"/>
        </w:rPr>
        <w:t>ставлением муниципальной услуги</w:t>
      </w:r>
      <w:r w:rsidR="00317444" w:rsidRPr="00051E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7444" w:rsidRPr="00051EA1" w:rsidRDefault="00A57C4C" w:rsidP="00317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710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7444" w:rsidRPr="0005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Периодичность проведения плановых проверок полноты и качества предоставления муниципальной услуги устанавливается в соответствии с решением </w:t>
      </w:r>
      <w:r w:rsidR="0031744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Департамента</w:t>
      </w:r>
      <w:r w:rsidR="00317444" w:rsidRPr="0005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лица, его замещающего.</w:t>
      </w:r>
    </w:p>
    <w:p w:rsidR="00317444" w:rsidRPr="00051EA1" w:rsidRDefault="00A57C4C" w:rsidP="00317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317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7444" w:rsidRPr="0005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Внеплановые проверки полноты и качества предоставления муниципальной услуги проводятся </w:t>
      </w:r>
      <w:r w:rsidR="0031744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 Департамента</w:t>
      </w:r>
      <w:r w:rsidR="00317444" w:rsidRPr="0005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начальником </w:t>
      </w:r>
      <w:del w:id="504" w:author="Алтымбаева Эльмира Нагильевн" w:date="2020-01-27T14:46:00Z">
        <w:r w:rsidR="00317444" w:rsidRPr="00051EA1" w:rsidDel="00AF5E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Отдела </w:delText>
        </w:r>
      </w:del>
      <w:ins w:id="505" w:author="Алтымбаева Эльмира Нагильевн" w:date="2020-01-27T14:46:00Z">
        <w:r w:rsidR="00AF5E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="00AF5E8C" w:rsidRPr="00051E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тдела </w:t>
        </w:r>
      </w:ins>
      <w:r w:rsidR="00317444" w:rsidRPr="0005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лицами их замещающими, на основании жалоб заявителей на решения или действия (бездействие) должностных лиц </w:t>
      </w:r>
      <w:del w:id="506" w:author="Алтымбаева Эльмира Нагильевн" w:date="2020-01-27T14:46:00Z">
        <w:r w:rsidR="00317444" w:rsidRPr="00051EA1" w:rsidDel="00AF5E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Отдела</w:delText>
        </w:r>
      </w:del>
      <w:ins w:id="507" w:author="Алтымбаева Эльмира Нагильевн" w:date="2020-01-27T14:46:00Z">
        <w:r w:rsidR="00AF5E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="00AF5E8C" w:rsidRPr="00051E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тдела</w:t>
        </w:r>
      </w:ins>
      <w:r w:rsidR="00317444" w:rsidRPr="00051EA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принятые или осуществленные в ходе предоставления муниципальной услуги.</w:t>
      </w:r>
    </w:p>
    <w:p w:rsidR="00317444" w:rsidRPr="00051EA1" w:rsidRDefault="00317444" w:rsidP="003174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E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317444" w:rsidRPr="00051EA1" w:rsidRDefault="00317444" w:rsidP="003174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57C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51E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заявителей, виновные лица привлекаются к ответственности в с</w:t>
      </w:r>
      <w:r w:rsidR="00710E0D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 действующим законодательством.</w:t>
      </w:r>
    </w:p>
    <w:p w:rsidR="00317444" w:rsidRPr="00051EA1" w:rsidRDefault="00317444" w:rsidP="003174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C4C" w:rsidRPr="006748F6" w:rsidRDefault="00A57C4C" w:rsidP="00A57C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48F6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Ответственность должностных лиц органа местного </w:t>
      </w:r>
    </w:p>
    <w:p w:rsidR="00A57C4C" w:rsidRPr="00D730C2" w:rsidRDefault="00A57C4C" w:rsidP="00A57C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48F6">
        <w:rPr>
          <w:rFonts w:ascii="Times New Roman" w:eastAsia="Times New Roman" w:hAnsi="Times New Roman" w:cs="Times New Roman"/>
          <w:b/>
          <w:sz w:val="28"/>
          <w:szCs w:val="28"/>
        </w:rPr>
        <w:t>самоуправления за решения и действия (бездействие), принимаемые (осуществляемые) ими в ходе предоставления муниципальной услуги</w:t>
      </w: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17444" w:rsidRPr="005F7CF2" w:rsidRDefault="00317444" w:rsidP="003174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748F6" w:rsidRPr="00051EA1" w:rsidRDefault="006748F6" w:rsidP="00674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del w:id="508" w:author="Алтымбаева Эльмира Нагильевн" w:date="2019-12-12T12:05:00Z">
        <w:r w:rsidDel="000F11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delText>40</w:delText>
        </w:r>
      </w:del>
      <w:ins w:id="509" w:author="Алтымбаева Эльмира Нагильевн" w:date="2019-12-12T12:05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</w:ins>
      <w:ins w:id="510" w:author="Алтымбаева Эльмира Нагильевн" w:date="2019-12-17T10:11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</w:ins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E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Должностные лица Департамента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F1672">
        <w:rPr>
          <w:rFonts w:ascii="Times New Roman" w:eastAsia="Calibri" w:hAnsi="Times New Roman" w:cs="Times New Roman"/>
          <w:sz w:val="28"/>
          <w:szCs w:val="28"/>
        </w:rPr>
        <w:t>МФЦ</w:t>
      </w:r>
      <w:r w:rsidRPr="000E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несут персональную ответственность в соответствии с</w:t>
      </w:r>
      <w:r w:rsidRPr="0005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Российской Федерации за решения и действия (бездействие), принимаемые (осуществляемые) ими в ходе предоставления муниципальной услуги.</w:t>
      </w:r>
    </w:p>
    <w:p w:rsidR="003939E9" w:rsidRPr="00D730C2" w:rsidRDefault="003939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511" w:author="Алтымбаева Эльмира Нагильевн" w:date="2019-12-30T09:52:00Z"/>
          <w:rFonts w:ascii="Times New Roman" w:hAnsi="Times New Roman" w:cs="Times New Roman"/>
          <w:bCs/>
          <w:color w:val="000000" w:themeColor="text1"/>
          <w:sz w:val="28"/>
          <w:szCs w:val="28"/>
        </w:rPr>
        <w:pPrChange w:id="512" w:author="Алтымбаева Эльмира Нагильевн" w:date="2019-12-30T09:52:00Z">
          <w:pPr>
            <w:autoSpaceDE w:val="0"/>
            <w:autoSpaceDN w:val="0"/>
            <w:adjustRightInd w:val="0"/>
            <w:spacing w:after="0" w:line="240" w:lineRule="auto"/>
            <w:ind w:firstLine="539"/>
            <w:jc w:val="both"/>
          </w:pPr>
        </w:pPrChange>
      </w:pPr>
      <w:ins w:id="513" w:author="Алтымбаева Эльмира Нагильевн" w:date="2019-12-30T09:52:00Z">
        <w:r w:rsidRPr="00D730C2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</w:t>
        </w:r>
        <w:r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действующего</w:t>
        </w:r>
        <w:r w:rsidRPr="00D730C2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законодательства.</w:t>
        </w:r>
      </w:ins>
    </w:p>
    <w:p w:rsidR="006748F6" w:rsidRPr="00051EA1" w:rsidDel="003939E9" w:rsidRDefault="006748F6" w:rsidP="00674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del w:id="514" w:author="Алтымбаева Эльмира Нагильевн" w:date="2019-12-30T09:52:00Z"/>
          <w:rFonts w:ascii="Times New Roman" w:eastAsia="Times New Roman" w:hAnsi="Times New Roman" w:cs="Times New Roman"/>
          <w:sz w:val="28"/>
          <w:szCs w:val="28"/>
          <w:lang w:eastAsia="ru-RU"/>
        </w:rPr>
      </w:pPr>
      <w:del w:id="515" w:author="Алтымбаева Эльмира Нагильевн" w:date="2019-12-12T12:05:00Z">
        <w:r w:rsidDel="000F11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41</w:delText>
        </w:r>
      </w:del>
      <w:del w:id="516" w:author="Алтымбаева Эльмира Нагильевн" w:date="2019-12-30T09:52:00Z">
        <w:r w:rsidRPr="00051EA1" w:rsidDel="003939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Персональная ответственность должностных лиц, муниципальных служащих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Федерации, законодательства Ханты-Мансийского автономного округа - Югры, нормативных правовых актов города Ханты-Мансийска.</w:delText>
        </w:r>
      </w:del>
    </w:p>
    <w:p w:rsidR="006748F6" w:rsidRDefault="006748F6" w:rsidP="00AD3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del w:id="517" w:author="Алтымбаева Эльмира Нагильевн" w:date="2019-12-12T12:06:00Z">
        <w:r w:rsidDel="000F11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42</w:delText>
        </w:r>
      </w:del>
      <w:ins w:id="518" w:author="Алтымбаева Эльмира Нагильевн" w:date="2019-12-12T12:06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</w:ins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05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10" w:history="1">
        <w:r w:rsidRPr="00051E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9.6</w:t>
        </w:r>
      </w:hyperlink>
      <w:r w:rsidRPr="0005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Ханты-Мансийского автономного округа - Югры от 11.06.2010 №102-оз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1E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5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должностные лица </w:t>
      </w:r>
      <w:del w:id="519" w:author="Алтымбаева Эльмира Нагильевн" w:date="2020-01-27T14:46:00Z">
        <w:r w:rsidRPr="00051EA1" w:rsidDel="00AF5E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Отдела</w:delText>
        </w:r>
      </w:del>
      <w:ins w:id="520" w:author="Алтымбаева Эльмира Нагильевн" w:date="2020-01-27T16:33:00Z">
        <w:r w:rsidR="00130D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Департамента</w:t>
        </w:r>
      </w:ins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работники МФЦ</w:t>
      </w:r>
      <w:del w:id="521" w:author="Алтымбаева Эльмира Нагильевн" w:date="2019-12-12T12:06:00Z">
        <w:r w:rsidRPr="00051EA1" w:rsidDel="000F11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, МФЦ </w:delText>
        </w:r>
      </w:del>
      <w:ins w:id="522" w:author="Алтымбаева Эльмира Нагильевн" w:date="2019-12-12T12:06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ins>
      <w:r w:rsidR="00AD3D08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несут административную ответственность за нарушения настоящего административного регламента, выразившиеся в нарушении срока регистрации </w:t>
      </w:r>
      <w:r w:rsidR="00AD3D0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заявления</w:t>
      </w:r>
      <w:r w:rsidR="00AD3D08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</w:t>
      </w:r>
      <w:proofErr w:type="gramEnd"/>
      <w:r w:rsidR="00AD3D08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gramStart"/>
      <w:r w:rsidR="00AD3D08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</w:t>
      </w:r>
      <w:r w:rsidR="00AD3D0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заявления</w:t>
      </w:r>
      <w:r w:rsidR="00AD3D08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 предоставлении муниципальной услуги, а равно при получении результата предоставления муниципальной услуги (за исключением срока подачи </w:t>
      </w:r>
      <w:r w:rsidR="00AD3D0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заявления</w:t>
      </w:r>
      <w:r w:rsidR="00AD3D08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МФЦ), в нарушении требований к помещениям, в которых предоставляются муниципальные услуги, к</w:t>
      </w:r>
      <w:proofErr w:type="gramEnd"/>
      <w:r w:rsidR="00AD3D08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залу ожидания, местам для заполнения </w:t>
      </w:r>
      <w:r w:rsidR="00AD3D0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заявления</w:t>
      </w:r>
      <w:r w:rsidR="00AD3D08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</w:t>
      </w:r>
      <w:ins w:id="523" w:author="Алтымбаева Эльмира Нагильевн" w:date="2020-01-27T16:33:00Z">
        <w:r w:rsidR="00130D9B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)</w:t>
        </w:r>
      </w:ins>
      <w:r w:rsidR="00AD3D0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AD3D08" w:rsidRDefault="00AD3D08" w:rsidP="00AD3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8F6" w:rsidRPr="00BC7829" w:rsidRDefault="006748F6" w:rsidP="006748F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Положения, характеризующие требования к порядку и формам</w:t>
      </w:r>
    </w:p>
    <w:p w:rsidR="006748F6" w:rsidRPr="00BC7829" w:rsidRDefault="006748F6" w:rsidP="00674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C7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BC7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предоставлением муниципальной услуги, в том</w:t>
      </w:r>
    </w:p>
    <w:p w:rsidR="006748F6" w:rsidRPr="00BC7829" w:rsidRDefault="006748F6" w:rsidP="00674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C7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числе</w:t>
      </w:r>
      <w:proofErr w:type="gramEnd"/>
      <w:r w:rsidRPr="00BC7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 стороны граждан, их объединений и организаций</w:t>
      </w:r>
    </w:p>
    <w:p w:rsidR="006748F6" w:rsidRPr="00051EA1" w:rsidRDefault="006748F6" w:rsidP="00674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4A7" w:rsidRDefault="006748F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pPrChange w:id="524" w:author="Алтымбаева Эльмира Нагильевн" w:date="2019-12-12T12:12:00Z">
          <w:pPr>
            <w:autoSpaceDE w:val="0"/>
            <w:autoSpaceDN w:val="0"/>
            <w:adjustRightInd w:val="0"/>
            <w:spacing w:after="0" w:line="240" w:lineRule="auto"/>
            <w:ind w:firstLine="539"/>
            <w:jc w:val="both"/>
          </w:pPr>
        </w:pPrChange>
      </w:pPr>
      <w:del w:id="525" w:author="Алтымбаева Эльмира Нагильевн" w:date="2019-12-12T12:08:00Z">
        <w:r w:rsidDel="00DE0A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43</w:delText>
        </w:r>
      </w:del>
      <w:ins w:id="526" w:author="Алтымбаева Эльмира Нагильевн" w:date="2019-12-12T12:08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</w:ins>
      <w:r w:rsidR="00AD3D0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C78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4A7" w:rsidRPr="00FD28A9">
        <w:rPr>
          <w:rFonts w:ascii="Times New Roman" w:eastAsia="Times New Roman" w:hAnsi="Times New Roman" w:cs="Times New Roman"/>
          <w:sz w:val="28"/>
          <w:szCs w:val="28"/>
        </w:rPr>
        <w:t>Контроль полноты и качества предоставления муниц</w:t>
      </w:r>
      <w:r w:rsidR="003B64A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B64A7" w:rsidRPr="00FD28A9">
        <w:rPr>
          <w:rFonts w:ascii="Times New Roman" w:eastAsia="Times New Roman" w:hAnsi="Times New Roman" w:cs="Times New Roman"/>
          <w:sz w:val="28"/>
          <w:szCs w:val="28"/>
        </w:rPr>
        <w:t>пальной услуги со стороны граждан, их объединений, организаций осуществляется с использованием соответствующей информации, размещаемой на</w:t>
      </w:r>
      <w:r w:rsidR="003B64A7">
        <w:rPr>
          <w:rFonts w:ascii="Times New Roman" w:eastAsia="Times New Roman" w:hAnsi="Times New Roman" w:cs="Times New Roman"/>
          <w:sz w:val="28"/>
          <w:szCs w:val="28"/>
        </w:rPr>
        <w:t xml:space="preserve"> Официальном портале</w:t>
      </w:r>
      <w:ins w:id="527" w:author="Алтымбаева Эльмира Нагильевн" w:date="2020-01-27T16:33:00Z">
        <w:r w:rsidR="00130D9B">
          <w:rPr>
            <w:rFonts w:ascii="Times New Roman" w:eastAsia="Times New Roman" w:hAnsi="Times New Roman" w:cs="Times New Roman"/>
            <w:sz w:val="28"/>
            <w:szCs w:val="28"/>
          </w:rPr>
          <w:t xml:space="preserve"> органов местного самоуправления</w:t>
        </w:r>
      </w:ins>
      <w:r w:rsidR="003B64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48F6" w:rsidRPr="00D730C2" w:rsidRDefault="006748F6" w:rsidP="003B64A7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ins w:id="528" w:author="Алтымбаева Эльмира Нагильевн" w:date="2019-12-12T12:10:00Z"/>
          <w:rFonts w:ascii="Times New Roman" w:hAnsi="Times New Roman" w:cs="Times New Roman"/>
          <w:sz w:val="28"/>
          <w:szCs w:val="28"/>
        </w:rPr>
      </w:pPr>
      <w:proofErr w:type="gramStart"/>
      <w:ins w:id="529" w:author="Алтымбаева Эльмира Нагильевн" w:date="2019-12-12T12:10:00Z">
        <w:r w:rsidRPr="00D730C2">
          <w:rPr>
            <w:rFonts w:ascii="Times New Roman" w:hAnsi="Times New Roman" w:cs="Times New Roman"/>
            <w:sz w:val="28"/>
            <w:szCs w:val="28"/>
          </w:rPr>
          <w:t>Контроль за</w:t>
        </w:r>
        <w:proofErr w:type="gramEnd"/>
        <w:r w:rsidRPr="00D730C2">
          <w:rPr>
            <w:rFonts w:ascii="Times New Roman" w:hAnsi="Times New Roman" w:cs="Times New Roman"/>
            <w:sz w:val="28"/>
            <w:szCs w:val="28"/>
          </w:rPr>
          <w:t xml:space="preserve"> предоставлением муниципальной услуги может осуществляться со стороны граждан, их объединений и организаций путем направления в адрес </w:t>
        </w:r>
      </w:ins>
      <w:ins w:id="530" w:author="Алтымбаева Эльмира Нагильевн" w:date="2019-12-12T12:12:00Z">
        <w:r w:rsidRPr="00DE0AB8">
          <w:rPr>
            <w:rFonts w:ascii="Times New Roman" w:eastAsia="Times New Roman" w:hAnsi="Times New Roman" w:cs="Times New Roman"/>
            <w:sz w:val="28"/>
            <w:szCs w:val="28"/>
            <w:rPrChange w:id="531" w:author="Алтымбаева Эльмира Нагильевн" w:date="2019-12-12T12:12:00Z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rPrChange>
          </w:rPr>
          <w:t>Департамента</w:t>
        </w:r>
      </w:ins>
      <w:ins w:id="532" w:author="Алтымбаева Эльмира Нагильевн" w:date="2019-12-12T12:10:00Z">
        <w:r w:rsidRPr="00D730C2">
          <w:rPr>
            <w:rFonts w:ascii="Times New Roman" w:hAnsi="Times New Roman" w:cs="Times New Roman"/>
            <w:sz w:val="28"/>
            <w:szCs w:val="28"/>
          </w:rPr>
          <w:t>:</w:t>
        </w:r>
      </w:ins>
    </w:p>
    <w:p w:rsidR="006748F6" w:rsidRPr="00D730C2" w:rsidRDefault="006748F6" w:rsidP="006748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ins w:id="533" w:author="Алтымбаева Эльмира Нагильевн" w:date="2019-12-12T12:10:00Z"/>
          <w:rFonts w:ascii="Times New Roman" w:hAnsi="Times New Roman" w:cs="Times New Roman"/>
          <w:sz w:val="28"/>
          <w:szCs w:val="28"/>
        </w:rPr>
      </w:pPr>
      <w:ins w:id="534" w:author="Алтымбаева Эльмира Нагильевн" w:date="2019-12-12T12:10:00Z">
        <w:r w:rsidRPr="00D730C2">
          <w:rPr>
            <w:rFonts w:ascii="Times New Roman" w:hAnsi="Times New Roman" w:cs="Times New Roman"/>
            <w:sz w:val="28"/>
            <w:szCs w:val="28"/>
          </w:rPr>
          <w:t xml:space="preserve">предложений о совершенствовании </w:t>
        </w:r>
        <w:r>
          <w:rPr>
            <w:rFonts w:ascii="Times New Roman" w:hAnsi="Times New Roman" w:cs="Times New Roman"/>
            <w:sz w:val="28"/>
            <w:szCs w:val="28"/>
          </w:rPr>
          <w:t>муниципальных</w:t>
        </w:r>
        <w:r w:rsidRPr="00D730C2">
          <w:rPr>
            <w:rFonts w:ascii="Times New Roman" w:hAnsi="Times New Roman" w:cs="Times New Roman"/>
            <w:sz w:val="28"/>
            <w:szCs w:val="28"/>
          </w:rPr>
          <w:t xml:space="preserve"> правовых актов</w:t>
        </w:r>
        <w:r>
          <w:rPr>
            <w:rFonts w:ascii="Times New Roman" w:hAnsi="Times New Roman" w:cs="Times New Roman"/>
            <w:sz w:val="28"/>
            <w:szCs w:val="28"/>
          </w:rPr>
          <w:t xml:space="preserve"> города Ханты-Мансийска</w:t>
        </w:r>
        <w:r w:rsidRPr="00D730C2">
          <w:rPr>
            <w:rFonts w:ascii="Times New Roman" w:hAnsi="Times New Roman" w:cs="Times New Roman"/>
            <w:sz w:val="28"/>
            <w:szCs w:val="28"/>
          </w:rPr>
          <w:t xml:space="preserve">, регламентирующих </w:t>
        </w:r>
        <w:r>
          <w:rPr>
            <w:rFonts w:ascii="Times New Roman" w:hAnsi="Times New Roman" w:cs="Times New Roman"/>
            <w:sz w:val="28"/>
            <w:szCs w:val="28"/>
          </w:rPr>
          <w:t>предоставление</w:t>
        </w:r>
        <w:r w:rsidRPr="00D730C2">
          <w:rPr>
            <w:rFonts w:ascii="Times New Roman" w:hAnsi="Times New Roman" w:cs="Times New Roman"/>
            <w:sz w:val="28"/>
            <w:szCs w:val="28"/>
          </w:rPr>
          <w:t xml:space="preserve"> муниципальной услуги;</w:t>
        </w:r>
      </w:ins>
    </w:p>
    <w:p w:rsidR="006748F6" w:rsidRPr="00D730C2" w:rsidRDefault="006748F6" w:rsidP="006748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ins w:id="535" w:author="Алтымбаева Эльмира Нагильевн" w:date="2019-12-12T12:10:00Z"/>
          <w:rFonts w:ascii="Times New Roman" w:hAnsi="Times New Roman" w:cs="Times New Roman"/>
          <w:sz w:val="28"/>
          <w:szCs w:val="28"/>
        </w:rPr>
      </w:pPr>
      <w:ins w:id="536" w:author="Алтымбаева Эльмира Нагильевн" w:date="2019-12-12T12:10:00Z">
        <w:r w:rsidRPr="00D730C2">
          <w:rPr>
            <w:rFonts w:ascii="Times New Roman" w:hAnsi="Times New Roman" w:cs="Times New Roman"/>
            <w:sz w:val="28"/>
            <w:szCs w:val="28"/>
          </w:rPr>
          <w:t xml:space="preserve">сообщений о нарушении </w:t>
        </w:r>
        <w:r>
          <w:rPr>
            <w:rFonts w:ascii="Times New Roman" w:hAnsi="Times New Roman" w:cs="Times New Roman"/>
            <w:sz w:val="28"/>
            <w:szCs w:val="28"/>
          </w:rPr>
          <w:t xml:space="preserve">действующего законодательства, регулирующего предоставление муниципальной услуги </w:t>
        </w:r>
      </w:ins>
      <w:ins w:id="537" w:author="Алтымбаева Эльмира Нагильевн" w:date="2019-12-12T12:12:00Z">
        <w:r w:rsidRPr="005F52E0">
          <w:rPr>
            <w:rFonts w:ascii="Times New Roman" w:eastAsia="Times New Roman" w:hAnsi="Times New Roman" w:cs="Times New Roman"/>
            <w:sz w:val="28"/>
            <w:szCs w:val="28"/>
          </w:rPr>
          <w:t>Департамента</w:t>
        </w:r>
      </w:ins>
      <w:ins w:id="538" w:author="Алтымбаева Эльмира Нагильевн" w:date="2019-12-12T12:10:00Z">
        <w:r w:rsidRPr="00DA7752">
          <w:rPr>
            <w:rFonts w:ascii="Times New Roman" w:hAnsi="Times New Roman" w:cs="Times New Roman"/>
            <w:i/>
            <w:sz w:val="28"/>
            <w:szCs w:val="28"/>
          </w:rPr>
          <w:t>,</w:t>
        </w:r>
        <w:r w:rsidRPr="00D730C2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 xml:space="preserve">о </w:t>
        </w:r>
        <w:r w:rsidRPr="00D730C2">
          <w:rPr>
            <w:rFonts w:ascii="Times New Roman" w:hAnsi="Times New Roman" w:cs="Times New Roman"/>
            <w:sz w:val="28"/>
            <w:szCs w:val="28"/>
          </w:rPr>
          <w:t>недостатках в работе должностных лиц;</w:t>
        </w:r>
      </w:ins>
    </w:p>
    <w:p w:rsidR="006748F6" w:rsidRPr="00B7510B" w:rsidDel="00DE0AB8" w:rsidRDefault="006748F6" w:rsidP="006748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del w:id="539" w:author="Алтымбаева Эльмира Нагильевн" w:date="2019-12-12T12:10:00Z"/>
          <w:rFonts w:ascii="Times New Roman" w:hAnsi="Times New Roman" w:cs="Times New Roman"/>
          <w:sz w:val="28"/>
          <w:szCs w:val="28"/>
        </w:rPr>
      </w:pPr>
      <w:ins w:id="540" w:author="Алтымбаева Эльмира Нагильевн" w:date="2019-12-12T12:10:00Z">
        <w:r w:rsidRPr="00D730C2">
          <w:rPr>
            <w:rFonts w:ascii="Times New Roman" w:hAnsi="Times New Roman" w:cs="Times New Roman"/>
            <w:sz w:val="28"/>
            <w:szCs w:val="28"/>
          </w:rPr>
          <w:lastRenderedPageBreak/>
          <w:t>жалоб по фактам нарушения должностными лицами прав, свобод или законных интересов граждан</w:t>
        </w:r>
        <w:r>
          <w:rPr>
            <w:rFonts w:ascii="Times New Roman" w:hAnsi="Times New Roman" w:cs="Times New Roman"/>
            <w:sz w:val="28"/>
            <w:szCs w:val="28"/>
          </w:rPr>
          <w:t xml:space="preserve"> при предоставлении муниципальной услуги</w:t>
        </w:r>
        <w:r w:rsidRPr="00D730C2">
          <w:rPr>
            <w:rFonts w:ascii="Times New Roman" w:hAnsi="Times New Roman" w:cs="Times New Roman"/>
            <w:sz w:val="28"/>
            <w:szCs w:val="28"/>
          </w:rPr>
          <w:t>.</w:t>
        </w:r>
      </w:ins>
      <w:del w:id="541" w:author="Алтымбаева Эльмира Нагильевн" w:date="2019-12-12T12:10:00Z">
        <w:r w:rsidRPr="00B7510B" w:rsidDel="00DE0AB8">
          <w:rPr>
            <w:rFonts w:ascii="Times New Roman" w:hAnsi="Times New Roman" w:cs="Times New Roman"/>
            <w:sz w:val="28"/>
            <w:szCs w:val="28"/>
          </w:rPr>
          <w:delText>Контроль за предоставлением муниципальной услуги может осуществляться со стороны граждан, их объединений и организаций путем направления в адрес Отдела:</w:delText>
        </w:r>
      </w:del>
    </w:p>
    <w:p w:rsidR="006748F6" w:rsidRPr="00B7510B" w:rsidDel="00DE0AB8" w:rsidRDefault="006748F6" w:rsidP="006748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del w:id="542" w:author="Алтымбаева Эльмира Нагильевн" w:date="2019-12-12T12:10:00Z"/>
          <w:rFonts w:ascii="Times New Roman" w:hAnsi="Times New Roman" w:cs="Times New Roman"/>
          <w:sz w:val="28"/>
          <w:szCs w:val="28"/>
        </w:rPr>
      </w:pPr>
      <w:del w:id="543" w:author="Алтымбаева Эльмира Нагильевн" w:date="2019-12-12T12:10:00Z">
        <w:r w:rsidRPr="00B7510B" w:rsidDel="00DE0AB8">
          <w:rPr>
            <w:rFonts w:ascii="Times New Roman" w:hAnsi="Times New Roman" w:cs="Times New Roman"/>
            <w:sz w:val="28"/>
            <w:szCs w:val="28"/>
          </w:rPr>
          <w:delText>предложений о совершенствовании нормативных правовых актов, регламентирующих исполнение должностными лицами муниципальной услуги;</w:delText>
        </w:r>
      </w:del>
    </w:p>
    <w:p w:rsidR="006748F6" w:rsidRPr="00B7510B" w:rsidDel="00DE0AB8" w:rsidRDefault="006748F6" w:rsidP="006748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del w:id="544" w:author="Алтымбаева Эльмира Нагильевн" w:date="2019-12-12T12:10:00Z"/>
          <w:rFonts w:ascii="Times New Roman" w:hAnsi="Times New Roman" w:cs="Times New Roman"/>
          <w:sz w:val="28"/>
          <w:szCs w:val="28"/>
        </w:rPr>
      </w:pPr>
      <w:del w:id="545" w:author="Алтымбаева Эльмира Нагильевн" w:date="2019-12-12T12:10:00Z">
        <w:r w:rsidRPr="00B7510B" w:rsidDel="00DE0AB8">
          <w:rPr>
            <w:rFonts w:ascii="Times New Roman" w:hAnsi="Times New Roman" w:cs="Times New Roman"/>
            <w:sz w:val="28"/>
            <w:szCs w:val="28"/>
          </w:rPr>
          <w:delText>сообщений о нарушении законов и иных нормативных правовых актов, недостатках в работе должностных лиц;</w:delText>
        </w:r>
      </w:del>
    </w:p>
    <w:p w:rsidR="006748F6" w:rsidRPr="00B7510B" w:rsidRDefault="006748F6" w:rsidP="006748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del w:id="546" w:author="Алтымбаева Эльмира Нагильевн" w:date="2019-12-12T12:10:00Z">
        <w:r w:rsidRPr="00B7510B" w:rsidDel="00DE0AB8">
          <w:rPr>
            <w:rFonts w:ascii="Times New Roman" w:hAnsi="Times New Roman" w:cs="Times New Roman"/>
            <w:sz w:val="28"/>
            <w:szCs w:val="28"/>
          </w:rPr>
          <w:delText>жалоб по фактам нарушения должностными лицами прав, свобод или законных интересов граждан</w:delText>
        </w:r>
      </w:del>
      <w:r w:rsidRPr="00B7510B">
        <w:rPr>
          <w:rFonts w:ascii="Times New Roman" w:hAnsi="Times New Roman" w:cs="Times New Roman"/>
          <w:sz w:val="28"/>
          <w:szCs w:val="28"/>
        </w:rPr>
        <w:t>.</w:t>
      </w:r>
    </w:p>
    <w:p w:rsidR="006748F6" w:rsidRPr="00202AF1" w:rsidRDefault="006748F6" w:rsidP="00674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8F6" w:rsidRDefault="006748F6" w:rsidP="006748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D730C2">
        <w:rPr>
          <w:rFonts w:ascii="Times New Roman" w:eastAsia="Calibri" w:hAnsi="Times New Roman" w:cs="Times New Roman"/>
          <w:b/>
          <w:sz w:val="28"/>
          <w:szCs w:val="28"/>
        </w:rPr>
        <w:t>V.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755B4">
        <w:rPr>
          <w:rFonts w:ascii="Times New Roman" w:eastAsia="Calibri" w:hAnsi="Times New Roman" w:cs="Times New Roman"/>
          <w:b/>
          <w:sz w:val="28"/>
          <w:szCs w:val="28"/>
        </w:rPr>
        <w:t xml:space="preserve">Досудебный (внесудебный) порядок обжалования </w:t>
      </w:r>
    </w:p>
    <w:p w:rsidR="006748F6" w:rsidRPr="008755B4" w:rsidRDefault="006748F6" w:rsidP="006748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755B4">
        <w:rPr>
          <w:rFonts w:ascii="Times New Roman" w:eastAsia="Calibri" w:hAnsi="Times New Roman" w:cs="Times New Roman"/>
          <w:b/>
          <w:sz w:val="28"/>
          <w:szCs w:val="28"/>
        </w:rPr>
        <w:t xml:space="preserve">решений и действий (бездействия) органа местного самоуправления, предоставляющего муниципальную услугу, </w:t>
      </w:r>
      <w:r>
        <w:rPr>
          <w:rFonts w:ascii="Times New Roman" w:eastAsia="Calibri" w:hAnsi="Times New Roman" w:cs="Times New Roman"/>
          <w:b/>
          <w:sz w:val="28"/>
          <w:szCs w:val="28"/>
        </w:rPr>
        <w:t>МФЦ</w:t>
      </w:r>
      <w:r w:rsidRPr="008755B4">
        <w:rPr>
          <w:rFonts w:ascii="Times New Roman" w:eastAsia="Calibri" w:hAnsi="Times New Roman" w:cs="Times New Roman"/>
          <w:b/>
          <w:sz w:val="28"/>
          <w:szCs w:val="28"/>
        </w:rPr>
        <w:t>, а также их должностных лиц, муниципальных служащих, работников</w:t>
      </w:r>
    </w:p>
    <w:p w:rsidR="006748F6" w:rsidRPr="00051EA1" w:rsidRDefault="006748F6" w:rsidP="00674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8F6" w:rsidRPr="003934DC" w:rsidRDefault="006748F6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pPrChange w:id="547" w:author="Алтымбаева Эльмира Нагильевн" w:date="2019-12-17T10:14:00Z">
          <w:pPr>
            <w:widowControl w:val="0"/>
            <w:autoSpaceDE w:val="0"/>
            <w:autoSpaceDN w:val="0"/>
            <w:spacing w:after="0" w:line="240" w:lineRule="auto"/>
            <w:ind w:firstLine="709"/>
            <w:contextualSpacing/>
            <w:jc w:val="both"/>
          </w:pPr>
        </w:pPrChange>
      </w:pPr>
      <w:del w:id="548" w:author="Алтымбаева Эльмира Нагильевн" w:date="2019-12-12T12:13:00Z">
        <w:r w:rsidDel="00DE0A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44</w:delText>
        </w:r>
      </w:del>
      <w:ins w:id="549" w:author="Алтымбаева Эльмира Нагильевн" w:date="2019-12-12T12:13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</w:ins>
      <w:r w:rsidR="00AD3D0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51E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3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6748F6" w:rsidRPr="00866371" w:rsidRDefault="006748F6" w:rsidP="006748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ins w:id="550" w:author="Алтымбаева Эльмира Нагильевн" w:date="2019-12-17T10:14:00Z"/>
          <w:rFonts w:ascii="Times New Roman" w:eastAsia="Calibri" w:hAnsi="Times New Roman" w:cs="Times New Roman"/>
          <w:sz w:val="28"/>
          <w:szCs w:val="28"/>
        </w:rPr>
      </w:pPr>
      <w:del w:id="551" w:author="Алтымбаева Эльмира Нагильевн" w:date="2019-12-12T12:13:00Z">
        <w:r w:rsidDel="00DE0AB8">
          <w:rPr>
            <w:rFonts w:ascii="Times New Roman" w:eastAsia="Calibri" w:hAnsi="Times New Roman" w:cs="Times New Roman"/>
            <w:sz w:val="28"/>
            <w:szCs w:val="28"/>
          </w:rPr>
          <w:delText>45</w:delText>
        </w:r>
      </w:del>
      <w:ins w:id="552" w:author="Алтымбаева Эльмира Нагильевн" w:date="2019-12-12T12:13:00Z">
        <w:r>
          <w:rPr>
            <w:rFonts w:ascii="Times New Roman" w:eastAsia="Calibri" w:hAnsi="Times New Roman" w:cs="Times New Roman"/>
            <w:sz w:val="28"/>
            <w:szCs w:val="28"/>
          </w:rPr>
          <w:t>4</w:t>
        </w:r>
      </w:ins>
      <w:r w:rsidR="00AD3D08">
        <w:rPr>
          <w:rFonts w:ascii="Times New Roman" w:eastAsia="Calibri" w:hAnsi="Times New Roman" w:cs="Times New Roman"/>
          <w:sz w:val="28"/>
          <w:szCs w:val="28"/>
        </w:rPr>
        <w:t>7</w:t>
      </w:r>
      <w:r w:rsidRPr="003934D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ins w:id="553" w:author="Алтымбаева Эльмира Нагильевн" w:date="2019-12-17T10:14:00Z">
        <w:r>
          <w:rPr>
            <w:rFonts w:ascii="Times New Roman" w:eastAsia="Calibri" w:hAnsi="Times New Roman" w:cs="Times New Roman"/>
            <w:sz w:val="28"/>
            <w:szCs w:val="28"/>
          </w:rPr>
          <w:t xml:space="preserve">Жалоба на решения, действия (бездействие) Департамента, его должностных лиц, муниципальных служащих, обеспечивающих предоставление муниципальной услуги, подается в Департамент в письменной форме, в том числе при личном приеме заявителя, по почте, </w:t>
        </w:r>
      </w:ins>
      <w:r w:rsidR="000B69D7">
        <w:rPr>
          <w:rFonts w:ascii="Times New Roman" w:eastAsia="Calibri" w:hAnsi="Times New Roman" w:cs="Times New Roman"/>
          <w:sz w:val="28"/>
          <w:szCs w:val="28"/>
        </w:rPr>
        <w:t xml:space="preserve">через МФЦ или </w:t>
      </w:r>
      <w:ins w:id="554" w:author="Алтымбаева Эльмира Нагильевн" w:date="2019-12-17T10:14:00Z">
        <w:r>
          <w:rPr>
            <w:rFonts w:ascii="Times New Roman" w:eastAsia="Calibri" w:hAnsi="Times New Roman" w:cs="Times New Roman"/>
            <w:sz w:val="28"/>
            <w:szCs w:val="28"/>
          </w:rPr>
          <w:t>в электронном виде посредством Официального или Единого порталов,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</w:t>
        </w:r>
        <w:proofErr w:type="gramEnd"/>
        <w:r>
          <w:rPr>
            <w:rFonts w:ascii="Times New Roman" w:eastAsia="Calibri" w:hAnsi="Times New Roman" w:cs="Times New Roman"/>
            <w:sz w:val="28"/>
            <w:szCs w:val="28"/>
          </w:rPr>
          <w:t xml:space="preserve"> Департаментом, </w:t>
        </w:r>
        <w:proofErr w:type="gramStart"/>
        <w:r>
          <w:rPr>
            <w:rFonts w:ascii="Times New Roman" w:eastAsia="Calibri" w:hAnsi="Times New Roman" w:cs="Times New Roman"/>
            <w:sz w:val="28"/>
            <w:szCs w:val="28"/>
          </w:rPr>
          <w:t>предоставляющими</w:t>
        </w:r>
        <w:proofErr w:type="gramEnd"/>
        <w:r>
          <w:rPr>
            <w:rFonts w:ascii="Times New Roman" w:eastAsia="Calibri" w:hAnsi="Times New Roman" w:cs="Times New Roman"/>
            <w:sz w:val="28"/>
            <w:szCs w:val="28"/>
          </w:rPr>
          <w:t xml:space="preserve"> муниципальную услугу, его должностным лицом, муниципальным служащим с использованием сети Интернет </w:t>
        </w:r>
        <w:r w:rsidRPr="00866371">
          <w:rPr>
            <w:rFonts w:ascii="Times New Roman" w:eastAsia="Calibri" w:hAnsi="Times New Roman" w:cs="Times New Roman"/>
            <w:sz w:val="28"/>
            <w:szCs w:val="28"/>
          </w:rPr>
          <w:t>(</w:t>
        </w:r>
        <w:r w:rsidRPr="00866371">
          <w:rPr>
            <w:rFonts w:ascii="Times New Roman" w:hAnsi="Times New Roman" w:cs="Times New Roman"/>
            <w:rPrChange w:id="555" w:author="Алтымбаева Эльмира Нагильевн" w:date="2019-12-17T10:14:00Z">
              <w:rPr/>
            </w:rPrChange>
          </w:rPr>
          <w:fldChar w:fldCharType="begin"/>
        </w:r>
        <w:r w:rsidRPr="00866371">
          <w:rPr>
            <w:rFonts w:ascii="Times New Roman" w:hAnsi="Times New Roman" w:cs="Times New Roman"/>
            <w:rPrChange w:id="556" w:author="Алтымбаева Эльмира Нагильевн" w:date="2019-12-17T10:14:00Z">
              <w:rPr/>
            </w:rPrChange>
          </w:rPr>
          <w:instrText xml:space="preserve"> HYPERLINK "https://do.gosuslugi.ru" </w:instrText>
        </w:r>
        <w:r w:rsidRPr="00866371">
          <w:rPr>
            <w:rFonts w:ascii="Times New Roman" w:hAnsi="Times New Roman"/>
            <w:rPrChange w:id="557" w:author="Алтымбаева Эльмира Нагильевн" w:date="2019-12-17T10:14:00Z">
              <w:rPr>
                <w:rStyle w:val="a3"/>
                <w:rFonts w:eastAsia="Calibri" w:cs="Times New Roman"/>
                <w:sz w:val="28"/>
                <w:szCs w:val="28"/>
                <w:lang w:val="en-US"/>
              </w:rPr>
            </w:rPrChange>
          </w:rPr>
          <w:fldChar w:fldCharType="separate"/>
        </w:r>
        <w:r w:rsidRPr="00866371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  <w:rPrChange w:id="558" w:author="Алтымбаева Эльмира Нагильевн" w:date="2019-12-17T10:14:00Z">
              <w:rPr>
                <w:rStyle w:val="a3"/>
                <w:rFonts w:eastAsia="Calibri" w:cs="Times New Roman"/>
                <w:sz w:val="28"/>
                <w:szCs w:val="28"/>
                <w:lang w:val="en-US"/>
              </w:rPr>
            </w:rPrChange>
          </w:rPr>
          <w:t>https</w:t>
        </w:r>
        <w:r w:rsidRPr="00866371">
          <w:rPr>
            <w:rStyle w:val="a3"/>
            <w:rFonts w:ascii="Times New Roman" w:eastAsia="Calibri" w:hAnsi="Times New Roman" w:cs="Times New Roman"/>
            <w:sz w:val="28"/>
            <w:szCs w:val="28"/>
            <w:rPrChange w:id="559" w:author="Алтымбаева Эльмира Нагильевн" w:date="2019-12-17T10:14:00Z">
              <w:rPr>
                <w:rStyle w:val="a3"/>
                <w:rFonts w:eastAsia="Calibri" w:cs="Times New Roman"/>
                <w:sz w:val="28"/>
                <w:szCs w:val="28"/>
              </w:rPr>
            </w:rPrChange>
          </w:rPr>
          <w:t>://</w:t>
        </w:r>
        <w:r w:rsidRPr="00866371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  <w:rPrChange w:id="560" w:author="Алтымбаева Эльмира Нагильевн" w:date="2019-12-17T10:14:00Z">
              <w:rPr>
                <w:rStyle w:val="a3"/>
                <w:rFonts w:eastAsia="Calibri" w:cs="Times New Roman"/>
                <w:sz w:val="28"/>
                <w:szCs w:val="28"/>
                <w:lang w:val="en-US"/>
              </w:rPr>
            </w:rPrChange>
          </w:rPr>
          <w:t>do</w:t>
        </w:r>
        <w:r w:rsidRPr="00866371">
          <w:rPr>
            <w:rStyle w:val="a3"/>
            <w:rFonts w:ascii="Times New Roman" w:eastAsia="Calibri" w:hAnsi="Times New Roman" w:cs="Times New Roman"/>
            <w:sz w:val="28"/>
            <w:szCs w:val="28"/>
            <w:rPrChange w:id="561" w:author="Алтымбаева Эльмира Нагильевн" w:date="2019-12-17T10:14:00Z">
              <w:rPr>
                <w:rStyle w:val="a3"/>
                <w:rFonts w:eastAsia="Calibri" w:cs="Times New Roman"/>
                <w:sz w:val="28"/>
                <w:szCs w:val="28"/>
              </w:rPr>
            </w:rPrChange>
          </w:rPr>
          <w:t>.</w:t>
        </w:r>
        <w:proofErr w:type="spellStart"/>
        <w:r w:rsidRPr="00866371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  <w:rPrChange w:id="562" w:author="Алтымбаева Эльмира Нагильевн" w:date="2019-12-17T10:14:00Z">
              <w:rPr>
                <w:rStyle w:val="a3"/>
                <w:rFonts w:eastAsia="Calibri" w:cs="Times New Roman"/>
                <w:sz w:val="28"/>
                <w:szCs w:val="28"/>
                <w:lang w:val="en-US"/>
              </w:rPr>
            </w:rPrChange>
          </w:rPr>
          <w:t>gosuslugi</w:t>
        </w:r>
        <w:proofErr w:type="spellEnd"/>
        <w:r w:rsidRPr="00866371">
          <w:rPr>
            <w:rStyle w:val="a3"/>
            <w:rFonts w:ascii="Times New Roman" w:eastAsia="Calibri" w:hAnsi="Times New Roman" w:cs="Times New Roman"/>
            <w:sz w:val="28"/>
            <w:szCs w:val="28"/>
            <w:rPrChange w:id="563" w:author="Алтымбаева Эльмира Нагильевн" w:date="2019-12-17T10:14:00Z">
              <w:rPr>
                <w:rStyle w:val="a3"/>
                <w:rFonts w:eastAsia="Calibri" w:cs="Times New Roman"/>
                <w:sz w:val="28"/>
                <w:szCs w:val="28"/>
              </w:rPr>
            </w:rPrChange>
          </w:rPr>
          <w:t>.</w:t>
        </w:r>
        <w:proofErr w:type="spellStart"/>
        <w:r w:rsidRPr="00866371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  <w:rPrChange w:id="564" w:author="Алтымбаева Эльмира Нагильевн" w:date="2019-12-17T10:14:00Z">
              <w:rPr>
                <w:rStyle w:val="a3"/>
                <w:rFonts w:eastAsia="Calibri" w:cs="Times New Roman"/>
                <w:sz w:val="28"/>
                <w:szCs w:val="28"/>
                <w:lang w:val="en-US"/>
              </w:rPr>
            </w:rPrChange>
          </w:rPr>
          <w:t>ru</w:t>
        </w:r>
        <w:proofErr w:type="spellEnd"/>
        <w:r w:rsidRPr="00866371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  <w:rPrChange w:id="565" w:author="Алтымбаева Эльмира Нагильевн" w:date="2019-12-17T10:14:00Z">
              <w:rPr>
                <w:rStyle w:val="a3"/>
                <w:rFonts w:eastAsia="Calibri" w:cs="Times New Roman"/>
                <w:sz w:val="28"/>
                <w:szCs w:val="28"/>
                <w:lang w:val="en-US"/>
              </w:rPr>
            </w:rPrChange>
          </w:rPr>
          <w:fldChar w:fldCharType="end"/>
        </w:r>
        <w:r w:rsidRPr="00866371">
          <w:rPr>
            <w:rFonts w:ascii="Times New Roman" w:eastAsia="Calibri" w:hAnsi="Times New Roman" w:cs="Times New Roman"/>
            <w:sz w:val="28"/>
            <w:szCs w:val="28"/>
          </w:rPr>
          <w:t>).</w:t>
        </w:r>
      </w:ins>
    </w:p>
    <w:p w:rsidR="006748F6" w:rsidRPr="00E52F9E" w:rsidDel="00866371" w:rsidRDefault="006748F6" w:rsidP="006748F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del w:id="566" w:author="Алтымбаева Эльмира Нагильевн" w:date="2019-12-17T10:14:00Z"/>
          <w:rFonts w:ascii="Times New Roman" w:eastAsia="Calibri" w:hAnsi="Times New Roman" w:cs="Times New Roman"/>
          <w:sz w:val="28"/>
          <w:szCs w:val="28"/>
        </w:rPr>
      </w:pPr>
      <w:del w:id="567" w:author="Алтымбаева Эльмира Нагильевн" w:date="2019-12-17T10:14:00Z">
        <w:r w:rsidRPr="003934DC" w:rsidDel="00866371">
          <w:rPr>
            <w:rFonts w:ascii="Times New Roman" w:eastAsia="Calibri" w:hAnsi="Times New Roman" w:cs="Times New Roman"/>
            <w:sz w:val="28"/>
            <w:szCs w:val="28"/>
          </w:rPr>
          <w:delText xml:space="preserve">Жалоба на решения, действия (бездействие) </w:delText>
        </w:r>
        <w:r w:rsidDel="00866371">
          <w:rPr>
            <w:rFonts w:ascii="Times New Roman" w:eastAsia="Calibri" w:hAnsi="Times New Roman" w:cs="Times New Roman"/>
            <w:sz w:val="28"/>
            <w:szCs w:val="28"/>
          </w:rPr>
          <w:delText>Департамента</w:delText>
        </w:r>
        <w:r w:rsidRPr="003934DC" w:rsidDel="00866371">
          <w:rPr>
            <w:rFonts w:ascii="Times New Roman" w:eastAsia="Calibri" w:hAnsi="Times New Roman" w:cs="Times New Roman"/>
            <w:sz w:val="28"/>
            <w:szCs w:val="28"/>
          </w:rPr>
          <w:delText xml:space="preserve">, его должностных лиц, муниципальных служащих, обеспечивающих предоставление муниципальной услуги, подается в </w:delText>
        </w:r>
        <w:r w:rsidDel="00866371">
          <w:rPr>
            <w:rFonts w:ascii="Times New Roman" w:eastAsia="Calibri" w:hAnsi="Times New Roman" w:cs="Times New Roman"/>
            <w:sz w:val="28"/>
            <w:szCs w:val="28"/>
          </w:rPr>
          <w:delText>Департамент</w:delText>
        </w:r>
        <w:r w:rsidRPr="003934DC" w:rsidDel="00866371">
          <w:rPr>
            <w:rFonts w:ascii="Times New Roman" w:eastAsia="Calibri" w:hAnsi="Times New Roman" w:cs="Times New Roman"/>
            <w:sz w:val="28"/>
            <w:szCs w:val="28"/>
          </w:rPr>
          <w:delText xml:space="preserve"> в письменной форме, в том числе при личном приеме заявителя, по почте</w:delText>
        </w:r>
      </w:del>
      <w:del w:id="568" w:author="Алтымбаева Эльмира Нагильевн" w:date="2019-12-12T12:14:00Z">
        <w:r w:rsidRPr="003934DC" w:rsidDel="00DE0AB8">
          <w:rPr>
            <w:rFonts w:ascii="Times New Roman" w:eastAsia="Calibri" w:hAnsi="Times New Roman" w:cs="Times New Roman"/>
            <w:sz w:val="28"/>
            <w:szCs w:val="28"/>
          </w:rPr>
          <w:delText xml:space="preserve">, через </w:delText>
        </w:r>
        <w:r w:rsidDel="00DE0AB8">
          <w:rPr>
            <w:rFonts w:ascii="Times New Roman" w:eastAsia="Calibri" w:hAnsi="Times New Roman" w:cs="Times New Roman"/>
            <w:sz w:val="28"/>
            <w:szCs w:val="28"/>
          </w:rPr>
          <w:delText>многофункциональный центр</w:delText>
        </w:r>
      </w:del>
      <w:del w:id="569" w:author="Алтымбаева Эльмира Нагильевн" w:date="2019-12-17T10:14:00Z">
        <w:r w:rsidRPr="003934DC" w:rsidDel="00866371">
          <w:rPr>
            <w:rFonts w:ascii="Times New Roman" w:eastAsia="Calibri" w:hAnsi="Times New Roman" w:cs="Times New Roman"/>
            <w:sz w:val="28"/>
            <w:szCs w:val="28"/>
          </w:rPr>
          <w:delText xml:space="preserve"> </w:delText>
        </w:r>
      </w:del>
      <w:del w:id="570" w:author="Алтымбаева Эльмира Нагильевн" w:date="2019-12-12T12:14:00Z">
        <w:r w:rsidRPr="003934DC" w:rsidDel="00DE0AB8">
          <w:rPr>
            <w:rFonts w:ascii="Times New Roman" w:eastAsia="Calibri" w:hAnsi="Times New Roman" w:cs="Times New Roman"/>
            <w:sz w:val="28"/>
            <w:szCs w:val="28"/>
          </w:rPr>
          <w:delText>или в электронном виде п</w:delText>
        </w:r>
        <w:r w:rsidDel="00DE0AB8">
          <w:rPr>
            <w:rFonts w:ascii="Times New Roman" w:eastAsia="Calibri" w:hAnsi="Times New Roman" w:cs="Times New Roman"/>
            <w:sz w:val="28"/>
            <w:szCs w:val="28"/>
          </w:rPr>
          <w:delText xml:space="preserve">осредством официального сайта, </w:delText>
        </w:r>
        <w:r w:rsidDel="00DE0A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Единого</w:delText>
        </w:r>
        <w:r w:rsidDel="00DE0AB8">
          <w:rPr>
            <w:rFonts w:ascii="Times New Roman" w:eastAsia="Calibri" w:hAnsi="Times New Roman" w:cs="Times New Roman"/>
            <w:sz w:val="28"/>
            <w:szCs w:val="28"/>
          </w:rPr>
          <w:delText xml:space="preserve"> портала</w:delText>
        </w:r>
        <w:r w:rsidRPr="003934DC" w:rsidDel="00DE0AB8">
          <w:rPr>
            <w:rFonts w:ascii="Times New Roman" w:eastAsia="Calibri" w:hAnsi="Times New Roman" w:cs="Times New Roman"/>
            <w:sz w:val="28"/>
            <w:szCs w:val="28"/>
          </w:rPr>
          <w:delText xml:space="preserve">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 </w:delText>
        </w:r>
        <w:r w:rsidDel="00DE0AB8">
          <w:rPr>
            <w:rFonts w:ascii="Times New Roman" w:eastAsia="Calibri" w:hAnsi="Times New Roman" w:cs="Times New Roman"/>
            <w:sz w:val="28"/>
            <w:szCs w:val="28"/>
          </w:rPr>
          <w:delText>Департаментом</w:delText>
        </w:r>
        <w:r w:rsidRPr="003934DC" w:rsidDel="00DE0AB8">
          <w:rPr>
            <w:rFonts w:ascii="Times New Roman" w:eastAsia="Calibri" w:hAnsi="Times New Roman" w:cs="Times New Roman"/>
            <w:sz w:val="28"/>
            <w:szCs w:val="28"/>
          </w:rPr>
          <w:delText>, предоставляющими муниципальную услугу, его должностным лицом, муниципальным служащим с использованием информационно-телеко</w:delText>
        </w:r>
        <w:r w:rsidDel="00DE0AB8">
          <w:rPr>
            <w:rFonts w:ascii="Times New Roman" w:eastAsia="Calibri" w:hAnsi="Times New Roman" w:cs="Times New Roman"/>
            <w:sz w:val="28"/>
            <w:szCs w:val="28"/>
          </w:rPr>
          <w:delText>ммуникационной сети «Интернет»</w:delText>
        </w:r>
        <w:r w:rsidRPr="00182E71" w:rsidDel="00DE0AB8">
          <w:rPr>
            <w:rFonts w:ascii="Times New Roman" w:hAnsi="Times New Roman"/>
            <w:sz w:val="28"/>
            <w:szCs w:val="28"/>
          </w:rPr>
          <w:delText xml:space="preserve"> </w:delText>
        </w:r>
        <w:r w:rsidRPr="00E52F9E" w:rsidDel="00DE0AB8">
          <w:rPr>
            <w:rFonts w:ascii="Times New Roman" w:hAnsi="Times New Roman"/>
            <w:sz w:val="28"/>
            <w:szCs w:val="28"/>
          </w:rPr>
          <w:delText>(</w:delText>
        </w:r>
        <w:r w:rsidDel="00DE0AB8">
          <w:fldChar w:fldCharType="begin"/>
        </w:r>
        <w:r w:rsidDel="00DE0AB8">
          <w:delInstrText xml:space="preserve"> HYPERLINK "https://do.gosuslugi.ru/" </w:delInstrText>
        </w:r>
        <w:r w:rsidDel="00DE0AB8">
          <w:fldChar w:fldCharType="separate"/>
        </w:r>
        <w:r w:rsidRPr="00E52F9E" w:rsidDel="00DE0AB8">
          <w:rPr>
            <w:rStyle w:val="a3"/>
            <w:sz w:val="28"/>
            <w:szCs w:val="28"/>
          </w:rPr>
          <w:delText>https://do.gosuslugi.ru/</w:delText>
        </w:r>
        <w:r w:rsidDel="00DE0AB8">
          <w:rPr>
            <w:rStyle w:val="a3"/>
            <w:sz w:val="28"/>
            <w:szCs w:val="28"/>
          </w:rPr>
          <w:fldChar w:fldCharType="end"/>
        </w:r>
        <w:r w:rsidRPr="00E52F9E" w:rsidDel="00DE0AB8">
          <w:rPr>
            <w:rFonts w:ascii="Times New Roman" w:hAnsi="Times New Roman"/>
            <w:sz w:val="28"/>
            <w:szCs w:val="28"/>
          </w:rPr>
          <w:delText>).</w:delText>
        </w:r>
      </w:del>
    </w:p>
    <w:p w:rsidR="006748F6" w:rsidRDefault="006748F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  <w:pPrChange w:id="571" w:author="Алтымбаева Эльмира Нагильевн" w:date="2019-12-17T10:14:00Z">
          <w:pPr>
            <w:autoSpaceDE w:val="0"/>
            <w:autoSpaceDN w:val="0"/>
            <w:adjustRightInd w:val="0"/>
            <w:spacing w:before="220" w:after="0" w:line="240" w:lineRule="auto"/>
            <w:ind w:firstLine="709"/>
            <w:contextualSpacing/>
            <w:jc w:val="both"/>
          </w:pPr>
        </w:pPrChange>
      </w:pPr>
      <w:del w:id="572" w:author="Алтымбаева Эльмира Нагильевн" w:date="2019-12-12T12:13:00Z">
        <w:r w:rsidDel="00DE0AB8">
          <w:rPr>
            <w:rFonts w:ascii="Times New Roman" w:eastAsia="Calibri" w:hAnsi="Times New Roman" w:cs="Times New Roman"/>
            <w:sz w:val="28"/>
            <w:szCs w:val="28"/>
          </w:rPr>
          <w:delText>46</w:delText>
        </w:r>
      </w:del>
      <w:ins w:id="573" w:author="Алтымбаева Эльмира Нагильевн" w:date="2019-12-12T12:13:00Z">
        <w:r>
          <w:rPr>
            <w:rFonts w:ascii="Times New Roman" w:eastAsia="Calibri" w:hAnsi="Times New Roman" w:cs="Times New Roman"/>
            <w:sz w:val="28"/>
            <w:szCs w:val="28"/>
          </w:rPr>
          <w:t>4</w:t>
        </w:r>
      </w:ins>
      <w:r w:rsidR="00AD3D08">
        <w:rPr>
          <w:rFonts w:ascii="Times New Roman" w:eastAsia="Calibri" w:hAnsi="Times New Roman" w:cs="Times New Roman"/>
          <w:sz w:val="28"/>
          <w:szCs w:val="28"/>
        </w:rPr>
        <w:t>8</w:t>
      </w:r>
      <w:r w:rsidRPr="003934DC">
        <w:rPr>
          <w:rFonts w:ascii="Times New Roman" w:eastAsia="Calibri" w:hAnsi="Times New Roman" w:cs="Times New Roman"/>
          <w:sz w:val="28"/>
          <w:szCs w:val="28"/>
        </w:rPr>
        <w:t xml:space="preserve">. В случае обжалования решения должностного лица </w:t>
      </w:r>
      <w:r>
        <w:rPr>
          <w:rFonts w:ascii="Times New Roman" w:eastAsia="Calibri" w:hAnsi="Times New Roman" w:cs="Times New Roman"/>
          <w:sz w:val="28"/>
          <w:szCs w:val="28"/>
        </w:rPr>
        <w:t>Департамента</w:t>
      </w:r>
      <w:r w:rsidRPr="003934D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934DC">
        <w:rPr>
          <w:rFonts w:ascii="Times New Roman" w:eastAsia="Calibri" w:hAnsi="Times New Roman" w:cs="Times New Roman"/>
          <w:color w:val="000000"/>
          <w:sz w:val="28"/>
          <w:szCs w:val="28"/>
        </w:rPr>
        <w:t>жалоба подается директору Департамента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3934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934DC">
        <w:rPr>
          <w:rFonts w:ascii="Times New Roman" w:eastAsia="Calibri" w:hAnsi="Times New Roman" w:cs="Times New Roman"/>
          <w:sz w:val="28"/>
          <w:szCs w:val="28"/>
        </w:rPr>
        <w:t xml:space="preserve">а в случае обжалования действий директора Департамента - </w:t>
      </w:r>
      <w:del w:id="574" w:author="Алтымбаева Эльмира Нагильевн" w:date="2020-01-27T16:35:00Z">
        <w:r w:rsidRPr="003934DC" w:rsidDel="00C92E25">
          <w:rPr>
            <w:rFonts w:ascii="Times New Roman" w:eastAsia="Calibri" w:hAnsi="Times New Roman" w:cs="Times New Roman"/>
            <w:sz w:val="28"/>
            <w:szCs w:val="28"/>
          </w:rPr>
          <w:delText xml:space="preserve">первому </w:delText>
        </w:r>
      </w:del>
      <w:r w:rsidRPr="003934DC">
        <w:rPr>
          <w:rFonts w:ascii="Times New Roman" w:eastAsia="Calibri" w:hAnsi="Times New Roman" w:cs="Times New Roman"/>
          <w:sz w:val="28"/>
          <w:szCs w:val="28"/>
        </w:rPr>
        <w:t>заместителю Главы города Ханты-Мансийска</w:t>
      </w:r>
      <w:ins w:id="575" w:author="Алтымбаева Эльмира Нагильевн" w:date="2020-01-27T16:36:00Z">
        <w:r w:rsidR="00C92E25">
          <w:rPr>
            <w:rFonts w:ascii="Times New Roman" w:eastAsia="Calibri" w:hAnsi="Times New Roman" w:cs="Times New Roman"/>
            <w:sz w:val="28"/>
            <w:szCs w:val="28"/>
          </w:rPr>
          <w:t xml:space="preserve"> или первому </w:t>
        </w:r>
        <w:r w:rsidR="00C92E25" w:rsidRPr="003934DC">
          <w:rPr>
            <w:rFonts w:ascii="Times New Roman" w:eastAsia="Calibri" w:hAnsi="Times New Roman" w:cs="Times New Roman"/>
            <w:sz w:val="28"/>
            <w:szCs w:val="28"/>
          </w:rPr>
          <w:t>заместителю Главы города Ханты-Мансийска</w:t>
        </w:r>
      </w:ins>
      <w:bookmarkStart w:id="576" w:name="_GoBack"/>
      <w:bookmarkEnd w:id="576"/>
      <w:r w:rsidRPr="003934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B69D7" w:rsidRPr="00293715" w:rsidRDefault="000B69D7" w:rsidP="000B69D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29371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Жалоба на решения, действия (бездействие) работников МФЦ подается для рассмотрения руководителю МФЦ. </w:t>
      </w:r>
    </w:p>
    <w:p w:rsidR="000B69D7" w:rsidRPr="00293715" w:rsidRDefault="000B69D7" w:rsidP="000B69D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2937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обжаловании решения, действия (бездействие) МФЦ жалоба подается для рассмотрения в Департамент экономического развития </w:t>
      </w:r>
      <w:r w:rsidRPr="002937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Ханты-Мансийского автономного округа – Югры.</w:t>
      </w:r>
    </w:p>
    <w:p w:rsidR="006748F6" w:rsidRPr="003934DC" w:rsidRDefault="006748F6" w:rsidP="006748F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del w:id="577" w:author="Алтымбаева Эльмира Нагильевн" w:date="2019-12-12T12:13:00Z">
        <w:r w:rsidDel="00DE0A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47</w:delText>
        </w:r>
      </w:del>
      <w:r w:rsidR="00AD3D08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393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93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Едином</w:t>
      </w:r>
      <w:r w:rsidRPr="00393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портале, а также предоставляется при обращении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</w:t>
      </w:r>
      <w:r w:rsidRPr="00393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устной (при личном обращении заявителя и/или по телефону) или письменной (при письменном обращении заявителя по почте, электронной почте, факсу) форме.</w:t>
      </w:r>
      <w:proofErr w:type="gramEnd"/>
    </w:p>
    <w:p w:rsidR="006748F6" w:rsidRPr="003934DC" w:rsidRDefault="006748F6" w:rsidP="006748F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del w:id="578" w:author="Алтымбаева Эльмира Нагильевн" w:date="2019-12-12T12:13:00Z">
        <w:r w:rsidDel="00DE0A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48</w:delText>
        </w:r>
      </w:del>
      <w:ins w:id="579" w:author="Алтымбаева Эльмира Нагильевн" w:date="2019-12-17T10:15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</w:t>
        </w:r>
      </w:ins>
      <w:r w:rsidR="00AD3D0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93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Перечень нормативных правовых актов, регулирующих порядок досудебного (внесудебного) обжалования решений и действий (бездействия)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69D7">
        <w:rPr>
          <w:rFonts w:ascii="Times New Roman" w:hAnsi="Times New Roman" w:cs="Times New Roman"/>
          <w:sz w:val="28"/>
          <w:szCs w:val="28"/>
        </w:rPr>
        <w:t xml:space="preserve">МФЦ, </w:t>
      </w:r>
      <w:del w:id="580" w:author="Алтымбаева Эльмира Нагильевн" w:date="2019-12-12T12:14:00Z">
        <w:r w:rsidDel="00DE0AB8">
          <w:rPr>
            <w:rFonts w:ascii="Times New Roman" w:hAnsi="Times New Roman" w:cs="Times New Roman"/>
            <w:sz w:val="28"/>
            <w:szCs w:val="28"/>
          </w:rPr>
          <w:delText>МФЦ</w:delText>
        </w:r>
        <w:r w:rsidRPr="003934DC" w:rsidDel="00DE0A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, </w:delText>
        </w:r>
      </w:del>
      <w:r w:rsidRPr="003934D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их должностных лиц, муниципальных служащих, работников:</w:t>
      </w:r>
    </w:p>
    <w:p w:rsidR="006748F6" w:rsidRPr="003934DC" w:rsidRDefault="006748F6" w:rsidP="006748F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3934DC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</w:t>
      </w:r>
      <w:r>
        <w:rPr>
          <w:rFonts w:ascii="Times New Roman" w:eastAsia="Calibri" w:hAnsi="Times New Roman" w:cs="Times New Roman"/>
          <w:sz w:val="28"/>
          <w:szCs w:val="28"/>
        </w:rPr>
        <w:t>№210-ФЗ</w:t>
      </w:r>
      <w:r w:rsidRPr="003934D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748F6" w:rsidRPr="003934DC" w:rsidRDefault="006748F6" w:rsidP="006748F6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934DC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0B69D7">
        <w:rPr>
          <w:rFonts w:ascii="Times New Roman" w:eastAsia="Calibri" w:hAnsi="Times New Roman" w:cs="Times New Roman"/>
          <w:sz w:val="28"/>
          <w:szCs w:val="28"/>
        </w:rPr>
        <w:t>п</w:t>
      </w:r>
      <w:r w:rsidRPr="003934DC">
        <w:rPr>
          <w:rFonts w:ascii="Times New Roman" w:eastAsia="Calibri" w:hAnsi="Times New Roman" w:cs="Times New Roman"/>
          <w:sz w:val="28"/>
          <w:szCs w:val="28"/>
        </w:rPr>
        <w:t xml:space="preserve">остановление Администрации города Ханты-Мансийска от 09.01.2013 №2 «О порядке подачи и рассмотрения жалоб на решения и действия (бездействие) органов Администрации города Ханты-Мансийска, предоставляющих государственные и муниципальные услуги, и их должностных лиц, муниципальных служащих, автономного учреждения </w:t>
      </w:r>
      <w:r w:rsidRPr="003934DC">
        <w:rPr>
          <w:rFonts w:ascii="Times New Roman" w:eastAsia="Calibri" w:hAnsi="Times New Roman" w:cs="Times New Roman"/>
          <w:sz w:val="28"/>
          <w:szCs w:val="28"/>
        </w:rPr>
        <w:lastRenderedPageBreak/>
        <w:t>Ханты-Мансийского автономного округа – Югры «Многофункциональный центр предоставления государственных и муниципальных услуг Югры» и его работников».</w:t>
      </w:r>
      <w:proofErr w:type="gramEnd"/>
    </w:p>
    <w:p w:rsidR="006748F6" w:rsidRPr="00836F6C" w:rsidRDefault="006748F6" w:rsidP="006748F6">
      <w:pPr>
        <w:autoSpaceDE w:val="0"/>
        <w:autoSpaceDN w:val="0"/>
        <w:adjustRightInd w:val="0"/>
        <w:spacing w:before="22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del w:id="581" w:author="Алтымбаева Эльмира Нагильевн" w:date="2019-12-12T12:13:00Z">
        <w:r w:rsidDel="00DE0AB8">
          <w:rPr>
            <w:rFonts w:ascii="Times New Roman" w:eastAsia="Calibri" w:hAnsi="Times New Roman" w:cs="Times New Roman"/>
            <w:sz w:val="28"/>
            <w:szCs w:val="28"/>
          </w:rPr>
          <w:delText>49</w:delText>
        </w:r>
      </w:del>
      <w:ins w:id="582" w:author="Алтымбаева Эльмира Нагильевн" w:date="2019-12-12T12:13:00Z">
        <w:r>
          <w:rPr>
            <w:rFonts w:ascii="Times New Roman" w:eastAsia="Calibri" w:hAnsi="Times New Roman" w:cs="Times New Roman"/>
            <w:sz w:val="28"/>
            <w:szCs w:val="28"/>
          </w:rPr>
          <w:t>5</w:t>
        </w:r>
      </w:ins>
      <w:r w:rsidR="00AD3D08">
        <w:rPr>
          <w:rFonts w:ascii="Times New Roman" w:eastAsia="Calibri" w:hAnsi="Times New Roman" w:cs="Times New Roman"/>
          <w:sz w:val="28"/>
          <w:szCs w:val="28"/>
        </w:rPr>
        <w:t>1</w:t>
      </w:r>
      <w:r w:rsidRPr="00836F6C">
        <w:rPr>
          <w:rFonts w:ascii="Times New Roman" w:eastAsia="Calibri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836F6C">
        <w:rPr>
          <w:rFonts w:ascii="Times New Roman" w:eastAsia="Calibri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36F6C">
        <w:rPr>
          <w:rFonts w:ascii="Times New Roman" w:eastAsia="Calibri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748F6" w:rsidRDefault="006748F6" w:rsidP="006748F6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F6C">
        <w:rPr>
          <w:rFonts w:ascii="Times New Roman" w:eastAsia="Calibri" w:hAnsi="Times New Roman" w:cs="Times New Roman"/>
          <w:sz w:val="28"/>
          <w:szCs w:val="28"/>
        </w:rPr>
        <w:t>Все решения, действия (бездействие) Департамента, должностного лица Департамента, муниципального служащего заявитель вправе оспорить в судебном порядке.</w:t>
      </w:r>
    </w:p>
    <w:p w:rsidR="006748F6" w:rsidRPr="008755B4" w:rsidRDefault="006748F6" w:rsidP="00674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5B4">
        <w:rPr>
          <w:rFonts w:ascii="Times New Roman" w:eastAsia="Calibri" w:hAnsi="Times New Roman" w:cs="Times New Roman"/>
          <w:sz w:val="28"/>
          <w:szCs w:val="28"/>
        </w:rPr>
        <w:t xml:space="preserve">Информация, размещенная в данном разделе, подлежит обязательному размещению на </w:t>
      </w:r>
      <w:r w:rsidRPr="008755B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Едином</w:t>
      </w:r>
      <w:r w:rsidRPr="008755B4">
        <w:rPr>
          <w:rFonts w:ascii="Times New Roman" w:eastAsia="Calibri" w:hAnsi="Times New Roman" w:cs="Times New Roman"/>
          <w:sz w:val="28"/>
          <w:szCs w:val="28"/>
        </w:rPr>
        <w:t xml:space="preserve"> портале.</w:t>
      </w:r>
    </w:p>
    <w:p w:rsidR="00317444" w:rsidRDefault="00317444">
      <w:pPr>
        <w:pStyle w:val="ConsPlusNormal"/>
        <w:jc w:val="right"/>
        <w:outlineLvl w:val="1"/>
      </w:pPr>
    </w:p>
    <w:p w:rsidR="00AD3D08" w:rsidRDefault="00AD3D08">
      <w:pPr>
        <w:pStyle w:val="ConsPlusNormal"/>
        <w:jc w:val="right"/>
        <w:outlineLvl w:val="1"/>
      </w:pPr>
    </w:p>
    <w:p w:rsidR="00AD3D08" w:rsidRDefault="00AD3D08">
      <w:pPr>
        <w:pStyle w:val="ConsPlusNormal"/>
        <w:jc w:val="right"/>
        <w:outlineLvl w:val="1"/>
      </w:pPr>
    </w:p>
    <w:p w:rsidR="00AD3D08" w:rsidRDefault="00AD3D08">
      <w:pPr>
        <w:pStyle w:val="ConsPlusNormal"/>
        <w:jc w:val="right"/>
        <w:outlineLvl w:val="1"/>
      </w:pPr>
    </w:p>
    <w:p w:rsidR="00AD3D08" w:rsidRDefault="00AD3D08">
      <w:pPr>
        <w:pStyle w:val="ConsPlusNormal"/>
        <w:jc w:val="right"/>
        <w:outlineLvl w:val="1"/>
      </w:pPr>
    </w:p>
    <w:p w:rsidR="00AD3D08" w:rsidRDefault="00AD3D08">
      <w:pPr>
        <w:pStyle w:val="ConsPlusNormal"/>
        <w:jc w:val="right"/>
        <w:outlineLvl w:val="1"/>
      </w:pPr>
    </w:p>
    <w:p w:rsidR="00AD3D08" w:rsidRDefault="00AD3D08">
      <w:pPr>
        <w:pStyle w:val="ConsPlusNormal"/>
        <w:jc w:val="right"/>
        <w:outlineLvl w:val="1"/>
      </w:pPr>
    </w:p>
    <w:p w:rsidR="00AD3D08" w:rsidRDefault="00AD3D08">
      <w:pPr>
        <w:pStyle w:val="ConsPlusNormal"/>
        <w:jc w:val="right"/>
        <w:outlineLvl w:val="1"/>
      </w:pPr>
    </w:p>
    <w:p w:rsidR="00AD3D08" w:rsidRDefault="00AD3D08">
      <w:pPr>
        <w:pStyle w:val="ConsPlusNormal"/>
        <w:jc w:val="right"/>
        <w:outlineLvl w:val="1"/>
      </w:pPr>
    </w:p>
    <w:p w:rsidR="00AD3D08" w:rsidRDefault="00AD3D08">
      <w:pPr>
        <w:pStyle w:val="ConsPlusNormal"/>
        <w:jc w:val="right"/>
        <w:outlineLvl w:val="1"/>
      </w:pPr>
    </w:p>
    <w:p w:rsidR="00AD3D08" w:rsidRDefault="00AD3D08">
      <w:pPr>
        <w:pStyle w:val="ConsPlusNormal"/>
        <w:jc w:val="right"/>
        <w:outlineLvl w:val="1"/>
      </w:pPr>
    </w:p>
    <w:p w:rsidR="00AD3D08" w:rsidRDefault="00AD3D08">
      <w:pPr>
        <w:pStyle w:val="ConsPlusNormal"/>
        <w:jc w:val="right"/>
        <w:outlineLvl w:val="1"/>
      </w:pPr>
    </w:p>
    <w:p w:rsidR="00AD3D08" w:rsidRDefault="00AD3D08">
      <w:pPr>
        <w:pStyle w:val="ConsPlusNormal"/>
        <w:jc w:val="right"/>
        <w:outlineLvl w:val="1"/>
      </w:pPr>
    </w:p>
    <w:p w:rsidR="00AD3D08" w:rsidRDefault="00AD3D08">
      <w:pPr>
        <w:pStyle w:val="ConsPlusNormal"/>
        <w:jc w:val="right"/>
        <w:outlineLvl w:val="1"/>
      </w:pPr>
    </w:p>
    <w:p w:rsidR="00AD3D08" w:rsidRDefault="00AD3D08">
      <w:pPr>
        <w:pStyle w:val="ConsPlusNormal"/>
        <w:jc w:val="right"/>
        <w:outlineLvl w:val="1"/>
      </w:pPr>
    </w:p>
    <w:p w:rsidR="00AD3D08" w:rsidRDefault="00AD3D08">
      <w:pPr>
        <w:pStyle w:val="ConsPlusNormal"/>
        <w:jc w:val="right"/>
        <w:outlineLvl w:val="1"/>
      </w:pPr>
    </w:p>
    <w:p w:rsidR="00AD3D08" w:rsidRDefault="00AD3D08">
      <w:pPr>
        <w:pStyle w:val="ConsPlusNormal"/>
        <w:jc w:val="right"/>
        <w:outlineLvl w:val="1"/>
      </w:pPr>
    </w:p>
    <w:p w:rsidR="00130D9B" w:rsidRDefault="00130D9B">
      <w:pPr>
        <w:pStyle w:val="ConsPlusNormal"/>
        <w:jc w:val="right"/>
        <w:outlineLvl w:val="1"/>
        <w:rPr>
          <w:ins w:id="583" w:author="Алтымбаева Эльмира Нагильевн" w:date="2020-01-27T16:35:00Z"/>
        </w:rPr>
      </w:pPr>
    </w:p>
    <w:p w:rsidR="00130D9B" w:rsidRDefault="00130D9B">
      <w:pPr>
        <w:pStyle w:val="ConsPlusNormal"/>
        <w:jc w:val="right"/>
        <w:outlineLvl w:val="1"/>
        <w:rPr>
          <w:ins w:id="584" w:author="Алтымбаева Эльмира Нагильевн" w:date="2020-01-27T16:35:00Z"/>
        </w:rPr>
      </w:pPr>
    </w:p>
    <w:p w:rsidR="00130D9B" w:rsidRDefault="00130D9B">
      <w:pPr>
        <w:pStyle w:val="ConsPlusNormal"/>
        <w:jc w:val="right"/>
        <w:outlineLvl w:val="1"/>
        <w:rPr>
          <w:ins w:id="585" w:author="Алтымбаева Эльмира Нагильевн" w:date="2020-01-27T16:35:00Z"/>
        </w:rPr>
      </w:pPr>
    </w:p>
    <w:p w:rsidR="00130D9B" w:rsidRDefault="00130D9B">
      <w:pPr>
        <w:pStyle w:val="ConsPlusNormal"/>
        <w:jc w:val="right"/>
        <w:outlineLvl w:val="1"/>
        <w:rPr>
          <w:ins w:id="586" w:author="Алтымбаева Эльмира Нагильевн" w:date="2020-01-27T16:35:00Z"/>
        </w:rPr>
      </w:pPr>
    </w:p>
    <w:p w:rsidR="00130D9B" w:rsidRDefault="00130D9B">
      <w:pPr>
        <w:pStyle w:val="ConsPlusNormal"/>
        <w:jc w:val="right"/>
        <w:outlineLvl w:val="1"/>
        <w:rPr>
          <w:ins w:id="587" w:author="Алтымбаева Эльмира Нагильевн" w:date="2020-01-27T16:35:00Z"/>
        </w:rPr>
      </w:pPr>
    </w:p>
    <w:p w:rsidR="00130D9B" w:rsidRDefault="00130D9B">
      <w:pPr>
        <w:pStyle w:val="ConsPlusNormal"/>
        <w:jc w:val="right"/>
        <w:outlineLvl w:val="1"/>
        <w:rPr>
          <w:ins w:id="588" w:author="Алтымбаева Эльмира Нагильевн" w:date="2020-01-27T16:35:00Z"/>
        </w:rPr>
      </w:pPr>
    </w:p>
    <w:p w:rsidR="00130D9B" w:rsidRDefault="00130D9B">
      <w:pPr>
        <w:pStyle w:val="ConsPlusNormal"/>
        <w:jc w:val="right"/>
        <w:outlineLvl w:val="1"/>
        <w:rPr>
          <w:ins w:id="589" w:author="Алтымбаева Эльмира Нагильевн" w:date="2020-01-27T16:35:00Z"/>
        </w:rPr>
      </w:pPr>
    </w:p>
    <w:p w:rsidR="00130D9B" w:rsidRDefault="00130D9B">
      <w:pPr>
        <w:pStyle w:val="ConsPlusNormal"/>
        <w:jc w:val="right"/>
        <w:outlineLvl w:val="1"/>
        <w:rPr>
          <w:ins w:id="590" w:author="Алтымбаева Эльмира Нагильевн" w:date="2020-01-27T16:35:00Z"/>
        </w:rPr>
      </w:pPr>
    </w:p>
    <w:p w:rsidR="00130D9B" w:rsidRDefault="00130D9B">
      <w:pPr>
        <w:pStyle w:val="ConsPlusNormal"/>
        <w:jc w:val="right"/>
        <w:outlineLvl w:val="1"/>
        <w:rPr>
          <w:ins w:id="591" w:author="Алтымбаева Эльмира Нагильевн" w:date="2020-01-27T16:35:00Z"/>
        </w:rPr>
      </w:pPr>
    </w:p>
    <w:p w:rsidR="00130D9B" w:rsidRDefault="00130D9B">
      <w:pPr>
        <w:pStyle w:val="ConsPlusNormal"/>
        <w:jc w:val="right"/>
        <w:outlineLvl w:val="1"/>
        <w:rPr>
          <w:ins w:id="592" w:author="Алтымбаева Эльмира Нагильевн" w:date="2020-01-27T16:35:00Z"/>
        </w:rPr>
      </w:pPr>
    </w:p>
    <w:p w:rsidR="00130D9B" w:rsidRDefault="00130D9B">
      <w:pPr>
        <w:pStyle w:val="ConsPlusNormal"/>
        <w:jc w:val="right"/>
        <w:outlineLvl w:val="1"/>
        <w:rPr>
          <w:ins w:id="593" w:author="Алтымбаева Эльмира Нагильевн" w:date="2020-01-27T16:35:00Z"/>
        </w:rPr>
      </w:pPr>
    </w:p>
    <w:p w:rsidR="00130D9B" w:rsidRDefault="00130D9B">
      <w:pPr>
        <w:pStyle w:val="ConsPlusNormal"/>
        <w:jc w:val="right"/>
        <w:outlineLvl w:val="1"/>
        <w:rPr>
          <w:ins w:id="594" w:author="Алтымбаева Эльмира Нагильевн" w:date="2020-01-27T16:35:00Z"/>
        </w:rPr>
      </w:pPr>
    </w:p>
    <w:p w:rsidR="00130D9B" w:rsidRDefault="00130D9B">
      <w:pPr>
        <w:pStyle w:val="ConsPlusNormal"/>
        <w:jc w:val="right"/>
        <w:outlineLvl w:val="1"/>
        <w:rPr>
          <w:ins w:id="595" w:author="Алтымбаева Эльмира Нагильевн" w:date="2020-01-27T16:35:00Z"/>
        </w:rPr>
      </w:pPr>
    </w:p>
    <w:p w:rsidR="00130D9B" w:rsidRDefault="00130D9B">
      <w:pPr>
        <w:pStyle w:val="ConsPlusNormal"/>
        <w:jc w:val="right"/>
        <w:outlineLvl w:val="1"/>
        <w:rPr>
          <w:ins w:id="596" w:author="Алтымбаева Эльмира Нагильевн" w:date="2020-01-27T16:35:00Z"/>
        </w:rPr>
      </w:pPr>
    </w:p>
    <w:p w:rsidR="00130D9B" w:rsidRDefault="00130D9B">
      <w:pPr>
        <w:pStyle w:val="ConsPlusNormal"/>
        <w:jc w:val="right"/>
        <w:outlineLvl w:val="1"/>
        <w:rPr>
          <w:ins w:id="597" w:author="Алтымбаева Эльмира Нагильевн" w:date="2020-01-27T16:35:00Z"/>
        </w:rPr>
      </w:pPr>
    </w:p>
    <w:p w:rsidR="00130D9B" w:rsidRDefault="00130D9B">
      <w:pPr>
        <w:pStyle w:val="ConsPlusNormal"/>
        <w:jc w:val="right"/>
        <w:outlineLvl w:val="1"/>
        <w:rPr>
          <w:ins w:id="598" w:author="Алтымбаева Эльмира Нагильевн" w:date="2020-01-27T16:35:00Z"/>
        </w:rPr>
      </w:pPr>
    </w:p>
    <w:p w:rsidR="00130D9B" w:rsidRDefault="00130D9B">
      <w:pPr>
        <w:pStyle w:val="ConsPlusNormal"/>
        <w:jc w:val="right"/>
        <w:outlineLvl w:val="1"/>
        <w:rPr>
          <w:ins w:id="599" w:author="Алтымбаева Эльмира Нагильевн" w:date="2020-01-27T16:35:00Z"/>
        </w:rPr>
      </w:pPr>
    </w:p>
    <w:p w:rsidR="00130D9B" w:rsidRDefault="00130D9B">
      <w:pPr>
        <w:pStyle w:val="ConsPlusNormal"/>
        <w:jc w:val="right"/>
        <w:outlineLvl w:val="1"/>
        <w:rPr>
          <w:ins w:id="600" w:author="Алтымбаева Эльмира Нагильевн" w:date="2020-01-27T16:35:00Z"/>
        </w:rPr>
      </w:pPr>
    </w:p>
    <w:p w:rsidR="00130D9B" w:rsidRDefault="00130D9B">
      <w:pPr>
        <w:pStyle w:val="ConsPlusNormal"/>
        <w:jc w:val="right"/>
        <w:outlineLvl w:val="1"/>
        <w:rPr>
          <w:ins w:id="601" w:author="Алтымбаева Эльмира Нагильевн" w:date="2020-01-27T16:35:00Z"/>
        </w:rPr>
      </w:pPr>
    </w:p>
    <w:p w:rsidR="00130D9B" w:rsidRDefault="00130D9B">
      <w:pPr>
        <w:pStyle w:val="ConsPlusNormal"/>
        <w:jc w:val="right"/>
        <w:outlineLvl w:val="1"/>
        <w:rPr>
          <w:ins w:id="602" w:author="Алтымбаева Эльмира Нагильевн" w:date="2020-01-27T16:35:00Z"/>
        </w:rPr>
      </w:pPr>
    </w:p>
    <w:p w:rsidR="00130D9B" w:rsidRDefault="00130D9B">
      <w:pPr>
        <w:pStyle w:val="ConsPlusNormal"/>
        <w:jc w:val="right"/>
        <w:outlineLvl w:val="1"/>
        <w:rPr>
          <w:ins w:id="603" w:author="Алтымбаева Эльмира Нагильевн" w:date="2020-01-27T16:35:00Z"/>
        </w:rPr>
      </w:pPr>
    </w:p>
    <w:p w:rsidR="00130D9B" w:rsidRDefault="00130D9B">
      <w:pPr>
        <w:pStyle w:val="ConsPlusNormal"/>
        <w:jc w:val="right"/>
        <w:outlineLvl w:val="1"/>
        <w:rPr>
          <w:ins w:id="604" w:author="Алтымбаева Эльмира Нагильевн" w:date="2020-01-27T16:35:00Z"/>
        </w:rPr>
      </w:pPr>
    </w:p>
    <w:p w:rsidR="000B65D5" w:rsidRDefault="000B65D5">
      <w:pPr>
        <w:pStyle w:val="ConsPlusNormal"/>
        <w:jc w:val="right"/>
        <w:outlineLvl w:val="1"/>
      </w:pPr>
      <w:r>
        <w:lastRenderedPageBreak/>
        <w:t xml:space="preserve">Приложение </w:t>
      </w:r>
      <w:r w:rsidR="005D5C9E">
        <w:t>1</w:t>
      </w:r>
    </w:p>
    <w:p w:rsidR="000B65D5" w:rsidRDefault="000B65D5">
      <w:pPr>
        <w:pStyle w:val="ConsPlusNormal"/>
        <w:jc w:val="right"/>
      </w:pPr>
      <w:r>
        <w:t>к административному регламенту</w:t>
      </w:r>
    </w:p>
    <w:p w:rsidR="000B65D5" w:rsidRDefault="000B65D5">
      <w:pPr>
        <w:pStyle w:val="ConsPlusNormal"/>
        <w:jc w:val="right"/>
      </w:pPr>
      <w:r>
        <w:t>предоставления муниципальной услуги</w:t>
      </w:r>
    </w:p>
    <w:p w:rsidR="000B65D5" w:rsidRDefault="0059728E">
      <w:pPr>
        <w:pStyle w:val="ConsPlusNormal"/>
        <w:jc w:val="right"/>
      </w:pPr>
      <w:r>
        <w:t>«</w:t>
      </w:r>
      <w:r w:rsidR="000B65D5">
        <w:t>Выдача разрешения (согласия) нанимателю</w:t>
      </w:r>
    </w:p>
    <w:p w:rsidR="000B65D5" w:rsidRDefault="000B65D5">
      <w:pPr>
        <w:pStyle w:val="ConsPlusNormal"/>
        <w:jc w:val="right"/>
      </w:pPr>
      <w:r>
        <w:t>жилого помещения муниципального жилищного</w:t>
      </w:r>
    </w:p>
    <w:p w:rsidR="000B65D5" w:rsidRDefault="000B65D5">
      <w:pPr>
        <w:pStyle w:val="ConsPlusNormal"/>
        <w:jc w:val="right"/>
      </w:pPr>
      <w:r>
        <w:t>фонда социального использования на вселение</w:t>
      </w:r>
    </w:p>
    <w:p w:rsidR="000B65D5" w:rsidRDefault="000B65D5">
      <w:pPr>
        <w:pStyle w:val="ConsPlusNormal"/>
        <w:jc w:val="right"/>
      </w:pPr>
      <w:r>
        <w:t>других граждан в качестве членов семьи,</w:t>
      </w:r>
    </w:p>
    <w:p w:rsidR="000B65D5" w:rsidRDefault="000B65D5">
      <w:pPr>
        <w:pStyle w:val="ConsPlusNormal"/>
        <w:jc w:val="right"/>
      </w:pPr>
      <w:proofErr w:type="gramStart"/>
      <w:r>
        <w:t>проживающих</w:t>
      </w:r>
      <w:proofErr w:type="gramEnd"/>
      <w:r>
        <w:t xml:space="preserve"> совместно с нанимателем</w:t>
      </w:r>
      <w:r w:rsidR="0059728E">
        <w:t>»</w:t>
      </w:r>
    </w:p>
    <w:p w:rsidR="000B65D5" w:rsidRDefault="000B65D5">
      <w:pPr>
        <w:pStyle w:val="ConsPlusNormal"/>
        <w:jc w:val="both"/>
      </w:pPr>
    </w:p>
    <w:p w:rsidR="000B65D5" w:rsidRDefault="000B65D5">
      <w:pPr>
        <w:pStyle w:val="ConsPlusNonformat"/>
        <w:jc w:val="both"/>
      </w:pPr>
      <w:r>
        <w:t xml:space="preserve">                                                     Директору Департамента</w:t>
      </w:r>
    </w:p>
    <w:p w:rsidR="000B65D5" w:rsidRDefault="000B65D5">
      <w:pPr>
        <w:pStyle w:val="ConsPlusNonformat"/>
        <w:jc w:val="both"/>
      </w:pPr>
      <w:r>
        <w:t xml:space="preserve">                                                муниципальной собственности</w:t>
      </w:r>
    </w:p>
    <w:p w:rsidR="000B65D5" w:rsidRDefault="000B65D5">
      <w:pPr>
        <w:pStyle w:val="ConsPlusNonformat"/>
        <w:jc w:val="both"/>
      </w:pPr>
      <w:r>
        <w:t xml:space="preserve">                                                       Администрации города</w:t>
      </w:r>
    </w:p>
    <w:p w:rsidR="000B65D5" w:rsidRDefault="000B65D5">
      <w:pPr>
        <w:pStyle w:val="ConsPlusNonformat"/>
        <w:jc w:val="both"/>
      </w:pPr>
      <w:r>
        <w:t xml:space="preserve">                                                            Ханты-Мансийска</w:t>
      </w:r>
    </w:p>
    <w:p w:rsidR="000B65D5" w:rsidRDefault="000B65D5">
      <w:pPr>
        <w:pStyle w:val="ConsPlusNonformat"/>
        <w:jc w:val="both"/>
      </w:pPr>
      <w:r>
        <w:t xml:space="preserve">                                      от: _________________________________</w:t>
      </w:r>
    </w:p>
    <w:p w:rsidR="000B65D5" w:rsidRDefault="000B65D5">
      <w:pPr>
        <w:pStyle w:val="ConsPlusNonformat"/>
        <w:jc w:val="both"/>
      </w:pPr>
      <w:r>
        <w:t xml:space="preserve">                                       ____________________________________</w:t>
      </w:r>
    </w:p>
    <w:p w:rsidR="000B65D5" w:rsidRDefault="000B65D5">
      <w:pPr>
        <w:pStyle w:val="ConsPlusNonformat"/>
        <w:jc w:val="both"/>
      </w:pPr>
      <w:r>
        <w:t xml:space="preserve">                               </w:t>
      </w:r>
      <w:proofErr w:type="gramStart"/>
      <w:r>
        <w:t>(полностью фамилия, имя, отчество нанимателя</w:t>
      </w:r>
      <w:proofErr w:type="gramEnd"/>
    </w:p>
    <w:p w:rsidR="000B65D5" w:rsidRDefault="000B65D5">
      <w:pPr>
        <w:pStyle w:val="ConsPlusNonformat"/>
        <w:jc w:val="both"/>
      </w:pPr>
      <w:r>
        <w:t xml:space="preserve">                                                         жилого помещения),</w:t>
      </w:r>
    </w:p>
    <w:p w:rsidR="000B65D5" w:rsidRDefault="000B65D5">
      <w:pPr>
        <w:pStyle w:val="ConsPlusNonformat"/>
        <w:jc w:val="both"/>
      </w:pPr>
    </w:p>
    <w:p w:rsidR="000B65D5" w:rsidRDefault="000B65D5">
      <w:pPr>
        <w:pStyle w:val="ConsPlusNonformat"/>
        <w:jc w:val="both"/>
      </w:pPr>
      <w:r>
        <w:t xml:space="preserve">                                                  проживающег</w:t>
      </w:r>
      <w:proofErr w:type="gramStart"/>
      <w:r>
        <w:t>о(</w:t>
      </w:r>
      <w:proofErr w:type="gramEnd"/>
      <w:r>
        <w:t>ей) в городе</w:t>
      </w:r>
    </w:p>
    <w:p w:rsidR="000B65D5" w:rsidRDefault="000B65D5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Ханты-Мансийске</w:t>
      </w:r>
      <w:proofErr w:type="gramEnd"/>
      <w:r>
        <w:t xml:space="preserve"> по адресу:</w:t>
      </w:r>
    </w:p>
    <w:p w:rsidR="000B65D5" w:rsidRDefault="000B65D5">
      <w:pPr>
        <w:pStyle w:val="ConsPlusNonformat"/>
        <w:jc w:val="both"/>
      </w:pPr>
    </w:p>
    <w:p w:rsidR="000B65D5" w:rsidRDefault="000B65D5">
      <w:pPr>
        <w:pStyle w:val="ConsPlusNonformat"/>
        <w:jc w:val="both"/>
      </w:pPr>
      <w:r>
        <w:t xml:space="preserve">                                       ____________________________________</w:t>
      </w:r>
    </w:p>
    <w:p w:rsidR="000B65D5" w:rsidRDefault="000B65D5">
      <w:pPr>
        <w:pStyle w:val="ConsPlusNonformat"/>
        <w:jc w:val="both"/>
      </w:pPr>
      <w:r>
        <w:t xml:space="preserve">                                                     тел. _________________</w:t>
      </w:r>
    </w:p>
    <w:p w:rsidR="000B65D5" w:rsidRDefault="000B65D5">
      <w:pPr>
        <w:pStyle w:val="ConsPlusNonformat"/>
        <w:jc w:val="both"/>
      </w:pPr>
    </w:p>
    <w:p w:rsidR="000B65D5" w:rsidRDefault="000B65D5">
      <w:pPr>
        <w:pStyle w:val="ConsPlusNonformat"/>
        <w:jc w:val="both"/>
      </w:pPr>
      <w:bookmarkStart w:id="605" w:name="P485"/>
      <w:bookmarkEnd w:id="605"/>
      <w:r>
        <w:t>Заявление</w:t>
      </w:r>
    </w:p>
    <w:p w:rsidR="000B65D5" w:rsidRDefault="000B65D5">
      <w:pPr>
        <w:pStyle w:val="ConsPlusNonformat"/>
        <w:jc w:val="both"/>
      </w:pPr>
    </w:p>
    <w:p w:rsidR="000B65D5" w:rsidRDefault="000B65D5">
      <w:pPr>
        <w:pStyle w:val="ConsPlusNonformat"/>
        <w:jc w:val="both"/>
      </w:pPr>
      <w:r>
        <w:t xml:space="preserve">    Прошу  Вас  выдать  разрешение  (согласие)  мне  как  нанимателю жилого</w:t>
      </w:r>
    </w:p>
    <w:p w:rsidR="000B65D5" w:rsidRDefault="000B65D5">
      <w:pPr>
        <w:pStyle w:val="ConsPlusNonformat"/>
        <w:jc w:val="both"/>
      </w:pPr>
      <w:r>
        <w:t>помещения муниципального жилищного фонда социального использования:</w:t>
      </w:r>
    </w:p>
    <w:p w:rsidR="000B65D5" w:rsidRDefault="000B65D5">
      <w:pPr>
        <w:pStyle w:val="ConsPlusNonformat"/>
        <w:jc w:val="both"/>
      </w:pPr>
      <w:r>
        <w:t xml:space="preserve">    квартиры </w:t>
      </w:r>
      <w:r w:rsidR="0059728E">
        <w:t>№</w:t>
      </w:r>
      <w:r>
        <w:t xml:space="preserve"> ___ в доме </w:t>
      </w:r>
      <w:r w:rsidR="0059728E">
        <w:t>№</w:t>
      </w:r>
      <w:r>
        <w:t xml:space="preserve"> ____ по улице _________________________________</w:t>
      </w:r>
    </w:p>
    <w:p w:rsidR="000B65D5" w:rsidRDefault="000B65D5">
      <w:pPr>
        <w:pStyle w:val="ConsPlusNonformat"/>
        <w:jc w:val="both"/>
      </w:pPr>
      <w:r>
        <w:t xml:space="preserve">    в городе Ханты-Мансийске, договор социального найма </w:t>
      </w:r>
      <w:proofErr w:type="gramStart"/>
      <w:r>
        <w:t>от</w:t>
      </w:r>
      <w:proofErr w:type="gramEnd"/>
      <w:r>
        <w:t xml:space="preserve"> ________________</w:t>
      </w:r>
    </w:p>
    <w:p w:rsidR="000B65D5" w:rsidRDefault="000B65D5">
      <w:pPr>
        <w:pStyle w:val="ConsPlusNonformat"/>
        <w:jc w:val="both"/>
      </w:pPr>
      <w:r>
        <w:t xml:space="preserve">регистрационный номер _____________________________ на вселение </w:t>
      </w:r>
      <w:proofErr w:type="gramStart"/>
      <w:r>
        <w:t>в</w:t>
      </w:r>
      <w:proofErr w:type="gramEnd"/>
      <w:r>
        <w:t xml:space="preserve"> указанное</w:t>
      </w:r>
    </w:p>
    <w:p w:rsidR="000B65D5" w:rsidRDefault="000B65D5">
      <w:pPr>
        <w:pStyle w:val="ConsPlusNonformat"/>
        <w:jc w:val="both"/>
      </w:pPr>
      <w:r>
        <w:t xml:space="preserve">жилое  помещение  граждан  в качестве членов семьи, проживающих совместно </w:t>
      </w:r>
      <w:proofErr w:type="gramStart"/>
      <w:r>
        <w:t>с</w:t>
      </w:r>
      <w:proofErr w:type="gramEnd"/>
    </w:p>
    <w:p w:rsidR="000B65D5" w:rsidRDefault="000B65D5">
      <w:pPr>
        <w:pStyle w:val="ConsPlusNonformat"/>
        <w:jc w:val="both"/>
      </w:pPr>
      <w:r>
        <w:t>нанимателем, а именно:</w:t>
      </w:r>
    </w:p>
    <w:p w:rsidR="000B65D5" w:rsidRDefault="000B65D5">
      <w:pPr>
        <w:pStyle w:val="ConsPlusNonformat"/>
        <w:jc w:val="both"/>
      </w:pPr>
      <w:r>
        <w:t xml:space="preserve">    _______________________________________________________________________</w:t>
      </w:r>
    </w:p>
    <w:p w:rsidR="000B65D5" w:rsidRDefault="000B65D5">
      <w:pPr>
        <w:pStyle w:val="ConsPlusNonformat"/>
        <w:jc w:val="both"/>
      </w:pPr>
      <w:r>
        <w:t xml:space="preserve">    _______________________________________________________________________</w:t>
      </w:r>
    </w:p>
    <w:p w:rsidR="000B65D5" w:rsidRDefault="000B65D5">
      <w:pPr>
        <w:pStyle w:val="ConsPlusNonformat"/>
        <w:jc w:val="both"/>
      </w:pPr>
      <w:r>
        <w:t xml:space="preserve">    _______________________________________________________________________</w:t>
      </w:r>
    </w:p>
    <w:p w:rsidR="000B65D5" w:rsidRDefault="000B65D5">
      <w:pPr>
        <w:pStyle w:val="ConsPlusNonformat"/>
        <w:jc w:val="both"/>
      </w:pPr>
      <w:r>
        <w:t xml:space="preserve">    ______________________________________________________________________.</w:t>
      </w:r>
    </w:p>
    <w:p w:rsidR="000B65D5" w:rsidRDefault="000B65D5">
      <w:pPr>
        <w:pStyle w:val="ConsPlusNonformat"/>
        <w:jc w:val="both"/>
      </w:pPr>
    </w:p>
    <w:p w:rsidR="000B65D5" w:rsidRDefault="000B65D5">
      <w:pPr>
        <w:pStyle w:val="ConsPlusNonformat"/>
        <w:jc w:val="both"/>
      </w:pPr>
      <w:r>
        <w:t xml:space="preserve">    </w:t>
      </w:r>
      <w:proofErr w:type="gramStart"/>
      <w:r>
        <w:t>Я(</w:t>
      </w:r>
      <w:proofErr w:type="gramEnd"/>
      <w:r>
        <w:t>мы) даю(ем) согласие на проверку указанных в заявлении сведений и  на</w:t>
      </w:r>
    </w:p>
    <w:p w:rsidR="000B65D5" w:rsidRDefault="000B65D5">
      <w:pPr>
        <w:pStyle w:val="ConsPlusNonformat"/>
        <w:jc w:val="both"/>
      </w:pPr>
      <w:r>
        <w:t>запрос документов, необходимых для рассмотрения заявления.</w:t>
      </w:r>
    </w:p>
    <w:p w:rsidR="000B65D5" w:rsidRDefault="000B65D5">
      <w:pPr>
        <w:pStyle w:val="ConsPlusNonformat"/>
        <w:jc w:val="both"/>
      </w:pPr>
      <w:r>
        <w:t xml:space="preserve">    </w:t>
      </w:r>
      <w:proofErr w:type="gramStart"/>
      <w:r>
        <w:t>Я(</w:t>
      </w:r>
      <w:proofErr w:type="gramEnd"/>
      <w:r>
        <w:t>мы) предупрежден(ы) о  том,  что  в  случае  выявления  сведений,  не</w:t>
      </w:r>
    </w:p>
    <w:p w:rsidR="000B65D5" w:rsidRDefault="000B65D5">
      <w:pPr>
        <w:pStyle w:val="ConsPlusNonformat"/>
        <w:jc w:val="both"/>
      </w:pPr>
      <w:proofErr w:type="gramStart"/>
      <w:r>
        <w:t>соответствующих</w:t>
      </w:r>
      <w:proofErr w:type="gramEnd"/>
      <w:r>
        <w:t xml:space="preserve">  указанным  в  заявлении,  за  представление  недостоверной</w:t>
      </w:r>
    </w:p>
    <w:p w:rsidR="000B65D5" w:rsidRDefault="000B65D5">
      <w:pPr>
        <w:pStyle w:val="ConsPlusNonformat"/>
        <w:jc w:val="both"/>
      </w:pPr>
      <w:r>
        <w:t>информации,   заведомо   ложных   сведений   мн</w:t>
      </w:r>
      <w:proofErr w:type="gramStart"/>
      <w:r>
        <w:t>е(</w:t>
      </w:r>
      <w:proofErr w:type="gramEnd"/>
      <w:r>
        <w:t>нам)   будет   отказано  в</w:t>
      </w:r>
    </w:p>
    <w:p w:rsidR="000B65D5" w:rsidRDefault="000B65D5">
      <w:pPr>
        <w:pStyle w:val="ConsPlusNonformat"/>
        <w:jc w:val="both"/>
      </w:pPr>
      <w:proofErr w:type="gramStart"/>
      <w:r>
        <w:t>предоставлении</w:t>
      </w:r>
      <w:proofErr w:type="gramEnd"/>
      <w:r>
        <w:t xml:space="preserve"> муниципальной услуги.</w:t>
      </w:r>
    </w:p>
    <w:p w:rsidR="000B65D5" w:rsidRDefault="000B65D5">
      <w:pPr>
        <w:pStyle w:val="ConsPlusNonformat"/>
        <w:jc w:val="both"/>
      </w:pPr>
    </w:p>
    <w:p w:rsidR="000B65D5" w:rsidRDefault="000B65D5">
      <w:pPr>
        <w:pStyle w:val="ConsPlusNonformat"/>
        <w:jc w:val="both"/>
      </w:pPr>
      <w:r>
        <w:t xml:space="preserve">    Место  получения  результата  предоставления  муниципальной услуги либо</w:t>
      </w:r>
    </w:p>
    <w:p w:rsidR="000B65D5" w:rsidRDefault="000B65D5">
      <w:pPr>
        <w:pStyle w:val="ConsPlusNonformat"/>
        <w:jc w:val="both"/>
      </w:pPr>
      <w:r>
        <w:t>отказа в ее предоставлении:</w:t>
      </w:r>
    </w:p>
    <w:p w:rsidR="000B65D5" w:rsidRDefault="000B65D5">
      <w:pPr>
        <w:pStyle w:val="ConsPlusNonformat"/>
        <w:jc w:val="both"/>
      </w:pPr>
      <w:r>
        <w:t xml:space="preserve">    лично в </w:t>
      </w:r>
      <w:del w:id="606" w:author="Алтымбаева Эльмира Нагильевн" w:date="2020-01-27T14:46:00Z">
        <w:r w:rsidDel="00C02CC9">
          <w:delText>Отделе</w:delText>
        </w:r>
      </w:del>
      <w:ins w:id="607" w:author="Алтымбаева Эльмира Нагильевн" w:date="2020-01-27T14:46:00Z">
        <w:r w:rsidR="00C02CC9">
          <w:t>отделе</w:t>
        </w:r>
      </w:ins>
      <w:r>
        <w:t>, предоставляющем муниципальную услугу;</w:t>
      </w:r>
    </w:p>
    <w:p w:rsidR="000B65D5" w:rsidRDefault="000B65D5">
      <w:pPr>
        <w:pStyle w:val="ConsPlusNonformat"/>
        <w:jc w:val="both"/>
      </w:pPr>
      <w:r>
        <w:t xml:space="preserve">    посредством почтовой связи на адрес ___________________________________</w:t>
      </w:r>
    </w:p>
    <w:p w:rsidR="000B65D5" w:rsidRDefault="000B65D5">
      <w:pPr>
        <w:pStyle w:val="ConsPlusNonformat"/>
        <w:jc w:val="both"/>
      </w:pPr>
      <w:r>
        <w:t xml:space="preserve">    ______________________________________________________________________.</w:t>
      </w:r>
    </w:p>
    <w:p w:rsidR="000B65D5" w:rsidRDefault="000B65D5">
      <w:pPr>
        <w:pStyle w:val="ConsPlusNonformat"/>
        <w:jc w:val="both"/>
      </w:pPr>
    </w:p>
    <w:p w:rsidR="000B65D5" w:rsidRDefault="000B65D5">
      <w:pPr>
        <w:pStyle w:val="ConsPlusNonformat"/>
        <w:jc w:val="both"/>
      </w:pPr>
      <w:r>
        <w:t xml:space="preserve">    Подпись заявителя:</w:t>
      </w:r>
    </w:p>
    <w:p w:rsidR="000B65D5" w:rsidRDefault="000B65D5">
      <w:pPr>
        <w:pStyle w:val="ConsPlusNonformat"/>
        <w:jc w:val="both"/>
      </w:pPr>
      <w:r>
        <w:t xml:space="preserve">    ____________________________ _____________ </w:t>
      </w:r>
      <w:r w:rsidR="0059728E">
        <w:t>«</w:t>
      </w:r>
      <w:r>
        <w:t>___</w:t>
      </w:r>
      <w:r w:rsidR="0059728E">
        <w:t>»</w:t>
      </w:r>
      <w:r>
        <w:t xml:space="preserve"> ____________ 20__ года</w:t>
      </w:r>
    </w:p>
    <w:p w:rsidR="000B65D5" w:rsidRDefault="000B65D5">
      <w:pPr>
        <w:pStyle w:val="ConsPlusNonformat"/>
        <w:jc w:val="both"/>
      </w:pPr>
      <w:r>
        <w:t xml:space="preserve">              (Ф.И.О.)             (подпись)</w:t>
      </w:r>
    </w:p>
    <w:p w:rsidR="000B65D5" w:rsidRDefault="000B65D5">
      <w:pPr>
        <w:pStyle w:val="ConsPlusNonformat"/>
        <w:jc w:val="both"/>
      </w:pPr>
    </w:p>
    <w:p w:rsidR="000B65D5" w:rsidRDefault="000B65D5">
      <w:pPr>
        <w:pStyle w:val="ConsPlusNonformat"/>
        <w:jc w:val="both"/>
      </w:pPr>
      <w:r>
        <w:t xml:space="preserve">    Подписи граждан, вселяемых в жилое помещение:</w:t>
      </w:r>
    </w:p>
    <w:p w:rsidR="000B65D5" w:rsidRDefault="000B65D5">
      <w:pPr>
        <w:pStyle w:val="ConsPlusNonformat"/>
        <w:jc w:val="both"/>
      </w:pPr>
    </w:p>
    <w:p w:rsidR="000B65D5" w:rsidRDefault="000B65D5">
      <w:pPr>
        <w:pStyle w:val="ConsPlusNonformat"/>
        <w:jc w:val="both"/>
      </w:pPr>
      <w:r>
        <w:t xml:space="preserve">    ____________________________ _____________ </w:t>
      </w:r>
      <w:r w:rsidR="0059728E">
        <w:t>«</w:t>
      </w:r>
      <w:r>
        <w:t>___</w:t>
      </w:r>
      <w:r w:rsidR="0059728E">
        <w:t>»</w:t>
      </w:r>
      <w:r>
        <w:t xml:space="preserve"> ____________ 20__ года</w:t>
      </w:r>
    </w:p>
    <w:p w:rsidR="000B65D5" w:rsidRDefault="000B65D5">
      <w:pPr>
        <w:pStyle w:val="ConsPlusNonformat"/>
        <w:jc w:val="both"/>
      </w:pPr>
      <w:r>
        <w:t xml:space="preserve">              (Ф.И.О.)             (подпись)</w:t>
      </w:r>
    </w:p>
    <w:p w:rsidR="000B65D5" w:rsidRDefault="000B65D5">
      <w:pPr>
        <w:pStyle w:val="ConsPlusNonformat"/>
        <w:jc w:val="both"/>
      </w:pPr>
      <w:r>
        <w:t xml:space="preserve">    ____________________________ _____________ </w:t>
      </w:r>
      <w:r w:rsidR="0059728E">
        <w:t>«</w:t>
      </w:r>
      <w:r>
        <w:t>___</w:t>
      </w:r>
      <w:r w:rsidR="0059728E">
        <w:t>»</w:t>
      </w:r>
      <w:r>
        <w:t xml:space="preserve"> ____________ 20__ года</w:t>
      </w:r>
    </w:p>
    <w:p w:rsidR="000B65D5" w:rsidRDefault="000B65D5">
      <w:pPr>
        <w:pStyle w:val="ConsPlusNonformat"/>
        <w:jc w:val="both"/>
      </w:pPr>
      <w:r>
        <w:t xml:space="preserve">              (Ф.И.О.)             (подпись)</w:t>
      </w:r>
    </w:p>
    <w:p w:rsidR="000B65D5" w:rsidRDefault="000B65D5">
      <w:pPr>
        <w:pStyle w:val="ConsPlusNonformat"/>
        <w:jc w:val="both"/>
      </w:pPr>
    </w:p>
    <w:p w:rsidR="000B65D5" w:rsidRDefault="000B65D5">
      <w:pPr>
        <w:pStyle w:val="ConsPlusNonformat"/>
        <w:jc w:val="both"/>
      </w:pPr>
      <w:r>
        <w:t xml:space="preserve">    ____________________________ _____________ </w:t>
      </w:r>
      <w:r w:rsidR="0059728E">
        <w:t>«</w:t>
      </w:r>
      <w:r>
        <w:t>___</w:t>
      </w:r>
      <w:r w:rsidR="0059728E">
        <w:t>»</w:t>
      </w:r>
      <w:r>
        <w:t xml:space="preserve"> ____________ 20__ года</w:t>
      </w:r>
    </w:p>
    <w:p w:rsidR="000B65D5" w:rsidRDefault="000B65D5">
      <w:pPr>
        <w:pStyle w:val="ConsPlusNonformat"/>
        <w:jc w:val="both"/>
      </w:pPr>
      <w:r>
        <w:t xml:space="preserve">              (Ф.И.О.)             (подпись)</w:t>
      </w:r>
    </w:p>
    <w:p w:rsidR="000B65D5" w:rsidRDefault="000B65D5">
      <w:pPr>
        <w:pStyle w:val="ConsPlusNonformat"/>
        <w:jc w:val="both"/>
      </w:pPr>
      <w:r>
        <w:t xml:space="preserve">    ____________________________ _____________ </w:t>
      </w:r>
      <w:r w:rsidR="0059728E">
        <w:t>«</w:t>
      </w:r>
      <w:r>
        <w:t>___</w:t>
      </w:r>
      <w:r w:rsidR="0059728E">
        <w:t>»</w:t>
      </w:r>
      <w:r>
        <w:t xml:space="preserve"> ____________ 20__ года</w:t>
      </w:r>
    </w:p>
    <w:p w:rsidR="000B65D5" w:rsidRDefault="000B65D5">
      <w:pPr>
        <w:pStyle w:val="ConsPlusNonformat"/>
        <w:jc w:val="both"/>
      </w:pPr>
      <w:r>
        <w:lastRenderedPageBreak/>
        <w:t xml:space="preserve">              (Ф.И.О.)             (подпись)</w:t>
      </w:r>
    </w:p>
    <w:p w:rsidR="000B65D5" w:rsidRDefault="000B65D5">
      <w:pPr>
        <w:pStyle w:val="ConsPlusNonformat"/>
        <w:jc w:val="both"/>
      </w:pPr>
      <w:r>
        <w:t xml:space="preserve">    ____________________________ _____________ </w:t>
      </w:r>
      <w:r w:rsidR="0059728E">
        <w:t>«</w:t>
      </w:r>
      <w:r>
        <w:t>___</w:t>
      </w:r>
      <w:r w:rsidR="0059728E">
        <w:t>»</w:t>
      </w:r>
      <w:r>
        <w:t xml:space="preserve"> ____________ 20__ года</w:t>
      </w:r>
    </w:p>
    <w:p w:rsidR="000B65D5" w:rsidRDefault="000B65D5">
      <w:pPr>
        <w:pStyle w:val="ConsPlusNonformat"/>
        <w:jc w:val="both"/>
      </w:pPr>
      <w:r>
        <w:t xml:space="preserve">              (Ф.И.О.)             (подпись)</w:t>
      </w:r>
    </w:p>
    <w:p w:rsidR="000B65D5" w:rsidRDefault="000B65D5">
      <w:pPr>
        <w:pStyle w:val="ConsPlusNonformat"/>
        <w:jc w:val="both"/>
      </w:pPr>
    </w:p>
    <w:p w:rsidR="000B65D5" w:rsidRDefault="000B65D5">
      <w:pPr>
        <w:pStyle w:val="ConsPlusNonformat"/>
        <w:jc w:val="both"/>
      </w:pPr>
      <w:r>
        <w:t xml:space="preserve">    ____________________________ _____________ </w:t>
      </w:r>
      <w:r w:rsidR="0059728E">
        <w:t>«</w:t>
      </w:r>
      <w:r>
        <w:t>___</w:t>
      </w:r>
      <w:r w:rsidR="0059728E">
        <w:t>»</w:t>
      </w:r>
      <w:r>
        <w:t xml:space="preserve"> ____________ 20__ года</w:t>
      </w:r>
    </w:p>
    <w:p w:rsidR="000B65D5" w:rsidRDefault="000B65D5">
      <w:pPr>
        <w:pStyle w:val="ConsPlusNonformat"/>
        <w:jc w:val="both"/>
      </w:pPr>
      <w:r>
        <w:t xml:space="preserve">              (Ф.И.О.)             (подпись)</w:t>
      </w:r>
    </w:p>
    <w:p w:rsidR="000B65D5" w:rsidRDefault="000B65D5">
      <w:pPr>
        <w:pStyle w:val="ConsPlusNonformat"/>
        <w:jc w:val="both"/>
      </w:pPr>
    </w:p>
    <w:p w:rsidR="000B65D5" w:rsidRDefault="000B65D5">
      <w:pPr>
        <w:pStyle w:val="ConsPlusNonformat"/>
        <w:jc w:val="both"/>
      </w:pPr>
      <w:r>
        <w:t xml:space="preserve">    ____________________________ _____________ </w:t>
      </w:r>
      <w:r w:rsidR="0059728E">
        <w:t>«</w:t>
      </w:r>
      <w:r>
        <w:t>___</w:t>
      </w:r>
      <w:r w:rsidR="0059728E">
        <w:t>»</w:t>
      </w:r>
      <w:r>
        <w:t xml:space="preserve"> ____________ 20__ года</w:t>
      </w:r>
    </w:p>
    <w:p w:rsidR="000B65D5" w:rsidRDefault="000B65D5">
      <w:pPr>
        <w:pStyle w:val="ConsPlusNonformat"/>
        <w:jc w:val="both"/>
      </w:pPr>
    </w:p>
    <w:p w:rsidR="000B65D5" w:rsidRDefault="000B65D5">
      <w:pPr>
        <w:pStyle w:val="ConsPlusNonformat"/>
        <w:jc w:val="both"/>
      </w:pPr>
      <w:r>
        <w:t xml:space="preserve">    Заявление принято _______________ время (часы, минуты) ________________</w:t>
      </w:r>
    </w:p>
    <w:p w:rsidR="000B65D5" w:rsidRDefault="000B65D5">
      <w:pPr>
        <w:pStyle w:val="ConsPlusNonformat"/>
        <w:jc w:val="both"/>
      </w:pPr>
      <w:r>
        <w:t xml:space="preserve">    Подпись должностного лица ___________________</w:t>
      </w:r>
    </w:p>
    <w:p w:rsidR="000B65D5" w:rsidRDefault="000B65D5">
      <w:pPr>
        <w:pStyle w:val="ConsPlusNormal"/>
        <w:jc w:val="both"/>
      </w:pPr>
    </w:p>
    <w:p w:rsidR="000B65D5" w:rsidRDefault="000B65D5">
      <w:pPr>
        <w:pStyle w:val="ConsPlusNormal"/>
        <w:jc w:val="both"/>
      </w:pPr>
    </w:p>
    <w:p w:rsidR="000B65D5" w:rsidRDefault="000B65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3C6C" w:rsidRDefault="00463C6C"/>
    <w:sectPr w:rsidR="00463C6C" w:rsidSect="00AD3D0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8465D"/>
    <w:multiLevelType w:val="hybridMultilevel"/>
    <w:tmpl w:val="24D2EFF0"/>
    <w:lvl w:ilvl="0" w:tplc="0E30AE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D5"/>
    <w:rsid w:val="00003B49"/>
    <w:rsid w:val="00032B53"/>
    <w:rsid w:val="00050E36"/>
    <w:rsid w:val="00060805"/>
    <w:rsid w:val="00074F52"/>
    <w:rsid w:val="00085194"/>
    <w:rsid w:val="0009113B"/>
    <w:rsid w:val="000936FB"/>
    <w:rsid w:val="000B65D5"/>
    <w:rsid w:val="000B69D7"/>
    <w:rsid w:val="000C4F4B"/>
    <w:rsid w:val="000D2172"/>
    <w:rsid w:val="000E00B6"/>
    <w:rsid w:val="000E132F"/>
    <w:rsid w:val="000E5539"/>
    <w:rsid w:val="000F268A"/>
    <w:rsid w:val="00104E04"/>
    <w:rsid w:val="00110BFD"/>
    <w:rsid w:val="00110D54"/>
    <w:rsid w:val="00127E42"/>
    <w:rsid w:val="00130D9B"/>
    <w:rsid w:val="0014069F"/>
    <w:rsid w:val="001759EB"/>
    <w:rsid w:val="001A7472"/>
    <w:rsid w:val="001B0DF9"/>
    <w:rsid w:val="001B138C"/>
    <w:rsid w:val="001E7192"/>
    <w:rsid w:val="0020548F"/>
    <w:rsid w:val="00210C93"/>
    <w:rsid w:val="0021565B"/>
    <w:rsid w:val="00230D4C"/>
    <w:rsid w:val="00236B58"/>
    <w:rsid w:val="00252B60"/>
    <w:rsid w:val="002561D3"/>
    <w:rsid w:val="00260A53"/>
    <w:rsid w:val="002736F3"/>
    <w:rsid w:val="00277C1F"/>
    <w:rsid w:val="00293B58"/>
    <w:rsid w:val="002D11CF"/>
    <w:rsid w:val="002D684E"/>
    <w:rsid w:val="002E4ACA"/>
    <w:rsid w:val="002F6D4A"/>
    <w:rsid w:val="002F774E"/>
    <w:rsid w:val="003154E1"/>
    <w:rsid w:val="00317444"/>
    <w:rsid w:val="0034055E"/>
    <w:rsid w:val="00346456"/>
    <w:rsid w:val="00347AC9"/>
    <w:rsid w:val="00351F32"/>
    <w:rsid w:val="003700FA"/>
    <w:rsid w:val="00381FF2"/>
    <w:rsid w:val="003939E9"/>
    <w:rsid w:val="00395BF6"/>
    <w:rsid w:val="003B289F"/>
    <w:rsid w:val="003B64A7"/>
    <w:rsid w:val="003C7EA7"/>
    <w:rsid w:val="00414EED"/>
    <w:rsid w:val="004215D3"/>
    <w:rsid w:val="004267A6"/>
    <w:rsid w:val="00436361"/>
    <w:rsid w:val="00463C6C"/>
    <w:rsid w:val="00476C3B"/>
    <w:rsid w:val="0048173C"/>
    <w:rsid w:val="00484CF0"/>
    <w:rsid w:val="004A4DEC"/>
    <w:rsid w:val="004A58BC"/>
    <w:rsid w:val="004D0CDE"/>
    <w:rsid w:val="004F0358"/>
    <w:rsid w:val="004F0A17"/>
    <w:rsid w:val="005378D0"/>
    <w:rsid w:val="00544576"/>
    <w:rsid w:val="005468FA"/>
    <w:rsid w:val="0055290E"/>
    <w:rsid w:val="00564060"/>
    <w:rsid w:val="00587043"/>
    <w:rsid w:val="0059610E"/>
    <w:rsid w:val="0059728E"/>
    <w:rsid w:val="005C76F9"/>
    <w:rsid w:val="005D5522"/>
    <w:rsid w:val="005D5C9E"/>
    <w:rsid w:val="005E671C"/>
    <w:rsid w:val="0060262B"/>
    <w:rsid w:val="00607DC6"/>
    <w:rsid w:val="00622C79"/>
    <w:rsid w:val="006379FA"/>
    <w:rsid w:val="006406A0"/>
    <w:rsid w:val="00657BB7"/>
    <w:rsid w:val="006748F6"/>
    <w:rsid w:val="00677719"/>
    <w:rsid w:val="006865FC"/>
    <w:rsid w:val="00687A0D"/>
    <w:rsid w:val="00690C49"/>
    <w:rsid w:val="006A30FE"/>
    <w:rsid w:val="006B3F2B"/>
    <w:rsid w:val="006E28FD"/>
    <w:rsid w:val="006E4AFE"/>
    <w:rsid w:val="006F2275"/>
    <w:rsid w:val="006F5E17"/>
    <w:rsid w:val="007061AC"/>
    <w:rsid w:val="00707957"/>
    <w:rsid w:val="00710E0D"/>
    <w:rsid w:val="00715A9D"/>
    <w:rsid w:val="00726EC9"/>
    <w:rsid w:val="007365EC"/>
    <w:rsid w:val="00742A47"/>
    <w:rsid w:val="00746647"/>
    <w:rsid w:val="00752F67"/>
    <w:rsid w:val="007A49DB"/>
    <w:rsid w:val="007B7A52"/>
    <w:rsid w:val="007D07C6"/>
    <w:rsid w:val="007E2715"/>
    <w:rsid w:val="007E7FD9"/>
    <w:rsid w:val="00815E7F"/>
    <w:rsid w:val="008217EE"/>
    <w:rsid w:val="008C45ED"/>
    <w:rsid w:val="008C4798"/>
    <w:rsid w:val="008D0AD0"/>
    <w:rsid w:val="008E1488"/>
    <w:rsid w:val="008F1FA3"/>
    <w:rsid w:val="00912847"/>
    <w:rsid w:val="0091672F"/>
    <w:rsid w:val="00916846"/>
    <w:rsid w:val="00927E19"/>
    <w:rsid w:val="009312E8"/>
    <w:rsid w:val="00932A4F"/>
    <w:rsid w:val="00960E30"/>
    <w:rsid w:val="00976EC6"/>
    <w:rsid w:val="00982A0E"/>
    <w:rsid w:val="009A5488"/>
    <w:rsid w:val="009B40D4"/>
    <w:rsid w:val="009D179F"/>
    <w:rsid w:val="009E3B67"/>
    <w:rsid w:val="009F4ABB"/>
    <w:rsid w:val="00A0293A"/>
    <w:rsid w:val="00A17C4F"/>
    <w:rsid w:val="00A3152D"/>
    <w:rsid w:val="00A33B6F"/>
    <w:rsid w:val="00A40E11"/>
    <w:rsid w:val="00A4378C"/>
    <w:rsid w:val="00A449A2"/>
    <w:rsid w:val="00A57C4C"/>
    <w:rsid w:val="00A86336"/>
    <w:rsid w:val="00AA0890"/>
    <w:rsid w:val="00AA2201"/>
    <w:rsid w:val="00AD3D08"/>
    <w:rsid w:val="00AE474A"/>
    <w:rsid w:val="00AF5E8C"/>
    <w:rsid w:val="00B13C54"/>
    <w:rsid w:val="00B228FE"/>
    <w:rsid w:val="00B22BD7"/>
    <w:rsid w:val="00B27700"/>
    <w:rsid w:val="00B32CE1"/>
    <w:rsid w:val="00B6028F"/>
    <w:rsid w:val="00B7419E"/>
    <w:rsid w:val="00B77E59"/>
    <w:rsid w:val="00B80057"/>
    <w:rsid w:val="00B80BE6"/>
    <w:rsid w:val="00B95AD6"/>
    <w:rsid w:val="00BA53C0"/>
    <w:rsid w:val="00BB64C1"/>
    <w:rsid w:val="00BE4A11"/>
    <w:rsid w:val="00BF01DD"/>
    <w:rsid w:val="00C0012B"/>
    <w:rsid w:val="00C02853"/>
    <w:rsid w:val="00C02CC9"/>
    <w:rsid w:val="00C14C02"/>
    <w:rsid w:val="00C41050"/>
    <w:rsid w:val="00C55310"/>
    <w:rsid w:val="00C6049C"/>
    <w:rsid w:val="00C91F0D"/>
    <w:rsid w:val="00C92E25"/>
    <w:rsid w:val="00CA781F"/>
    <w:rsid w:val="00CC0EA6"/>
    <w:rsid w:val="00CD0E11"/>
    <w:rsid w:val="00CD5531"/>
    <w:rsid w:val="00CE2118"/>
    <w:rsid w:val="00CE7EB9"/>
    <w:rsid w:val="00D06868"/>
    <w:rsid w:val="00D33082"/>
    <w:rsid w:val="00D70B62"/>
    <w:rsid w:val="00D938E9"/>
    <w:rsid w:val="00DA7C86"/>
    <w:rsid w:val="00DB59B2"/>
    <w:rsid w:val="00DE04A2"/>
    <w:rsid w:val="00DF2966"/>
    <w:rsid w:val="00E02CCA"/>
    <w:rsid w:val="00E033AE"/>
    <w:rsid w:val="00E30DE1"/>
    <w:rsid w:val="00E405F1"/>
    <w:rsid w:val="00E43707"/>
    <w:rsid w:val="00E46439"/>
    <w:rsid w:val="00E52F9E"/>
    <w:rsid w:val="00E55861"/>
    <w:rsid w:val="00E93045"/>
    <w:rsid w:val="00EB7D87"/>
    <w:rsid w:val="00EC3BB5"/>
    <w:rsid w:val="00EC4066"/>
    <w:rsid w:val="00ED302F"/>
    <w:rsid w:val="00EF2FD7"/>
    <w:rsid w:val="00F00C72"/>
    <w:rsid w:val="00F05CE7"/>
    <w:rsid w:val="00F33C94"/>
    <w:rsid w:val="00F41BE7"/>
    <w:rsid w:val="00F6208C"/>
    <w:rsid w:val="00F72E9C"/>
    <w:rsid w:val="00F7745B"/>
    <w:rsid w:val="00FB036C"/>
    <w:rsid w:val="00FC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B65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B65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65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65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02853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C0285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5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AD6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4D0CD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D0CD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D0CD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D0CD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D0CDE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8217EE"/>
    <w:pPr>
      <w:ind w:left="720"/>
      <w:contextualSpacing/>
    </w:pPr>
  </w:style>
  <w:style w:type="character" w:styleId="ac">
    <w:name w:val="Strong"/>
    <w:uiPriority w:val="22"/>
    <w:qFormat/>
    <w:rsid w:val="00A4378C"/>
    <w:rPr>
      <w:b/>
      <w:bCs/>
    </w:rPr>
  </w:style>
  <w:style w:type="paragraph" w:styleId="ad">
    <w:name w:val="Revision"/>
    <w:hidden/>
    <w:uiPriority w:val="99"/>
    <w:semiHidden/>
    <w:rsid w:val="006748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B65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B65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65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65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02853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C0285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5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AD6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4D0CD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D0CD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D0CD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D0CD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D0CDE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8217EE"/>
    <w:pPr>
      <w:ind w:left="720"/>
      <w:contextualSpacing/>
    </w:pPr>
  </w:style>
  <w:style w:type="character" w:styleId="ac">
    <w:name w:val="Strong"/>
    <w:uiPriority w:val="22"/>
    <w:qFormat/>
    <w:rsid w:val="00A4378C"/>
    <w:rPr>
      <w:b/>
      <w:bCs/>
    </w:rPr>
  </w:style>
  <w:style w:type="paragraph" w:styleId="ad">
    <w:name w:val="Revision"/>
    <w:hidden/>
    <w:uiPriority w:val="99"/>
    <w:semiHidden/>
    <w:rsid w:val="006748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admhmansy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483189AB89A930C8DB090CAC9F39AAD20E50DE3EA7F1033A3A3BC09A18C5D4464B70ECBE94EF8F2035E9DDFMBD7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86.mv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D9E39-0313-4EB2-A834-4847891DC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908</TotalTime>
  <Pages>24</Pages>
  <Words>10056</Words>
  <Characters>57323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Алтымбаева Эльмира Нагильевн</dc:creator>
  <cp:lastModifiedBy>Алтымбаева Эльмира Нагильевн</cp:lastModifiedBy>
  <cp:revision>135</cp:revision>
  <cp:lastPrinted>2018-07-31T11:25:00Z</cp:lastPrinted>
  <dcterms:created xsi:type="dcterms:W3CDTF">2018-07-26T11:48:00Z</dcterms:created>
  <dcterms:modified xsi:type="dcterms:W3CDTF">2020-01-27T11:37:00Z</dcterms:modified>
</cp:coreProperties>
</file>