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6D" w:rsidRPr="003D6966" w:rsidRDefault="00D46A6D">
      <w:pPr>
        <w:pStyle w:val="ConsPlusNormal"/>
        <w:jc w:val="right"/>
        <w:outlineLvl w:val="0"/>
        <w:rPr>
          <w:rFonts w:ascii="Times New Roman" w:hAnsi="Times New Roman" w:cs="Times New Roman"/>
        </w:rPr>
      </w:pPr>
      <w:r w:rsidRPr="003D6966">
        <w:rPr>
          <w:rFonts w:ascii="Times New Roman" w:hAnsi="Times New Roman" w:cs="Times New Roman"/>
        </w:rPr>
        <w:t>Приложение</w:t>
      </w:r>
    </w:p>
    <w:p w:rsidR="00D46A6D" w:rsidRPr="003D6966" w:rsidRDefault="00D46A6D">
      <w:pPr>
        <w:pStyle w:val="ConsPlusNormal"/>
        <w:jc w:val="right"/>
        <w:rPr>
          <w:rFonts w:ascii="Times New Roman" w:hAnsi="Times New Roman" w:cs="Times New Roman"/>
        </w:rPr>
      </w:pPr>
      <w:r w:rsidRPr="003D6966">
        <w:rPr>
          <w:rFonts w:ascii="Times New Roman" w:hAnsi="Times New Roman" w:cs="Times New Roman"/>
        </w:rPr>
        <w:t>к постановлению Администрации</w:t>
      </w:r>
    </w:p>
    <w:p w:rsidR="00D46A6D" w:rsidRPr="003D6966" w:rsidRDefault="00D46A6D">
      <w:pPr>
        <w:pStyle w:val="ConsPlusNormal"/>
        <w:jc w:val="right"/>
        <w:rPr>
          <w:rFonts w:ascii="Times New Roman" w:hAnsi="Times New Roman" w:cs="Times New Roman"/>
        </w:rPr>
      </w:pPr>
      <w:r w:rsidRPr="003D6966">
        <w:rPr>
          <w:rFonts w:ascii="Times New Roman" w:hAnsi="Times New Roman" w:cs="Times New Roman"/>
        </w:rPr>
        <w:t>города Ханты-Мансийска</w:t>
      </w:r>
    </w:p>
    <w:p w:rsidR="00D46A6D" w:rsidRPr="003D6966" w:rsidRDefault="003D6966" w:rsidP="003D6966">
      <w:pPr>
        <w:pStyle w:val="ConsPlusNormal"/>
        <w:jc w:val="center"/>
        <w:rPr>
          <w:rFonts w:ascii="Times New Roman" w:hAnsi="Times New Roman" w:cs="Times New Roman"/>
        </w:rPr>
      </w:pPr>
      <w:r>
        <w:rPr>
          <w:rFonts w:ascii="Times New Roman" w:hAnsi="Times New Roman" w:cs="Times New Roman"/>
        </w:rPr>
        <w:t xml:space="preserve">                                                                                                                                    </w:t>
      </w:r>
      <w:r w:rsidR="00D46A6D" w:rsidRPr="003D6966">
        <w:rPr>
          <w:rFonts w:ascii="Times New Roman" w:hAnsi="Times New Roman" w:cs="Times New Roman"/>
        </w:rPr>
        <w:t xml:space="preserve">от </w:t>
      </w:r>
      <w:r>
        <w:rPr>
          <w:rFonts w:ascii="Times New Roman" w:hAnsi="Times New Roman" w:cs="Times New Roman"/>
        </w:rPr>
        <w:t xml:space="preserve">         </w:t>
      </w:r>
      <w:r w:rsidR="00FE04B7" w:rsidRPr="003D6966">
        <w:rPr>
          <w:rFonts w:ascii="Times New Roman" w:hAnsi="Times New Roman" w:cs="Times New Roman"/>
        </w:rPr>
        <w:t xml:space="preserve">      №</w:t>
      </w:r>
      <w:r w:rsidR="00D46A6D" w:rsidRPr="003D6966">
        <w:rPr>
          <w:rFonts w:ascii="Times New Roman" w:hAnsi="Times New Roman" w:cs="Times New Roman"/>
        </w:rPr>
        <w:t xml:space="preserve"> </w:t>
      </w:r>
      <w:r w:rsidR="00FE04B7" w:rsidRPr="003D6966">
        <w:rPr>
          <w:rFonts w:ascii="Times New Roman" w:hAnsi="Times New Roman" w:cs="Times New Roman"/>
        </w:rPr>
        <w:t xml:space="preserve"> </w:t>
      </w:r>
    </w:p>
    <w:p w:rsidR="00D46A6D" w:rsidRDefault="00D46A6D">
      <w:pPr>
        <w:pStyle w:val="ConsPlusNormal"/>
        <w:jc w:val="center"/>
      </w:pPr>
    </w:p>
    <w:p w:rsidR="00D46A6D" w:rsidRPr="000B2DAC" w:rsidRDefault="00D46A6D">
      <w:pPr>
        <w:pStyle w:val="ConsPlusTitle"/>
        <w:jc w:val="center"/>
        <w:rPr>
          <w:rFonts w:ascii="Times New Roman" w:hAnsi="Times New Roman" w:cs="Times New Roman"/>
          <w:sz w:val="28"/>
          <w:szCs w:val="28"/>
        </w:rPr>
      </w:pPr>
      <w:bookmarkStart w:id="0" w:name="P32"/>
      <w:bookmarkEnd w:id="0"/>
      <w:r w:rsidRPr="000B2DAC">
        <w:rPr>
          <w:rFonts w:ascii="Times New Roman" w:hAnsi="Times New Roman" w:cs="Times New Roman"/>
          <w:sz w:val="28"/>
          <w:szCs w:val="28"/>
        </w:rPr>
        <w:t>АДМИНИСТРАТИВНЫЙ РЕГЛАМЕНТ</w:t>
      </w:r>
    </w:p>
    <w:p w:rsidR="00D46A6D" w:rsidRPr="000B2DAC" w:rsidRDefault="00D46A6D">
      <w:pPr>
        <w:pStyle w:val="ConsPlusTitle"/>
        <w:jc w:val="center"/>
        <w:rPr>
          <w:rFonts w:ascii="Times New Roman" w:hAnsi="Times New Roman" w:cs="Times New Roman"/>
          <w:sz w:val="28"/>
          <w:szCs w:val="28"/>
        </w:rPr>
      </w:pPr>
      <w:r w:rsidRPr="000B2DAC">
        <w:rPr>
          <w:rFonts w:ascii="Times New Roman" w:hAnsi="Times New Roman" w:cs="Times New Roman"/>
          <w:sz w:val="28"/>
          <w:szCs w:val="28"/>
        </w:rPr>
        <w:t xml:space="preserve">ПРЕДОСТАВЛЕНИЯ </w:t>
      </w:r>
      <w:proofErr w:type="gramStart"/>
      <w:r w:rsidRPr="000B2DAC">
        <w:rPr>
          <w:rFonts w:ascii="Times New Roman" w:hAnsi="Times New Roman" w:cs="Times New Roman"/>
          <w:sz w:val="28"/>
          <w:szCs w:val="28"/>
        </w:rPr>
        <w:t>МУНИЦИПАЛЬНОЙ</w:t>
      </w:r>
      <w:proofErr w:type="gramEnd"/>
    </w:p>
    <w:p w:rsidR="009B0DBA" w:rsidRDefault="00D46A6D">
      <w:pPr>
        <w:pStyle w:val="ConsPlusTitle"/>
        <w:jc w:val="center"/>
        <w:rPr>
          <w:rFonts w:ascii="Times New Roman" w:hAnsi="Times New Roman" w:cs="Times New Roman"/>
          <w:sz w:val="28"/>
          <w:szCs w:val="28"/>
        </w:rPr>
      </w:pPr>
      <w:r w:rsidRPr="000B2DAC">
        <w:rPr>
          <w:rFonts w:ascii="Times New Roman" w:hAnsi="Times New Roman" w:cs="Times New Roman"/>
          <w:sz w:val="28"/>
          <w:szCs w:val="28"/>
        </w:rPr>
        <w:t xml:space="preserve">УСЛУГИ </w:t>
      </w:r>
      <w:r w:rsidR="00FE04B7" w:rsidRPr="000B2DAC">
        <w:rPr>
          <w:rFonts w:ascii="Times New Roman" w:hAnsi="Times New Roman" w:cs="Times New Roman"/>
          <w:sz w:val="28"/>
          <w:szCs w:val="28"/>
        </w:rPr>
        <w:t>«</w:t>
      </w:r>
      <w:r w:rsidRPr="000B2DAC">
        <w:rPr>
          <w:rFonts w:ascii="Times New Roman" w:hAnsi="Times New Roman" w:cs="Times New Roman"/>
          <w:sz w:val="28"/>
          <w:szCs w:val="28"/>
        </w:rPr>
        <w:t xml:space="preserve">ВЫДАЧА СОГЛАСИЯ И ОФОРМЛЕНИЕ </w:t>
      </w:r>
    </w:p>
    <w:p w:rsidR="00D46A6D" w:rsidRPr="000B2DAC" w:rsidRDefault="00D46A6D">
      <w:pPr>
        <w:pStyle w:val="ConsPlusTitle"/>
        <w:jc w:val="center"/>
        <w:rPr>
          <w:rFonts w:ascii="Times New Roman" w:hAnsi="Times New Roman" w:cs="Times New Roman"/>
          <w:sz w:val="28"/>
          <w:szCs w:val="28"/>
        </w:rPr>
      </w:pPr>
      <w:r w:rsidRPr="000B2DAC">
        <w:rPr>
          <w:rFonts w:ascii="Times New Roman" w:hAnsi="Times New Roman" w:cs="Times New Roman"/>
          <w:sz w:val="28"/>
          <w:szCs w:val="28"/>
        </w:rPr>
        <w:t>ДОКУМЕНТОВ ПО ОБМЕНУ</w:t>
      </w:r>
    </w:p>
    <w:p w:rsidR="009B0DBA" w:rsidRDefault="00D46A6D">
      <w:pPr>
        <w:pStyle w:val="ConsPlusTitle"/>
        <w:jc w:val="center"/>
        <w:rPr>
          <w:rFonts w:ascii="Times New Roman" w:hAnsi="Times New Roman" w:cs="Times New Roman"/>
          <w:sz w:val="28"/>
          <w:szCs w:val="28"/>
        </w:rPr>
      </w:pPr>
      <w:r w:rsidRPr="000B2DAC">
        <w:rPr>
          <w:rFonts w:ascii="Times New Roman" w:hAnsi="Times New Roman" w:cs="Times New Roman"/>
          <w:sz w:val="28"/>
          <w:szCs w:val="28"/>
        </w:rPr>
        <w:t xml:space="preserve">ЖИЛЫМИ ПОМЕЩЕНИЯМИ ПО ДОГОВОРАМ </w:t>
      </w:r>
    </w:p>
    <w:p w:rsidR="00D46A6D" w:rsidRPr="000B2DAC" w:rsidRDefault="00D46A6D">
      <w:pPr>
        <w:pStyle w:val="ConsPlusTitle"/>
        <w:jc w:val="center"/>
        <w:rPr>
          <w:rFonts w:ascii="Times New Roman" w:hAnsi="Times New Roman" w:cs="Times New Roman"/>
          <w:sz w:val="28"/>
          <w:szCs w:val="28"/>
        </w:rPr>
      </w:pPr>
      <w:r w:rsidRPr="000B2DAC">
        <w:rPr>
          <w:rFonts w:ascii="Times New Roman" w:hAnsi="Times New Roman" w:cs="Times New Roman"/>
          <w:sz w:val="28"/>
          <w:szCs w:val="28"/>
        </w:rPr>
        <w:t>СОЦИАЛЬНОГО НАЙМА</w:t>
      </w:r>
      <w:r w:rsidR="00FE04B7" w:rsidRPr="000B2DAC">
        <w:rPr>
          <w:rFonts w:ascii="Times New Roman" w:hAnsi="Times New Roman" w:cs="Times New Roman"/>
          <w:sz w:val="28"/>
          <w:szCs w:val="28"/>
        </w:rPr>
        <w:t>»</w:t>
      </w:r>
    </w:p>
    <w:p w:rsidR="00FE04B7" w:rsidRPr="000B2DAC" w:rsidRDefault="00FE04B7" w:rsidP="00FE04B7">
      <w:pPr>
        <w:pStyle w:val="ConsPlusNormal"/>
        <w:ind w:firstLine="540"/>
        <w:jc w:val="center"/>
        <w:outlineLvl w:val="1"/>
        <w:rPr>
          <w:rFonts w:ascii="Times New Roman" w:hAnsi="Times New Roman" w:cs="Times New Roman"/>
          <w:sz w:val="28"/>
          <w:szCs w:val="28"/>
        </w:rPr>
      </w:pPr>
    </w:p>
    <w:p w:rsidR="00D46A6D" w:rsidRPr="000B2DAC" w:rsidRDefault="00D46A6D" w:rsidP="00FE04B7">
      <w:pPr>
        <w:pStyle w:val="ConsPlusNormal"/>
        <w:ind w:firstLine="540"/>
        <w:jc w:val="center"/>
        <w:outlineLvl w:val="1"/>
        <w:rPr>
          <w:rFonts w:ascii="Times New Roman" w:hAnsi="Times New Roman" w:cs="Times New Roman"/>
          <w:sz w:val="28"/>
          <w:szCs w:val="28"/>
        </w:rPr>
      </w:pPr>
      <w:r w:rsidRPr="000B2DAC">
        <w:rPr>
          <w:rFonts w:ascii="Times New Roman" w:hAnsi="Times New Roman" w:cs="Times New Roman"/>
          <w:sz w:val="28"/>
          <w:szCs w:val="28"/>
        </w:rPr>
        <w:t>I. Общие положения</w:t>
      </w:r>
    </w:p>
    <w:p w:rsidR="00D46A6D" w:rsidRPr="000B2DAC" w:rsidRDefault="00D46A6D" w:rsidP="00FE04B7">
      <w:pPr>
        <w:pStyle w:val="ConsPlusNormal"/>
        <w:spacing w:before="220"/>
        <w:ind w:firstLine="540"/>
        <w:jc w:val="center"/>
        <w:outlineLvl w:val="2"/>
        <w:rPr>
          <w:rFonts w:ascii="Times New Roman" w:hAnsi="Times New Roman" w:cs="Times New Roman"/>
          <w:sz w:val="28"/>
          <w:szCs w:val="28"/>
        </w:rPr>
      </w:pPr>
      <w:r w:rsidRPr="000B2DAC">
        <w:rPr>
          <w:rFonts w:ascii="Times New Roman" w:hAnsi="Times New Roman" w:cs="Times New Roman"/>
          <w:sz w:val="28"/>
          <w:szCs w:val="28"/>
        </w:rPr>
        <w:t>Предмет регулирования административного регламента</w:t>
      </w:r>
    </w:p>
    <w:p w:rsidR="00D46A6D" w:rsidRPr="000B2DAC" w:rsidRDefault="00D46A6D">
      <w:pPr>
        <w:pStyle w:val="ConsPlusNormal"/>
        <w:spacing w:before="220"/>
        <w:ind w:firstLine="540"/>
        <w:jc w:val="both"/>
        <w:rPr>
          <w:rFonts w:ascii="Times New Roman" w:hAnsi="Times New Roman" w:cs="Times New Roman"/>
          <w:sz w:val="28"/>
          <w:szCs w:val="28"/>
        </w:rPr>
      </w:pPr>
      <w:r w:rsidRPr="000B2DAC">
        <w:rPr>
          <w:rFonts w:ascii="Times New Roman" w:hAnsi="Times New Roman" w:cs="Times New Roman"/>
          <w:sz w:val="28"/>
          <w:szCs w:val="28"/>
        </w:rPr>
        <w:t xml:space="preserve">1. </w:t>
      </w:r>
      <w:r w:rsidR="00301274" w:rsidRPr="000B2DAC">
        <w:rPr>
          <w:rFonts w:ascii="Times New Roman" w:hAnsi="Times New Roman" w:cs="Times New Roman"/>
          <w:sz w:val="28"/>
          <w:szCs w:val="28"/>
        </w:rPr>
        <w:t>Настоящий а</w:t>
      </w:r>
      <w:r w:rsidRPr="000B2DAC">
        <w:rPr>
          <w:rFonts w:ascii="Times New Roman" w:hAnsi="Times New Roman" w:cs="Times New Roman"/>
          <w:sz w:val="28"/>
          <w:szCs w:val="28"/>
        </w:rPr>
        <w:t xml:space="preserve">дминистративный регламент предоставления муниципальной услуги </w:t>
      </w:r>
      <w:r w:rsidR="00FE04B7" w:rsidRPr="000B2DAC">
        <w:rPr>
          <w:rFonts w:ascii="Times New Roman" w:hAnsi="Times New Roman" w:cs="Times New Roman"/>
          <w:sz w:val="28"/>
          <w:szCs w:val="28"/>
        </w:rPr>
        <w:t>«</w:t>
      </w:r>
      <w:r w:rsidRPr="000B2DAC">
        <w:rPr>
          <w:rFonts w:ascii="Times New Roman" w:hAnsi="Times New Roman" w:cs="Times New Roman"/>
          <w:sz w:val="28"/>
          <w:szCs w:val="28"/>
        </w:rPr>
        <w:t>Выдача согласия и оформление документов по обмену жилыми помещениями по договорам социального найма</w:t>
      </w:r>
      <w:r w:rsidR="00FE04B7" w:rsidRPr="000B2DAC">
        <w:rPr>
          <w:rFonts w:ascii="Times New Roman" w:hAnsi="Times New Roman" w:cs="Times New Roman"/>
          <w:sz w:val="28"/>
          <w:szCs w:val="28"/>
        </w:rPr>
        <w:t>»</w:t>
      </w:r>
      <w:r w:rsidRPr="000B2DAC">
        <w:rPr>
          <w:rFonts w:ascii="Times New Roman" w:hAnsi="Times New Roman" w:cs="Times New Roman"/>
          <w:sz w:val="28"/>
          <w:szCs w:val="28"/>
        </w:rPr>
        <w:t xml:space="preserve"> (далее - административный регламент</w:t>
      </w:r>
      <w:r w:rsidR="00301274" w:rsidRPr="000B2DAC">
        <w:rPr>
          <w:rFonts w:ascii="Times New Roman" w:hAnsi="Times New Roman" w:cs="Times New Roman"/>
          <w:sz w:val="28"/>
          <w:szCs w:val="28"/>
        </w:rPr>
        <w:t>, муниципальная услуга</w:t>
      </w:r>
      <w:r w:rsidRPr="000B2DAC">
        <w:rPr>
          <w:rFonts w:ascii="Times New Roman" w:hAnsi="Times New Roman" w:cs="Times New Roman"/>
          <w:sz w:val="28"/>
          <w:szCs w:val="28"/>
        </w:rPr>
        <w:t xml:space="preserve">) </w:t>
      </w:r>
      <w:r w:rsidR="00301274" w:rsidRPr="00301274">
        <w:rPr>
          <w:rFonts w:ascii="Times New Roman" w:hAnsi="Times New Roman" w:cs="Times New Roman"/>
          <w:sz w:val="28"/>
          <w:szCs w:val="28"/>
        </w:rPr>
        <w:t xml:space="preserve">устанавливает порядок и стандарт предоставления муниципальной услуги, </w:t>
      </w:r>
      <w:r w:rsidR="00301274" w:rsidRPr="00E06A2B">
        <w:rPr>
          <w:rFonts w:ascii="Times New Roman" w:hAnsi="Times New Roman" w:cs="Times New Roman"/>
          <w:sz w:val="28"/>
          <w:szCs w:val="28"/>
        </w:rPr>
        <w:t xml:space="preserve">состав, </w:t>
      </w:r>
      <w:proofErr w:type="gramStart"/>
      <w:r w:rsidR="00301274" w:rsidRPr="00E06A2B">
        <w:rPr>
          <w:rFonts w:ascii="Times New Roman" w:hAnsi="Times New Roman" w:cs="Times New Roman"/>
          <w:sz w:val="28"/>
          <w:szCs w:val="28"/>
        </w:rPr>
        <w:t xml:space="preserve">последовательность и сроки выполнения административных процедур (действий) </w:t>
      </w:r>
      <w:r w:rsidR="00301274" w:rsidRPr="000B2DAC">
        <w:rPr>
          <w:rFonts w:ascii="Times New Roman" w:hAnsi="Times New Roman" w:cs="Times New Roman"/>
          <w:sz w:val="28"/>
          <w:szCs w:val="28"/>
        </w:rPr>
        <w:t xml:space="preserve">Департамента муниципальной собственности Администрации города Ханты-Мансийска (далее - Департамент), </w:t>
      </w:r>
      <w:r w:rsidR="00301274" w:rsidRPr="00301274">
        <w:rPr>
          <w:rFonts w:ascii="Times New Roman" w:hAnsi="Times New Roman" w:cs="Times New Roman"/>
          <w:sz w:val="28"/>
          <w:szCs w:val="28"/>
        </w:rPr>
        <w:t>требования к порядку их</w:t>
      </w:r>
      <w:r w:rsidR="00301274" w:rsidRPr="007B424E">
        <w:rPr>
          <w:rFonts w:ascii="Times New Roman" w:hAnsi="Times New Roman" w:cs="Times New Roman"/>
          <w:sz w:val="28"/>
          <w:szCs w:val="28"/>
        </w:rPr>
        <w:t xml:space="preserve"> выполнения, </w:t>
      </w:r>
      <w:r w:rsidR="00301274" w:rsidRPr="00E06A2B">
        <w:rPr>
          <w:rFonts w:ascii="Times New Roman" w:hAnsi="Times New Roman" w:cs="Times New Roman"/>
          <w:sz w:val="28"/>
          <w:szCs w:val="28"/>
        </w:rPr>
        <w:t>в том числе особенности выполнения административных процедур (действий) в электронной форме, формы контроля за исполнением настоящего регламента, досудебный (внесудебный) порядок обж</w:t>
      </w:r>
      <w:r w:rsidR="00301274" w:rsidRPr="009B79EF">
        <w:rPr>
          <w:rFonts w:ascii="Times New Roman" w:hAnsi="Times New Roman" w:cs="Times New Roman"/>
          <w:sz w:val="28"/>
          <w:szCs w:val="28"/>
        </w:rPr>
        <w:t>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w:t>
      </w:r>
      <w:proofErr w:type="gramEnd"/>
      <w:r w:rsidR="00301274" w:rsidRPr="009B79EF">
        <w:rPr>
          <w:rFonts w:ascii="Times New Roman" w:hAnsi="Times New Roman" w:cs="Times New Roman"/>
          <w:sz w:val="28"/>
          <w:szCs w:val="28"/>
        </w:rPr>
        <w:t xml:space="preserve"> самоуправления и организациями при предоставлении муниципальной услуги</w:t>
      </w:r>
      <w:r w:rsidRPr="000B2DAC">
        <w:rPr>
          <w:rFonts w:ascii="Times New Roman" w:hAnsi="Times New Roman" w:cs="Times New Roman"/>
          <w:sz w:val="28"/>
          <w:szCs w:val="28"/>
        </w:rPr>
        <w:t>.</w:t>
      </w:r>
    </w:p>
    <w:p w:rsidR="00D46A6D" w:rsidRPr="003D6966" w:rsidRDefault="00D46A6D">
      <w:pPr>
        <w:pStyle w:val="ConsPlusNormal"/>
        <w:jc w:val="both"/>
        <w:rPr>
          <w:rFonts w:ascii="Times New Roman" w:hAnsi="Times New Roman" w:cs="Times New Roman"/>
          <w:sz w:val="28"/>
          <w:szCs w:val="28"/>
        </w:rPr>
      </w:pPr>
    </w:p>
    <w:p w:rsidR="00D46A6D" w:rsidRPr="003D6966" w:rsidRDefault="00D46A6D" w:rsidP="00FE04B7">
      <w:pPr>
        <w:pStyle w:val="ConsPlusNormal"/>
        <w:ind w:firstLine="540"/>
        <w:jc w:val="center"/>
        <w:outlineLvl w:val="2"/>
        <w:rPr>
          <w:rFonts w:ascii="Times New Roman" w:hAnsi="Times New Roman" w:cs="Times New Roman"/>
          <w:sz w:val="28"/>
          <w:szCs w:val="28"/>
        </w:rPr>
      </w:pPr>
      <w:r w:rsidRPr="003D6966">
        <w:rPr>
          <w:rFonts w:ascii="Times New Roman" w:hAnsi="Times New Roman" w:cs="Times New Roman"/>
          <w:sz w:val="28"/>
          <w:szCs w:val="28"/>
        </w:rPr>
        <w:t>Круг заявителей</w:t>
      </w:r>
    </w:p>
    <w:p w:rsidR="00D46A6D" w:rsidRPr="000B2DAC" w:rsidRDefault="00D46A6D">
      <w:pPr>
        <w:pStyle w:val="ConsPlusNormal"/>
        <w:spacing w:before="220"/>
        <w:ind w:firstLine="540"/>
        <w:jc w:val="both"/>
        <w:rPr>
          <w:rFonts w:ascii="Times New Roman" w:hAnsi="Times New Roman" w:cs="Times New Roman"/>
          <w:sz w:val="28"/>
          <w:szCs w:val="28"/>
        </w:rPr>
      </w:pPr>
      <w:r w:rsidRPr="003D6966">
        <w:rPr>
          <w:rFonts w:ascii="Times New Roman" w:hAnsi="Times New Roman" w:cs="Times New Roman"/>
          <w:sz w:val="28"/>
          <w:szCs w:val="28"/>
        </w:rPr>
        <w:t xml:space="preserve">2. Заявителями на </w:t>
      </w:r>
      <w:r w:rsidR="007B424E">
        <w:rPr>
          <w:rFonts w:ascii="Times New Roman" w:hAnsi="Times New Roman" w:cs="Times New Roman"/>
          <w:sz w:val="28"/>
          <w:szCs w:val="28"/>
        </w:rPr>
        <w:t xml:space="preserve"> получение </w:t>
      </w:r>
      <w:r w:rsidRPr="000B2DAC">
        <w:rPr>
          <w:rFonts w:ascii="Times New Roman" w:hAnsi="Times New Roman" w:cs="Times New Roman"/>
          <w:sz w:val="28"/>
          <w:szCs w:val="28"/>
        </w:rPr>
        <w:t xml:space="preserve">муниципальной услуги являются граждане, являющиеся нанимателями жилых помещений </w:t>
      </w:r>
      <w:r w:rsidR="007A3657" w:rsidRPr="000B2DAC">
        <w:rPr>
          <w:rFonts w:ascii="Times New Roman" w:hAnsi="Times New Roman" w:cs="Times New Roman"/>
          <w:sz w:val="28"/>
          <w:szCs w:val="28"/>
        </w:rPr>
        <w:t>муниципальн</w:t>
      </w:r>
      <w:r w:rsidR="007A3657">
        <w:rPr>
          <w:rFonts w:ascii="Times New Roman" w:hAnsi="Times New Roman" w:cs="Times New Roman"/>
          <w:sz w:val="28"/>
          <w:szCs w:val="28"/>
        </w:rPr>
        <w:t>ого</w:t>
      </w:r>
      <w:r w:rsidR="007A3657" w:rsidRPr="000B2DAC">
        <w:rPr>
          <w:rFonts w:ascii="Times New Roman" w:hAnsi="Times New Roman" w:cs="Times New Roman"/>
          <w:sz w:val="28"/>
          <w:szCs w:val="28"/>
        </w:rPr>
        <w:t xml:space="preserve"> </w:t>
      </w:r>
      <w:r w:rsidRPr="000B2DAC">
        <w:rPr>
          <w:rFonts w:ascii="Times New Roman" w:hAnsi="Times New Roman" w:cs="Times New Roman"/>
          <w:sz w:val="28"/>
          <w:szCs w:val="28"/>
        </w:rPr>
        <w:t>жилищного фонда социального использования города Ханты-Мансийска, подлежащих обмену в соответствии с договорами об обмене жилыми помещениями, заключенными с другими нанимателями жилых помещений жилищного фонда социального использования.</w:t>
      </w:r>
    </w:p>
    <w:p w:rsidR="007B424E" w:rsidRPr="00EA6417" w:rsidRDefault="007B424E" w:rsidP="007B424E">
      <w:pPr>
        <w:autoSpaceDE w:val="0"/>
        <w:autoSpaceDN w:val="0"/>
        <w:adjustRightInd w:val="0"/>
        <w:spacing w:after="0" w:line="240" w:lineRule="auto"/>
        <w:ind w:firstLine="709"/>
        <w:jc w:val="both"/>
        <w:rPr>
          <w:rFonts w:ascii="Times New Roman" w:hAnsi="Times New Roman"/>
          <w:sz w:val="28"/>
          <w:szCs w:val="28"/>
        </w:rPr>
      </w:pPr>
      <w:r w:rsidRPr="00EA6417">
        <w:rPr>
          <w:rFonts w:ascii="Times New Roman" w:hAnsi="Times New Roman"/>
          <w:sz w:val="28"/>
          <w:szCs w:val="28"/>
        </w:rPr>
        <w:t>От имени заявител</w:t>
      </w:r>
      <w:r>
        <w:rPr>
          <w:rFonts w:ascii="Times New Roman" w:hAnsi="Times New Roman"/>
          <w:sz w:val="28"/>
          <w:szCs w:val="28"/>
        </w:rPr>
        <w:t>ей</w:t>
      </w:r>
      <w:r w:rsidRPr="00EA6417">
        <w:rPr>
          <w:rFonts w:ascii="Times New Roman" w:hAnsi="Times New Roman"/>
          <w:sz w:val="28"/>
          <w:szCs w:val="28"/>
        </w:rPr>
        <w:t xml:space="preserve"> </w:t>
      </w:r>
      <w:r w:rsidR="007A3657">
        <w:rPr>
          <w:rFonts w:ascii="Times New Roman" w:hAnsi="Times New Roman"/>
          <w:sz w:val="28"/>
          <w:szCs w:val="28"/>
        </w:rPr>
        <w:t xml:space="preserve">вправе </w:t>
      </w:r>
      <w:r>
        <w:rPr>
          <w:rFonts w:ascii="Times New Roman" w:hAnsi="Times New Roman"/>
          <w:sz w:val="28"/>
          <w:szCs w:val="28"/>
        </w:rPr>
        <w:t>обратиться за предоставлением муниципальной услуги их законные представители, действующие в силу закона или на основании доверенности, оформленной в соответствии с действующим законодательством</w:t>
      </w:r>
      <w:r w:rsidRPr="00EA6417">
        <w:rPr>
          <w:rFonts w:ascii="Times New Roman" w:hAnsi="Times New Roman"/>
          <w:sz w:val="28"/>
          <w:szCs w:val="28"/>
        </w:rPr>
        <w:t>.</w:t>
      </w:r>
    </w:p>
    <w:p w:rsidR="007B424E" w:rsidRDefault="00D46A6D" w:rsidP="003D6966">
      <w:pPr>
        <w:pStyle w:val="ConsPlusNormal"/>
        <w:ind w:firstLine="540"/>
        <w:jc w:val="center"/>
        <w:outlineLvl w:val="2"/>
        <w:rPr>
          <w:rFonts w:ascii="Times New Roman" w:hAnsi="Times New Roman" w:cs="Times New Roman"/>
          <w:sz w:val="28"/>
          <w:szCs w:val="28"/>
        </w:rPr>
      </w:pPr>
      <w:r w:rsidRPr="000B2DAC">
        <w:rPr>
          <w:rFonts w:ascii="Times New Roman" w:hAnsi="Times New Roman" w:cs="Times New Roman"/>
          <w:sz w:val="28"/>
          <w:szCs w:val="28"/>
        </w:rPr>
        <w:t>Требования к порядку информирования</w:t>
      </w:r>
    </w:p>
    <w:p w:rsidR="00D46A6D" w:rsidRPr="000B2DAC" w:rsidRDefault="00D46A6D" w:rsidP="003D6966">
      <w:pPr>
        <w:pStyle w:val="ConsPlusNormal"/>
        <w:ind w:firstLine="540"/>
        <w:jc w:val="center"/>
        <w:outlineLvl w:val="2"/>
        <w:rPr>
          <w:rFonts w:ascii="Times New Roman" w:hAnsi="Times New Roman" w:cs="Times New Roman"/>
          <w:sz w:val="28"/>
          <w:szCs w:val="28"/>
        </w:rPr>
      </w:pPr>
      <w:r w:rsidRPr="000B2DAC">
        <w:rPr>
          <w:rFonts w:ascii="Times New Roman" w:hAnsi="Times New Roman" w:cs="Times New Roman"/>
          <w:sz w:val="28"/>
          <w:szCs w:val="28"/>
        </w:rPr>
        <w:t>о предоставлении муниципальной услуги</w:t>
      </w:r>
    </w:p>
    <w:p w:rsidR="00D46A6D" w:rsidRPr="000B2DAC" w:rsidRDefault="00D46A6D">
      <w:pPr>
        <w:pStyle w:val="ConsPlusNormal"/>
        <w:spacing w:before="220"/>
        <w:ind w:firstLine="540"/>
        <w:jc w:val="both"/>
        <w:rPr>
          <w:rFonts w:ascii="Times New Roman" w:hAnsi="Times New Roman" w:cs="Times New Roman"/>
          <w:sz w:val="28"/>
          <w:szCs w:val="28"/>
        </w:rPr>
      </w:pPr>
      <w:bookmarkStart w:id="1" w:name="P49"/>
      <w:bookmarkEnd w:id="1"/>
      <w:r w:rsidRPr="000B2DAC">
        <w:rPr>
          <w:rFonts w:ascii="Times New Roman" w:hAnsi="Times New Roman" w:cs="Times New Roman"/>
          <w:sz w:val="28"/>
          <w:szCs w:val="28"/>
        </w:rPr>
        <w:lastRenderedPageBreak/>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Место нахождения Департамента: 628007, Ханты-Мансийский автономный округ - Югра, Тюменская область, г. Ханты-Мансийск, ул. Мира, д. 14.</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Телефон/факс приемной: 8(3467)</w:t>
      </w:r>
      <w:r w:rsidR="00955FB9">
        <w:rPr>
          <w:rFonts w:ascii="Times New Roman" w:hAnsi="Times New Roman" w:cs="Times New Roman"/>
          <w:sz w:val="28"/>
          <w:szCs w:val="28"/>
        </w:rPr>
        <w:t>352-389</w:t>
      </w:r>
      <w:r w:rsidRPr="000B2DAC">
        <w:rPr>
          <w:rFonts w:ascii="Times New Roman" w:hAnsi="Times New Roman" w:cs="Times New Roman"/>
          <w:sz w:val="28"/>
          <w:szCs w:val="28"/>
        </w:rPr>
        <w:t>.</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График работы:</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понедельник, среда - пятница: с 09.00 до 17.15 час</w:t>
      </w:r>
      <w:proofErr w:type="gramStart"/>
      <w:r w:rsidRPr="000B2DAC">
        <w:rPr>
          <w:rFonts w:ascii="Times New Roman" w:hAnsi="Times New Roman" w:cs="Times New Roman"/>
          <w:sz w:val="28"/>
          <w:szCs w:val="28"/>
        </w:rPr>
        <w:t>.;</w:t>
      </w:r>
      <w:proofErr w:type="gramEnd"/>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вторник: с 09.00 до 18.15 час</w:t>
      </w:r>
      <w:proofErr w:type="gramStart"/>
      <w:r w:rsidRPr="000B2DAC">
        <w:rPr>
          <w:rFonts w:ascii="Times New Roman" w:hAnsi="Times New Roman" w:cs="Times New Roman"/>
          <w:sz w:val="28"/>
          <w:szCs w:val="28"/>
        </w:rPr>
        <w:t>.;</w:t>
      </w:r>
      <w:proofErr w:type="gramEnd"/>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обеденный перерыв: с 12.45 до 14.00 час</w:t>
      </w:r>
      <w:proofErr w:type="gramStart"/>
      <w:r w:rsidRPr="000B2DAC">
        <w:rPr>
          <w:rFonts w:ascii="Times New Roman" w:hAnsi="Times New Roman" w:cs="Times New Roman"/>
          <w:sz w:val="28"/>
          <w:szCs w:val="28"/>
        </w:rPr>
        <w:t>.;</w:t>
      </w:r>
      <w:proofErr w:type="gramEnd"/>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суббота, воскресенье - выходные дни.</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 xml:space="preserve">Адрес электронной почты: </w:t>
      </w:r>
      <w:hyperlink r:id="rId6" w:history="1">
        <w:r w:rsidRPr="000B2DAC">
          <w:rPr>
            <w:rStyle w:val="a3"/>
            <w:rFonts w:ascii="Times New Roman" w:hAnsi="Times New Roman" w:cs="Times New Roman"/>
            <w:sz w:val="28"/>
            <w:szCs w:val="28"/>
          </w:rPr>
          <w:t>dms@admhma</w:t>
        </w:r>
        <w:r w:rsidRPr="000B2DAC">
          <w:rPr>
            <w:rStyle w:val="a3"/>
            <w:rFonts w:ascii="Times New Roman" w:hAnsi="Times New Roman" w:cs="Times New Roman"/>
            <w:sz w:val="28"/>
            <w:szCs w:val="28"/>
            <w:lang w:val="en-US"/>
          </w:rPr>
          <w:t>n</w:t>
        </w:r>
        <w:r w:rsidRPr="000B2DAC">
          <w:rPr>
            <w:rStyle w:val="a3"/>
            <w:rFonts w:ascii="Times New Roman" w:hAnsi="Times New Roman" w:cs="Times New Roman"/>
            <w:sz w:val="28"/>
            <w:szCs w:val="28"/>
          </w:rPr>
          <w:t>sy.ru</w:t>
        </w:r>
      </w:hyperlink>
    </w:p>
    <w:p w:rsidR="00FE04B7" w:rsidRPr="000B2DAC" w:rsidRDefault="00FE04B7" w:rsidP="00FE04B7">
      <w:pPr>
        <w:pStyle w:val="ConsPlusNormal"/>
        <w:ind w:firstLine="709"/>
        <w:jc w:val="both"/>
        <w:rPr>
          <w:rFonts w:ascii="Times New Roman" w:hAnsi="Times New Roman" w:cs="Times New Roman"/>
          <w:sz w:val="28"/>
          <w:szCs w:val="28"/>
        </w:rPr>
      </w:pPr>
      <w:proofErr w:type="gramStart"/>
      <w:r w:rsidRPr="000B2DAC">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w:t>
      </w:r>
      <w:proofErr w:type="spellStart"/>
      <w:r w:rsidRPr="000B2DAC">
        <w:rPr>
          <w:rFonts w:ascii="Times New Roman" w:hAnsi="Times New Roman" w:cs="Times New Roman"/>
          <w:sz w:val="28"/>
          <w:szCs w:val="28"/>
        </w:rPr>
        <w:t>каб</w:t>
      </w:r>
      <w:proofErr w:type="spellEnd"/>
      <w:r w:rsidRPr="000B2DAC">
        <w:rPr>
          <w:rFonts w:ascii="Times New Roman" w:hAnsi="Times New Roman" w:cs="Times New Roman"/>
          <w:sz w:val="28"/>
          <w:szCs w:val="28"/>
        </w:rPr>
        <w:t>. 6.</w:t>
      </w:r>
      <w:proofErr w:type="gramEnd"/>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Предоставление муниципальной услуги и информирование по вопросам предоставления муниципальной услуги, получение заявителем сведений о ходе выполнения запроса о предоставлении муниципальной услуги осуществляется по месту нахождения Отдела.</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График приема заявителей (представителей) специалистами Отдела:</w:t>
      </w:r>
    </w:p>
    <w:p w:rsidR="00FE04B7" w:rsidRPr="000B2DAC" w:rsidRDefault="00BD6BDB"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П</w:t>
      </w:r>
      <w:r w:rsidR="00FE04B7" w:rsidRPr="000B2DAC">
        <w:rPr>
          <w:rFonts w:ascii="Times New Roman" w:hAnsi="Times New Roman" w:cs="Times New Roman"/>
          <w:sz w:val="28"/>
          <w:szCs w:val="28"/>
        </w:rPr>
        <w:t>онедельник</w:t>
      </w:r>
      <w:r>
        <w:rPr>
          <w:rFonts w:ascii="Times New Roman" w:hAnsi="Times New Roman" w:cs="Times New Roman"/>
          <w:sz w:val="28"/>
          <w:szCs w:val="28"/>
        </w:rPr>
        <w:t>:</w:t>
      </w:r>
      <w:r w:rsidR="004B514E" w:rsidRPr="004B514E">
        <w:rPr>
          <w:rFonts w:ascii="Times New Roman" w:hAnsi="Times New Roman" w:cs="Times New Roman"/>
          <w:sz w:val="28"/>
          <w:szCs w:val="28"/>
        </w:rPr>
        <w:t xml:space="preserve"> </w:t>
      </w:r>
      <w:r w:rsidR="004B514E" w:rsidRPr="000B2DAC">
        <w:rPr>
          <w:rFonts w:ascii="Times New Roman" w:hAnsi="Times New Roman" w:cs="Times New Roman"/>
          <w:sz w:val="28"/>
          <w:szCs w:val="28"/>
        </w:rPr>
        <w:t>с 09.15 до 12.00 час</w:t>
      </w:r>
      <w:proofErr w:type="gramStart"/>
      <w:r w:rsidR="004B514E" w:rsidRPr="000B2DAC">
        <w:rPr>
          <w:rFonts w:ascii="Times New Roman" w:hAnsi="Times New Roman" w:cs="Times New Roman"/>
          <w:sz w:val="28"/>
          <w:szCs w:val="28"/>
        </w:rPr>
        <w:t>.</w:t>
      </w:r>
      <w:r w:rsidR="000960FE">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FE04B7"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 xml:space="preserve">вторник: с </w:t>
      </w:r>
      <w:r w:rsidR="004B514E">
        <w:rPr>
          <w:rFonts w:ascii="Times New Roman" w:hAnsi="Times New Roman" w:cs="Times New Roman"/>
          <w:sz w:val="28"/>
          <w:szCs w:val="28"/>
        </w:rPr>
        <w:t>14</w:t>
      </w:r>
      <w:r w:rsidRPr="000B2DAC">
        <w:rPr>
          <w:rFonts w:ascii="Times New Roman" w:hAnsi="Times New Roman" w:cs="Times New Roman"/>
          <w:sz w:val="28"/>
          <w:szCs w:val="28"/>
        </w:rPr>
        <w:t>.</w:t>
      </w:r>
      <w:r w:rsidR="004B514E">
        <w:rPr>
          <w:rFonts w:ascii="Times New Roman" w:hAnsi="Times New Roman" w:cs="Times New Roman"/>
          <w:sz w:val="28"/>
          <w:szCs w:val="28"/>
        </w:rPr>
        <w:t>00</w:t>
      </w:r>
      <w:r w:rsidR="004B514E" w:rsidRPr="000B2DAC">
        <w:rPr>
          <w:rFonts w:ascii="Times New Roman" w:hAnsi="Times New Roman" w:cs="Times New Roman"/>
          <w:sz w:val="28"/>
          <w:szCs w:val="28"/>
        </w:rPr>
        <w:t xml:space="preserve"> </w:t>
      </w:r>
      <w:r w:rsidRPr="000B2DAC">
        <w:rPr>
          <w:rFonts w:ascii="Times New Roman" w:hAnsi="Times New Roman" w:cs="Times New Roman"/>
          <w:sz w:val="28"/>
          <w:szCs w:val="28"/>
        </w:rPr>
        <w:t xml:space="preserve">до </w:t>
      </w:r>
      <w:r w:rsidR="004B514E" w:rsidRPr="000B2DAC">
        <w:rPr>
          <w:rFonts w:ascii="Times New Roman" w:hAnsi="Times New Roman" w:cs="Times New Roman"/>
          <w:sz w:val="28"/>
          <w:szCs w:val="28"/>
        </w:rPr>
        <w:t>1</w:t>
      </w:r>
      <w:r w:rsidR="004B514E">
        <w:rPr>
          <w:rFonts w:ascii="Times New Roman" w:hAnsi="Times New Roman" w:cs="Times New Roman"/>
          <w:sz w:val="28"/>
          <w:szCs w:val="28"/>
        </w:rPr>
        <w:t>7</w:t>
      </w:r>
      <w:r w:rsidRPr="000B2DAC">
        <w:rPr>
          <w:rFonts w:ascii="Times New Roman" w:hAnsi="Times New Roman" w:cs="Times New Roman"/>
          <w:sz w:val="28"/>
          <w:szCs w:val="28"/>
        </w:rPr>
        <w:t>.00 час</w:t>
      </w:r>
      <w:proofErr w:type="gramStart"/>
      <w:r w:rsidRPr="000B2DAC">
        <w:rPr>
          <w:rFonts w:ascii="Times New Roman" w:hAnsi="Times New Roman" w:cs="Times New Roman"/>
          <w:sz w:val="28"/>
          <w:szCs w:val="28"/>
        </w:rPr>
        <w:t>.;</w:t>
      </w:r>
      <w:proofErr w:type="gramEnd"/>
    </w:p>
    <w:p w:rsidR="00955FB9" w:rsidRPr="000B2DAC" w:rsidRDefault="00955FB9" w:rsidP="00955FB9">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обеденный перерыв: с 12.45 до 14.00 час</w:t>
      </w:r>
      <w:proofErr w:type="gramStart"/>
      <w:r w:rsidRPr="000B2DAC">
        <w:rPr>
          <w:rFonts w:ascii="Times New Roman" w:hAnsi="Times New Roman" w:cs="Times New Roman"/>
          <w:sz w:val="28"/>
          <w:szCs w:val="28"/>
        </w:rPr>
        <w:t>.;</w:t>
      </w:r>
      <w:proofErr w:type="gramEnd"/>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суббота, воскресенье - выходные дни.</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 xml:space="preserve">Адрес электронной почты: </w:t>
      </w:r>
      <w:hyperlink r:id="rId7" w:history="1">
        <w:r w:rsidRPr="000B2DAC">
          <w:rPr>
            <w:rStyle w:val="a3"/>
            <w:rFonts w:ascii="Times New Roman" w:hAnsi="Times New Roman" w:cs="Times New Roman"/>
            <w:sz w:val="28"/>
            <w:szCs w:val="28"/>
          </w:rPr>
          <w:t>dms_zhil@admhma</w:t>
        </w:r>
        <w:r w:rsidRPr="000B2DAC">
          <w:rPr>
            <w:rStyle w:val="a3"/>
            <w:rFonts w:ascii="Times New Roman" w:hAnsi="Times New Roman" w:cs="Times New Roman"/>
            <w:sz w:val="28"/>
            <w:szCs w:val="28"/>
            <w:lang w:val="en-US"/>
          </w:rPr>
          <w:t>n</w:t>
        </w:r>
        <w:r w:rsidRPr="000B2DAC">
          <w:rPr>
            <w:rStyle w:val="a3"/>
            <w:rFonts w:ascii="Times New Roman" w:hAnsi="Times New Roman" w:cs="Times New Roman"/>
            <w:sz w:val="28"/>
            <w:szCs w:val="28"/>
          </w:rPr>
          <w:t>sy.ru</w:t>
        </w:r>
      </w:hyperlink>
      <w:r w:rsidRPr="000B2DAC">
        <w:rPr>
          <w:rFonts w:ascii="Times New Roman" w:hAnsi="Times New Roman" w:cs="Times New Roman"/>
          <w:sz w:val="28"/>
          <w:szCs w:val="28"/>
        </w:rPr>
        <w:t>.</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 xml:space="preserve">Место нахождения структурного подразделения Департамента, участвующего в предоставлении муниципальной услуги, - отдела сноса жилищного фонда жилищного управления: 628012, Ханты-Мансийский автономный округ - Югра, Тюменская область, г. Ханты-Мансийск, ул. </w:t>
      </w:r>
      <w:r w:rsidR="000B7053" w:rsidRPr="000B2DAC">
        <w:rPr>
          <w:rFonts w:ascii="Times New Roman" w:hAnsi="Times New Roman" w:cs="Times New Roman"/>
          <w:sz w:val="28"/>
          <w:szCs w:val="28"/>
        </w:rPr>
        <w:t xml:space="preserve">Пионерская, д. 27, </w:t>
      </w:r>
      <w:proofErr w:type="spellStart"/>
      <w:r w:rsidR="000B7053" w:rsidRPr="000B2DAC">
        <w:rPr>
          <w:rFonts w:ascii="Times New Roman" w:hAnsi="Times New Roman" w:cs="Times New Roman"/>
          <w:sz w:val="28"/>
          <w:szCs w:val="28"/>
        </w:rPr>
        <w:t>каб</w:t>
      </w:r>
      <w:proofErr w:type="spellEnd"/>
      <w:r w:rsidR="000B7053" w:rsidRPr="000B2DAC">
        <w:rPr>
          <w:rFonts w:ascii="Times New Roman" w:hAnsi="Times New Roman" w:cs="Times New Roman"/>
          <w:sz w:val="28"/>
          <w:szCs w:val="28"/>
        </w:rPr>
        <w:t xml:space="preserve">. </w:t>
      </w:r>
      <w:r w:rsidR="000B7053">
        <w:rPr>
          <w:rFonts w:ascii="Times New Roman" w:hAnsi="Times New Roman" w:cs="Times New Roman"/>
          <w:sz w:val="28"/>
          <w:szCs w:val="28"/>
        </w:rPr>
        <w:t>7</w:t>
      </w:r>
      <w:r w:rsidR="000B7053" w:rsidRPr="000B2DAC">
        <w:rPr>
          <w:rFonts w:ascii="Times New Roman" w:hAnsi="Times New Roman" w:cs="Times New Roman"/>
          <w:sz w:val="28"/>
          <w:szCs w:val="28"/>
        </w:rPr>
        <w:t>.</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График приема заявителей (представителей) специалистами отдела сноса жилищного фонда жилищного управления:</w:t>
      </w:r>
    </w:p>
    <w:p w:rsidR="000B7053" w:rsidRDefault="00FE04B7" w:rsidP="000B7053">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понедельник - пятница: с 09.15 до 17.00 час</w:t>
      </w:r>
      <w:proofErr w:type="gramStart"/>
      <w:r w:rsidRPr="000B2DAC">
        <w:rPr>
          <w:rFonts w:ascii="Times New Roman" w:hAnsi="Times New Roman" w:cs="Times New Roman"/>
          <w:sz w:val="28"/>
          <w:szCs w:val="28"/>
        </w:rPr>
        <w:t>.;</w:t>
      </w:r>
      <w:r w:rsidR="000B7053" w:rsidRPr="000B7053">
        <w:rPr>
          <w:rFonts w:ascii="Times New Roman" w:hAnsi="Times New Roman" w:cs="Times New Roman"/>
          <w:sz w:val="28"/>
          <w:szCs w:val="28"/>
        </w:rPr>
        <w:t xml:space="preserve"> </w:t>
      </w:r>
      <w:proofErr w:type="gramEnd"/>
    </w:p>
    <w:p w:rsidR="000B7053" w:rsidRDefault="00741523" w:rsidP="000B7053">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обеденный перерыв: с 12.45 до 14.00 час</w:t>
      </w:r>
      <w:proofErr w:type="gramStart"/>
      <w:r w:rsidRPr="000B2DAC">
        <w:rPr>
          <w:rFonts w:ascii="Times New Roman" w:hAnsi="Times New Roman" w:cs="Times New Roman"/>
          <w:sz w:val="28"/>
          <w:szCs w:val="28"/>
        </w:rPr>
        <w:t>.;</w:t>
      </w:r>
      <w:r w:rsidR="000B7053" w:rsidRPr="000B7053">
        <w:rPr>
          <w:rFonts w:ascii="Times New Roman" w:hAnsi="Times New Roman" w:cs="Times New Roman"/>
          <w:sz w:val="28"/>
          <w:szCs w:val="28"/>
        </w:rPr>
        <w:t xml:space="preserve"> </w:t>
      </w:r>
      <w:proofErr w:type="gramEnd"/>
    </w:p>
    <w:p w:rsidR="00B3667B" w:rsidRDefault="000B7053"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 xml:space="preserve">четверг - </w:t>
      </w:r>
      <w:proofErr w:type="spellStart"/>
      <w:r w:rsidRPr="000B2DAC">
        <w:rPr>
          <w:rFonts w:ascii="Times New Roman" w:hAnsi="Times New Roman" w:cs="Times New Roman"/>
          <w:sz w:val="28"/>
          <w:szCs w:val="28"/>
        </w:rPr>
        <w:t>неприемный</w:t>
      </w:r>
      <w:proofErr w:type="spellEnd"/>
      <w:r w:rsidRPr="000B2DAC">
        <w:rPr>
          <w:rFonts w:ascii="Times New Roman" w:hAnsi="Times New Roman" w:cs="Times New Roman"/>
          <w:sz w:val="28"/>
          <w:szCs w:val="28"/>
        </w:rPr>
        <w:t xml:space="preserve"> день;</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суббота, воскресенье - выходные дни.</w:t>
      </w:r>
    </w:p>
    <w:p w:rsidR="00FE04B7" w:rsidRPr="000B2DAC" w:rsidRDefault="00FE04B7" w:rsidP="00FE04B7">
      <w:pPr>
        <w:pStyle w:val="ConsPlusNormal"/>
        <w:ind w:firstLine="709"/>
        <w:jc w:val="both"/>
        <w:rPr>
          <w:rFonts w:ascii="Times New Roman" w:hAnsi="Times New Roman" w:cs="Times New Roman"/>
          <w:sz w:val="28"/>
          <w:szCs w:val="28"/>
        </w:rPr>
      </w:pPr>
      <w:bookmarkStart w:id="2" w:name="P69"/>
      <w:bookmarkEnd w:id="2"/>
      <w:r w:rsidRPr="000B2DAC">
        <w:rPr>
          <w:rFonts w:ascii="Times New Roman" w:hAnsi="Times New Roman" w:cs="Times New Roman"/>
          <w:sz w:val="28"/>
          <w:szCs w:val="28"/>
        </w:rPr>
        <w:t>Место нахождения структурного подразделения Департамента, участвующего в предоставлении муниципальной услуги, - юридического управления: 628012, Ханты-Мансийский автономный округ - Югра, Тюменская область, г. Ханты-Мансийск, ул. Мира, д. 14.</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График приема заявителей (представителей) специалистами юридического управления Департамента:</w:t>
      </w:r>
    </w:p>
    <w:p w:rsidR="00FE04B7"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lastRenderedPageBreak/>
        <w:t>понедельник - пятница: с 09.15 до 17.</w:t>
      </w:r>
      <w:r w:rsidR="000960FE">
        <w:rPr>
          <w:rFonts w:ascii="Times New Roman" w:hAnsi="Times New Roman" w:cs="Times New Roman"/>
          <w:sz w:val="28"/>
          <w:szCs w:val="28"/>
        </w:rPr>
        <w:t>00</w:t>
      </w:r>
      <w:r w:rsidR="000960FE" w:rsidRPr="000B2DAC">
        <w:rPr>
          <w:rFonts w:ascii="Times New Roman" w:hAnsi="Times New Roman" w:cs="Times New Roman"/>
          <w:sz w:val="28"/>
          <w:szCs w:val="28"/>
        </w:rPr>
        <w:t xml:space="preserve"> </w:t>
      </w:r>
      <w:r w:rsidRPr="000B2DAC">
        <w:rPr>
          <w:rFonts w:ascii="Times New Roman" w:hAnsi="Times New Roman" w:cs="Times New Roman"/>
          <w:sz w:val="28"/>
          <w:szCs w:val="28"/>
        </w:rPr>
        <w:t>час</w:t>
      </w:r>
      <w:proofErr w:type="gramStart"/>
      <w:r w:rsidRPr="000B2DAC">
        <w:rPr>
          <w:rFonts w:ascii="Times New Roman" w:hAnsi="Times New Roman" w:cs="Times New Roman"/>
          <w:sz w:val="28"/>
          <w:szCs w:val="28"/>
        </w:rPr>
        <w:t>.;</w:t>
      </w:r>
      <w:proofErr w:type="gramEnd"/>
    </w:p>
    <w:p w:rsidR="00741523" w:rsidRPr="000B2DAC" w:rsidRDefault="00741523" w:rsidP="00741523">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обеденный перерыв: с 12.45 до 14.00 час</w:t>
      </w:r>
      <w:proofErr w:type="gramStart"/>
      <w:r w:rsidRPr="000B2DAC">
        <w:rPr>
          <w:rFonts w:ascii="Times New Roman" w:hAnsi="Times New Roman" w:cs="Times New Roman"/>
          <w:sz w:val="28"/>
          <w:szCs w:val="28"/>
        </w:rPr>
        <w:t>.;</w:t>
      </w:r>
      <w:proofErr w:type="gramEnd"/>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суббота, воскресенье - выходные дни.</w:t>
      </w:r>
    </w:p>
    <w:p w:rsidR="00FE04B7" w:rsidRPr="000B2DAC" w:rsidRDefault="00D46A6D"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 xml:space="preserve">4. </w:t>
      </w:r>
      <w:bookmarkStart w:id="3" w:name="P78"/>
      <w:bookmarkEnd w:id="3"/>
      <w:r w:rsidR="00FE04B7" w:rsidRPr="000B2DAC">
        <w:rPr>
          <w:rFonts w:ascii="Times New Roman" w:hAnsi="Times New Roman" w:cs="Times New Roman"/>
          <w:sz w:val="28"/>
          <w:szCs w:val="28"/>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МФЦ находится по адресу: 628012, Ханты-Мансийский автономный округ - Югра, г. Ханты-Мансийск, ул. Энгельса, д. 45, блок В.</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Телефон для справок: 8-800-101-0001.</w:t>
      </w:r>
    </w:p>
    <w:p w:rsidR="00FE04B7" w:rsidRPr="000B2DAC" w:rsidRDefault="00FE04B7" w:rsidP="00FE04B7">
      <w:pPr>
        <w:pStyle w:val="ConsPlusNormal"/>
        <w:ind w:firstLine="709"/>
        <w:contextualSpacing/>
        <w:jc w:val="both"/>
        <w:rPr>
          <w:rFonts w:ascii="Times New Roman" w:hAnsi="Times New Roman" w:cs="Times New Roman"/>
          <w:sz w:val="28"/>
          <w:szCs w:val="28"/>
        </w:rPr>
      </w:pPr>
      <w:r w:rsidRPr="000B2DAC">
        <w:rPr>
          <w:rFonts w:ascii="Times New Roman" w:hAnsi="Times New Roman" w:cs="Times New Roman"/>
          <w:sz w:val="28"/>
          <w:szCs w:val="28"/>
        </w:rPr>
        <w:t xml:space="preserve">Адрес электронной почты: </w:t>
      </w:r>
      <w:hyperlink r:id="rId8" w:history="1">
        <w:r w:rsidRPr="000B2DAC">
          <w:rPr>
            <w:rStyle w:val="a3"/>
            <w:rFonts w:ascii="Times New Roman" w:hAnsi="Times New Roman" w:cs="Times New Roman"/>
            <w:sz w:val="28"/>
            <w:szCs w:val="28"/>
          </w:rPr>
          <w:t>office@mfchmao.ru</w:t>
        </w:r>
      </w:hyperlink>
      <w:r w:rsidRPr="000B2DAC">
        <w:rPr>
          <w:rFonts w:ascii="Times New Roman" w:hAnsi="Times New Roman" w:cs="Times New Roman"/>
          <w:sz w:val="28"/>
          <w:szCs w:val="28"/>
        </w:rPr>
        <w:t>.</w:t>
      </w:r>
    </w:p>
    <w:p w:rsidR="00FE04B7" w:rsidRPr="000B2DAC" w:rsidRDefault="00FE04B7" w:rsidP="00FE04B7">
      <w:pPr>
        <w:pStyle w:val="ConsPlusNormal"/>
        <w:ind w:firstLine="709"/>
        <w:contextualSpacing/>
        <w:jc w:val="both"/>
        <w:rPr>
          <w:rFonts w:ascii="Times New Roman" w:hAnsi="Times New Roman" w:cs="Times New Roman"/>
          <w:sz w:val="28"/>
          <w:szCs w:val="28"/>
        </w:rPr>
      </w:pPr>
      <w:r w:rsidRPr="000B2DAC">
        <w:rPr>
          <w:rFonts w:ascii="Times New Roman" w:hAnsi="Times New Roman" w:cs="Times New Roman"/>
          <w:sz w:val="28"/>
          <w:szCs w:val="28"/>
        </w:rPr>
        <w:t xml:space="preserve">Адрес официального сайта: </w:t>
      </w:r>
      <w:hyperlink r:id="rId9" w:history="1">
        <w:r w:rsidRPr="000B2DAC">
          <w:rPr>
            <w:rStyle w:val="a3"/>
            <w:rFonts w:ascii="Times New Roman" w:hAnsi="Times New Roman" w:cs="Times New Roman"/>
            <w:sz w:val="28"/>
            <w:szCs w:val="28"/>
          </w:rPr>
          <w:t>http://mfc.admhmao.ru</w:t>
        </w:r>
      </w:hyperlink>
      <w:r w:rsidRPr="000B2DAC">
        <w:rPr>
          <w:rFonts w:ascii="Times New Roman" w:hAnsi="Times New Roman" w:cs="Times New Roman"/>
          <w:sz w:val="28"/>
          <w:szCs w:val="28"/>
        </w:rPr>
        <w:t>.</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График работы:</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понедельник - пятница: с 08.00 до 20.00 час</w:t>
      </w:r>
      <w:proofErr w:type="gramStart"/>
      <w:r w:rsidRPr="000B2DAC">
        <w:rPr>
          <w:rFonts w:ascii="Times New Roman" w:hAnsi="Times New Roman" w:cs="Times New Roman"/>
          <w:sz w:val="28"/>
          <w:szCs w:val="28"/>
        </w:rPr>
        <w:t>.;</w:t>
      </w:r>
      <w:proofErr w:type="gramEnd"/>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суббота: с 08.00 до 18.00 час</w:t>
      </w:r>
      <w:proofErr w:type="gramStart"/>
      <w:r w:rsidRPr="000B2DAC">
        <w:rPr>
          <w:rFonts w:ascii="Times New Roman" w:hAnsi="Times New Roman" w:cs="Times New Roman"/>
          <w:sz w:val="28"/>
          <w:szCs w:val="28"/>
        </w:rPr>
        <w:t>.;</w:t>
      </w:r>
      <w:proofErr w:type="gramEnd"/>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воскресенье - выходной день.</w:t>
      </w:r>
    </w:p>
    <w:p w:rsidR="00FE04B7" w:rsidRDefault="00FE04B7" w:rsidP="00FE04B7">
      <w:pPr>
        <w:pStyle w:val="ConsPlusNormal"/>
        <w:ind w:firstLine="709"/>
        <w:contextualSpacing/>
        <w:jc w:val="both"/>
        <w:rPr>
          <w:rFonts w:ascii="Times New Roman" w:hAnsi="Times New Roman" w:cs="Times New Roman"/>
          <w:sz w:val="28"/>
          <w:szCs w:val="28"/>
        </w:rPr>
      </w:pPr>
      <w:r w:rsidRPr="000B2DAC">
        <w:rPr>
          <w:rFonts w:ascii="Times New Roman" w:hAnsi="Times New Roman" w:cs="Times New Roman"/>
          <w:sz w:val="28"/>
          <w:szCs w:val="28"/>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0B2DAC">
        <w:rPr>
          <w:rFonts w:ascii="Times New Roman" w:hAnsi="Times New Roman" w:cs="Times New Roman"/>
          <w:sz w:val="28"/>
          <w:szCs w:val="28"/>
        </w:rPr>
        <w:t>в</w:t>
      </w:r>
      <w:proofErr w:type="gramEnd"/>
      <w:r w:rsidRPr="000B2DAC">
        <w:rPr>
          <w:rFonts w:ascii="Times New Roman" w:hAnsi="Times New Roman" w:cs="Times New Roman"/>
          <w:sz w:val="28"/>
          <w:szCs w:val="28"/>
        </w:rPr>
        <w:t xml:space="preserve"> </w:t>
      </w:r>
      <w:proofErr w:type="gramStart"/>
      <w:r w:rsidRPr="000B2DAC">
        <w:rPr>
          <w:rFonts w:ascii="Times New Roman" w:hAnsi="Times New Roman" w:cs="Times New Roman"/>
          <w:sz w:val="28"/>
          <w:szCs w:val="28"/>
        </w:rPr>
        <w:t>Ханты-Мансийском</w:t>
      </w:r>
      <w:proofErr w:type="gramEnd"/>
      <w:r w:rsidRPr="000B2DAC">
        <w:rPr>
          <w:rFonts w:ascii="Times New Roman" w:hAnsi="Times New Roman" w:cs="Times New Roman"/>
          <w:sz w:val="28"/>
          <w:szCs w:val="28"/>
        </w:rPr>
        <w:t xml:space="preserve"> автономном округе – Югре. </w:t>
      </w:r>
    </w:p>
    <w:p w:rsidR="00820A7C" w:rsidRPr="00FF51C9" w:rsidRDefault="00820A7C" w:rsidP="00081098">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5. Информация о месте нахождения, справочных телефонах, графике работы, адрес</w:t>
      </w:r>
      <w:r>
        <w:rPr>
          <w:rFonts w:ascii="Times New Roman" w:hAnsi="Times New Roman" w:cs="Times New Roman"/>
          <w:sz w:val="28"/>
          <w:szCs w:val="28"/>
        </w:rPr>
        <w:t>е</w:t>
      </w:r>
      <w:r w:rsidRPr="00AC0691">
        <w:rPr>
          <w:rFonts w:ascii="Times New Roman" w:hAnsi="Times New Roman" w:cs="Times New Roman"/>
          <w:sz w:val="28"/>
          <w:szCs w:val="28"/>
        </w:rPr>
        <w:t xml:space="preserve"> официальн</w:t>
      </w:r>
      <w:r>
        <w:rPr>
          <w:rFonts w:ascii="Times New Roman" w:hAnsi="Times New Roman" w:cs="Times New Roman"/>
          <w:sz w:val="28"/>
          <w:szCs w:val="28"/>
        </w:rPr>
        <w:t>ого</w:t>
      </w:r>
      <w:r w:rsidRPr="00AC0691">
        <w:rPr>
          <w:rFonts w:ascii="Times New Roman" w:hAnsi="Times New Roman" w:cs="Times New Roman"/>
          <w:sz w:val="28"/>
          <w:szCs w:val="28"/>
        </w:rPr>
        <w:t xml:space="preserve"> сайт</w:t>
      </w:r>
      <w:r>
        <w:rPr>
          <w:rFonts w:ascii="Times New Roman" w:hAnsi="Times New Roman" w:cs="Times New Roman"/>
          <w:sz w:val="28"/>
          <w:szCs w:val="28"/>
        </w:rPr>
        <w:t>а</w:t>
      </w:r>
      <w:r w:rsidRPr="00AC0691">
        <w:rPr>
          <w:rFonts w:ascii="Times New Roman" w:hAnsi="Times New Roman" w:cs="Times New Roman"/>
          <w:sz w:val="28"/>
          <w:szCs w:val="28"/>
        </w:rPr>
        <w:t xml:space="preserve"> в сети Интернет, адресе электронной почты </w:t>
      </w:r>
      <w:bookmarkStart w:id="4" w:name="P92"/>
      <w:bookmarkStart w:id="5" w:name="P96"/>
      <w:bookmarkStart w:id="6" w:name="P94"/>
      <w:bookmarkStart w:id="7" w:name="P98"/>
      <w:bookmarkStart w:id="8" w:name="P102"/>
      <w:bookmarkStart w:id="9" w:name="P109"/>
      <w:bookmarkEnd w:id="4"/>
      <w:bookmarkEnd w:id="5"/>
      <w:bookmarkEnd w:id="6"/>
      <w:bookmarkEnd w:id="7"/>
      <w:bookmarkEnd w:id="8"/>
      <w:bookmarkEnd w:id="9"/>
      <w:r w:rsidR="00081098" w:rsidRPr="00FF51C9">
        <w:rPr>
          <w:rFonts w:ascii="Times New Roman" w:hAnsi="Times New Roman" w:cs="Times New Roman"/>
          <w:sz w:val="28"/>
          <w:szCs w:val="28"/>
        </w:rPr>
        <w:t>Управлени</w:t>
      </w:r>
      <w:r w:rsidR="00081098">
        <w:rPr>
          <w:rFonts w:ascii="Times New Roman" w:hAnsi="Times New Roman" w:cs="Times New Roman"/>
          <w:sz w:val="28"/>
          <w:szCs w:val="28"/>
        </w:rPr>
        <w:t>я</w:t>
      </w:r>
      <w:r w:rsidR="00081098" w:rsidRPr="00FF51C9">
        <w:rPr>
          <w:rFonts w:ascii="Times New Roman" w:hAnsi="Times New Roman" w:cs="Times New Roman"/>
          <w:sz w:val="28"/>
          <w:szCs w:val="28"/>
        </w:rPr>
        <w:t xml:space="preserve"> </w:t>
      </w:r>
      <w:r w:rsidRPr="00FF51C9">
        <w:rPr>
          <w:rFonts w:ascii="Times New Roman" w:hAnsi="Times New Roman" w:cs="Times New Roman"/>
          <w:sz w:val="28"/>
          <w:szCs w:val="28"/>
        </w:rPr>
        <w:t xml:space="preserve">по вопросам миграции Управления Министерства внутренних дел Российской Федерации по Ханты-Мансийскому автономному округу – Югре (далее - Управление по вопросам миграции): </w:t>
      </w:r>
    </w:p>
    <w:p w:rsidR="005F6AAF" w:rsidRDefault="00081098" w:rsidP="00820A7C">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 xml:space="preserve">Управление по вопросам миграции </w:t>
      </w:r>
      <w:r w:rsidRPr="000B2DAC">
        <w:rPr>
          <w:rFonts w:ascii="Times New Roman" w:hAnsi="Times New Roman" w:cs="Times New Roman"/>
          <w:sz w:val="28"/>
          <w:szCs w:val="28"/>
        </w:rPr>
        <w:t>находится по адресу</w:t>
      </w:r>
      <w:r w:rsidR="00820A7C" w:rsidRPr="00FF51C9">
        <w:rPr>
          <w:rFonts w:ascii="Times New Roman" w:hAnsi="Times New Roman" w:cs="Times New Roman"/>
          <w:sz w:val="28"/>
          <w:szCs w:val="28"/>
        </w:rPr>
        <w:t xml:space="preserve">: </w:t>
      </w:r>
    </w:p>
    <w:p w:rsidR="00820A7C" w:rsidRPr="00FF51C9" w:rsidRDefault="00820A7C" w:rsidP="00820A7C">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628011,</w:t>
      </w:r>
      <w:r w:rsidR="00081098">
        <w:rPr>
          <w:rFonts w:ascii="Times New Roman" w:hAnsi="Times New Roman" w:cs="Times New Roman"/>
          <w:sz w:val="28"/>
          <w:szCs w:val="28"/>
        </w:rPr>
        <w:t xml:space="preserve"> </w:t>
      </w:r>
      <w:r w:rsidRPr="00FF51C9">
        <w:rPr>
          <w:rFonts w:ascii="Times New Roman" w:hAnsi="Times New Roman" w:cs="Times New Roman"/>
          <w:sz w:val="28"/>
          <w:szCs w:val="28"/>
        </w:rPr>
        <w:t>г. Ханты-Мансийск, ул. Ленина, д. 53.</w:t>
      </w:r>
    </w:p>
    <w:p w:rsidR="00820A7C" w:rsidRPr="00FF51C9" w:rsidRDefault="00820A7C" w:rsidP="00820A7C">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Телефон: 8(3467)39-82-08, 39-83-00.</w:t>
      </w:r>
    </w:p>
    <w:p w:rsidR="00820A7C" w:rsidRPr="00FF51C9" w:rsidRDefault="00820A7C" w:rsidP="00820A7C">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 xml:space="preserve">Адрес официального сайта: </w:t>
      </w:r>
      <w:hyperlink r:id="rId10" w:history="1">
        <w:r w:rsidRPr="00FF51C9">
          <w:rPr>
            <w:rStyle w:val="a3"/>
            <w:rFonts w:ascii="Times New Roman" w:hAnsi="Times New Roman" w:cs="Times New Roman"/>
            <w:sz w:val="28"/>
            <w:szCs w:val="28"/>
          </w:rPr>
          <w:t>www.86.mvd.ru</w:t>
        </w:r>
      </w:hyperlink>
      <w:r w:rsidRPr="00FF51C9">
        <w:rPr>
          <w:rFonts w:ascii="Times New Roman" w:hAnsi="Times New Roman" w:cs="Times New Roman"/>
          <w:sz w:val="28"/>
          <w:szCs w:val="28"/>
        </w:rPr>
        <w:t>.</w:t>
      </w:r>
    </w:p>
    <w:p w:rsidR="00820A7C" w:rsidRPr="00FF51C9" w:rsidRDefault="00820A7C" w:rsidP="00820A7C">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 xml:space="preserve">Адрес электронной почты: </w:t>
      </w:r>
      <w:hyperlink r:id="rId11" w:history="1">
        <w:r w:rsidRPr="00FF51C9">
          <w:rPr>
            <w:rStyle w:val="a3"/>
            <w:rFonts w:ascii="Times New Roman" w:hAnsi="Times New Roman" w:cs="Times New Roman"/>
            <w:sz w:val="28"/>
            <w:szCs w:val="28"/>
          </w:rPr>
          <w:t>khmao@86fms.gov.ru</w:t>
        </w:r>
      </w:hyperlink>
      <w:r w:rsidRPr="00FF51C9">
        <w:rPr>
          <w:rStyle w:val="a3"/>
          <w:rFonts w:ascii="Times New Roman" w:hAnsi="Times New Roman" w:cs="Times New Roman"/>
          <w:sz w:val="28"/>
          <w:szCs w:val="28"/>
        </w:rPr>
        <w:t>.</w:t>
      </w:r>
    </w:p>
    <w:p w:rsidR="00D46A6D" w:rsidRPr="000B2DAC" w:rsidRDefault="00820A7C" w:rsidP="00FE04B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D46A6D" w:rsidRPr="000B2DAC">
        <w:rPr>
          <w:rFonts w:ascii="Times New Roman" w:hAnsi="Times New Roman" w:cs="Times New Roman"/>
          <w:sz w:val="28"/>
          <w:szCs w:val="28"/>
        </w:rPr>
        <w:t xml:space="preserve">. Сведения, указанные в </w:t>
      </w:r>
      <w:hyperlink w:anchor="P49" w:history="1">
        <w:r w:rsidR="00D46A6D" w:rsidRPr="000B2DAC">
          <w:rPr>
            <w:rFonts w:ascii="Times New Roman" w:hAnsi="Times New Roman" w:cs="Times New Roman"/>
            <w:color w:val="0000FF"/>
            <w:sz w:val="28"/>
            <w:szCs w:val="28"/>
          </w:rPr>
          <w:t>пункте 3</w:t>
        </w:r>
      </w:hyperlink>
      <w:r>
        <w:rPr>
          <w:rFonts w:ascii="Times New Roman" w:hAnsi="Times New Roman" w:cs="Times New Roman"/>
          <w:color w:val="0000FF"/>
          <w:sz w:val="28"/>
          <w:szCs w:val="28"/>
        </w:rPr>
        <w:t xml:space="preserve"> - 5</w:t>
      </w:r>
      <w:r w:rsidR="00D46A6D" w:rsidRPr="000B2DAC">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D46A6D" w:rsidRPr="000B2DAC" w:rsidRDefault="00D46A6D">
      <w:pPr>
        <w:pStyle w:val="ConsPlusNormal"/>
        <w:spacing w:before="220"/>
        <w:ind w:firstLine="540"/>
        <w:jc w:val="both"/>
        <w:rPr>
          <w:rFonts w:ascii="Times New Roman" w:hAnsi="Times New Roman" w:cs="Times New Roman"/>
          <w:sz w:val="28"/>
          <w:szCs w:val="28"/>
        </w:rPr>
      </w:pPr>
      <w:r w:rsidRPr="000B2DAC">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12" w:history="1">
        <w:r w:rsidR="007B424E" w:rsidRPr="000B2DAC">
          <w:rPr>
            <w:rStyle w:val="a3"/>
            <w:rFonts w:ascii="Times New Roman" w:hAnsi="Times New Roman" w:cs="Times New Roman"/>
            <w:sz w:val="28"/>
            <w:szCs w:val="28"/>
          </w:rPr>
          <w:t>www.admhmansy.ru</w:t>
        </w:r>
      </w:hyperlink>
      <w:r w:rsidR="007B424E">
        <w:rPr>
          <w:rFonts w:ascii="Times New Roman" w:hAnsi="Times New Roman" w:cs="Times New Roman"/>
          <w:sz w:val="28"/>
          <w:szCs w:val="28"/>
        </w:rPr>
        <w:t xml:space="preserve"> </w:t>
      </w:r>
      <w:r w:rsidRPr="000B2DAC">
        <w:rPr>
          <w:rFonts w:ascii="Times New Roman" w:hAnsi="Times New Roman" w:cs="Times New Roman"/>
          <w:sz w:val="28"/>
          <w:szCs w:val="28"/>
        </w:rPr>
        <w:t xml:space="preserve"> (далее - Официальный портал);</w:t>
      </w:r>
    </w:p>
    <w:p w:rsidR="00D46A6D" w:rsidRPr="000B2DAC" w:rsidRDefault="00D46A6D">
      <w:pPr>
        <w:pStyle w:val="ConsPlusNormal"/>
        <w:spacing w:before="220"/>
        <w:ind w:firstLine="540"/>
        <w:jc w:val="both"/>
        <w:rPr>
          <w:rFonts w:ascii="Times New Roman" w:hAnsi="Times New Roman" w:cs="Times New Roman"/>
          <w:sz w:val="28"/>
          <w:szCs w:val="28"/>
        </w:rPr>
      </w:pPr>
      <w:r w:rsidRPr="000B2DAC">
        <w:rPr>
          <w:rFonts w:ascii="Times New Roman" w:hAnsi="Times New Roman" w:cs="Times New Roman"/>
          <w:sz w:val="28"/>
          <w:szCs w:val="28"/>
        </w:rPr>
        <w:t xml:space="preserve">в федеральной государственной информационной </w:t>
      </w:r>
      <w:r w:rsidRPr="006516CE">
        <w:rPr>
          <w:rFonts w:ascii="Times New Roman" w:hAnsi="Times New Roman" w:cs="Times New Roman"/>
          <w:sz w:val="28"/>
          <w:szCs w:val="28"/>
        </w:rPr>
        <w:t xml:space="preserve">системе </w:t>
      </w:r>
      <w:r w:rsidR="00190C73" w:rsidRPr="006516CE">
        <w:rPr>
          <w:rFonts w:ascii="Times New Roman" w:hAnsi="Times New Roman" w:cs="Times New Roman"/>
          <w:sz w:val="28"/>
          <w:szCs w:val="28"/>
        </w:rPr>
        <w:t>«</w:t>
      </w:r>
      <w:r w:rsidRPr="006516CE">
        <w:rPr>
          <w:rFonts w:ascii="Times New Roman" w:hAnsi="Times New Roman" w:cs="Times New Roman"/>
          <w:sz w:val="28"/>
          <w:szCs w:val="28"/>
        </w:rPr>
        <w:t>Единый портал государственных и муниципальных услуг (функций)</w:t>
      </w:r>
      <w:r w:rsidR="00190C73" w:rsidRPr="006516CE">
        <w:rPr>
          <w:rFonts w:ascii="Times New Roman" w:hAnsi="Times New Roman" w:cs="Times New Roman"/>
          <w:sz w:val="28"/>
          <w:szCs w:val="28"/>
        </w:rPr>
        <w:t>»</w:t>
      </w:r>
      <w:r w:rsidRPr="000B2DAC">
        <w:rPr>
          <w:rFonts w:ascii="Times New Roman" w:hAnsi="Times New Roman" w:cs="Times New Roman"/>
          <w:sz w:val="28"/>
          <w:szCs w:val="28"/>
        </w:rPr>
        <w:t xml:space="preserve"> www.gosuslugi.ru (далее - Единый портал</w:t>
      </w:r>
      <w:r w:rsidR="007B424E" w:rsidRPr="000B2DAC">
        <w:rPr>
          <w:rFonts w:ascii="Times New Roman" w:hAnsi="Times New Roman" w:cs="Times New Roman"/>
          <w:sz w:val="28"/>
          <w:szCs w:val="28"/>
        </w:rPr>
        <w:t>)</w:t>
      </w:r>
      <w:r w:rsidR="007B424E">
        <w:rPr>
          <w:rFonts w:ascii="Times New Roman" w:hAnsi="Times New Roman" w:cs="Times New Roman"/>
          <w:sz w:val="28"/>
          <w:szCs w:val="28"/>
        </w:rPr>
        <w:t>.</w:t>
      </w:r>
    </w:p>
    <w:p w:rsidR="00FE04B7" w:rsidRPr="000B2DAC" w:rsidRDefault="00820A7C" w:rsidP="00FE04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46A6D" w:rsidRPr="000B2DAC">
        <w:rPr>
          <w:rFonts w:ascii="Times New Roman" w:hAnsi="Times New Roman" w:cs="Times New Roman"/>
          <w:sz w:val="28"/>
          <w:szCs w:val="28"/>
        </w:rPr>
        <w:t xml:space="preserve">. </w:t>
      </w:r>
      <w:r w:rsidR="00FE04B7" w:rsidRPr="000B2DAC">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w:t>
      </w:r>
      <w:r w:rsidR="00FE04B7" w:rsidRPr="000B2DAC">
        <w:rPr>
          <w:rFonts w:ascii="Times New Roman" w:hAnsi="Times New Roman" w:cs="Times New Roman"/>
          <w:sz w:val="28"/>
          <w:szCs w:val="28"/>
        </w:rPr>
        <w:lastRenderedPageBreak/>
        <w:t>услуги, осуществляется в следующих формах:</w:t>
      </w:r>
    </w:p>
    <w:p w:rsidR="00FE04B7" w:rsidRPr="000B2DAC" w:rsidRDefault="00FE04B7" w:rsidP="00FE04B7">
      <w:pPr>
        <w:pStyle w:val="ConsPlusNormal"/>
        <w:ind w:firstLine="709"/>
        <w:contextualSpacing/>
        <w:jc w:val="both"/>
        <w:rPr>
          <w:rFonts w:ascii="Times New Roman" w:hAnsi="Times New Roman" w:cs="Times New Roman"/>
          <w:sz w:val="28"/>
          <w:szCs w:val="28"/>
        </w:rPr>
      </w:pPr>
      <w:r w:rsidRPr="000B2DAC">
        <w:rPr>
          <w:rFonts w:ascii="Times New Roman" w:hAnsi="Times New Roman" w:cs="Times New Roman"/>
          <w:sz w:val="28"/>
          <w:szCs w:val="28"/>
        </w:rPr>
        <w:t>устной (при личном обращении заявителя или по телефону);</w:t>
      </w:r>
    </w:p>
    <w:p w:rsidR="00FE04B7" w:rsidRPr="000B2DAC" w:rsidRDefault="00FE04B7" w:rsidP="00FE04B7">
      <w:pPr>
        <w:pStyle w:val="ConsPlusNormal"/>
        <w:ind w:firstLine="709"/>
        <w:contextualSpacing/>
        <w:jc w:val="both"/>
        <w:rPr>
          <w:rFonts w:ascii="Times New Roman" w:hAnsi="Times New Roman" w:cs="Times New Roman"/>
          <w:sz w:val="28"/>
          <w:szCs w:val="28"/>
        </w:rPr>
      </w:pPr>
      <w:r w:rsidRPr="000B2DAC">
        <w:rPr>
          <w:rFonts w:ascii="Times New Roman" w:hAnsi="Times New Roman" w:cs="Times New Roman"/>
          <w:sz w:val="28"/>
          <w:szCs w:val="28"/>
        </w:rPr>
        <w:t>письменной (при письменном обращении заявителя по почте, электронной почте, факсу, а также путем предоставления письменного обращения заявителем лично в Департамент);</w:t>
      </w:r>
    </w:p>
    <w:p w:rsidR="00FE04B7" w:rsidRPr="000B2DAC" w:rsidRDefault="00FE04B7" w:rsidP="00FE04B7">
      <w:pPr>
        <w:pStyle w:val="ConsPlusNormal"/>
        <w:ind w:firstLine="709"/>
        <w:contextualSpacing/>
        <w:jc w:val="both"/>
        <w:rPr>
          <w:rFonts w:ascii="Times New Roman" w:hAnsi="Times New Roman" w:cs="Times New Roman"/>
          <w:sz w:val="28"/>
          <w:szCs w:val="28"/>
        </w:rPr>
      </w:pPr>
      <w:r w:rsidRPr="000B2DAC">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и Едином порталах.</w:t>
      </w:r>
    </w:p>
    <w:p w:rsidR="00FE04B7" w:rsidRPr="000B2DAC" w:rsidRDefault="00FE04B7" w:rsidP="00FE04B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DAC">
        <w:rPr>
          <w:rFonts w:ascii="Times New Roman" w:hAnsi="Times New Roman" w:cs="Times New Roman"/>
          <w:sz w:val="28"/>
          <w:szCs w:val="28"/>
        </w:rPr>
        <w:t>посредством публикации в средствах массовой информации;</w:t>
      </w:r>
    </w:p>
    <w:p w:rsidR="00FE04B7" w:rsidRPr="000B2DAC" w:rsidRDefault="00FE04B7" w:rsidP="00FE04B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DAC">
        <w:rPr>
          <w:rFonts w:ascii="Times New Roman" w:hAnsi="Times New Roman" w:cs="Times New Roman"/>
          <w:sz w:val="28"/>
          <w:szCs w:val="28"/>
        </w:rPr>
        <w:t>посредством издания информационных материалов (брошюр, памяток, буклетов).</w:t>
      </w:r>
    </w:p>
    <w:p w:rsidR="00FE04B7" w:rsidRPr="000B2DAC" w:rsidRDefault="00FE04B7" w:rsidP="00FE04B7">
      <w:pPr>
        <w:autoSpaceDE w:val="0"/>
        <w:autoSpaceDN w:val="0"/>
        <w:adjustRightInd w:val="0"/>
        <w:spacing w:after="0" w:line="240" w:lineRule="auto"/>
        <w:ind w:firstLine="709"/>
        <w:jc w:val="both"/>
        <w:rPr>
          <w:rFonts w:ascii="Times New Roman" w:hAnsi="Times New Roman" w:cs="Times New Roman"/>
          <w:sz w:val="28"/>
          <w:szCs w:val="28"/>
        </w:rPr>
      </w:pPr>
      <w:r w:rsidRPr="000B2DAC">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D46A6D" w:rsidRPr="000B2DAC" w:rsidRDefault="00820A7C" w:rsidP="00FE04B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D46A6D" w:rsidRPr="000B2DAC">
        <w:rPr>
          <w:rFonts w:ascii="Times New Roman" w:hAnsi="Times New Roman" w:cs="Times New Roman"/>
          <w:sz w:val="28"/>
          <w:szCs w:val="28"/>
        </w:rPr>
        <w:t xml:space="preserve">.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и МФЦ, указанными в </w:t>
      </w:r>
      <w:hyperlink w:anchor="P49" w:history="1">
        <w:r w:rsidR="00D46A6D" w:rsidRPr="000B2DAC">
          <w:rPr>
            <w:rFonts w:ascii="Times New Roman" w:hAnsi="Times New Roman" w:cs="Times New Roman"/>
            <w:color w:val="0000FF"/>
            <w:sz w:val="28"/>
            <w:szCs w:val="28"/>
          </w:rPr>
          <w:t>пунктах 3</w:t>
        </w:r>
      </w:hyperlink>
      <w:r w:rsidR="00D46A6D" w:rsidRPr="000B2DAC">
        <w:rPr>
          <w:rFonts w:ascii="Times New Roman" w:hAnsi="Times New Roman" w:cs="Times New Roman"/>
          <w:sz w:val="28"/>
          <w:szCs w:val="28"/>
        </w:rPr>
        <w:t xml:space="preserve">, </w:t>
      </w:r>
      <w:hyperlink w:anchor="P69" w:history="1">
        <w:r w:rsidR="00D46A6D" w:rsidRPr="000B2DAC">
          <w:rPr>
            <w:rFonts w:ascii="Times New Roman" w:hAnsi="Times New Roman" w:cs="Times New Roman"/>
            <w:color w:val="0000FF"/>
            <w:sz w:val="28"/>
            <w:szCs w:val="28"/>
          </w:rPr>
          <w:t>4</w:t>
        </w:r>
      </w:hyperlink>
      <w:r w:rsidR="00D46A6D" w:rsidRPr="000B2DAC">
        <w:rPr>
          <w:rFonts w:ascii="Times New Roman" w:hAnsi="Times New Roman" w:cs="Times New Roman"/>
          <w:sz w:val="28"/>
          <w:szCs w:val="28"/>
        </w:rPr>
        <w:t xml:space="preserve"> настоящего административного регламента</w:t>
      </w:r>
      <w:r w:rsidR="007B424E">
        <w:rPr>
          <w:rFonts w:ascii="Times New Roman" w:hAnsi="Times New Roman" w:cs="Times New Roman"/>
          <w:sz w:val="28"/>
          <w:szCs w:val="28"/>
        </w:rPr>
        <w:t>, продолжительностью не более 15 минут</w:t>
      </w:r>
      <w:r w:rsidR="00D46A6D" w:rsidRPr="000B2DAC">
        <w:rPr>
          <w:rFonts w:ascii="Times New Roman" w:hAnsi="Times New Roman" w:cs="Times New Roman"/>
          <w:sz w:val="28"/>
          <w:szCs w:val="28"/>
        </w:rPr>
        <w:t>.</w:t>
      </w:r>
    </w:p>
    <w:p w:rsidR="007B424E" w:rsidRPr="00FD1845" w:rsidRDefault="007B424E" w:rsidP="007B424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Консультации предоставляются по следующим вопросам:</w:t>
      </w:r>
    </w:p>
    <w:p w:rsidR="007B424E" w:rsidRPr="00FD1845" w:rsidRDefault="007B424E" w:rsidP="007B424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7B424E" w:rsidRPr="00FD1845" w:rsidRDefault="007B424E" w:rsidP="007B424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rsidR="007B424E" w:rsidRPr="00FD1845" w:rsidRDefault="007B424E" w:rsidP="007B424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 времени приема и выдачи документов;</w:t>
      </w:r>
    </w:p>
    <w:p w:rsidR="007B424E" w:rsidRPr="00FD1845" w:rsidRDefault="007B424E" w:rsidP="007B424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 сроках предоставления муниципальной услуги;</w:t>
      </w:r>
    </w:p>
    <w:p w:rsidR="007B424E" w:rsidRPr="00FD1845" w:rsidRDefault="007B424E" w:rsidP="007B424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D46A6D" w:rsidRPr="000B2DAC" w:rsidRDefault="00D46A6D">
      <w:pPr>
        <w:pStyle w:val="ConsPlusNormal"/>
        <w:spacing w:before="220"/>
        <w:ind w:firstLine="540"/>
        <w:jc w:val="both"/>
        <w:rPr>
          <w:rFonts w:ascii="Times New Roman" w:hAnsi="Times New Roman" w:cs="Times New Roman"/>
          <w:sz w:val="28"/>
          <w:szCs w:val="28"/>
        </w:rPr>
      </w:pPr>
      <w:r w:rsidRPr="000B2DAC">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46A6D" w:rsidRPr="000B2DAC" w:rsidRDefault="00D46A6D">
      <w:pPr>
        <w:pStyle w:val="ConsPlusNormal"/>
        <w:spacing w:before="220"/>
        <w:ind w:firstLine="540"/>
        <w:jc w:val="both"/>
        <w:rPr>
          <w:rFonts w:ascii="Times New Roman" w:hAnsi="Times New Roman" w:cs="Times New Roman"/>
          <w:sz w:val="28"/>
          <w:szCs w:val="28"/>
        </w:rPr>
      </w:pPr>
      <w:r w:rsidRPr="000B2DAC">
        <w:rPr>
          <w:rFonts w:ascii="Times New Roman" w:hAnsi="Times New Roman" w:cs="Times New Roman"/>
          <w:sz w:val="28"/>
          <w:szCs w:val="28"/>
        </w:rPr>
        <w:t>При общении с заявителями (по телефону или лично) специалист Департамента,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46A6D" w:rsidRPr="000B2DAC" w:rsidRDefault="00D46A6D">
      <w:pPr>
        <w:pStyle w:val="ConsPlusNormal"/>
        <w:spacing w:before="220"/>
        <w:ind w:firstLine="540"/>
        <w:jc w:val="both"/>
        <w:rPr>
          <w:rFonts w:ascii="Times New Roman" w:hAnsi="Times New Roman" w:cs="Times New Roman"/>
          <w:sz w:val="28"/>
          <w:szCs w:val="28"/>
        </w:rPr>
      </w:pPr>
      <w:r w:rsidRPr="000B2DAC">
        <w:rPr>
          <w:rFonts w:ascii="Times New Roman" w:hAnsi="Times New Roman" w:cs="Times New Roman"/>
          <w:sz w:val="28"/>
          <w:szCs w:val="28"/>
        </w:rP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4141F" w:rsidRPr="00AC0691" w:rsidRDefault="00A4141F" w:rsidP="00A4141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9. Для получения информации </w:t>
      </w:r>
      <w:r w:rsidR="00B3774A">
        <w:rPr>
          <w:rFonts w:ascii="Times New Roman" w:hAnsi="Times New Roman" w:cs="Times New Roman"/>
          <w:sz w:val="28"/>
          <w:szCs w:val="28"/>
        </w:rPr>
        <w:t>о</w:t>
      </w:r>
      <w:r w:rsidRPr="00AC0691">
        <w:rPr>
          <w:rFonts w:ascii="Times New Roman" w:hAnsi="Times New Roman" w:cs="Times New Roman"/>
          <w:sz w:val="28"/>
          <w:szCs w:val="28"/>
        </w:rPr>
        <w:t xml:space="preserve"> предоставлени</w:t>
      </w:r>
      <w:r w:rsidR="00B3774A">
        <w:rPr>
          <w:rFonts w:ascii="Times New Roman" w:hAnsi="Times New Roman" w:cs="Times New Roman"/>
          <w:sz w:val="28"/>
          <w:szCs w:val="28"/>
        </w:rPr>
        <w:t>и</w:t>
      </w:r>
      <w:r w:rsidRPr="00AC0691">
        <w:rPr>
          <w:rFonts w:ascii="Times New Roman" w:hAnsi="Times New Roman" w:cs="Times New Roman"/>
          <w:sz w:val="28"/>
          <w:szCs w:val="28"/>
        </w:rPr>
        <w:t xml:space="preserve"> муниципальной услуги, сведений о ходе ее оказания в письменной форме, заявителям необходимо обратиться в </w:t>
      </w:r>
      <w:r>
        <w:rPr>
          <w:rFonts w:ascii="Times New Roman" w:hAnsi="Times New Roman" w:cs="Times New Roman"/>
          <w:sz w:val="28"/>
          <w:szCs w:val="28"/>
        </w:rPr>
        <w:t>Департамент</w:t>
      </w:r>
      <w:r w:rsidRPr="00AC0691">
        <w:rPr>
          <w:rFonts w:ascii="Times New Roman" w:hAnsi="Times New Roman" w:cs="Times New Roman"/>
          <w:sz w:val="28"/>
          <w:szCs w:val="28"/>
        </w:rPr>
        <w:t xml:space="preserve"> либо МФЦ.</w:t>
      </w:r>
    </w:p>
    <w:p w:rsidR="00A4141F" w:rsidRPr="00AC0691" w:rsidRDefault="00A4141F" w:rsidP="00A4141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При консультировании в письменной форме,</w:t>
      </w:r>
      <w:r>
        <w:rPr>
          <w:rFonts w:ascii="Times New Roman" w:hAnsi="Times New Roman" w:cs="Times New Roman"/>
          <w:sz w:val="28"/>
          <w:szCs w:val="28"/>
        </w:rPr>
        <w:t xml:space="preserve"> </w:t>
      </w:r>
      <w:r w:rsidRPr="00073BDD">
        <w:rPr>
          <w:rFonts w:ascii="Times New Roman" w:hAnsi="Times New Roman" w:cs="Times New Roman"/>
          <w:sz w:val="28"/>
          <w:szCs w:val="28"/>
        </w:rPr>
        <w:t>в том числе электронной,</w:t>
      </w:r>
      <w:r>
        <w:rPr>
          <w:rFonts w:ascii="Times New Roman" w:hAnsi="Times New Roman" w:cs="Times New Roman"/>
          <w:sz w:val="28"/>
          <w:szCs w:val="28"/>
        </w:rPr>
        <w:t xml:space="preserve"> </w:t>
      </w:r>
      <w:r w:rsidRPr="00AC0691">
        <w:rPr>
          <w:rFonts w:ascii="Times New Roman" w:hAnsi="Times New Roman" w:cs="Times New Roman"/>
          <w:sz w:val="28"/>
          <w:szCs w:val="28"/>
        </w:rPr>
        <w:t>ответ на обращение заявителя направляется на указанный им адрес (по письменному запросу заявителей на почтовый адрес, указанный в запросе) в срок</w:t>
      </w:r>
      <w:r>
        <w:rPr>
          <w:rFonts w:ascii="Times New Roman" w:hAnsi="Times New Roman" w:cs="Times New Roman"/>
          <w:sz w:val="28"/>
          <w:szCs w:val="28"/>
        </w:rPr>
        <w:t xml:space="preserve">, не превышающий 30 </w:t>
      </w:r>
      <w:r w:rsidRPr="00AC0691">
        <w:rPr>
          <w:rFonts w:ascii="Times New Roman" w:hAnsi="Times New Roman" w:cs="Times New Roman"/>
          <w:sz w:val="28"/>
          <w:szCs w:val="28"/>
        </w:rPr>
        <w:t xml:space="preserve">дней </w:t>
      </w:r>
      <w:proofErr w:type="gramStart"/>
      <w:r w:rsidRPr="00AC0691">
        <w:rPr>
          <w:rFonts w:ascii="Times New Roman" w:hAnsi="Times New Roman" w:cs="Times New Roman"/>
          <w:sz w:val="28"/>
          <w:szCs w:val="28"/>
        </w:rPr>
        <w:t>с даты регистрации</w:t>
      </w:r>
      <w:proofErr w:type="gramEnd"/>
      <w:r w:rsidRPr="00AC0691">
        <w:rPr>
          <w:rFonts w:ascii="Times New Roman" w:hAnsi="Times New Roman" w:cs="Times New Roman"/>
          <w:sz w:val="28"/>
          <w:szCs w:val="28"/>
        </w:rPr>
        <w:t xml:space="preserve"> обращения.</w:t>
      </w:r>
    </w:p>
    <w:p w:rsidR="00A4141F" w:rsidRPr="00AC0691" w:rsidRDefault="00A4141F" w:rsidP="00A4141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Для получения информации </w:t>
      </w:r>
      <w:r w:rsidR="00B3774A">
        <w:rPr>
          <w:rFonts w:ascii="Times New Roman" w:hAnsi="Times New Roman" w:cs="Times New Roman"/>
          <w:sz w:val="28"/>
          <w:szCs w:val="28"/>
        </w:rPr>
        <w:t>о</w:t>
      </w:r>
      <w:r w:rsidRPr="00AC0691">
        <w:rPr>
          <w:rFonts w:ascii="Times New Roman" w:hAnsi="Times New Roman" w:cs="Times New Roman"/>
          <w:sz w:val="28"/>
          <w:szCs w:val="28"/>
        </w:rPr>
        <w:t xml:space="preserve"> предоставлени</w:t>
      </w:r>
      <w:r w:rsidR="00B3774A">
        <w:rPr>
          <w:rFonts w:ascii="Times New Roman" w:hAnsi="Times New Roman" w:cs="Times New Roman"/>
          <w:sz w:val="28"/>
          <w:szCs w:val="28"/>
        </w:rPr>
        <w:t>и</w:t>
      </w:r>
      <w:r w:rsidRPr="00AC0691">
        <w:rPr>
          <w:rFonts w:ascii="Times New Roman" w:hAnsi="Times New Roman" w:cs="Times New Roman"/>
          <w:sz w:val="28"/>
          <w:szCs w:val="28"/>
        </w:rPr>
        <w:t xml:space="preserve"> муниципальной услуги посредством Единого портал</w:t>
      </w:r>
      <w:r>
        <w:rPr>
          <w:rFonts w:ascii="Times New Roman" w:hAnsi="Times New Roman" w:cs="Times New Roman"/>
          <w:sz w:val="28"/>
          <w:szCs w:val="28"/>
        </w:rPr>
        <w:t>а</w:t>
      </w:r>
      <w:r w:rsidRPr="00AC0691">
        <w:rPr>
          <w:rFonts w:ascii="Times New Roman"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hyperlink w:anchor="P109" w:history="1">
        <w:r w:rsidRPr="00AC0691">
          <w:rPr>
            <w:rFonts w:ascii="Times New Roman" w:hAnsi="Times New Roman" w:cs="Times New Roman"/>
            <w:color w:val="0000FF"/>
            <w:sz w:val="28"/>
            <w:szCs w:val="28"/>
          </w:rPr>
          <w:t>пункте 6</w:t>
        </w:r>
      </w:hyperlink>
      <w:r w:rsidRPr="00AC0691">
        <w:rPr>
          <w:rFonts w:ascii="Times New Roman" w:hAnsi="Times New Roman" w:cs="Times New Roman"/>
          <w:sz w:val="28"/>
          <w:szCs w:val="28"/>
        </w:rPr>
        <w:t xml:space="preserve"> настоящего административного регламента.</w:t>
      </w:r>
    </w:p>
    <w:p w:rsidR="00A4141F" w:rsidRPr="00AC0691" w:rsidRDefault="00A4141F" w:rsidP="00A4141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w:t>
      </w:r>
      <w:r>
        <w:rPr>
          <w:rFonts w:ascii="Times New Roman" w:hAnsi="Times New Roman" w:cs="Times New Roman"/>
          <w:sz w:val="28"/>
          <w:szCs w:val="28"/>
        </w:rPr>
        <w:t>заключенным соглашением</w:t>
      </w:r>
      <w:r w:rsidRPr="00AC0691">
        <w:rPr>
          <w:rFonts w:ascii="Times New Roman" w:hAnsi="Times New Roman" w:cs="Times New Roman"/>
          <w:sz w:val="28"/>
          <w:szCs w:val="28"/>
        </w:rPr>
        <w:t xml:space="preserve"> и регламентом работы МФЦ.</w:t>
      </w:r>
    </w:p>
    <w:p w:rsidR="00785631" w:rsidRPr="00AC0691" w:rsidRDefault="00785631" w:rsidP="00785631">
      <w:pPr>
        <w:pStyle w:val="ConsPlusNormal"/>
        <w:ind w:firstLine="709"/>
        <w:contextualSpacing/>
        <w:jc w:val="both"/>
        <w:rPr>
          <w:rFonts w:ascii="Times New Roman" w:hAnsi="Times New Roman" w:cs="Times New Roman"/>
          <w:sz w:val="28"/>
          <w:szCs w:val="28"/>
        </w:rPr>
      </w:pPr>
      <w:bookmarkStart w:id="10" w:name="P95"/>
      <w:bookmarkEnd w:id="10"/>
      <w:r w:rsidRPr="00AC0691">
        <w:rPr>
          <w:rFonts w:ascii="Times New Roman" w:eastAsiaTheme="minorHAnsi" w:hAnsi="Times New Roman" w:cs="Times New Roman"/>
          <w:sz w:val="28"/>
          <w:szCs w:val="28"/>
          <w:lang w:eastAsia="en-US"/>
        </w:rPr>
        <w:t xml:space="preserve">10. </w:t>
      </w:r>
      <w:r w:rsidRPr="00AC0691">
        <w:rPr>
          <w:rFonts w:ascii="Times New Roman" w:hAnsi="Times New Roman" w:cs="Times New Roman"/>
          <w:sz w:val="28"/>
          <w:szCs w:val="28"/>
        </w:rPr>
        <w:t>На информационном стенде в местах предоставления муниципальной услуги размещается следующая информация:</w:t>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 в том числе МФЦ;</w:t>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 xml:space="preserve">сведения о способах получения информации о местах нахождения и графиках работы </w:t>
      </w:r>
      <w:r>
        <w:rPr>
          <w:rFonts w:ascii="Times New Roman" w:eastAsiaTheme="minorHAnsi" w:hAnsi="Times New Roman" w:cs="Times New Roman"/>
          <w:sz w:val="28"/>
          <w:szCs w:val="28"/>
          <w:lang w:eastAsia="en-US"/>
        </w:rPr>
        <w:t xml:space="preserve">государственных </w:t>
      </w:r>
      <w:r w:rsidRPr="00AC0691">
        <w:rPr>
          <w:rFonts w:ascii="Times New Roman" w:eastAsiaTheme="minorHAnsi" w:hAnsi="Times New Roman" w:cs="Times New Roman"/>
          <w:sz w:val="28"/>
          <w:szCs w:val="28"/>
          <w:lang w:eastAsia="en-US"/>
        </w:rPr>
        <w:t xml:space="preserve">органов, </w:t>
      </w:r>
      <w:r w:rsidR="00B3774A">
        <w:rPr>
          <w:rFonts w:ascii="Times New Roman" w:eastAsiaTheme="minorHAnsi" w:hAnsi="Times New Roman" w:cs="Times New Roman"/>
          <w:sz w:val="28"/>
          <w:szCs w:val="28"/>
          <w:lang w:eastAsia="en-US"/>
        </w:rPr>
        <w:t xml:space="preserve">органов местного самоуправления и организаций, </w:t>
      </w:r>
      <w:r w:rsidRPr="00AC0691">
        <w:rPr>
          <w:rFonts w:ascii="Times New Roman" w:eastAsiaTheme="minorHAnsi" w:hAnsi="Times New Roman" w:cs="Times New Roman"/>
          <w:sz w:val="28"/>
          <w:szCs w:val="28"/>
          <w:lang w:eastAsia="en-US"/>
        </w:rPr>
        <w:t>обращение в которые необходимо для предоставления муниципальной услуги;</w:t>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бланки заявлений о предоставлении муниципальной услуги и образцы их заполнения;</w:t>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w:t>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lastRenderedPageBreak/>
        <w:t>основания для отказа в предоставлении муниципальной услуги;</w:t>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блок-схема предоставления муниципальной услуги;</w:t>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текст настоящего административного регламента с приложениями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785631" w:rsidRPr="00AC0691" w:rsidRDefault="00785631" w:rsidP="00785631">
      <w:pPr>
        <w:pStyle w:val="ConsPlusNormal"/>
        <w:tabs>
          <w:tab w:val="right" w:pos="9355"/>
        </w:tabs>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На Едином портале размещается следующая информация:</w:t>
      </w:r>
      <w:r w:rsidRPr="00AC0691">
        <w:rPr>
          <w:rFonts w:ascii="Times New Roman" w:eastAsiaTheme="minorHAnsi" w:hAnsi="Times New Roman" w:cs="Times New Roman"/>
          <w:sz w:val="28"/>
          <w:szCs w:val="28"/>
          <w:lang w:eastAsia="en-US"/>
        </w:rPr>
        <w:tab/>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круг заявителей;</w:t>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срок предоставления муниципальной услуги;</w:t>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результаты предоставления  муниципальной услуги, порядок представления документа, являющегося результатом предоставления государственной услуги;</w:t>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исчерпывающий перечень оснований для приостановления или отказа в предоставлении муниципальной услуги;</w:t>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формы заявлений (уведомлений, сообщений), используемые при предоставлении муниципальной услуги.</w:t>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rFonts w:ascii="Times New Roman" w:eastAsiaTheme="minorHAnsi" w:hAnsi="Times New Roman" w:cs="Times New Roman"/>
          <w:sz w:val="28"/>
          <w:szCs w:val="28"/>
          <w:lang w:eastAsia="en-US"/>
        </w:rPr>
        <w:t>«</w:t>
      </w:r>
      <w:r w:rsidRPr="00AC0691">
        <w:rPr>
          <w:rFonts w:ascii="Times New Roman" w:eastAsiaTheme="minorHAnsi" w:hAnsi="Times New Roman" w:cs="Times New Roman"/>
          <w:sz w:val="28"/>
          <w:szCs w:val="28"/>
          <w:lang w:eastAsia="en-US"/>
        </w:rPr>
        <w:t>Федеральный реестр государственных и муниципальных услуг (функций)</w:t>
      </w:r>
      <w:r>
        <w:rPr>
          <w:rFonts w:ascii="Times New Roman" w:eastAsiaTheme="minorHAnsi" w:hAnsi="Times New Roman" w:cs="Times New Roman"/>
          <w:sz w:val="28"/>
          <w:szCs w:val="28"/>
          <w:lang w:eastAsia="en-US"/>
        </w:rPr>
        <w:t>»</w:t>
      </w:r>
      <w:r w:rsidRPr="00AC0691">
        <w:rPr>
          <w:rFonts w:ascii="Times New Roman" w:eastAsiaTheme="minorHAnsi" w:hAnsi="Times New Roman" w:cs="Times New Roman"/>
          <w:sz w:val="28"/>
          <w:szCs w:val="28"/>
          <w:lang w:eastAsia="en-US"/>
        </w:rPr>
        <w:t>, предоставляется заявителю бесплатно.</w:t>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5631" w:rsidRPr="00AC069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785631" w:rsidRDefault="00785631" w:rsidP="0078563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D46A6D" w:rsidRPr="001C5F64" w:rsidRDefault="00D46A6D">
      <w:pPr>
        <w:pStyle w:val="ConsPlusNormal"/>
        <w:jc w:val="both"/>
        <w:rPr>
          <w:rFonts w:ascii="Times New Roman" w:hAnsi="Times New Roman" w:cs="Times New Roman"/>
          <w:sz w:val="28"/>
          <w:szCs w:val="28"/>
        </w:rPr>
      </w:pPr>
    </w:p>
    <w:p w:rsidR="00D46A6D" w:rsidRPr="001C5F64" w:rsidRDefault="00D46A6D" w:rsidP="001C5F64">
      <w:pPr>
        <w:pStyle w:val="ConsPlusNormal"/>
        <w:ind w:firstLine="540"/>
        <w:jc w:val="center"/>
        <w:outlineLvl w:val="1"/>
        <w:rPr>
          <w:rFonts w:ascii="Times New Roman" w:hAnsi="Times New Roman" w:cs="Times New Roman"/>
          <w:sz w:val="28"/>
          <w:szCs w:val="28"/>
        </w:rPr>
      </w:pPr>
      <w:r w:rsidRPr="001C5F64">
        <w:rPr>
          <w:rFonts w:ascii="Times New Roman" w:hAnsi="Times New Roman" w:cs="Times New Roman"/>
          <w:sz w:val="28"/>
          <w:szCs w:val="28"/>
        </w:rPr>
        <w:t>II. Стандарт предоставления муниципальной услуги</w:t>
      </w:r>
    </w:p>
    <w:p w:rsidR="00D46A6D" w:rsidRPr="001C5F64" w:rsidRDefault="00D46A6D" w:rsidP="001C5F64">
      <w:pPr>
        <w:pStyle w:val="ConsPlusNormal"/>
        <w:jc w:val="center"/>
        <w:rPr>
          <w:rFonts w:ascii="Times New Roman" w:hAnsi="Times New Roman" w:cs="Times New Roman"/>
          <w:sz w:val="28"/>
          <w:szCs w:val="28"/>
        </w:rPr>
      </w:pPr>
    </w:p>
    <w:p w:rsidR="00D46A6D" w:rsidRPr="001C5F64" w:rsidRDefault="00D46A6D" w:rsidP="001C5F64">
      <w:pPr>
        <w:pStyle w:val="ConsPlusNormal"/>
        <w:ind w:firstLine="540"/>
        <w:jc w:val="center"/>
        <w:outlineLvl w:val="2"/>
        <w:rPr>
          <w:rFonts w:ascii="Times New Roman" w:hAnsi="Times New Roman" w:cs="Times New Roman"/>
          <w:sz w:val="28"/>
          <w:szCs w:val="28"/>
        </w:rPr>
      </w:pPr>
      <w:r w:rsidRPr="001C5F64">
        <w:rPr>
          <w:rFonts w:ascii="Times New Roman" w:hAnsi="Times New Roman" w:cs="Times New Roman"/>
          <w:sz w:val="28"/>
          <w:szCs w:val="28"/>
        </w:rPr>
        <w:t>Наименование муниципальной услуги</w:t>
      </w:r>
    </w:p>
    <w:p w:rsidR="00D46A6D" w:rsidRPr="001C5F64"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D46A6D" w:rsidRPr="001C5F64">
        <w:rPr>
          <w:rFonts w:ascii="Times New Roman" w:hAnsi="Times New Roman" w:cs="Times New Roman"/>
          <w:sz w:val="28"/>
          <w:szCs w:val="28"/>
        </w:rPr>
        <w:t>. Выдача согласия и оформление документов по обмену жилыми помещениями по договорам социального найма.</w:t>
      </w:r>
    </w:p>
    <w:p w:rsidR="00D46A6D" w:rsidRPr="001C5F64" w:rsidRDefault="00D46A6D">
      <w:pPr>
        <w:pStyle w:val="ConsPlusNormal"/>
        <w:jc w:val="both"/>
        <w:rPr>
          <w:rFonts w:ascii="Times New Roman" w:hAnsi="Times New Roman" w:cs="Times New Roman"/>
          <w:sz w:val="28"/>
          <w:szCs w:val="28"/>
        </w:rPr>
      </w:pPr>
    </w:p>
    <w:p w:rsidR="003F6979" w:rsidRPr="00AC0691" w:rsidRDefault="003F6979" w:rsidP="003F6979">
      <w:pPr>
        <w:pStyle w:val="ConsPlusNormal"/>
        <w:ind w:firstLine="709"/>
        <w:contextualSpacing/>
        <w:jc w:val="center"/>
        <w:outlineLvl w:val="2"/>
        <w:rPr>
          <w:rFonts w:ascii="Times New Roman" w:hAnsi="Times New Roman" w:cs="Times New Roman"/>
          <w:sz w:val="28"/>
          <w:szCs w:val="28"/>
        </w:rPr>
      </w:pPr>
      <w:r w:rsidRPr="00AC0691">
        <w:rPr>
          <w:rFonts w:ascii="Times New Roman" w:hAnsi="Times New Roman" w:cs="Times New Roman"/>
          <w:sz w:val="28"/>
          <w:szCs w:val="28"/>
        </w:rPr>
        <w:t xml:space="preserve">Наименование органа </w:t>
      </w:r>
      <w:r>
        <w:rPr>
          <w:rFonts w:ascii="Times New Roman" w:hAnsi="Times New Roman" w:cs="Times New Roman"/>
          <w:sz w:val="28"/>
          <w:szCs w:val="28"/>
        </w:rPr>
        <w:t>Администрации города Ханты-Мансийска</w:t>
      </w:r>
      <w:r w:rsidRPr="00AC0691">
        <w:rPr>
          <w:rFonts w:ascii="Times New Roman" w:hAnsi="Times New Roman" w:cs="Times New Roman"/>
          <w:sz w:val="28"/>
          <w:szCs w:val="28"/>
        </w:rPr>
        <w:t>, предоставляющего муниципальную услугу, его структурных подразделений, участвующих в предоставлении муниципальной услуги</w:t>
      </w:r>
    </w:p>
    <w:p w:rsidR="00D46A6D" w:rsidRPr="001C5F64"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D46A6D" w:rsidRPr="001C5F64">
        <w:rPr>
          <w:rFonts w:ascii="Times New Roman" w:hAnsi="Times New Roman" w:cs="Times New Roman"/>
          <w:sz w:val="28"/>
          <w:szCs w:val="28"/>
        </w:rPr>
        <w:t>. Предоставление муниципальной услуги осуществляет Департамент.</w:t>
      </w:r>
    </w:p>
    <w:p w:rsidR="003F6979" w:rsidRDefault="003F6979" w:rsidP="003F6979">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Непосредственное предоставление муниципальной услуги осуществляет</w:t>
      </w:r>
      <w:r>
        <w:rPr>
          <w:rFonts w:ascii="Times New Roman" w:hAnsi="Times New Roman" w:cs="Times New Roman"/>
          <w:sz w:val="28"/>
          <w:szCs w:val="28"/>
        </w:rPr>
        <w:t>ся</w:t>
      </w:r>
      <w:r w:rsidRPr="00AC0691">
        <w:rPr>
          <w:rFonts w:ascii="Times New Roman" w:hAnsi="Times New Roman" w:cs="Times New Roman"/>
          <w:sz w:val="28"/>
          <w:szCs w:val="28"/>
        </w:rPr>
        <w:t xml:space="preserve"> структурн</w:t>
      </w:r>
      <w:r>
        <w:rPr>
          <w:rFonts w:ascii="Times New Roman" w:hAnsi="Times New Roman" w:cs="Times New Roman"/>
          <w:sz w:val="28"/>
          <w:szCs w:val="28"/>
        </w:rPr>
        <w:t>ым</w:t>
      </w:r>
      <w:r w:rsidRPr="00AC0691">
        <w:rPr>
          <w:rFonts w:ascii="Times New Roman" w:hAnsi="Times New Roman" w:cs="Times New Roman"/>
          <w:sz w:val="28"/>
          <w:szCs w:val="28"/>
        </w:rPr>
        <w:t xml:space="preserve"> подразделение</w:t>
      </w:r>
      <w:r>
        <w:rPr>
          <w:rFonts w:ascii="Times New Roman" w:hAnsi="Times New Roman" w:cs="Times New Roman"/>
          <w:sz w:val="28"/>
          <w:szCs w:val="28"/>
        </w:rPr>
        <w:t>м</w:t>
      </w:r>
      <w:r w:rsidRPr="00AC0691">
        <w:rPr>
          <w:rFonts w:ascii="Times New Roman" w:hAnsi="Times New Roman" w:cs="Times New Roman"/>
          <w:sz w:val="28"/>
          <w:szCs w:val="28"/>
        </w:rPr>
        <w:t xml:space="preserve"> Департамента </w:t>
      </w:r>
      <w:r>
        <w:rPr>
          <w:rFonts w:ascii="Times New Roman" w:hAnsi="Times New Roman" w:cs="Times New Roman"/>
          <w:sz w:val="28"/>
          <w:szCs w:val="28"/>
        </w:rPr>
        <w:t>–</w:t>
      </w:r>
      <w:r w:rsidRPr="00AC0691">
        <w:rPr>
          <w:rFonts w:ascii="Times New Roman" w:hAnsi="Times New Roman" w:cs="Times New Roman"/>
          <w:sz w:val="28"/>
          <w:szCs w:val="28"/>
        </w:rPr>
        <w:t xml:space="preserve"> Отдел</w:t>
      </w:r>
      <w:r>
        <w:rPr>
          <w:rFonts w:ascii="Times New Roman" w:hAnsi="Times New Roman" w:cs="Times New Roman"/>
          <w:sz w:val="28"/>
          <w:szCs w:val="28"/>
        </w:rPr>
        <w:t xml:space="preserve">ом. </w:t>
      </w:r>
    </w:p>
    <w:p w:rsidR="003F6979" w:rsidRPr="00AC0691" w:rsidRDefault="003F6979" w:rsidP="003F6979">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За получением муниципальной услуги заявитель вправе обратиться в МФЦ.</w:t>
      </w:r>
    </w:p>
    <w:p w:rsidR="003F6979" w:rsidRDefault="003F6979">
      <w:pPr>
        <w:pStyle w:val="ConsPlusNormal"/>
        <w:spacing w:before="220"/>
        <w:ind w:firstLine="540"/>
        <w:jc w:val="both"/>
        <w:rPr>
          <w:rFonts w:ascii="Times New Roman" w:hAnsi="Times New Roman" w:cs="Times New Roman"/>
          <w:sz w:val="28"/>
          <w:szCs w:val="28"/>
        </w:rPr>
      </w:pPr>
      <w:r w:rsidRPr="00AC0691">
        <w:rPr>
          <w:rFonts w:ascii="Times New Roman" w:hAnsi="Times New Roman" w:cs="Times New Roman"/>
          <w:sz w:val="28"/>
          <w:szCs w:val="28"/>
        </w:rPr>
        <w:t>При предоставлении муниципальной услуги Отдел осуществляет межведомственное информационное взаимодействие с</w:t>
      </w:r>
      <w:r>
        <w:rPr>
          <w:rFonts w:ascii="Times New Roman" w:hAnsi="Times New Roman" w:cs="Times New Roman"/>
          <w:sz w:val="28"/>
          <w:szCs w:val="28"/>
        </w:rPr>
        <w:t xml:space="preserve"> </w:t>
      </w:r>
      <w:r w:rsidR="002427AE" w:rsidRPr="00FF51C9">
        <w:rPr>
          <w:rFonts w:ascii="Times New Roman" w:hAnsi="Times New Roman" w:cs="Times New Roman"/>
          <w:sz w:val="28"/>
          <w:szCs w:val="28"/>
        </w:rPr>
        <w:t>Управление</w:t>
      </w:r>
      <w:r w:rsidR="002427AE">
        <w:rPr>
          <w:rFonts w:ascii="Times New Roman" w:hAnsi="Times New Roman" w:cs="Times New Roman"/>
          <w:sz w:val="28"/>
          <w:szCs w:val="28"/>
        </w:rPr>
        <w:t>м</w:t>
      </w:r>
      <w:r w:rsidR="002427AE" w:rsidRPr="00FF51C9">
        <w:rPr>
          <w:rFonts w:ascii="Times New Roman" w:hAnsi="Times New Roman" w:cs="Times New Roman"/>
          <w:sz w:val="28"/>
          <w:szCs w:val="28"/>
        </w:rPr>
        <w:t xml:space="preserve"> по вопросам миграции</w:t>
      </w:r>
      <w:r>
        <w:rPr>
          <w:rFonts w:ascii="Times New Roman" w:hAnsi="Times New Roman" w:cs="Times New Roman"/>
          <w:sz w:val="28"/>
          <w:szCs w:val="28"/>
        </w:rPr>
        <w:t xml:space="preserve">. </w:t>
      </w:r>
    </w:p>
    <w:p w:rsidR="00D46A6D" w:rsidRPr="001C5F64" w:rsidRDefault="00D46A6D">
      <w:pPr>
        <w:pStyle w:val="ConsPlusNormal"/>
        <w:spacing w:before="220"/>
        <w:ind w:firstLine="540"/>
        <w:jc w:val="both"/>
        <w:rPr>
          <w:rFonts w:ascii="Times New Roman" w:hAnsi="Times New Roman" w:cs="Times New Roman"/>
          <w:sz w:val="28"/>
          <w:szCs w:val="28"/>
        </w:rPr>
      </w:pPr>
      <w:proofErr w:type="gramStart"/>
      <w:r w:rsidRPr="001C5F64">
        <w:rPr>
          <w:rFonts w:ascii="Times New Roman" w:hAnsi="Times New Roman" w:cs="Times New Roman"/>
          <w:sz w:val="28"/>
          <w:szCs w:val="28"/>
        </w:rPr>
        <w:t xml:space="preserve">В соответствии с требованиями </w:t>
      </w:r>
      <w:hyperlink r:id="rId13" w:history="1">
        <w:r w:rsidRPr="001C5F64">
          <w:rPr>
            <w:rFonts w:ascii="Times New Roman" w:hAnsi="Times New Roman" w:cs="Times New Roman"/>
            <w:color w:val="0000FF"/>
            <w:sz w:val="28"/>
            <w:szCs w:val="28"/>
          </w:rPr>
          <w:t>пункта 3 части 1 статьи 7</w:t>
        </w:r>
      </w:hyperlink>
      <w:r w:rsidRPr="001C5F64">
        <w:rPr>
          <w:rFonts w:ascii="Times New Roman" w:hAnsi="Times New Roman" w:cs="Times New Roman"/>
          <w:sz w:val="28"/>
          <w:szCs w:val="28"/>
        </w:rPr>
        <w:t xml:space="preserve"> Федерального закона от 27.07.2010 </w:t>
      </w:r>
      <w:r w:rsidR="00F21A22">
        <w:rPr>
          <w:rFonts w:ascii="Times New Roman" w:hAnsi="Times New Roman" w:cs="Times New Roman"/>
          <w:sz w:val="28"/>
          <w:szCs w:val="28"/>
        </w:rPr>
        <w:t>№</w:t>
      </w:r>
      <w:r w:rsidRPr="001C5F64">
        <w:rPr>
          <w:rFonts w:ascii="Times New Roman" w:hAnsi="Times New Roman" w:cs="Times New Roman"/>
          <w:sz w:val="28"/>
          <w:szCs w:val="28"/>
        </w:rPr>
        <w:t xml:space="preserve">210-ФЗ </w:t>
      </w:r>
      <w:r w:rsidR="00F21A22">
        <w:rPr>
          <w:rFonts w:ascii="Times New Roman" w:hAnsi="Times New Roman" w:cs="Times New Roman"/>
          <w:sz w:val="28"/>
          <w:szCs w:val="28"/>
        </w:rPr>
        <w:t>«</w:t>
      </w:r>
      <w:r w:rsidRPr="001C5F64">
        <w:rPr>
          <w:rFonts w:ascii="Times New Roman" w:hAnsi="Times New Roman" w:cs="Times New Roman"/>
          <w:sz w:val="28"/>
          <w:szCs w:val="28"/>
        </w:rPr>
        <w:t>Об организации предоставления государственных и муниципальных услуг</w:t>
      </w:r>
      <w:r w:rsidR="00F21A22">
        <w:rPr>
          <w:rFonts w:ascii="Times New Roman" w:hAnsi="Times New Roman" w:cs="Times New Roman"/>
          <w:sz w:val="28"/>
          <w:szCs w:val="28"/>
        </w:rPr>
        <w:t>»</w:t>
      </w:r>
      <w:r w:rsidRPr="001C5F64">
        <w:rPr>
          <w:rFonts w:ascii="Times New Roman" w:hAnsi="Times New Roman" w:cs="Times New Roman"/>
          <w:sz w:val="28"/>
          <w:szCs w:val="28"/>
        </w:rPr>
        <w:t xml:space="preserve"> (далее - Федеральный закон </w:t>
      </w:r>
      <w:r w:rsidR="00F21A22">
        <w:rPr>
          <w:rFonts w:ascii="Times New Roman" w:hAnsi="Times New Roman" w:cs="Times New Roman"/>
          <w:sz w:val="28"/>
          <w:szCs w:val="28"/>
        </w:rPr>
        <w:t>«</w:t>
      </w:r>
      <w:r w:rsidRPr="001C5F64">
        <w:rPr>
          <w:rFonts w:ascii="Times New Roman" w:hAnsi="Times New Roman" w:cs="Times New Roman"/>
          <w:sz w:val="28"/>
          <w:szCs w:val="28"/>
        </w:rPr>
        <w:t>Об организации предоставления государственных и муниципальных услуг</w:t>
      </w:r>
      <w:r w:rsidR="00F21A22">
        <w:rPr>
          <w:rFonts w:ascii="Times New Roman" w:hAnsi="Times New Roman" w:cs="Times New Roman"/>
          <w:sz w:val="28"/>
          <w:szCs w:val="28"/>
        </w:rPr>
        <w:t>»</w:t>
      </w:r>
      <w:r w:rsidRPr="001C5F64">
        <w:rPr>
          <w:rFonts w:ascii="Times New Roman" w:hAnsi="Times New Roman" w:cs="Times New Roman"/>
          <w:sz w:val="28"/>
          <w:szCs w:val="28"/>
        </w:rPr>
        <w:t>)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proofErr w:type="gramEnd"/>
      <w:r w:rsidRPr="001C5F64">
        <w:rPr>
          <w:rFonts w:ascii="Times New Roman" w:hAnsi="Times New Roman" w:cs="Times New Roman"/>
          <w:sz w:val="28"/>
          <w:szCs w:val="28"/>
        </w:rPr>
        <w:t xml:space="preserve">, </w:t>
      </w:r>
      <w:proofErr w:type="gramStart"/>
      <w:r w:rsidRPr="001C5F64">
        <w:rPr>
          <w:rFonts w:ascii="Times New Roman" w:hAnsi="Times New Roman" w:cs="Times New Roman"/>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1C5F64">
          <w:rPr>
            <w:rFonts w:ascii="Times New Roman" w:hAnsi="Times New Roman" w:cs="Times New Roman"/>
            <w:color w:val="0000FF"/>
            <w:sz w:val="28"/>
            <w:szCs w:val="28"/>
          </w:rPr>
          <w:t>Перечень</w:t>
        </w:r>
      </w:hyperlink>
      <w:r w:rsidRPr="001C5F64">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F21A22">
        <w:rPr>
          <w:rFonts w:ascii="Times New Roman" w:hAnsi="Times New Roman" w:cs="Times New Roman"/>
          <w:sz w:val="28"/>
          <w:szCs w:val="28"/>
        </w:rPr>
        <w:t>№</w:t>
      </w:r>
      <w:r w:rsidRPr="001C5F64">
        <w:rPr>
          <w:rFonts w:ascii="Times New Roman" w:hAnsi="Times New Roman" w:cs="Times New Roman"/>
          <w:sz w:val="28"/>
          <w:szCs w:val="28"/>
        </w:rPr>
        <w:t xml:space="preserve">243 </w:t>
      </w:r>
      <w:r w:rsidR="00F21A22">
        <w:rPr>
          <w:rFonts w:ascii="Times New Roman" w:hAnsi="Times New Roman" w:cs="Times New Roman"/>
          <w:sz w:val="28"/>
          <w:szCs w:val="28"/>
        </w:rPr>
        <w:t>«</w:t>
      </w:r>
      <w:r w:rsidRPr="001C5F64">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w:t>
      </w:r>
      <w:proofErr w:type="gramEnd"/>
      <w:r w:rsidRPr="001C5F64">
        <w:rPr>
          <w:rFonts w:ascii="Times New Roman" w:hAnsi="Times New Roman" w:cs="Times New Roman"/>
          <w:sz w:val="28"/>
          <w:szCs w:val="28"/>
        </w:rPr>
        <w:t xml:space="preserve"> таких услуг</w:t>
      </w:r>
      <w:r w:rsidR="00F21A22">
        <w:rPr>
          <w:rFonts w:ascii="Times New Roman" w:hAnsi="Times New Roman" w:cs="Times New Roman"/>
          <w:sz w:val="28"/>
          <w:szCs w:val="28"/>
        </w:rPr>
        <w:t>»</w:t>
      </w:r>
      <w:r w:rsidRPr="001C5F64">
        <w:rPr>
          <w:rFonts w:ascii="Times New Roman" w:hAnsi="Times New Roman" w:cs="Times New Roman"/>
          <w:sz w:val="28"/>
          <w:szCs w:val="28"/>
        </w:rPr>
        <w:t>.</w:t>
      </w:r>
    </w:p>
    <w:p w:rsidR="00D46A6D" w:rsidRPr="001C5F64" w:rsidRDefault="00D46A6D">
      <w:pPr>
        <w:pStyle w:val="ConsPlusNormal"/>
        <w:jc w:val="both"/>
        <w:rPr>
          <w:rFonts w:ascii="Times New Roman" w:hAnsi="Times New Roman" w:cs="Times New Roman"/>
          <w:sz w:val="28"/>
          <w:szCs w:val="28"/>
        </w:rPr>
      </w:pPr>
    </w:p>
    <w:p w:rsidR="00D46A6D" w:rsidRPr="001C5F64" w:rsidRDefault="00D46A6D" w:rsidP="001C5F64">
      <w:pPr>
        <w:pStyle w:val="ConsPlusNormal"/>
        <w:ind w:firstLine="540"/>
        <w:jc w:val="center"/>
        <w:outlineLvl w:val="2"/>
        <w:rPr>
          <w:rFonts w:ascii="Times New Roman" w:hAnsi="Times New Roman" w:cs="Times New Roman"/>
          <w:sz w:val="28"/>
          <w:szCs w:val="28"/>
        </w:rPr>
      </w:pPr>
      <w:r w:rsidRPr="001C5F64">
        <w:rPr>
          <w:rFonts w:ascii="Times New Roman" w:hAnsi="Times New Roman" w:cs="Times New Roman"/>
          <w:sz w:val="28"/>
          <w:szCs w:val="28"/>
        </w:rPr>
        <w:t>Результат предоставления муниципальной услуги</w:t>
      </w:r>
    </w:p>
    <w:p w:rsidR="00D46A6D" w:rsidRPr="001C5F64" w:rsidRDefault="005F6AAF">
      <w:pPr>
        <w:pStyle w:val="ConsPlusNormal"/>
        <w:spacing w:before="220"/>
        <w:ind w:firstLine="540"/>
        <w:jc w:val="both"/>
        <w:rPr>
          <w:rFonts w:ascii="Times New Roman" w:hAnsi="Times New Roman" w:cs="Times New Roman"/>
          <w:sz w:val="28"/>
          <w:szCs w:val="28"/>
        </w:rPr>
      </w:pPr>
      <w:bookmarkStart w:id="11" w:name="P119"/>
      <w:bookmarkEnd w:id="11"/>
      <w:r>
        <w:rPr>
          <w:rFonts w:ascii="Times New Roman" w:hAnsi="Times New Roman" w:cs="Times New Roman"/>
          <w:sz w:val="28"/>
          <w:szCs w:val="28"/>
        </w:rPr>
        <w:t>13</w:t>
      </w:r>
      <w:r w:rsidR="00D46A6D" w:rsidRPr="001C5F64">
        <w:rPr>
          <w:rFonts w:ascii="Times New Roman" w:hAnsi="Times New Roman" w:cs="Times New Roman"/>
          <w:sz w:val="28"/>
          <w:szCs w:val="28"/>
        </w:rPr>
        <w:t xml:space="preserve">. </w:t>
      </w:r>
      <w:r w:rsidR="00F21A22">
        <w:rPr>
          <w:rFonts w:ascii="Times New Roman" w:hAnsi="Times New Roman" w:cs="Times New Roman"/>
          <w:sz w:val="28"/>
          <w:szCs w:val="28"/>
        </w:rPr>
        <w:t>Р</w:t>
      </w:r>
      <w:r w:rsidR="00D46A6D" w:rsidRPr="001C5F64">
        <w:rPr>
          <w:rFonts w:ascii="Times New Roman" w:hAnsi="Times New Roman" w:cs="Times New Roman"/>
          <w:sz w:val="28"/>
          <w:szCs w:val="28"/>
        </w:rPr>
        <w:t>езультатом предоставления муниципальной услуги является:</w:t>
      </w:r>
    </w:p>
    <w:p w:rsidR="00D46A6D" w:rsidRPr="001C5F64" w:rsidRDefault="00387F8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даче согласия на обмен</w:t>
      </w:r>
      <w:r w:rsidR="00D46A6D" w:rsidRPr="001C5F64">
        <w:rPr>
          <w:rFonts w:ascii="Times New Roman" w:hAnsi="Times New Roman" w:cs="Times New Roman"/>
          <w:sz w:val="28"/>
          <w:szCs w:val="28"/>
        </w:rPr>
        <w:t xml:space="preserve"> жилыми помещениями, предоставленными по договорам социального найма;</w:t>
      </w:r>
    </w:p>
    <w:p w:rsidR="00F21A22" w:rsidRDefault="00387F88" w:rsidP="0086452F">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уведомление о</w:t>
      </w:r>
      <w:r w:rsidR="00D46A6D" w:rsidRPr="001C5F64">
        <w:rPr>
          <w:rFonts w:ascii="Times New Roman" w:hAnsi="Times New Roman" w:cs="Times New Roman"/>
          <w:sz w:val="28"/>
          <w:szCs w:val="28"/>
        </w:rPr>
        <w:t xml:space="preserve">б отказе на обмен жилыми помещениями, </w:t>
      </w:r>
      <w:r w:rsidR="00D46A6D" w:rsidRPr="001C5F64">
        <w:rPr>
          <w:rFonts w:ascii="Times New Roman" w:hAnsi="Times New Roman" w:cs="Times New Roman"/>
          <w:sz w:val="28"/>
          <w:szCs w:val="28"/>
        </w:rPr>
        <w:lastRenderedPageBreak/>
        <w:t>предоставленными по договорам социального найма</w:t>
      </w:r>
      <w:r w:rsidR="00F21A22">
        <w:rPr>
          <w:rFonts w:ascii="Times New Roman" w:hAnsi="Times New Roman" w:cs="Times New Roman"/>
          <w:sz w:val="28"/>
          <w:szCs w:val="28"/>
        </w:rPr>
        <w:t>.</w:t>
      </w:r>
    </w:p>
    <w:p w:rsidR="0086452F" w:rsidRDefault="0086452F" w:rsidP="0086452F">
      <w:pPr>
        <w:pStyle w:val="ConsPlusNormal"/>
        <w:spacing w:after="240"/>
        <w:ind w:firstLine="567"/>
        <w:contextualSpacing/>
        <w:jc w:val="both"/>
        <w:rPr>
          <w:rFonts w:ascii="Times New Roman" w:hAnsi="Times New Roman" w:cs="Times New Roman"/>
          <w:sz w:val="28"/>
          <w:szCs w:val="28"/>
        </w:rPr>
      </w:pPr>
      <w:r w:rsidRPr="00AC0691">
        <w:rPr>
          <w:rFonts w:ascii="Times New Roman" w:hAnsi="Times New Roman" w:cs="Times New Roman"/>
          <w:sz w:val="28"/>
          <w:szCs w:val="28"/>
        </w:rPr>
        <w:t>Результат предоставления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уполномоченного на его подписание.</w:t>
      </w:r>
    </w:p>
    <w:p w:rsidR="0086452F" w:rsidRDefault="0086452F" w:rsidP="0086452F">
      <w:pPr>
        <w:pStyle w:val="ConsPlusNormal"/>
        <w:spacing w:after="240"/>
        <w:ind w:firstLine="567"/>
        <w:contextualSpacing/>
        <w:jc w:val="both"/>
        <w:rPr>
          <w:rFonts w:ascii="Times New Roman" w:hAnsi="Times New Roman" w:cs="Times New Roman"/>
          <w:sz w:val="28"/>
          <w:szCs w:val="28"/>
        </w:rPr>
      </w:pPr>
    </w:p>
    <w:p w:rsidR="00D46A6D" w:rsidRPr="001C5F64" w:rsidRDefault="00D46A6D" w:rsidP="00A45BFC">
      <w:pPr>
        <w:pStyle w:val="ConsPlusNormal"/>
        <w:ind w:firstLine="540"/>
        <w:jc w:val="center"/>
        <w:outlineLvl w:val="2"/>
        <w:rPr>
          <w:rFonts w:ascii="Times New Roman" w:hAnsi="Times New Roman" w:cs="Times New Roman"/>
          <w:sz w:val="28"/>
          <w:szCs w:val="28"/>
        </w:rPr>
      </w:pPr>
      <w:r w:rsidRPr="001C5F64">
        <w:rPr>
          <w:rFonts w:ascii="Times New Roman" w:hAnsi="Times New Roman" w:cs="Times New Roman"/>
          <w:sz w:val="28"/>
          <w:szCs w:val="28"/>
        </w:rPr>
        <w:t>Срок предоставления муниципальной услуги</w:t>
      </w:r>
    </w:p>
    <w:p w:rsidR="00D46A6D" w:rsidRPr="001C5F64" w:rsidRDefault="005F6AAF">
      <w:pPr>
        <w:pStyle w:val="ConsPlusNormal"/>
        <w:spacing w:before="220"/>
        <w:ind w:firstLine="540"/>
        <w:jc w:val="both"/>
        <w:rPr>
          <w:rFonts w:ascii="Times New Roman" w:hAnsi="Times New Roman" w:cs="Times New Roman"/>
          <w:sz w:val="28"/>
          <w:szCs w:val="28"/>
        </w:rPr>
      </w:pPr>
      <w:r w:rsidRPr="006B7DEE">
        <w:rPr>
          <w:rFonts w:ascii="Times New Roman" w:hAnsi="Times New Roman" w:cs="Times New Roman"/>
          <w:sz w:val="28"/>
          <w:szCs w:val="28"/>
        </w:rPr>
        <w:t>14</w:t>
      </w:r>
      <w:r w:rsidR="00D46A6D" w:rsidRPr="006B7DEE">
        <w:rPr>
          <w:rFonts w:ascii="Times New Roman" w:hAnsi="Times New Roman" w:cs="Times New Roman"/>
          <w:sz w:val="28"/>
          <w:szCs w:val="28"/>
        </w:rPr>
        <w:t>. Общий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D46A6D" w:rsidRPr="00A45BFC" w:rsidRDefault="00D46A6D">
      <w:pPr>
        <w:pStyle w:val="ConsPlusNormal"/>
        <w:spacing w:before="220"/>
        <w:ind w:firstLine="540"/>
        <w:jc w:val="both"/>
        <w:rPr>
          <w:rFonts w:ascii="Times New Roman" w:hAnsi="Times New Roman" w:cs="Times New Roman"/>
          <w:sz w:val="28"/>
          <w:szCs w:val="28"/>
        </w:rPr>
      </w:pPr>
      <w:r w:rsidRPr="00C250F4">
        <w:rPr>
          <w:rFonts w:ascii="Times New Roman" w:hAnsi="Times New Roman" w:cs="Times New Roman"/>
          <w:sz w:val="28"/>
          <w:szCs w:val="28"/>
        </w:rPr>
        <w:t xml:space="preserve">В общий срок предоставления муниципальной услуги входит </w:t>
      </w:r>
      <w:r w:rsidR="00F21A22" w:rsidRPr="00C250F4">
        <w:rPr>
          <w:rFonts w:ascii="Times New Roman" w:hAnsi="Times New Roman" w:cs="Times New Roman"/>
          <w:sz w:val="28"/>
          <w:szCs w:val="28"/>
        </w:rPr>
        <w:t xml:space="preserve">срок </w:t>
      </w:r>
      <w:r w:rsidR="00621AD3" w:rsidRPr="00C250F4">
        <w:rPr>
          <w:rFonts w:ascii="Times New Roman" w:hAnsi="Times New Roman" w:cs="Times New Roman"/>
          <w:sz w:val="28"/>
          <w:szCs w:val="28"/>
        </w:rPr>
        <w:t>подготовки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r w:rsidR="00F6000E" w:rsidRPr="00FD1845">
        <w:rPr>
          <w:rFonts w:ascii="Times New Roman" w:hAnsi="Times New Roman" w:cs="Times New Roman"/>
          <w:sz w:val="28"/>
          <w:szCs w:val="28"/>
        </w:rPr>
        <w:t xml:space="preserve">, </w:t>
      </w:r>
      <w:r w:rsidR="00020B08" w:rsidRPr="00FD1845">
        <w:rPr>
          <w:rFonts w:ascii="Times New Roman" w:hAnsi="Times New Roman" w:cs="Times New Roman"/>
          <w:sz w:val="28"/>
          <w:szCs w:val="28"/>
        </w:rPr>
        <w:t>направления межведомственн</w:t>
      </w:r>
      <w:r w:rsidR="002427AE">
        <w:rPr>
          <w:rFonts w:ascii="Times New Roman" w:hAnsi="Times New Roman" w:cs="Times New Roman"/>
          <w:sz w:val="28"/>
          <w:szCs w:val="28"/>
        </w:rPr>
        <w:t>ых</w:t>
      </w:r>
      <w:r w:rsidR="00020B08" w:rsidRPr="00FD1845">
        <w:rPr>
          <w:rFonts w:ascii="Times New Roman" w:hAnsi="Times New Roman" w:cs="Times New Roman"/>
          <w:sz w:val="28"/>
          <w:szCs w:val="28"/>
        </w:rPr>
        <w:t xml:space="preserve"> запрос</w:t>
      </w:r>
      <w:r w:rsidR="002427AE">
        <w:rPr>
          <w:rFonts w:ascii="Times New Roman" w:hAnsi="Times New Roman" w:cs="Times New Roman"/>
          <w:sz w:val="28"/>
          <w:szCs w:val="28"/>
        </w:rPr>
        <w:t xml:space="preserve">ов </w:t>
      </w:r>
      <w:r w:rsidR="00020B08" w:rsidRPr="00FD1845">
        <w:rPr>
          <w:rFonts w:ascii="Times New Roman" w:hAnsi="Times New Roman" w:cs="Times New Roman"/>
          <w:sz w:val="28"/>
          <w:szCs w:val="28"/>
        </w:rPr>
        <w:t xml:space="preserve"> и получени</w:t>
      </w:r>
      <w:r w:rsidR="00020B08">
        <w:rPr>
          <w:rFonts w:ascii="Times New Roman" w:hAnsi="Times New Roman" w:cs="Times New Roman"/>
          <w:sz w:val="28"/>
          <w:szCs w:val="28"/>
        </w:rPr>
        <w:t>е</w:t>
      </w:r>
      <w:r w:rsidR="00020B08" w:rsidRPr="00FD1845">
        <w:rPr>
          <w:rFonts w:ascii="Times New Roman" w:hAnsi="Times New Roman" w:cs="Times New Roman"/>
          <w:sz w:val="28"/>
          <w:szCs w:val="28"/>
        </w:rPr>
        <w:t xml:space="preserve"> на них ответов</w:t>
      </w:r>
      <w:r w:rsidR="002427AE">
        <w:rPr>
          <w:rFonts w:ascii="Times New Roman" w:hAnsi="Times New Roman" w:cs="Times New Roman"/>
          <w:sz w:val="28"/>
          <w:szCs w:val="28"/>
        </w:rPr>
        <w:t>,</w:t>
      </w:r>
      <w:r w:rsidR="00020B08" w:rsidRPr="00A45BFC">
        <w:rPr>
          <w:rFonts w:ascii="Times New Roman" w:hAnsi="Times New Roman" w:cs="Times New Roman"/>
          <w:sz w:val="28"/>
          <w:szCs w:val="28"/>
        </w:rPr>
        <w:t xml:space="preserve"> </w:t>
      </w:r>
      <w:r w:rsidR="00F6000E" w:rsidRPr="00A45BFC">
        <w:rPr>
          <w:rFonts w:ascii="Times New Roman" w:hAnsi="Times New Roman" w:cs="Times New Roman"/>
          <w:sz w:val="28"/>
          <w:szCs w:val="28"/>
        </w:rPr>
        <w:t>срок выдачи документов, являющихся результатом предоставления муниципальной услуги</w:t>
      </w:r>
      <w:r w:rsidRPr="00C250F4">
        <w:rPr>
          <w:rFonts w:ascii="Times New Roman" w:hAnsi="Times New Roman" w:cs="Times New Roman"/>
          <w:sz w:val="28"/>
          <w:szCs w:val="28"/>
        </w:rPr>
        <w:t>.</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 в течение 1 рабочего дня со дня принятия одного из указанных в </w:t>
      </w:r>
      <w:hyperlink w:anchor="P119" w:history="1">
        <w:r w:rsidR="001A6ACA" w:rsidRPr="00A45BFC">
          <w:rPr>
            <w:rFonts w:ascii="Times New Roman" w:hAnsi="Times New Roman" w:cs="Times New Roman"/>
            <w:color w:val="0000FF"/>
            <w:sz w:val="28"/>
            <w:szCs w:val="28"/>
          </w:rPr>
          <w:t>пункте 1</w:t>
        </w:r>
        <w:r w:rsidR="001A6ACA">
          <w:rPr>
            <w:rFonts w:ascii="Times New Roman" w:hAnsi="Times New Roman" w:cs="Times New Roman"/>
            <w:color w:val="0000FF"/>
            <w:sz w:val="28"/>
            <w:szCs w:val="28"/>
          </w:rPr>
          <w:t>3</w:t>
        </w:r>
      </w:hyperlink>
      <w:r w:rsidR="001A6ACA" w:rsidRPr="00A45BFC">
        <w:rPr>
          <w:rFonts w:ascii="Times New Roman" w:hAnsi="Times New Roman" w:cs="Times New Roman"/>
          <w:sz w:val="28"/>
          <w:szCs w:val="28"/>
        </w:rPr>
        <w:t xml:space="preserve"> </w:t>
      </w:r>
      <w:r w:rsidRPr="00A45BFC">
        <w:rPr>
          <w:rFonts w:ascii="Times New Roman" w:hAnsi="Times New Roman" w:cs="Times New Roman"/>
          <w:sz w:val="28"/>
          <w:szCs w:val="28"/>
        </w:rPr>
        <w:t>настоящего административного регламента решений.</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w:t>
      </w:r>
      <w:r w:rsidR="00664DE1">
        <w:rPr>
          <w:rFonts w:ascii="Times New Roman" w:hAnsi="Times New Roman" w:cs="Times New Roman"/>
          <w:sz w:val="28"/>
          <w:szCs w:val="28"/>
        </w:rPr>
        <w:t>е</w:t>
      </w:r>
      <w:r w:rsidRPr="00A45BFC">
        <w:rPr>
          <w:rFonts w:ascii="Times New Roman" w:hAnsi="Times New Roman" w:cs="Times New Roman"/>
          <w:sz w:val="28"/>
          <w:szCs w:val="28"/>
        </w:rPr>
        <w:t>.</w:t>
      </w:r>
    </w:p>
    <w:p w:rsidR="003F6979" w:rsidRDefault="003F6979" w:rsidP="00B3774A">
      <w:pPr>
        <w:pStyle w:val="ConsPlusNormal"/>
        <w:ind w:firstLine="567"/>
        <w:jc w:val="both"/>
        <w:rPr>
          <w:rFonts w:ascii="Times New Roman" w:hAnsi="Times New Roman" w:cs="Times New Roman"/>
          <w:sz w:val="28"/>
          <w:szCs w:val="28"/>
        </w:rPr>
      </w:pPr>
      <w:r w:rsidRPr="00AC0691">
        <w:rPr>
          <w:rFonts w:ascii="Times New Roman" w:hAnsi="Times New Roman" w:cs="Times New Roman"/>
          <w:sz w:val="28"/>
          <w:szCs w:val="28"/>
        </w:rPr>
        <w:t xml:space="preserve">Приостановление предоставления муниципальной услуги </w:t>
      </w:r>
      <w:r>
        <w:rPr>
          <w:rFonts w:ascii="Times New Roman" w:hAnsi="Times New Roman" w:cs="Times New Roman"/>
          <w:sz w:val="28"/>
          <w:szCs w:val="28"/>
        </w:rPr>
        <w:t xml:space="preserve">действующим </w:t>
      </w:r>
      <w:r w:rsidRPr="00AC0691">
        <w:rPr>
          <w:rFonts w:ascii="Times New Roman" w:hAnsi="Times New Roman" w:cs="Times New Roman"/>
          <w:sz w:val="28"/>
          <w:szCs w:val="28"/>
        </w:rPr>
        <w:t>законодательством не предусмотрено.</w:t>
      </w:r>
    </w:p>
    <w:p w:rsidR="003F6979" w:rsidRPr="00AC0691" w:rsidRDefault="003F6979" w:rsidP="00B3774A">
      <w:pPr>
        <w:pStyle w:val="ConsPlusNormal"/>
        <w:ind w:firstLine="567"/>
        <w:jc w:val="both"/>
        <w:rPr>
          <w:rFonts w:ascii="Times New Roman" w:hAnsi="Times New Roman" w:cs="Times New Roman"/>
          <w:sz w:val="28"/>
          <w:szCs w:val="28"/>
        </w:rPr>
      </w:pPr>
    </w:p>
    <w:p w:rsidR="00D46A6D" w:rsidRPr="00A45BFC" w:rsidRDefault="00D46A6D">
      <w:pPr>
        <w:pStyle w:val="ConsPlusNormal"/>
        <w:ind w:firstLine="540"/>
        <w:jc w:val="both"/>
        <w:outlineLvl w:val="2"/>
        <w:rPr>
          <w:rFonts w:ascii="Times New Roman" w:hAnsi="Times New Roman" w:cs="Times New Roman"/>
          <w:sz w:val="28"/>
          <w:szCs w:val="28"/>
        </w:rPr>
      </w:pPr>
      <w:r w:rsidRPr="00A45BFC">
        <w:rPr>
          <w:rFonts w:ascii="Times New Roman" w:hAnsi="Times New Roman" w:cs="Times New Roman"/>
          <w:sz w:val="28"/>
          <w:szCs w:val="28"/>
        </w:rPr>
        <w:t>Правовые основания для предоставления муниципальной услуги</w:t>
      </w:r>
    </w:p>
    <w:p w:rsidR="00D46A6D" w:rsidRPr="00A45BFC"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D46A6D" w:rsidRPr="00A45BFC">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00D46A6D" w:rsidRPr="00A45BFC">
        <w:rPr>
          <w:rFonts w:ascii="Times New Roman" w:hAnsi="Times New Roman" w:cs="Times New Roman"/>
          <w:sz w:val="28"/>
          <w:szCs w:val="28"/>
        </w:rPr>
        <w:t>с</w:t>
      </w:r>
      <w:proofErr w:type="gramEnd"/>
      <w:r w:rsidR="00D46A6D" w:rsidRPr="00A45BFC">
        <w:rPr>
          <w:rFonts w:ascii="Times New Roman" w:hAnsi="Times New Roman" w:cs="Times New Roman"/>
          <w:sz w:val="28"/>
          <w:szCs w:val="28"/>
        </w:rPr>
        <w:t>:</w:t>
      </w:r>
    </w:p>
    <w:p w:rsidR="003F6979" w:rsidRDefault="003F6979" w:rsidP="003F6979">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Жилищным </w:t>
      </w:r>
      <w:hyperlink r:id="rId15" w:history="1">
        <w:r w:rsidRPr="00AC0691">
          <w:rPr>
            <w:rFonts w:ascii="Times New Roman" w:hAnsi="Times New Roman" w:cs="Times New Roman"/>
            <w:color w:val="0000FF"/>
            <w:sz w:val="28"/>
            <w:szCs w:val="28"/>
          </w:rPr>
          <w:t>кодексом</w:t>
        </w:r>
      </w:hyperlink>
      <w:r w:rsidRPr="00AC0691">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AC0691">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AC0691">
        <w:rPr>
          <w:rFonts w:ascii="Times New Roman" w:hAnsi="Times New Roman" w:cs="Times New Roman"/>
          <w:sz w:val="28"/>
          <w:szCs w:val="28"/>
        </w:rPr>
        <w:t xml:space="preserve">, 03.01.2005, </w:t>
      </w:r>
      <w:r>
        <w:rPr>
          <w:rFonts w:ascii="Times New Roman" w:hAnsi="Times New Roman" w:cs="Times New Roman"/>
          <w:sz w:val="28"/>
          <w:szCs w:val="28"/>
        </w:rPr>
        <w:t>№</w:t>
      </w:r>
      <w:r w:rsidRPr="00AC0691">
        <w:rPr>
          <w:rFonts w:ascii="Times New Roman" w:hAnsi="Times New Roman" w:cs="Times New Roman"/>
          <w:sz w:val="28"/>
          <w:szCs w:val="28"/>
        </w:rPr>
        <w:t xml:space="preserve"> 1 (часть 1), ст. 14</w:t>
      </w:r>
      <w:r>
        <w:rPr>
          <w:rFonts w:ascii="Times New Roman" w:hAnsi="Times New Roman" w:cs="Times New Roman"/>
          <w:sz w:val="28"/>
          <w:szCs w:val="28"/>
        </w:rPr>
        <w:t>)</w:t>
      </w:r>
      <w:r w:rsidRPr="00AC0691">
        <w:rPr>
          <w:rFonts w:ascii="Times New Roman" w:hAnsi="Times New Roman" w:cs="Times New Roman"/>
          <w:sz w:val="28"/>
          <w:szCs w:val="28"/>
        </w:rPr>
        <w:t xml:space="preserve">; </w:t>
      </w:r>
    </w:p>
    <w:p w:rsidR="00D46A6D" w:rsidRDefault="00D46A6D" w:rsidP="006568C9">
      <w:pPr>
        <w:pStyle w:val="ConsPlusNormal"/>
        <w:spacing w:before="220" w:after="240"/>
        <w:ind w:firstLine="540"/>
        <w:jc w:val="both"/>
        <w:rPr>
          <w:rFonts w:ascii="Times New Roman" w:hAnsi="Times New Roman" w:cs="Times New Roman"/>
          <w:sz w:val="28"/>
          <w:szCs w:val="28"/>
        </w:rPr>
      </w:pPr>
      <w:r w:rsidRPr="00A45BFC">
        <w:rPr>
          <w:rFonts w:ascii="Times New Roman" w:hAnsi="Times New Roman" w:cs="Times New Roman"/>
          <w:sz w:val="28"/>
          <w:szCs w:val="28"/>
        </w:rPr>
        <w:t xml:space="preserve">Федеральным </w:t>
      </w:r>
      <w:hyperlink r:id="rId16" w:history="1">
        <w:r w:rsidRPr="00A45BFC">
          <w:rPr>
            <w:rFonts w:ascii="Times New Roman" w:hAnsi="Times New Roman" w:cs="Times New Roman"/>
            <w:color w:val="0000FF"/>
            <w:sz w:val="28"/>
            <w:szCs w:val="28"/>
          </w:rPr>
          <w:t>законом</w:t>
        </w:r>
      </w:hyperlink>
      <w:r w:rsidRPr="00A45BFC">
        <w:rPr>
          <w:rFonts w:ascii="Times New Roman" w:hAnsi="Times New Roman" w:cs="Times New Roman"/>
          <w:sz w:val="28"/>
          <w:szCs w:val="28"/>
        </w:rPr>
        <w:t xml:space="preserve"> от 27.07.2010 </w:t>
      </w:r>
      <w:r w:rsidR="00A45BFC">
        <w:rPr>
          <w:rFonts w:ascii="Times New Roman" w:hAnsi="Times New Roman" w:cs="Times New Roman"/>
          <w:sz w:val="28"/>
          <w:szCs w:val="28"/>
        </w:rPr>
        <w:t>№</w:t>
      </w:r>
      <w:r w:rsidR="00A45BFC" w:rsidRPr="00A45BFC">
        <w:rPr>
          <w:rFonts w:ascii="Times New Roman" w:hAnsi="Times New Roman" w:cs="Times New Roman"/>
          <w:sz w:val="28"/>
          <w:szCs w:val="28"/>
        </w:rPr>
        <w:t xml:space="preserve"> </w:t>
      </w:r>
      <w:r w:rsidRPr="00A45BFC">
        <w:rPr>
          <w:rFonts w:ascii="Times New Roman" w:hAnsi="Times New Roman" w:cs="Times New Roman"/>
          <w:sz w:val="28"/>
          <w:szCs w:val="28"/>
        </w:rPr>
        <w:t xml:space="preserve">210-ФЗ </w:t>
      </w:r>
      <w:r w:rsidR="00A45BFC">
        <w:rPr>
          <w:rFonts w:ascii="Times New Roman" w:hAnsi="Times New Roman" w:cs="Times New Roman"/>
          <w:sz w:val="28"/>
          <w:szCs w:val="28"/>
        </w:rPr>
        <w:t>«</w:t>
      </w:r>
      <w:r w:rsidRPr="00A45BFC">
        <w:rPr>
          <w:rFonts w:ascii="Times New Roman" w:hAnsi="Times New Roman" w:cs="Times New Roman"/>
          <w:sz w:val="28"/>
          <w:szCs w:val="28"/>
        </w:rPr>
        <w:t>Об организации предоставления государственных и муниципальных услуг</w:t>
      </w:r>
      <w:r w:rsidR="003D6966">
        <w:rPr>
          <w:rFonts w:ascii="Times New Roman" w:hAnsi="Times New Roman" w:cs="Times New Roman"/>
          <w:sz w:val="28"/>
          <w:szCs w:val="28"/>
        </w:rPr>
        <w:t>»</w:t>
      </w:r>
      <w:r w:rsidRPr="00A45BFC">
        <w:rPr>
          <w:rFonts w:ascii="Times New Roman" w:hAnsi="Times New Roman" w:cs="Times New Roman"/>
          <w:sz w:val="28"/>
          <w:szCs w:val="28"/>
        </w:rPr>
        <w:t xml:space="preserve"> (</w:t>
      </w:r>
      <w:r w:rsidR="003D6966">
        <w:rPr>
          <w:rFonts w:ascii="Times New Roman" w:hAnsi="Times New Roman" w:cs="Times New Roman"/>
          <w:sz w:val="28"/>
          <w:szCs w:val="28"/>
        </w:rPr>
        <w:t>«</w:t>
      </w:r>
      <w:r w:rsidRPr="00A45BFC">
        <w:rPr>
          <w:rFonts w:ascii="Times New Roman" w:hAnsi="Times New Roman" w:cs="Times New Roman"/>
          <w:sz w:val="28"/>
          <w:szCs w:val="28"/>
        </w:rPr>
        <w:t>Российская газета</w:t>
      </w:r>
      <w:r w:rsidR="003D6966">
        <w:rPr>
          <w:rFonts w:ascii="Times New Roman" w:hAnsi="Times New Roman" w:cs="Times New Roman"/>
          <w:sz w:val="28"/>
          <w:szCs w:val="28"/>
        </w:rPr>
        <w:t>»</w:t>
      </w:r>
      <w:r w:rsidRPr="00A45BFC">
        <w:rPr>
          <w:rFonts w:ascii="Times New Roman" w:hAnsi="Times New Roman" w:cs="Times New Roman"/>
          <w:sz w:val="28"/>
          <w:szCs w:val="28"/>
        </w:rPr>
        <w:t xml:space="preserve">, 30.07.2010, </w:t>
      </w:r>
      <w:r w:rsidR="00A45BFC">
        <w:rPr>
          <w:rFonts w:ascii="Times New Roman" w:hAnsi="Times New Roman" w:cs="Times New Roman"/>
          <w:sz w:val="28"/>
          <w:szCs w:val="28"/>
        </w:rPr>
        <w:t>№</w:t>
      </w:r>
      <w:r w:rsidR="00A45BFC" w:rsidRPr="00A45BFC">
        <w:rPr>
          <w:rFonts w:ascii="Times New Roman" w:hAnsi="Times New Roman" w:cs="Times New Roman"/>
          <w:sz w:val="28"/>
          <w:szCs w:val="28"/>
        </w:rPr>
        <w:t xml:space="preserve"> </w:t>
      </w:r>
      <w:r w:rsidRPr="00A45BFC">
        <w:rPr>
          <w:rFonts w:ascii="Times New Roman" w:hAnsi="Times New Roman" w:cs="Times New Roman"/>
          <w:sz w:val="28"/>
          <w:szCs w:val="28"/>
        </w:rPr>
        <w:t>168);</w:t>
      </w:r>
    </w:p>
    <w:p w:rsidR="006568C9" w:rsidRDefault="006568C9" w:rsidP="006568C9">
      <w:pPr>
        <w:pStyle w:val="ConsPlusNormal"/>
        <w:spacing w:before="220"/>
        <w:ind w:firstLine="539"/>
        <w:contextualSpacing/>
        <w:jc w:val="both"/>
        <w:rPr>
          <w:rFonts w:ascii="Times New Roman" w:hAnsi="Times New Roman" w:cs="Times New Roman"/>
          <w:sz w:val="28"/>
          <w:szCs w:val="28"/>
        </w:rPr>
      </w:pPr>
      <w:r w:rsidRPr="002206E5">
        <w:rPr>
          <w:rFonts w:ascii="Times New Roman" w:hAnsi="Times New Roman" w:cs="Times New Roman"/>
          <w:sz w:val="28"/>
          <w:szCs w:val="28"/>
        </w:rPr>
        <w:t>П</w:t>
      </w:r>
      <w:r>
        <w:rPr>
          <w:rFonts w:ascii="Times New Roman" w:hAnsi="Times New Roman" w:cs="Times New Roman"/>
          <w:sz w:val="28"/>
          <w:szCs w:val="28"/>
        </w:rPr>
        <w:t>риказом</w:t>
      </w:r>
      <w:r w:rsidRPr="002206E5">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Министерства здравоохранения </w:t>
      </w:r>
      <w:r w:rsidRPr="002206E5">
        <w:rPr>
          <w:rFonts w:ascii="Times New Roman" w:hAnsi="Times New Roman" w:cs="Times New Roman"/>
          <w:sz w:val="28"/>
          <w:szCs w:val="28"/>
        </w:rPr>
        <w:t xml:space="preserve">Российской Федерации от </w:t>
      </w:r>
      <w:r>
        <w:rPr>
          <w:rFonts w:ascii="Times New Roman" w:hAnsi="Times New Roman" w:cs="Times New Roman"/>
          <w:sz w:val="28"/>
          <w:szCs w:val="28"/>
        </w:rPr>
        <w:t>29.11.2012 № 987н «</w:t>
      </w:r>
      <w:r w:rsidRPr="002206E5">
        <w:rPr>
          <w:rFonts w:ascii="Times New Roman" w:hAnsi="Times New Roman" w:cs="Times New Roman"/>
          <w:sz w:val="28"/>
          <w:szCs w:val="28"/>
        </w:rPr>
        <w:t>Об утверждении перечня тяжелых форм хронических заболеваний, при которых невозможно совместное прожи</w:t>
      </w:r>
      <w:r>
        <w:rPr>
          <w:rFonts w:ascii="Times New Roman" w:hAnsi="Times New Roman" w:cs="Times New Roman"/>
          <w:sz w:val="28"/>
          <w:szCs w:val="28"/>
        </w:rPr>
        <w:t>вание граждан в одной квартире» («Российская газета», №</w:t>
      </w:r>
      <w:r w:rsidRPr="00EC6967">
        <w:rPr>
          <w:rFonts w:ascii="Times New Roman" w:hAnsi="Times New Roman" w:cs="Times New Roman"/>
          <w:sz w:val="28"/>
          <w:szCs w:val="28"/>
        </w:rPr>
        <w:t xml:space="preserve"> 40, 25.02.201</w:t>
      </w:r>
      <w:r>
        <w:rPr>
          <w:rFonts w:ascii="Times New Roman" w:hAnsi="Times New Roman" w:cs="Times New Roman"/>
          <w:sz w:val="28"/>
          <w:szCs w:val="28"/>
        </w:rPr>
        <w:t>3</w:t>
      </w:r>
      <w:r w:rsidRPr="002206E5">
        <w:rPr>
          <w:rFonts w:ascii="Times New Roman" w:hAnsi="Times New Roman" w:cs="Times New Roman"/>
          <w:sz w:val="28"/>
          <w:szCs w:val="28"/>
        </w:rPr>
        <w:t>);</w:t>
      </w:r>
    </w:p>
    <w:p w:rsidR="006B7DEE" w:rsidRPr="002206E5" w:rsidRDefault="006B7DEE" w:rsidP="006568C9">
      <w:pPr>
        <w:pStyle w:val="ConsPlusNormal"/>
        <w:spacing w:before="220"/>
        <w:ind w:firstLine="539"/>
        <w:contextualSpacing/>
        <w:jc w:val="both"/>
        <w:rPr>
          <w:rFonts w:ascii="Times New Roman" w:hAnsi="Times New Roman" w:cs="Times New Roman"/>
          <w:sz w:val="28"/>
          <w:szCs w:val="28"/>
        </w:rPr>
      </w:pPr>
    </w:p>
    <w:p w:rsidR="009B32C5" w:rsidRPr="00AC0691" w:rsidRDefault="003020D3" w:rsidP="009B32C5">
      <w:pPr>
        <w:pStyle w:val="ConsPlusNormal"/>
        <w:ind w:firstLine="709"/>
        <w:jc w:val="both"/>
        <w:rPr>
          <w:rFonts w:ascii="Times New Roman" w:hAnsi="Times New Roman" w:cs="Times New Roman"/>
          <w:sz w:val="28"/>
          <w:szCs w:val="28"/>
        </w:rPr>
      </w:pPr>
      <w:hyperlink r:id="rId17" w:history="1">
        <w:r w:rsidR="009B32C5" w:rsidRPr="00AC0691">
          <w:rPr>
            <w:rFonts w:ascii="Times New Roman" w:hAnsi="Times New Roman" w:cs="Times New Roman"/>
            <w:color w:val="0000FF"/>
            <w:sz w:val="28"/>
            <w:szCs w:val="28"/>
          </w:rPr>
          <w:t>Законом</w:t>
        </w:r>
      </w:hyperlink>
      <w:r w:rsidR="009B32C5" w:rsidRPr="00AC0691">
        <w:rPr>
          <w:rFonts w:ascii="Times New Roman" w:hAnsi="Times New Roman" w:cs="Times New Roman"/>
          <w:sz w:val="28"/>
          <w:szCs w:val="28"/>
        </w:rPr>
        <w:t xml:space="preserve"> Ханты-Мансийского автономного округа - Югры от 11.06.2010 </w:t>
      </w:r>
      <w:r w:rsidR="009B32C5">
        <w:rPr>
          <w:rFonts w:ascii="Times New Roman" w:hAnsi="Times New Roman" w:cs="Times New Roman"/>
          <w:sz w:val="28"/>
          <w:szCs w:val="28"/>
        </w:rPr>
        <w:t>№</w:t>
      </w:r>
      <w:r w:rsidR="009B32C5" w:rsidRPr="00AC0691">
        <w:rPr>
          <w:rFonts w:ascii="Times New Roman" w:hAnsi="Times New Roman" w:cs="Times New Roman"/>
          <w:sz w:val="28"/>
          <w:szCs w:val="28"/>
        </w:rPr>
        <w:t xml:space="preserve"> 102-оз </w:t>
      </w:r>
      <w:r w:rsidR="009B32C5">
        <w:rPr>
          <w:rFonts w:ascii="Times New Roman" w:hAnsi="Times New Roman" w:cs="Times New Roman"/>
          <w:sz w:val="28"/>
          <w:szCs w:val="28"/>
        </w:rPr>
        <w:t>«</w:t>
      </w:r>
      <w:r w:rsidR="009B32C5" w:rsidRPr="00AC0691">
        <w:rPr>
          <w:rFonts w:ascii="Times New Roman" w:hAnsi="Times New Roman" w:cs="Times New Roman"/>
          <w:sz w:val="28"/>
          <w:szCs w:val="28"/>
        </w:rPr>
        <w:t>Об административных правонарушениях</w:t>
      </w:r>
      <w:r w:rsidR="009B32C5">
        <w:rPr>
          <w:rFonts w:ascii="Times New Roman" w:hAnsi="Times New Roman" w:cs="Times New Roman"/>
          <w:sz w:val="28"/>
          <w:szCs w:val="28"/>
        </w:rPr>
        <w:t>»</w:t>
      </w:r>
      <w:r w:rsidR="009B32C5" w:rsidRPr="00AC0691">
        <w:rPr>
          <w:rFonts w:ascii="Times New Roman" w:hAnsi="Times New Roman" w:cs="Times New Roman"/>
          <w:sz w:val="28"/>
          <w:szCs w:val="28"/>
        </w:rPr>
        <w:t xml:space="preserve"> (</w:t>
      </w:r>
      <w:r w:rsidR="009B32C5">
        <w:rPr>
          <w:rFonts w:ascii="Times New Roman" w:hAnsi="Times New Roman" w:cs="Times New Roman"/>
          <w:sz w:val="28"/>
          <w:szCs w:val="28"/>
        </w:rPr>
        <w:t>«Собрание законодательства Ханты-Мансийского автономного округа – Югры», 01.06.2010-15.06.2010, №6 (часть 1), ст.461</w:t>
      </w:r>
      <w:r w:rsidR="009B32C5" w:rsidRPr="00AC0691">
        <w:rPr>
          <w:rFonts w:ascii="Times New Roman" w:hAnsi="Times New Roman" w:cs="Times New Roman"/>
          <w:sz w:val="28"/>
          <w:szCs w:val="28"/>
        </w:rPr>
        <w:t>);</w:t>
      </w:r>
    </w:p>
    <w:p w:rsidR="00D46A6D" w:rsidRPr="00A45BFC" w:rsidRDefault="003020D3">
      <w:pPr>
        <w:pStyle w:val="ConsPlusNormal"/>
        <w:spacing w:before="220"/>
        <w:ind w:firstLine="540"/>
        <w:jc w:val="both"/>
        <w:rPr>
          <w:rFonts w:ascii="Times New Roman" w:hAnsi="Times New Roman" w:cs="Times New Roman"/>
          <w:sz w:val="28"/>
          <w:szCs w:val="28"/>
        </w:rPr>
      </w:pPr>
      <w:hyperlink r:id="rId18" w:history="1">
        <w:r w:rsidR="00D46A6D" w:rsidRPr="00A45BFC">
          <w:rPr>
            <w:rFonts w:ascii="Times New Roman" w:hAnsi="Times New Roman" w:cs="Times New Roman"/>
            <w:color w:val="0000FF"/>
            <w:sz w:val="28"/>
            <w:szCs w:val="28"/>
          </w:rPr>
          <w:t>решением</w:t>
        </w:r>
      </w:hyperlink>
      <w:r w:rsidR="00D46A6D" w:rsidRPr="00A45BFC">
        <w:rPr>
          <w:rFonts w:ascii="Times New Roman" w:hAnsi="Times New Roman" w:cs="Times New Roman"/>
          <w:sz w:val="28"/>
          <w:szCs w:val="28"/>
        </w:rPr>
        <w:t xml:space="preserve"> Думы города Ханты-Мансийска от 04.03.2005 </w:t>
      </w:r>
      <w:r w:rsidR="00EB72A9">
        <w:rPr>
          <w:rFonts w:ascii="Times New Roman" w:hAnsi="Times New Roman" w:cs="Times New Roman"/>
          <w:sz w:val="28"/>
          <w:szCs w:val="28"/>
        </w:rPr>
        <w:t>№</w:t>
      </w:r>
      <w:r w:rsidR="00D46A6D" w:rsidRPr="00A45BFC">
        <w:rPr>
          <w:rFonts w:ascii="Times New Roman" w:hAnsi="Times New Roman" w:cs="Times New Roman"/>
          <w:sz w:val="28"/>
          <w:szCs w:val="28"/>
        </w:rPr>
        <w:t xml:space="preserve">32 </w:t>
      </w:r>
      <w:r w:rsidR="00EB72A9">
        <w:rPr>
          <w:rFonts w:ascii="Times New Roman" w:hAnsi="Times New Roman" w:cs="Times New Roman"/>
          <w:sz w:val="28"/>
          <w:szCs w:val="28"/>
        </w:rPr>
        <w:t>«</w:t>
      </w:r>
      <w:r w:rsidR="00D46A6D" w:rsidRPr="00A45BFC">
        <w:rPr>
          <w:rFonts w:ascii="Times New Roman" w:hAnsi="Times New Roman" w:cs="Times New Roman"/>
          <w:sz w:val="28"/>
          <w:szCs w:val="28"/>
        </w:rPr>
        <w:t>Об учетной норме площади жилого помещения</w:t>
      </w:r>
      <w:r w:rsidR="00EB72A9">
        <w:rPr>
          <w:rFonts w:ascii="Times New Roman" w:hAnsi="Times New Roman" w:cs="Times New Roman"/>
          <w:sz w:val="28"/>
          <w:szCs w:val="28"/>
        </w:rPr>
        <w:t>»</w:t>
      </w:r>
      <w:r w:rsidR="00D46A6D" w:rsidRPr="00A45BFC">
        <w:rPr>
          <w:rFonts w:ascii="Times New Roman" w:hAnsi="Times New Roman" w:cs="Times New Roman"/>
          <w:sz w:val="28"/>
          <w:szCs w:val="28"/>
        </w:rPr>
        <w:t xml:space="preserve"> (</w:t>
      </w:r>
      <w:r w:rsidR="00EB72A9">
        <w:rPr>
          <w:rFonts w:ascii="Times New Roman" w:hAnsi="Times New Roman" w:cs="Times New Roman"/>
          <w:sz w:val="28"/>
          <w:szCs w:val="28"/>
        </w:rPr>
        <w:t>«</w:t>
      </w:r>
      <w:r w:rsidR="00D46A6D" w:rsidRPr="00A45BFC">
        <w:rPr>
          <w:rFonts w:ascii="Times New Roman" w:hAnsi="Times New Roman" w:cs="Times New Roman"/>
          <w:sz w:val="28"/>
          <w:szCs w:val="28"/>
        </w:rPr>
        <w:t>Самарово - Ханты-Мансийск</w:t>
      </w:r>
      <w:r w:rsidR="00EB72A9">
        <w:rPr>
          <w:rFonts w:ascii="Times New Roman" w:hAnsi="Times New Roman" w:cs="Times New Roman"/>
          <w:sz w:val="28"/>
          <w:szCs w:val="28"/>
        </w:rPr>
        <w:t>»</w:t>
      </w:r>
      <w:r w:rsidR="00D46A6D" w:rsidRPr="00A45BFC">
        <w:rPr>
          <w:rFonts w:ascii="Times New Roman" w:hAnsi="Times New Roman" w:cs="Times New Roman"/>
          <w:sz w:val="28"/>
          <w:szCs w:val="28"/>
        </w:rPr>
        <w:t xml:space="preserve">, 11.03.2005, </w:t>
      </w:r>
      <w:r w:rsidR="00EB72A9">
        <w:rPr>
          <w:rFonts w:ascii="Times New Roman" w:hAnsi="Times New Roman" w:cs="Times New Roman"/>
          <w:sz w:val="28"/>
          <w:szCs w:val="28"/>
        </w:rPr>
        <w:t>№</w:t>
      </w:r>
      <w:r w:rsidR="00D46A6D" w:rsidRPr="00A45BFC">
        <w:rPr>
          <w:rFonts w:ascii="Times New Roman" w:hAnsi="Times New Roman" w:cs="Times New Roman"/>
          <w:sz w:val="28"/>
          <w:szCs w:val="28"/>
        </w:rPr>
        <w:t>10);</w:t>
      </w:r>
    </w:p>
    <w:p w:rsidR="00F81964" w:rsidRPr="00C24C6A" w:rsidRDefault="003020D3" w:rsidP="00F81964">
      <w:pPr>
        <w:pStyle w:val="ConsPlusNormal"/>
        <w:spacing w:before="220"/>
        <w:ind w:firstLine="540"/>
        <w:jc w:val="both"/>
        <w:rPr>
          <w:rFonts w:ascii="Times New Roman" w:hAnsi="Times New Roman" w:cs="Times New Roman"/>
          <w:sz w:val="28"/>
          <w:szCs w:val="28"/>
        </w:rPr>
      </w:pPr>
      <w:hyperlink r:id="rId19" w:history="1">
        <w:r w:rsidR="00F81964" w:rsidRPr="00C24C6A">
          <w:rPr>
            <w:rFonts w:ascii="Times New Roman" w:hAnsi="Times New Roman" w:cs="Times New Roman"/>
            <w:color w:val="0000FF"/>
            <w:sz w:val="28"/>
            <w:szCs w:val="28"/>
          </w:rPr>
          <w:t>решением</w:t>
        </w:r>
      </w:hyperlink>
      <w:r w:rsidR="00F81964" w:rsidRPr="00C24C6A">
        <w:rPr>
          <w:rFonts w:ascii="Times New Roman" w:hAnsi="Times New Roman" w:cs="Times New Roman"/>
          <w:sz w:val="28"/>
          <w:szCs w:val="28"/>
        </w:rPr>
        <w:t xml:space="preserve"> Думы города Ханты-Мансийска от 25.11.2011 </w:t>
      </w:r>
      <w:r w:rsidR="00EB72A9">
        <w:rPr>
          <w:rFonts w:ascii="Times New Roman" w:hAnsi="Times New Roman" w:cs="Times New Roman"/>
          <w:sz w:val="28"/>
          <w:szCs w:val="28"/>
        </w:rPr>
        <w:t>№</w:t>
      </w:r>
      <w:r w:rsidR="00F81964" w:rsidRPr="00C24C6A">
        <w:rPr>
          <w:rFonts w:ascii="Times New Roman" w:hAnsi="Times New Roman" w:cs="Times New Roman"/>
          <w:sz w:val="28"/>
          <w:szCs w:val="28"/>
        </w:rPr>
        <w:t xml:space="preserve">131 </w:t>
      </w:r>
      <w:r w:rsidR="00EB72A9">
        <w:rPr>
          <w:rFonts w:ascii="Times New Roman" w:hAnsi="Times New Roman" w:cs="Times New Roman"/>
          <w:sz w:val="28"/>
          <w:szCs w:val="28"/>
        </w:rPr>
        <w:t>«</w:t>
      </w:r>
      <w:r w:rsidR="00F81964" w:rsidRPr="00C24C6A">
        <w:rPr>
          <w:rFonts w:ascii="Times New Roman" w:hAnsi="Times New Roman" w:cs="Times New Roman"/>
          <w:sz w:val="28"/>
          <w:szCs w:val="28"/>
        </w:rPr>
        <w:t xml:space="preserve">О </w:t>
      </w:r>
      <w:proofErr w:type="gramStart"/>
      <w:r w:rsidR="00F81964" w:rsidRPr="00C24C6A">
        <w:rPr>
          <w:rFonts w:ascii="Times New Roman" w:hAnsi="Times New Roman" w:cs="Times New Roman"/>
          <w:sz w:val="28"/>
          <w:szCs w:val="28"/>
        </w:rPr>
        <w:t>Положении</w:t>
      </w:r>
      <w:proofErr w:type="gramEnd"/>
      <w:r w:rsidR="00F81964" w:rsidRPr="00C24C6A">
        <w:rPr>
          <w:rFonts w:ascii="Times New Roman" w:hAnsi="Times New Roman" w:cs="Times New Roman"/>
          <w:sz w:val="28"/>
          <w:szCs w:val="28"/>
        </w:rPr>
        <w:t xml:space="preserve"> о порядке управления и распоряжения жилищным фондом, находящимся в собственности города Ханты-Мансийска</w:t>
      </w:r>
      <w:r w:rsidR="00EB72A9">
        <w:rPr>
          <w:rFonts w:ascii="Times New Roman" w:hAnsi="Times New Roman" w:cs="Times New Roman"/>
          <w:sz w:val="28"/>
          <w:szCs w:val="28"/>
        </w:rPr>
        <w:t>»</w:t>
      </w:r>
      <w:r w:rsidR="00F81964" w:rsidRPr="00C24C6A">
        <w:rPr>
          <w:rFonts w:ascii="Times New Roman" w:hAnsi="Times New Roman" w:cs="Times New Roman"/>
          <w:sz w:val="28"/>
          <w:szCs w:val="28"/>
        </w:rPr>
        <w:t xml:space="preserve"> (</w:t>
      </w:r>
      <w:r w:rsidR="00EB72A9">
        <w:rPr>
          <w:rFonts w:ascii="Times New Roman" w:hAnsi="Times New Roman" w:cs="Times New Roman"/>
          <w:sz w:val="28"/>
          <w:szCs w:val="28"/>
        </w:rPr>
        <w:t>«</w:t>
      </w:r>
      <w:r w:rsidR="00F81964" w:rsidRPr="00C24C6A">
        <w:rPr>
          <w:rFonts w:ascii="Times New Roman" w:hAnsi="Times New Roman" w:cs="Times New Roman"/>
          <w:sz w:val="28"/>
          <w:szCs w:val="28"/>
        </w:rPr>
        <w:t>Самарово - Ханты-Мансийск</w:t>
      </w:r>
      <w:r w:rsidR="00EB72A9">
        <w:rPr>
          <w:rFonts w:ascii="Times New Roman" w:hAnsi="Times New Roman" w:cs="Times New Roman"/>
          <w:sz w:val="28"/>
          <w:szCs w:val="28"/>
        </w:rPr>
        <w:t>»</w:t>
      </w:r>
      <w:r w:rsidR="00F81964" w:rsidRPr="00C24C6A">
        <w:rPr>
          <w:rFonts w:ascii="Times New Roman" w:hAnsi="Times New Roman" w:cs="Times New Roman"/>
          <w:sz w:val="28"/>
          <w:szCs w:val="28"/>
        </w:rPr>
        <w:t xml:space="preserve">, 01.12.2011, </w:t>
      </w:r>
      <w:r w:rsidR="00EB72A9">
        <w:rPr>
          <w:rFonts w:ascii="Times New Roman" w:hAnsi="Times New Roman" w:cs="Times New Roman"/>
          <w:sz w:val="28"/>
          <w:szCs w:val="28"/>
        </w:rPr>
        <w:t>№</w:t>
      </w:r>
      <w:r w:rsidR="00F81964" w:rsidRPr="00C24C6A">
        <w:rPr>
          <w:rFonts w:ascii="Times New Roman" w:hAnsi="Times New Roman" w:cs="Times New Roman"/>
          <w:sz w:val="28"/>
          <w:szCs w:val="28"/>
        </w:rPr>
        <w:t>51);</w:t>
      </w:r>
    </w:p>
    <w:p w:rsidR="00D46A6D" w:rsidRPr="003D6966" w:rsidRDefault="003020D3">
      <w:pPr>
        <w:pStyle w:val="ConsPlusNormal"/>
        <w:spacing w:before="220"/>
        <w:ind w:firstLine="540"/>
        <w:jc w:val="both"/>
        <w:rPr>
          <w:rFonts w:ascii="Times New Roman" w:hAnsi="Times New Roman" w:cs="Times New Roman"/>
          <w:sz w:val="28"/>
          <w:szCs w:val="28"/>
        </w:rPr>
      </w:pPr>
      <w:hyperlink r:id="rId20" w:history="1">
        <w:r w:rsidR="00D46A6D" w:rsidRPr="003D6966">
          <w:rPr>
            <w:rFonts w:ascii="Times New Roman" w:hAnsi="Times New Roman" w:cs="Times New Roman"/>
            <w:color w:val="0000FF"/>
            <w:sz w:val="28"/>
            <w:szCs w:val="28"/>
          </w:rPr>
          <w:t>решением</w:t>
        </w:r>
      </w:hyperlink>
      <w:r w:rsidR="00D46A6D" w:rsidRPr="003D6966">
        <w:rPr>
          <w:rFonts w:ascii="Times New Roman" w:hAnsi="Times New Roman" w:cs="Times New Roman"/>
          <w:sz w:val="28"/>
          <w:szCs w:val="28"/>
        </w:rPr>
        <w:t xml:space="preserve"> Думы города Ханты-Мансийска от 29.06.2012 </w:t>
      </w:r>
      <w:r w:rsidR="00A45BFC">
        <w:rPr>
          <w:rFonts w:ascii="Times New Roman" w:hAnsi="Times New Roman" w:cs="Times New Roman"/>
          <w:sz w:val="28"/>
          <w:szCs w:val="28"/>
        </w:rPr>
        <w:t>№</w:t>
      </w:r>
      <w:r w:rsidR="00A45BFC" w:rsidRPr="003D6966">
        <w:rPr>
          <w:rFonts w:ascii="Times New Roman" w:hAnsi="Times New Roman" w:cs="Times New Roman"/>
          <w:sz w:val="28"/>
          <w:szCs w:val="28"/>
        </w:rPr>
        <w:t xml:space="preserve"> </w:t>
      </w:r>
      <w:r w:rsidR="00D46A6D" w:rsidRPr="003D6966">
        <w:rPr>
          <w:rFonts w:ascii="Times New Roman" w:hAnsi="Times New Roman" w:cs="Times New Roman"/>
          <w:sz w:val="28"/>
          <w:szCs w:val="28"/>
        </w:rPr>
        <w:t xml:space="preserve">243 </w:t>
      </w:r>
      <w:r w:rsidR="00EB72A9" w:rsidRPr="00EB72A9">
        <w:rPr>
          <w:rFonts w:ascii="Times New Roman" w:hAnsi="Times New Roman" w:cs="Times New Roman"/>
          <w:sz w:val="28"/>
          <w:szCs w:val="28"/>
        </w:rPr>
        <w:t>«</w:t>
      </w:r>
      <w:r w:rsidR="00D46A6D" w:rsidRPr="003D6966">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EB72A9">
        <w:rPr>
          <w:rFonts w:ascii="Times New Roman" w:hAnsi="Times New Roman" w:cs="Times New Roman"/>
          <w:sz w:val="28"/>
          <w:szCs w:val="28"/>
        </w:rPr>
        <w:t>»</w:t>
      </w:r>
      <w:r w:rsidR="00D46A6D" w:rsidRPr="003D6966">
        <w:rPr>
          <w:rFonts w:ascii="Times New Roman" w:hAnsi="Times New Roman" w:cs="Times New Roman"/>
          <w:sz w:val="28"/>
          <w:szCs w:val="28"/>
        </w:rPr>
        <w:t xml:space="preserve"> (</w:t>
      </w:r>
      <w:r w:rsidR="00EB72A9">
        <w:rPr>
          <w:rFonts w:ascii="Times New Roman" w:hAnsi="Times New Roman" w:cs="Times New Roman"/>
          <w:sz w:val="28"/>
          <w:szCs w:val="28"/>
        </w:rPr>
        <w:t>«</w:t>
      </w:r>
      <w:r w:rsidR="00D46A6D" w:rsidRPr="003D6966">
        <w:rPr>
          <w:rFonts w:ascii="Times New Roman" w:hAnsi="Times New Roman" w:cs="Times New Roman"/>
          <w:sz w:val="28"/>
          <w:szCs w:val="28"/>
        </w:rPr>
        <w:t>Самарово - Ханты-Мансийск</w:t>
      </w:r>
      <w:r w:rsidR="00EB72A9">
        <w:rPr>
          <w:rFonts w:ascii="Times New Roman" w:hAnsi="Times New Roman" w:cs="Times New Roman"/>
          <w:sz w:val="28"/>
          <w:szCs w:val="28"/>
        </w:rPr>
        <w:t>»</w:t>
      </w:r>
      <w:r w:rsidR="00D46A6D" w:rsidRPr="003D6966">
        <w:rPr>
          <w:rFonts w:ascii="Times New Roman" w:hAnsi="Times New Roman" w:cs="Times New Roman"/>
          <w:sz w:val="28"/>
          <w:szCs w:val="28"/>
        </w:rPr>
        <w:t xml:space="preserve">, 05.07.2012, </w:t>
      </w:r>
      <w:r w:rsidR="00EB72A9">
        <w:rPr>
          <w:rFonts w:ascii="Times New Roman" w:hAnsi="Times New Roman" w:cs="Times New Roman"/>
          <w:sz w:val="28"/>
          <w:szCs w:val="28"/>
        </w:rPr>
        <w:t>№</w:t>
      </w:r>
      <w:r w:rsidR="00D46A6D" w:rsidRPr="003D6966">
        <w:rPr>
          <w:rFonts w:ascii="Times New Roman" w:hAnsi="Times New Roman" w:cs="Times New Roman"/>
          <w:sz w:val="28"/>
          <w:szCs w:val="28"/>
        </w:rPr>
        <w:t>29);</w:t>
      </w:r>
    </w:p>
    <w:p w:rsidR="00D46A6D" w:rsidRPr="003D6966" w:rsidRDefault="003020D3">
      <w:pPr>
        <w:pStyle w:val="ConsPlusNormal"/>
        <w:spacing w:before="220"/>
        <w:ind w:firstLine="540"/>
        <w:jc w:val="both"/>
        <w:rPr>
          <w:rFonts w:ascii="Times New Roman" w:hAnsi="Times New Roman" w:cs="Times New Roman"/>
          <w:sz w:val="28"/>
          <w:szCs w:val="28"/>
        </w:rPr>
      </w:pPr>
      <w:hyperlink r:id="rId21" w:history="1">
        <w:r w:rsidR="00D46A6D" w:rsidRPr="003D6966">
          <w:rPr>
            <w:rFonts w:ascii="Times New Roman" w:hAnsi="Times New Roman" w:cs="Times New Roman"/>
            <w:color w:val="0000FF"/>
            <w:sz w:val="28"/>
            <w:szCs w:val="28"/>
          </w:rPr>
          <w:t>постановлением</w:t>
        </w:r>
      </w:hyperlink>
      <w:r w:rsidR="00D46A6D" w:rsidRPr="003D6966">
        <w:rPr>
          <w:rFonts w:ascii="Times New Roman" w:hAnsi="Times New Roman" w:cs="Times New Roman"/>
          <w:sz w:val="28"/>
          <w:szCs w:val="28"/>
        </w:rPr>
        <w:t xml:space="preserve"> Администрации города Ханты-Мансийска от 09.01.2013 </w:t>
      </w:r>
      <w:r w:rsidR="00EB72A9">
        <w:rPr>
          <w:rFonts w:ascii="Times New Roman" w:hAnsi="Times New Roman" w:cs="Times New Roman"/>
          <w:sz w:val="28"/>
          <w:szCs w:val="28"/>
        </w:rPr>
        <w:t>№</w:t>
      </w:r>
      <w:r w:rsidR="00D46A6D" w:rsidRPr="003D6966">
        <w:rPr>
          <w:rFonts w:ascii="Times New Roman" w:hAnsi="Times New Roman" w:cs="Times New Roman"/>
          <w:sz w:val="28"/>
          <w:szCs w:val="28"/>
        </w:rPr>
        <w:t xml:space="preserve"> 2 </w:t>
      </w:r>
      <w:r w:rsidR="00EB72A9">
        <w:rPr>
          <w:rFonts w:ascii="Times New Roman" w:hAnsi="Times New Roman" w:cs="Times New Roman"/>
          <w:sz w:val="28"/>
          <w:szCs w:val="28"/>
        </w:rPr>
        <w:t>«</w:t>
      </w:r>
      <w:r w:rsidR="00D46A6D" w:rsidRPr="003D6966">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EB72A9">
        <w:rPr>
          <w:rFonts w:ascii="Times New Roman" w:hAnsi="Times New Roman" w:cs="Times New Roman"/>
          <w:sz w:val="28"/>
          <w:szCs w:val="28"/>
        </w:rPr>
        <w:t>»</w:t>
      </w:r>
      <w:r w:rsidR="00D46A6D" w:rsidRPr="003D6966">
        <w:rPr>
          <w:rFonts w:ascii="Times New Roman" w:hAnsi="Times New Roman" w:cs="Times New Roman"/>
          <w:sz w:val="28"/>
          <w:szCs w:val="28"/>
        </w:rPr>
        <w:t xml:space="preserve"> (</w:t>
      </w:r>
      <w:r w:rsidR="00EB72A9">
        <w:rPr>
          <w:rFonts w:ascii="Times New Roman" w:hAnsi="Times New Roman" w:cs="Times New Roman"/>
          <w:sz w:val="28"/>
          <w:szCs w:val="28"/>
        </w:rPr>
        <w:t>«</w:t>
      </w:r>
      <w:r w:rsidR="00D46A6D" w:rsidRPr="003D6966">
        <w:rPr>
          <w:rFonts w:ascii="Times New Roman" w:hAnsi="Times New Roman" w:cs="Times New Roman"/>
          <w:sz w:val="28"/>
          <w:szCs w:val="28"/>
        </w:rPr>
        <w:t>Самарово - Ханты-Мансийск</w:t>
      </w:r>
      <w:r w:rsidR="00EB72A9">
        <w:rPr>
          <w:rFonts w:ascii="Times New Roman" w:hAnsi="Times New Roman" w:cs="Times New Roman"/>
          <w:sz w:val="28"/>
          <w:szCs w:val="28"/>
        </w:rPr>
        <w:t>»</w:t>
      </w:r>
      <w:r w:rsidR="00D46A6D" w:rsidRPr="003D6966">
        <w:rPr>
          <w:rFonts w:ascii="Times New Roman" w:hAnsi="Times New Roman" w:cs="Times New Roman"/>
          <w:sz w:val="28"/>
          <w:szCs w:val="28"/>
        </w:rPr>
        <w:t xml:space="preserve">, 17.01.2013, </w:t>
      </w:r>
      <w:r w:rsidR="00EB72A9">
        <w:rPr>
          <w:rFonts w:ascii="Times New Roman" w:hAnsi="Times New Roman" w:cs="Times New Roman"/>
          <w:sz w:val="28"/>
          <w:szCs w:val="28"/>
        </w:rPr>
        <w:t>№</w:t>
      </w:r>
      <w:r w:rsidR="00D46A6D" w:rsidRPr="003D6966">
        <w:rPr>
          <w:rFonts w:ascii="Times New Roman" w:hAnsi="Times New Roman" w:cs="Times New Roman"/>
          <w:sz w:val="28"/>
          <w:szCs w:val="28"/>
        </w:rPr>
        <w:t>2);</w:t>
      </w:r>
    </w:p>
    <w:p w:rsidR="00D46A6D" w:rsidRPr="003D6966" w:rsidRDefault="00D46A6D">
      <w:pPr>
        <w:pStyle w:val="ConsPlusNormal"/>
        <w:spacing w:before="220"/>
        <w:ind w:firstLine="540"/>
        <w:jc w:val="both"/>
        <w:rPr>
          <w:rFonts w:ascii="Times New Roman" w:hAnsi="Times New Roman" w:cs="Times New Roman"/>
          <w:sz w:val="28"/>
          <w:szCs w:val="28"/>
        </w:rPr>
      </w:pPr>
      <w:r w:rsidRPr="003D6966">
        <w:rPr>
          <w:rFonts w:ascii="Times New Roman" w:hAnsi="Times New Roman" w:cs="Times New Roman"/>
          <w:sz w:val="28"/>
          <w:szCs w:val="28"/>
        </w:rPr>
        <w:t>настоящим административным регламентом.</w:t>
      </w:r>
    </w:p>
    <w:p w:rsidR="00D46A6D" w:rsidRPr="003D6966" w:rsidRDefault="00D46A6D">
      <w:pPr>
        <w:pStyle w:val="ConsPlusNormal"/>
        <w:jc w:val="both"/>
        <w:rPr>
          <w:rFonts w:ascii="Times New Roman" w:hAnsi="Times New Roman" w:cs="Times New Roman"/>
          <w:sz w:val="28"/>
          <w:szCs w:val="28"/>
        </w:rPr>
      </w:pPr>
    </w:p>
    <w:p w:rsidR="00D46A6D" w:rsidRPr="003D6966" w:rsidRDefault="00D46A6D" w:rsidP="00877031">
      <w:pPr>
        <w:pStyle w:val="ConsPlusNormal"/>
        <w:ind w:firstLine="540"/>
        <w:jc w:val="center"/>
        <w:outlineLvl w:val="2"/>
        <w:rPr>
          <w:rFonts w:ascii="Times New Roman" w:hAnsi="Times New Roman" w:cs="Times New Roman"/>
          <w:sz w:val="28"/>
          <w:szCs w:val="28"/>
        </w:rPr>
      </w:pPr>
      <w:r w:rsidRPr="003D696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6A6D" w:rsidRPr="003D6966"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00D46A6D" w:rsidRPr="003D6966">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D46A6D" w:rsidRPr="003D6966" w:rsidRDefault="00D46A6D">
      <w:pPr>
        <w:pStyle w:val="ConsPlusNormal"/>
        <w:spacing w:before="220"/>
        <w:ind w:firstLine="540"/>
        <w:jc w:val="both"/>
        <w:rPr>
          <w:rFonts w:ascii="Times New Roman" w:hAnsi="Times New Roman" w:cs="Times New Roman"/>
          <w:sz w:val="28"/>
          <w:szCs w:val="28"/>
        </w:rPr>
      </w:pPr>
      <w:bookmarkStart w:id="12" w:name="P142"/>
      <w:bookmarkEnd w:id="12"/>
      <w:r w:rsidRPr="003D6966">
        <w:rPr>
          <w:rFonts w:ascii="Times New Roman" w:hAnsi="Times New Roman" w:cs="Times New Roman"/>
          <w:sz w:val="28"/>
          <w:szCs w:val="28"/>
        </w:rPr>
        <w:t>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w:t>
      </w:r>
    </w:p>
    <w:p w:rsidR="00D46A6D" w:rsidRPr="003D6966" w:rsidRDefault="00D46A6D">
      <w:pPr>
        <w:pStyle w:val="ConsPlusNormal"/>
        <w:spacing w:before="220"/>
        <w:ind w:firstLine="540"/>
        <w:jc w:val="both"/>
        <w:rPr>
          <w:rFonts w:ascii="Times New Roman" w:hAnsi="Times New Roman" w:cs="Times New Roman"/>
          <w:sz w:val="28"/>
          <w:szCs w:val="28"/>
        </w:rPr>
      </w:pPr>
      <w:r w:rsidRPr="003D6966">
        <w:rPr>
          <w:rFonts w:ascii="Times New Roman" w:hAnsi="Times New Roman" w:cs="Times New Roman"/>
          <w:sz w:val="28"/>
          <w:szCs w:val="28"/>
        </w:rPr>
        <w:t xml:space="preserve">2) </w:t>
      </w:r>
      <w:r w:rsidR="006B7DEE">
        <w:rPr>
          <w:rFonts w:ascii="Times New Roman" w:hAnsi="Times New Roman" w:cs="Times New Roman"/>
          <w:sz w:val="28"/>
          <w:szCs w:val="28"/>
        </w:rPr>
        <w:t xml:space="preserve">оригиналы и </w:t>
      </w:r>
      <w:r w:rsidR="006B7DEE" w:rsidRPr="003D6966">
        <w:rPr>
          <w:rFonts w:ascii="Times New Roman" w:hAnsi="Times New Roman" w:cs="Times New Roman"/>
          <w:sz w:val="28"/>
          <w:szCs w:val="28"/>
        </w:rPr>
        <w:t xml:space="preserve">копии документов, удостоверяющих личность заявителя и членов его семьи, в том числе временно отсутствующих, а также нанимателя жилого помещения, с которым заявителем заключен договор об обмене жилыми помещениями, и членов его семьи, в том числе временно </w:t>
      </w:r>
      <w:r w:rsidR="006B7DEE" w:rsidRPr="003D6966">
        <w:rPr>
          <w:rFonts w:ascii="Times New Roman" w:hAnsi="Times New Roman" w:cs="Times New Roman"/>
          <w:sz w:val="28"/>
          <w:szCs w:val="28"/>
        </w:rPr>
        <w:lastRenderedPageBreak/>
        <w:t>отсутствующих;</w:t>
      </w:r>
    </w:p>
    <w:p w:rsidR="00D46A6D" w:rsidRPr="003D6966" w:rsidRDefault="00D46A6D">
      <w:pPr>
        <w:pStyle w:val="ConsPlusNormal"/>
        <w:spacing w:before="220"/>
        <w:ind w:firstLine="540"/>
        <w:jc w:val="both"/>
        <w:rPr>
          <w:rFonts w:ascii="Times New Roman" w:hAnsi="Times New Roman" w:cs="Times New Roman"/>
          <w:sz w:val="28"/>
          <w:szCs w:val="28"/>
        </w:rPr>
      </w:pPr>
      <w:proofErr w:type="gramStart"/>
      <w:r w:rsidRPr="003D6966">
        <w:rPr>
          <w:rFonts w:ascii="Times New Roman" w:hAnsi="Times New Roman" w:cs="Times New Roman"/>
          <w:sz w:val="28"/>
          <w:szCs w:val="28"/>
        </w:rPr>
        <w:t xml:space="preserve">3) </w:t>
      </w:r>
      <w:r w:rsidR="006B7DEE">
        <w:rPr>
          <w:rFonts w:ascii="Times New Roman" w:hAnsi="Times New Roman" w:cs="Times New Roman"/>
          <w:sz w:val="28"/>
          <w:szCs w:val="28"/>
        </w:rPr>
        <w:t>оригиналы и</w:t>
      </w:r>
      <w:r w:rsidR="006B7DEE" w:rsidRPr="003D6966">
        <w:rPr>
          <w:rFonts w:ascii="Times New Roman" w:hAnsi="Times New Roman" w:cs="Times New Roman"/>
          <w:sz w:val="28"/>
          <w:szCs w:val="28"/>
        </w:rPr>
        <w:t xml:space="preserve"> копии </w:t>
      </w:r>
      <w:r w:rsidR="0045501B" w:rsidRPr="00845C56">
        <w:rPr>
          <w:rFonts w:ascii="Times New Roman" w:hAnsi="Times New Roman" w:cs="Times New Roman"/>
          <w:color w:val="000000" w:themeColor="text1"/>
          <w:sz w:val="28"/>
          <w:szCs w:val="28"/>
        </w:rPr>
        <w:t>свидетельство о государственной регистрации актов гражданского состояния (заключения (расторжения) брака, смерти, перемены имени заявителя и членов его семьи</w:t>
      </w:r>
      <w:r w:rsidR="0045501B">
        <w:rPr>
          <w:rFonts w:ascii="Times New Roman" w:hAnsi="Times New Roman" w:cs="Times New Roman"/>
          <w:color w:val="000000" w:themeColor="text1"/>
          <w:sz w:val="28"/>
          <w:szCs w:val="28"/>
        </w:rPr>
        <w:t xml:space="preserve">, </w:t>
      </w:r>
      <w:r w:rsidR="006B7DEE" w:rsidRPr="003D6966">
        <w:rPr>
          <w:rFonts w:ascii="Times New Roman" w:hAnsi="Times New Roman" w:cs="Times New Roman"/>
          <w:sz w:val="28"/>
          <w:szCs w:val="28"/>
        </w:rPr>
        <w:t>в том числе временно отсутствующих (при наличии),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 (при наличии);</w:t>
      </w:r>
      <w:proofErr w:type="gramEnd"/>
    </w:p>
    <w:p w:rsidR="00D46A6D" w:rsidRPr="003D6966" w:rsidRDefault="00D46A6D">
      <w:pPr>
        <w:pStyle w:val="ConsPlusNormal"/>
        <w:spacing w:before="220"/>
        <w:ind w:firstLine="540"/>
        <w:jc w:val="both"/>
        <w:rPr>
          <w:rFonts w:ascii="Times New Roman" w:hAnsi="Times New Roman" w:cs="Times New Roman"/>
          <w:sz w:val="28"/>
          <w:szCs w:val="28"/>
        </w:rPr>
      </w:pPr>
      <w:bookmarkStart w:id="13" w:name="P145"/>
      <w:bookmarkEnd w:id="13"/>
      <w:r w:rsidRPr="003D6966">
        <w:rPr>
          <w:rFonts w:ascii="Times New Roman" w:hAnsi="Times New Roman" w:cs="Times New Roman"/>
          <w:sz w:val="28"/>
          <w:szCs w:val="28"/>
        </w:rPr>
        <w:t xml:space="preserve">4) </w:t>
      </w:r>
      <w:r w:rsidR="006B7DEE" w:rsidRPr="003D6966">
        <w:rPr>
          <w:rFonts w:ascii="Times New Roman" w:hAnsi="Times New Roman" w:cs="Times New Roman"/>
          <w:sz w:val="28"/>
          <w:szCs w:val="28"/>
        </w:rPr>
        <w:t>доверенность</w:t>
      </w:r>
      <w:r w:rsidR="006B7DEE">
        <w:rPr>
          <w:rFonts w:ascii="Times New Roman" w:hAnsi="Times New Roman" w:cs="Times New Roman"/>
          <w:sz w:val="28"/>
          <w:szCs w:val="28"/>
        </w:rPr>
        <w:t>, копии документов, удостоверяющих личность представителя</w:t>
      </w:r>
      <w:r w:rsidR="006B7DEE" w:rsidRPr="003D6966">
        <w:rPr>
          <w:rFonts w:ascii="Times New Roman" w:hAnsi="Times New Roman" w:cs="Times New Roman"/>
          <w:sz w:val="28"/>
          <w:szCs w:val="28"/>
        </w:rPr>
        <w:t xml:space="preserve"> (в случае представления интересов заявителя </w:t>
      </w:r>
      <w:proofErr w:type="gramStart"/>
      <w:r w:rsidR="006B7DEE" w:rsidRPr="003D6966">
        <w:rPr>
          <w:rFonts w:ascii="Times New Roman" w:hAnsi="Times New Roman" w:cs="Times New Roman"/>
          <w:sz w:val="28"/>
          <w:szCs w:val="28"/>
        </w:rPr>
        <w:t>и(</w:t>
      </w:r>
      <w:proofErr w:type="gramEnd"/>
      <w:r w:rsidR="006B7DEE" w:rsidRPr="003D6966">
        <w:rPr>
          <w:rFonts w:ascii="Times New Roman" w:hAnsi="Times New Roman" w:cs="Times New Roman"/>
          <w:sz w:val="28"/>
          <w:szCs w:val="28"/>
        </w:rPr>
        <w:t>или) нанимателя жилого помещения, с которым заявителем заключен договор об обмене жилыми помещениями</w:t>
      </w:r>
      <w:r w:rsidR="006B7DEE" w:rsidRPr="00441548">
        <w:rPr>
          <w:rFonts w:ascii="Times New Roman" w:hAnsi="Times New Roman" w:cs="Times New Roman"/>
          <w:sz w:val="28"/>
          <w:szCs w:val="28"/>
        </w:rPr>
        <w:t xml:space="preserve"> </w:t>
      </w:r>
      <w:r w:rsidR="006B7DEE" w:rsidRPr="003D6966">
        <w:rPr>
          <w:rFonts w:ascii="Times New Roman" w:hAnsi="Times New Roman" w:cs="Times New Roman"/>
          <w:sz w:val="28"/>
          <w:szCs w:val="28"/>
        </w:rPr>
        <w:t>представителем);</w:t>
      </w:r>
    </w:p>
    <w:p w:rsidR="00D46A6D" w:rsidRPr="003D6966" w:rsidRDefault="00D46A6D">
      <w:pPr>
        <w:pStyle w:val="ConsPlusNormal"/>
        <w:spacing w:before="220"/>
        <w:ind w:firstLine="540"/>
        <w:jc w:val="both"/>
        <w:rPr>
          <w:rFonts w:ascii="Times New Roman" w:hAnsi="Times New Roman" w:cs="Times New Roman"/>
          <w:sz w:val="28"/>
          <w:szCs w:val="28"/>
        </w:rPr>
      </w:pPr>
      <w:bookmarkStart w:id="14" w:name="P146"/>
      <w:bookmarkEnd w:id="14"/>
      <w:r w:rsidRPr="003D6966">
        <w:rPr>
          <w:rFonts w:ascii="Times New Roman" w:hAnsi="Times New Roman" w:cs="Times New Roman"/>
          <w:sz w:val="28"/>
          <w:szCs w:val="28"/>
        </w:rPr>
        <w:t xml:space="preserve">5) </w:t>
      </w:r>
      <w:r w:rsidR="006B7DEE" w:rsidRPr="003D6966">
        <w:rPr>
          <w:rFonts w:ascii="Times New Roman" w:hAnsi="Times New Roman" w:cs="Times New Roman"/>
          <w:sz w:val="28"/>
          <w:szCs w:val="28"/>
        </w:rPr>
        <w:t>договор об обмене жилыми помещениями, подписанный нанимателями обмениваемых жилых помещений (договор составляется в количестве экземпляров, соответствующих числу сторон, участвующих в обмене жилых помещений, а также один экземпляр для Департамента);</w:t>
      </w:r>
    </w:p>
    <w:p w:rsidR="00D46A6D" w:rsidRPr="003D6966" w:rsidRDefault="00D46A6D">
      <w:pPr>
        <w:pStyle w:val="ConsPlusNormal"/>
        <w:spacing w:before="220"/>
        <w:ind w:firstLine="540"/>
        <w:jc w:val="both"/>
        <w:rPr>
          <w:rFonts w:ascii="Times New Roman" w:hAnsi="Times New Roman" w:cs="Times New Roman"/>
          <w:sz w:val="28"/>
          <w:szCs w:val="28"/>
        </w:rPr>
      </w:pPr>
      <w:proofErr w:type="gramStart"/>
      <w:r w:rsidRPr="003D6966">
        <w:rPr>
          <w:rFonts w:ascii="Times New Roman" w:hAnsi="Times New Roman" w:cs="Times New Roman"/>
          <w:sz w:val="28"/>
          <w:szCs w:val="28"/>
        </w:rPr>
        <w:t xml:space="preserve">6) договор социального найма на жилое помещение </w:t>
      </w:r>
      <w:r w:rsidR="00441548">
        <w:rPr>
          <w:rFonts w:ascii="Times New Roman" w:hAnsi="Times New Roman" w:cs="Times New Roman"/>
          <w:sz w:val="28"/>
          <w:szCs w:val="28"/>
        </w:rPr>
        <w:t xml:space="preserve">муниципального </w:t>
      </w:r>
      <w:r w:rsidRPr="003D6966">
        <w:rPr>
          <w:rFonts w:ascii="Times New Roman" w:hAnsi="Times New Roman" w:cs="Times New Roman"/>
          <w:sz w:val="28"/>
          <w:szCs w:val="28"/>
        </w:rPr>
        <w:t>жилищного фонда социального использования города Ханты-Мансийска, находящееся в пользовании у заявителя, и дополнительные соглашения к нему, копия договора социального найма на жилое помещение жилищного фонда социального использования, находящееся в пользовании у нанимателя жилого помещения, с которым заявителем заключен договор об обмене жилыми помещениями, и копии дополнительных соглашений к нему;</w:t>
      </w:r>
      <w:proofErr w:type="gramEnd"/>
    </w:p>
    <w:p w:rsidR="00D46A6D" w:rsidRPr="003D6966" w:rsidRDefault="00D46A6D">
      <w:pPr>
        <w:pStyle w:val="ConsPlusNormal"/>
        <w:spacing w:before="220"/>
        <w:ind w:firstLine="540"/>
        <w:jc w:val="both"/>
        <w:rPr>
          <w:rFonts w:ascii="Times New Roman" w:hAnsi="Times New Roman" w:cs="Times New Roman"/>
          <w:sz w:val="28"/>
          <w:szCs w:val="28"/>
        </w:rPr>
      </w:pPr>
      <w:bookmarkStart w:id="15" w:name="P148"/>
      <w:bookmarkEnd w:id="15"/>
      <w:r w:rsidRPr="003D6966">
        <w:rPr>
          <w:rFonts w:ascii="Times New Roman" w:hAnsi="Times New Roman" w:cs="Times New Roman"/>
          <w:sz w:val="28"/>
          <w:szCs w:val="28"/>
        </w:rPr>
        <w:t>7) согласие на обмен жилыми помещениями совершеннолетних членов семьи заявителя, в том числе временно отсутствующих, а также совершеннолетних членов семьи</w:t>
      </w:r>
      <w:r w:rsidR="00441548" w:rsidRPr="00441548">
        <w:rPr>
          <w:rFonts w:ascii="Times New Roman" w:hAnsi="Times New Roman" w:cs="Times New Roman"/>
          <w:sz w:val="28"/>
          <w:szCs w:val="28"/>
        </w:rPr>
        <w:t xml:space="preserve"> </w:t>
      </w:r>
      <w:r w:rsidR="00441548" w:rsidRPr="003D6966">
        <w:rPr>
          <w:rFonts w:ascii="Times New Roman" w:hAnsi="Times New Roman" w:cs="Times New Roman"/>
          <w:sz w:val="28"/>
          <w:szCs w:val="28"/>
        </w:rPr>
        <w:t>нанимателя жилого помещения</w:t>
      </w:r>
      <w:r w:rsidRPr="003D6966">
        <w:rPr>
          <w:rFonts w:ascii="Times New Roman" w:hAnsi="Times New Roman" w:cs="Times New Roman"/>
          <w:sz w:val="28"/>
          <w:szCs w:val="28"/>
        </w:rPr>
        <w:t>, с которым заявителем заключен договор об обмене жилыми помещениями;</w:t>
      </w:r>
    </w:p>
    <w:p w:rsidR="00D46A6D" w:rsidRPr="003D6966" w:rsidRDefault="00D46A6D">
      <w:pPr>
        <w:pStyle w:val="ConsPlusNormal"/>
        <w:spacing w:before="220"/>
        <w:ind w:firstLine="540"/>
        <w:jc w:val="both"/>
        <w:rPr>
          <w:rFonts w:ascii="Times New Roman" w:hAnsi="Times New Roman" w:cs="Times New Roman"/>
          <w:sz w:val="28"/>
          <w:szCs w:val="28"/>
        </w:rPr>
      </w:pPr>
      <w:bookmarkStart w:id="16" w:name="P149"/>
      <w:bookmarkEnd w:id="16"/>
      <w:r w:rsidRPr="003D6966">
        <w:rPr>
          <w:rFonts w:ascii="Times New Roman" w:hAnsi="Times New Roman" w:cs="Times New Roman"/>
          <w:sz w:val="28"/>
          <w:szCs w:val="28"/>
        </w:rPr>
        <w:t>8) согласие органа опеки и попечительства по месту нахождения обмениваемых жилых помещений на обмен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семьи заявителя и (или) нанимателя жилого помещения, с которым заявителем заключен договор об обмене жилыми помещениями (при наличии);</w:t>
      </w:r>
    </w:p>
    <w:p w:rsidR="00D46A6D" w:rsidRPr="00A45BFC" w:rsidRDefault="00D46A6D">
      <w:pPr>
        <w:pStyle w:val="ConsPlusNormal"/>
        <w:spacing w:before="220"/>
        <w:ind w:firstLine="540"/>
        <w:jc w:val="both"/>
        <w:rPr>
          <w:rFonts w:ascii="Times New Roman" w:hAnsi="Times New Roman" w:cs="Times New Roman"/>
          <w:sz w:val="28"/>
          <w:szCs w:val="28"/>
        </w:rPr>
      </w:pPr>
      <w:bookmarkStart w:id="17" w:name="P150"/>
      <w:bookmarkEnd w:id="17"/>
      <w:r w:rsidRPr="006568C9">
        <w:rPr>
          <w:rFonts w:ascii="Times New Roman" w:hAnsi="Times New Roman" w:cs="Times New Roman"/>
          <w:sz w:val="28"/>
          <w:szCs w:val="28"/>
        </w:rPr>
        <w:t xml:space="preserve">9) медицинские справки о наличии (отсутствии) у заявителя и членов его семьи, а также у нанимателя жилого помещения и членов его семьи, с которым заявителем заключен договор об обмене жилыми помещениями, заболеваний, установленных </w:t>
      </w:r>
      <w:r w:rsidR="004C0A37" w:rsidRPr="004C0A37">
        <w:rPr>
          <w:rFonts w:ascii="Times New Roman" w:hAnsi="Times New Roman" w:cs="Times New Roman"/>
          <w:sz w:val="28"/>
          <w:szCs w:val="28"/>
        </w:rPr>
        <w:t>П</w:t>
      </w:r>
      <w:r w:rsidR="004C0A37" w:rsidRPr="00FE4B39">
        <w:rPr>
          <w:rFonts w:ascii="Times New Roman" w:hAnsi="Times New Roman" w:cs="Times New Roman"/>
          <w:sz w:val="28"/>
          <w:szCs w:val="28"/>
        </w:rPr>
        <w:t>риказом Министерства здравоохранения Российской Федерации от 29.11.2012 № 987н</w:t>
      </w:r>
      <w:r w:rsidR="004C0A37">
        <w:rPr>
          <w:rFonts w:ascii="Times New Roman" w:hAnsi="Times New Roman" w:cs="Times New Roman"/>
          <w:sz w:val="28"/>
          <w:szCs w:val="28"/>
        </w:rPr>
        <w:t>,</w:t>
      </w:r>
      <w:r w:rsidR="004C0A37" w:rsidRPr="004C0A37" w:rsidDel="006568C9">
        <w:rPr>
          <w:rFonts w:ascii="Times New Roman" w:hAnsi="Times New Roman" w:cs="Times New Roman"/>
          <w:sz w:val="28"/>
          <w:szCs w:val="28"/>
        </w:rPr>
        <w:t xml:space="preserve"> </w:t>
      </w:r>
      <w:r w:rsidRPr="004C0A37">
        <w:rPr>
          <w:rFonts w:ascii="Times New Roman" w:hAnsi="Times New Roman" w:cs="Times New Roman"/>
          <w:sz w:val="28"/>
          <w:szCs w:val="28"/>
        </w:rPr>
        <w:t>при</w:t>
      </w:r>
      <w:r w:rsidRPr="007B163A">
        <w:rPr>
          <w:rFonts w:ascii="Times New Roman" w:hAnsi="Times New Roman" w:cs="Times New Roman"/>
          <w:sz w:val="28"/>
          <w:szCs w:val="28"/>
        </w:rPr>
        <w:t xml:space="preserve"> которых невозмож</w:t>
      </w:r>
      <w:r w:rsidRPr="00A83CFC">
        <w:rPr>
          <w:rFonts w:ascii="Times New Roman" w:hAnsi="Times New Roman" w:cs="Times New Roman"/>
          <w:sz w:val="28"/>
          <w:szCs w:val="28"/>
        </w:rPr>
        <w:t xml:space="preserve">но совместное проживание граждан в </w:t>
      </w:r>
      <w:r w:rsidR="00F13EFA" w:rsidRPr="00A83CFC">
        <w:rPr>
          <w:rFonts w:ascii="Times New Roman" w:hAnsi="Times New Roman" w:cs="Times New Roman"/>
          <w:sz w:val="28"/>
          <w:szCs w:val="28"/>
        </w:rPr>
        <w:t>одно</w:t>
      </w:r>
      <w:r w:rsidR="00F13EFA">
        <w:rPr>
          <w:rFonts w:ascii="Times New Roman" w:hAnsi="Times New Roman" w:cs="Times New Roman"/>
          <w:sz w:val="28"/>
          <w:szCs w:val="28"/>
        </w:rPr>
        <w:t>й</w:t>
      </w:r>
      <w:r w:rsidR="00F13EFA" w:rsidRPr="00A83CFC">
        <w:rPr>
          <w:rFonts w:ascii="Times New Roman" w:hAnsi="Times New Roman" w:cs="Times New Roman"/>
          <w:sz w:val="28"/>
          <w:szCs w:val="28"/>
        </w:rPr>
        <w:t xml:space="preserve"> </w:t>
      </w:r>
      <w:r w:rsidR="00F13EFA">
        <w:rPr>
          <w:rFonts w:ascii="Times New Roman" w:hAnsi="Times New Roman" w:cs="Times New Roman"/>
          <w:sz w:val="28"/>
          <w:szCs w:val="28"/>
        </w:rPr>
        <w:t>квартире</w:t>
      </w:r>
      <w:r w:rsidRPr="00A83CFC">
        <w:rPr>
          <w:rFonts w:ascii="Times New Roman" w:hAnsi="Times New Roman" w:cs="Times New Roman"/>
          <w:sz w:val="28"/>
          <w:szCs w:val="28"/>
        </w:rPr>
        <w:t xml:space="preserve"> (в случае вселения в коммунальную квартиру);</w:t>
      </w:r>
    </w:p>
    <w:p w:rsidR="00D46A6D" w:rsidRPr="00934354" w:rsidRDefault="00D46A6D">
      <w:pPr>
        <w:pStyle w:val="ConsPlusNormal"/>
        <w:spacing w:before="220"/>
        <w:ind w:firstLine="540"/>
        <w:jc w:val="both"/>
        <w:rPr>
          <w:rFonts w:ascii="Times New Roman" w:hAnsi="Times New Roman" w:cs="Times New Roman"/>
          <w:sz w:val="28"/>
          <w:szCs w:val="28"/>
        </w:rPr>
      </w:pPr>
      <w:r w:rsidRPr="00934354">
        <w:rPr>
          <w:rFonts w:ascii="Times New Roman" w:hAnsi="Times New Roman" w:cs="Times New Roman"/>
          <w:sz w:val="28"/>
          <w:szCs w:val="28"/>
        </w:rPr>
        <w:lastRenderedPageBreak/>
        <w:t>10) справка собственника жилого помещения, находящегося в пользовании у нанимателя, с которым заявителем заключен договор об обмене жилыми помещениями, об отсутствии предъявленного к нанимателю иска о расторжении или об изменении договора социального найма жилого помещения;</w:t>
      </w:r>
    </w:p>
    <w:p w:rsidR="00D46A6D" w:rsidRPr="00934354" w:rsidRDefault="00D46A6D">
      <w:pPr>
        <w:pStyle w:val="ConsPlusNormal"/>
        <w:spacing w:before="220"/>
        <w:ind w:firstLine="540"/>
        <w:jc w:val="both"/>
        <w:rPr>
          <w:rFonts w:ascii="Times New Roman" w:hAnsi="Times New Roman" w:cs="Times New Roman"/>
          <w:sz w:val="28"/>
          <w:szCs w:val="28"/>
        </w:rPr>
      </w:pPr>
      <w:r w:rsidRPr="00934354">
        <w:rPr>
          <w:rFonts w:ascii="Times New Roman" w:hAnsi="Times New Roman" w:cs="Times New Roman"/>
          <w:sz w:val="28"/>
          <w:szCs w:val="28"/>
        </w:rPr>
        <w:t xml:space="preserve">11)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право нанимателя </w:t>
      </w:r>
      <w:proofErr w:type="gramStart"/>
      <w:r w:rsidRPr="00934354">
        <w:rPr>
          <w:rFonts w:ascii="Times New Roman" w:hAnsi="Times New Roman" w:cs="Times New Roman"/>
          <w:sz w:val="28"/>
          <w:szCs w:val="28"/>
        </w:rPr>
        <w:t>и(</w:t>
      </w:r>
      <w:proofErr w:type="gramEnd"/>
      <w:r w:rsidRPr="00934354">
        <w:rPr>
          <w:rFonts w:ascii="Times New Roman" w:hAnsi="Times New Roman" w:cs="Times New Roman"/>
          <w:sz w:val="28"/>
          <w:szCs w:val="28"/>
        </w:rPr>
        <w:t>или) членов его семьи на пользование жилым помещением не оспаривается в судебном порядке;</w:t>
      </w:r>
    </w:p>
    <w:p w:rsidR="00D46A6D" w:rsidRPr="00934354" w:rsidRDefault="00D46A6D">
      <w:pPr>
        <w:pStyle w:val="ConsPlusNormal"/>
        <w:spacing w:before="220"/>
        <w:ind w:firstLine="540"/>
        <w:jc w:val="both"/>
        <w:rPr>
          <w:rFonts w:ascii="Times New Roman" w:hAnsi="Times New Roman" w:cs="Times New Roman"/>
          <w:sz w:val="28"/>
          <w:szCs w:val="28"/>
        </w:rPr>
      </w:pPr>
      <w:r w:rsidRPr="00934354">
        <w:rPr>
          <w:rFonts w:ascii="Times New Roman" w:hAnsi="Times New Roman" w:cs="Times New Roman"/>
          <w:sz w:val="28"/>
          <w:szCs w:val="28"/>
        </w:rPr>
        <w:t>12)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жилое помещение, находящееся в пользовании у нанимателя, не признано в установленном порядке непригодным для проживания;</w:t>
      </w:r>
    </w:p>
    <w:p w:rsidR="00D46A6D" w:rsidRPr="00934354" w:rsidRDefault="00D46A6D">
      <w:pPr>
        <w:pStyle w:val="ConsPlusNormal"/>
        <w:spacing w:before="220"/>
        <w:ind w:firstLine="540"/>
        <w:jc w:val="both"/>
        <w:rPr>
          <w:rFonts w:ascii="Times New Roman" w:hAnsi="Times New Roman" w:cs="Times New Roman"/>
          <w:sz w:val="28"/>
          <w:szCs w:val="28"/>
        </w:rPr>
      </w:pPr>
      <w:r w:rsidRPr="00934354">
        <w:rPr>
          <w:rFonts w:ascii="Times New Roman" w:hAnsi="Times New Roman" w:cs="Times New Roman"/>
          <w:sz w:val="28"/>
          <w:szCs w:val="28"/>
        </w:rPr>
        <w:t>13)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сносе или его переоборудовании для использования в других целях;</w:t>
      </w:r>
    </w:p>
    <w:p w:rsidR="00D46A6D" w:rsidRPr="00A45BFC" w:rsidRDefault="00D46A6D">
      <w:pPr>
        <w:pStyle w:val="ConsPlusNormal"/>
        <w:spacing w:before="220"/>
        <w:ind w:firstLine="540"/>
        <w:jc w:val="both"/>
        <w:rPr>
          <w:rFonts w:ascii="Times New Roman" w:hAnsi="Times New Roman" w:cs="Times New Roman"/>
          <w:sz w:val="28"/>
          <w:szCs w:val="28"/>
        </w:rPr>
      </w:pPr>
      <w:r w:rsidRPr="00934354">
        <w:rPr>
          <w:rFonts w:ascii="Times New Roman" w:hAnsi="Times New Roman" w:cs="Times New Roman"/>
          <w:sz w:val="28"/>
          <w:szCs w:val="28"/>
        </w:rPr>
        <w:t>14)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капитальном ремонте с переустройством и (или) перепланировкой жилых помещений.</w:t>
      </w:r>
    </w:p>
    <w:p w:rsidR="00CB3E0F" w:rsidRPr="00934354" w:rsidRDefault="00CB3E0F" w:rsidP="00CB3E0F">
      <w:pPr>
        <w:pStyle w:val="ConsPlusNormal"/>
        <w:ind w:firstLine="709"/>
        <w:jc w:val="both"/>
        <w:rPr>
          <w:rFonts w:ascii="Times New Roman" w:hAnsi="Times New Roman" w:cs="Times New Roman"/>
          <w:sz w:val="28"/>
          <w:szCs w:val="28"/>
        </w:rPr>
      </w:pPr>
      <w:hyperlink w:anchor="P561" w:history="1">
        <w:r w:rsidRPr="003020D3">
          <w:rPr>
            <w:rFonts w:ascii="Times New Roman" w:hAnsi="Times New Roman" w:cs="Times New Roman"/>
            <w:sz w:val="28"/>
            <w:szCs w:val="28"/>
          </w:rPr>
          <w:t>Заявление</w:t>
        </w:r>
      </w:hyperlink>
      <w:r w:rsidRPr="00934354">
        <w:rPr>
          <w:rFonts w:ascii="Times New Roman" w:hAnsi="Times New Roman" w:cs="Times New Roman"/>
          <w:sz w:val="28"/>
          <w:szCs w:val="28"/>
        </w:rPr>
        <w:t xml:space="preserve"> о предоставлении муниципальной услуги, указанное в </w:t>
      </w:r>
      <w:hyperlink w:anchor="P142" w:history="1">
        <w:r w:rsidRPr="003020D3">
          <w:rPr>
            <w:rFonts w:ascii="Times New Roman" w:hAnsi="Times New Roman" w:cs="Times New Roman"/>
            <w:sz w:val="28"/>
            <w:szCs w:val="28"/>
          </w:rPr>
          <w:t>подпункте 1 настоящего пункта</w:t>
        </w:r>
      </w:hyperlink>
      <w:r w:rsidRPr="00934354">
        <w:rPr>
          <w:rFonts w:ascii="Times New Roman" w:hAnsi="Times New Roman" w:cs="Times New Roman"/>
          <w:sz w:val="28"/>
          <w:szCs w:val="28"/>
        </w:rPr>
        <w:t>, предоставляется в свободной форме либо по рекомендуемой форме, приведенной в приложении 2 к настоящему административному регламенту.</w:t>
      </w:r>
    </w:p>
    <w:p w:rsidR="00CB3E0F" w:rsidRPr="00934354" w:rsidRDefault="00CB3E0F" w:rsidP="00CB3E0F">
      <w:pPr>
        <w:pStyle w:val="ConsPlusNormal"/>
        <w:spacing w:before="220"/>
        <w:ind w:firstLine="709"/>
        <w:contextualSpacing/>
        <w:jc w:val="both"/>
        <w:rPr>
          <w:rFonts w:ascii="Times New Roman" w:hAnsi="Times New Roman" w:cs="Times New Roman"/>
          <w:sz w:val="28"/>
          <w:szCs w:val="28"/>
        </w:rPr>
      </w:pPr>
      <w:r w:rsidRPr="00934354">
        <w:rPr>
          <w:rFonts w:ascii="Times New Roman" w:hAnsi="Times New Roman" w:cs="Times New Roman"/>
          <w:sz w:val="28"/>
          <w:szCs w:val="28"/>
        </w:rPr>
        <w:t>В заявлении о предоставлении муниципальной услуги указывается:</w:t>
      </w:r>
    </w:p>
    <w:p w:rsidR="00CB3E0F" w:rsidRPr="00934354" w:rsidRDefault="00CB3E0F" w:rsidP="00CB3E0F">
      <w:pPr>
        <w:pStyle w:val="ConsPlusNormal"/>
        <w:spacing w:before="220"/>
        <w:ind w:firstLine="709"/>
        <w:contextualSpacing/>
        <w:jc w:val="both"/>
        <w:rPr>
          <w:rFonts w:ascii="Times New Roman" w:hAnsi="Times New Roman" w:cs="Times New Roman"/>
          <w:sz w:val="28"/>
          <w:szCs w:val="28"/>
        </w:rPr>
      </w:pPr>
      <w:r w:rsidRPr="00934354">
        <w:rPr>
          <w:rFonts w:ascii="Times New Roman" w:hAnsi="Times New Roman" w:cs="Times New Roman"/>
          <w:sz w:val="28"/>
          <w:szCs w:val="28"/>
        </w:rPr>
        <w:t>фамилия, имя и отчество;</w:t>
      </w:r>
    </w:p>
    <w:p w:rsidR="00CB3E0F" w:rsidRPr="00934354" w:rsidRDefault="00CB3E0F" w:rsidP="00CB3E0F">
      <w:pPr>
        <w:pStyle w:val="ConsPlusNormal"/>
        <w:spacing w:before="220"/>
        <w:ind w:firstLine="709"/>
        <w:contextualSpacing/>
        <w:jc w:val="both"/>
        <w:rPr>
          <w:rFonts w:ascii="Times New Roman" w:hAnsi="Times New Roman" w:cs="Times New Roman"/>
          <w:sz w:val="28"/>
          <w:szCs w:val="28"/>
        </w:rPr>
      </w:pPr>
      <w:r w:rsidRPr="00934354">
        <w:rPr>
          <w:rFonts w:ascii="Times New Roman" w:hAnsi="Times New Roman" w:cs="Times New Roman"/>
          <w:sz w:val="28"/>
          <w:szCs w:val="28"/>
        </w:rPr>
        <w:t>фактический адрес проживания;</w:t>
      </w:r>
    </w:p>
    <w:p w:rsidR="00CB3E0F" w:rsidRPr="00934354" w:rsidRDefault="00CB3E0F" w:rsidP="00CB3E0F">
      <w:pPr>
        <w:pStyle w:val="ConsPlusNonformat"/>
        <w:ind w:firstLine="709"/>
        <w:jc w:val="both"/>
        <w:rPr>
          <w:rFonts w:ascii="Times New Roman" w:hAnsi="Times New Roman" w:cs="Times New Roman"/>
          <w:sz w:val="28"/>
          <w:szCs w:val="28"/>
        </w:rPr>
      </w:pPr>
      <w:r w:rsidRPr="00934354">
        <w:rPr>
          <w:rFonts w:ascii="Times New Roman" w:hAnsi="Times New Roman" w:cs="Times New Roman"/>
          <w:sz w:val="28"/>
          <w:szCs w:val="28"/>
        </w:rPr>
        <w:t>фамилия, имя, отчество лица, в чью собственность предлагается передать жилое помещение, родственные отношения по отношению к  нанимателю, в общую собственность которых предлагается предоставить жилое помещение.</w:t>
      </w:r>
    </w:p>
    <w:p w:rsidR="00CB3E0F" w:rsidRPr="00E244E3" w:rsidRDefault="00CB3E0F" w:rsidP="00CB3E0F">
      <w:pPr>
        <w:pStyle w:val="ConsPlusNormal"/>
        <w:ind w:firstLine="709"/>
        <w:jc w:val="both"/>
        <w:rPr>
          <w:rFonts w:ascii="Times New Roman" w:hAnsi="Times New Roman" w:cs="Times New Roman"/>
          <w:sz w:val="28"/>
          <w:szCs w:val="28"/>
        </w:rPr>
      </w:pPr>
      <w:r w:rsidRPr="00B14A6A">
        <w:rPr>
          <w:rFonts w:ascii="Times New Roman" w:hAnsi="Times New Roman" w:cs="Times New Roman"/>
          <w:sz w:val="28"/>
          <w:szCs w:val="28"/>
        </w:rPr>
        <w:t>Документ, удостоверяющий личность заявителя</w:t>
      </w:r>
      <w:r>
        <w:rPr>
          <w:rFonts w:ascii="Times New Roman" w:hAnsi="Times New Roman" w:cs="Times New Roman"/>
          <w:sz w:val="28"/>
          <w:szCs w:val="28"/>
        </w:rPr>
        <w:t xml:space="preserve"> </w:t>
      </w:r>
      <w:r w:rsidRPr="00AB0265">
        <w:rPr>
          <w:rFonts w:ascii="Times New Roman" w:hAnsi="Times New Roman" w:cs="Times New Roman"/>
          <w:color w:val="000000" w:themeColor="text1"/>
          <w:spacing w:val="2"/>
          <w:sz w:val="28"/>
          <w:szCs w:val="28"/>
          <w:shd w:val="clear" w:color="auto" w:fill="FFFFFF"/>
        </w:rPr>
        <w:t>(представител</w:t>
      </w:r>
      <w:r>
        <w:rPr>
          <w:rFonts w:ascii="Times New Roman" w:hAnsi="Times New Roman" w:cs="Times New Roman"/>
          <w:color w:val="000000" w:themeColor="text1"/>
          <w:spacing w:val="2"/>
          <w:sz w:val="28"/>
          <w:szCs w:val="28"/>
          <w:shd w:val="clear" w:color="auto" w:fill="FFFFFF"/>
        </w:rPr>
        <w:t>я</w:t>
      </w:r>
      <w:r w:rsidRPr="00AB0265">
        <w:rPr>
          <w:rFonts w:ascii="Times New Roman" w:hAnsi="Times New Roman" w:cs="Times New Roman"/>
          <w:color w:val="000000" w:themeColor="text1"/>
          <w:spacing w:val="2"/>
          <w:sz w:val="28"/>
          <w:szCs w:val="28"/>
          <w:shd w:val="clear" w:color="auto" w:fill="FFFFFF"/>
        </w:rPr>
        <w:t xml:space="preserve"> заявителя)</w:t>
      </w:r>
      <w:r>
        <w:rPr>
          <w:rFonts w:ascii="Times New Roman" w:hAnsi="Times New Roman" w:cs="Times New Roman"/>
          <w:color w:val="000000" w:themeColor="text1"/>
          <w:spacing w:val="2"/>
          <w:sz w:val="28"/>
          <w:szCs w:val="28"/>
          <w:shd w:val="clear" w:color="auto" w:fill="FFFFFF"/>
        </w:rPr>
        <w:t xml:space="preserve"> и членов его семьи</w:t>
      </w:r>
      <w:r w:rsidRPr="00B14A6A">
        <w:rPr>
          <w:rFonts w:ascii="Times New Roman" w:hAnsi="Times New Roman" w:cs="Times New Roman"/>
          <w:sz w:val="28"/>
          <w:szCs w:val="28"/>
        </w:rPr>
        <w:t xml:space="preserve">, указанный в </w:t>
      </w:r>
      <w:hyperlink w:anchor="P195" w:history="1">
        <w:r>
          <w:rPr>
            <w:rFonts w:ascii="Times New Roman" w:hAnsi="Times New Roman" w:cs="Times New Roman"/>
            <w:color w:val="0000FF"/>
            <w:sz w:val="28"/>
            <w:szCs w:val="28"/>
          </w:rPr>
          <w:t>подпунктах</w:t>
        </w:r>
        <w:r w:rsidRPr="00B14A6A">
          <w:rPr>
            <w:rFonts w:ascii="Times New Roman" w:hAnsi="Times New Roman" w:cs="Times New Roman"/>
            <w:color w:val="0000FF"/>
            <w:sz w:val="28"/>
            <w:szCs w:val="28"/>
          </w:rPr>
          <w:t xml:space="preserve"> 2</w:t>
        </w:r>
        <w:r>
          <w:rPr>
            <w:rFonts w:ascii="Times New Roman" w:hAnsi="Times New Roman" w:cs="Times New Roman"/>
            <w:color w:val="0000FF"/>
            <w:sz w:val="28"/>
            <w:szCs w:val="28"/>
          </w:rPr>
          <w:t>, 4</w:t>
        </w:r>
        <w:r w:rsidRPr="00B14A6A">
          <w:rPr>
            <w:rFonts w:ascii="Times New Roman" w:hAnsi="Times New Roman" w:cs="Times New Roman"/>
            <w:color w:val="0000FF"/>
            <w:sz w:val="28"/>
            <w:szCs w:val="28"/>
          </w:rPr>
          <w:t xml:space="preserve"> </w:t>
        </w:r>
      </w:hyperlink>
      <w:r w:rsidRPr="00B14A6A">
        <w:rPr>
          <w:rFonts w:ascii="Times New Roman" w:hAnsi="Times New Roman" w:cs="Times New Roman"/>
          <w:sz w:val="28"/>
          <w:szCs w:val="28"/>
        </w:rPr>
        <w:t xml:space="preserve">настоящего </w:t>
      </w:r>
      <w:r w:rsidRPr="00CB3E0F">
        <w:rPr>
          <w:rFonts w:ascii="Times New Roman" w:hAnsi="Times New Roman" w:cs="Times New Roman"/>
          <w:sz w:val="28"/>
          <w:szCs w:val="28"/>
        </w:rPr>
        <w:t>пункта</w:t>
      </w:r>
      <w:r w:rsidRPr="00B14A6A">
        <w:rPr>
          <w:rFonts w:ascii="Times New Roman" w:hAnsi="Times New Roman" w:cs="Times New Roman"/>
          <w:sz w:val="28"/>
          <w:szCs w:val="28"/>
        </w:rPr>
        <w:t>, представляется в форме одного из следующих документов:</w:t>
      </w:r>
    </w:p>
    <w:p w:rsidR="00CB3E0F" w:rsidRPr="00E244E3" w:rsidRDefault="00CB3E0F" w:rsidP="00CB3E0F">
      <w:pPr>
        <w:pStyle w:val="ConsPlusNormal"/>
        <w:ind w:firstLine="709"/>
        <w:contextualSpacing/>
        <w:jc w:val="both"/>
        <w:rPr>
          <w:rFonts w:ascii="Times New Roman" w:hAnsi="Times New Roman" w:cs="Times New Roman"/>
          <w:sz w:val="28"/>
          <w:szCs w:val="28"/>
        </w:rPr>
      </w:pPr>
      <w:r w:rsidRPr="00E244E3">
        <w:rPr>
          <w:rFonts w:ascii="Times New Roman" w:hAnsi="Times New Roman" w:cs="Times New Roman"/>
          <w:sz w:val="28"/>
          <w:szCs w:val="28"/>
        </w:rPr>
        <w:t>паспорт гражданина Российской Федерации;</w:t>
      </w:r>
    </w:p>
    <w:p w:rsidR="00CB3E0F" w:rsidRDefault="00CB3E0F" w:rsidP="00CB3E0F">
      <w:pPr>
        <w:pStyle w:val="ConsPlusNormal"/>
        <w:tabs>
          <w:tab w:val="left" w:pos="4536"/>
        </w:tabs>
        <w:ind w:firstLine="709"/>
        <w:contextualSpacing/>
        <w:jc w:val="both"/>
        <w:rPr>
          <w:rFonts w:ascii="Times New Roman" w:hAnsi="Times New Roman" w:cs="Times New Roman"/>
          <w:sz w:val="28"/>
          <w:szCs w:val="28"/>
        </w:rPr>
      </w:pPr>
      <w:r w:rsidRPr="00E244E3">
        <w:rPr>
          <w:rFonts w:ascii="Times New Roman" w:hAnsi="Times New Roman" w:cs="Times New Roman"/>
          <w:sz w:val="28"/>
          <w:szCs w:val="28"/>
        </w:rPr>
        <w:lastRenderedPageBreak/>
        <w:t>свидетельство о рождении (д</w:t>
      </w:r>
      <w:r>
        <w:rPr>
          <w:rFonts w:ascii="Times New Roman" w:hAnsi="Times New Roman" w:cs="Times New Roman"/>
          <w:sz w:val="28"/>
          <w:szCs w:val="28"/>
        </w:rPr>
        <w:t>ля граждан, не достигших 14 лет; если выдано в иностранном государстве, в том числе заверенный перевод на русский язык в порядке, установленном законодательством).</w:t>
      </w:r>
    </w:p>
    <w:p w:rsidR="00CB3E0F" w:rsidRDefault="00CB3E0F" w:rsidP="00CB3E0F">
      <w:pPr>
        <w:spacing w:after="0"/>
        <w:ind w:firstLine="567"/>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  </w:t>
      </w:r>
      <w:r w:rsidRPr="00AB0265">
        <w:rPr>
          <w:rFonts w:ascii="Times New Roman" w:hAnsi="Times New Roman" w:cs="Times New Roman"/>
          <w:color w:val="000000" w:themeColor="text1"/>
          <w:spacing w:val="2"/>
          <w:sz w:val="28"/>
          <w:szCs w:val="28"/>
          <w:shd w:val="clear" w:color="auto" w:fill="FFFFFF"/>
        </w:rPr>
        <w:t>Оригинал документа подлежит возврату заявителю (представителю заявителя) после удостоверения его личности.</w:t>
      </w:r>
    </w:p>
    <w:p w:rsidR="00CB3E0F" w:rsidRPr="003020D3" w:rsidRDefault="00CB3E0F" w:rsidP="003020D3">
      <w:pPr>
        <w:pStyle w:val="ConsPlusNormal"/>
        <w:spacing w:before="220"/>
        <w:ind w:firstLine="567"/>
        <w:jc w:val="both"/>
        <w:rPr>
          <w:rFonts w:ascii="Times New Roman" w:hAnsi="Times New Roman" w:cs="Times New Roman"/>
          <w:sz w:val="28"/>
          <w:szCs w:val="28"/>
        </w:rPr>
      </w:pPr>
      <w:r w:rsidRPr="003020D3">
        <w:rPr>
          <w:rFonts w:ascii="Times New Roman" w:hAnsi="Times New Roman" w:cs="Times New Roman"/>
          <w:sz w:val="28"/>
          <w:szCs w:val="28"/>
        </w:rPr>
        <w:t xml:space="preserve">Документы, указанные в </w:t>
      </w:r>
      <w:hyperlink w:anchor="P149" w:history="1">
        <w:r w:rsidRPr="003020D3">
          <w:rPr>
            <w:rFonts w:ascii="Times New Roman" w:hAnsi="Times New Roman" w:cs="Times New Roman"/>
            <w:color w:val="0000FF"/>
            <w:sz w:val="28"/>
            <w:szCs w:val="28"/>
          </w:rPr>
          <w:t xml:space="preserve">подпункте 7 </w:t>
        </w:r>
      </w:hyperlink>
      <w:r w:rsidRPr="003020D3">
        <w:rPr>
          <w:rFonts w:ascii="Times New Roman" w:hAnsi="Times New Roman" w:cs="Times New Roman"/>
          <w:sz w:val="28"/>
          <w:szCs w:val="28"/>
        </w:rPr>
        <w:t>настоящего пункта, оформляются в присутствии специалиста Отдела, ответственного за предоставление муниципальной услуги, либо представляются заявителем нотариально заверенные.</w:t>
      </w:r>
    </w:p>
    <w:p w:rsidR="00CB3E0F" w:rsidRDefault="00CB3E0F" w:rsidP="003020D3">
      <w:pPr>
        <w:pStyle w:val="ConsPlusNormal"/>
        <w:ind w:firstLine="567"/>
        <w:jc w:val="both"/>
        <w:rPr>
          <w:rFonts w:ascii="Times New Roman" w:hAnsi="Times New Roman" w:cs="Times New Roman"/>
          <w:sz w:val="28"/>
          <w:szCs w:val="28"/>
        </w:rPr>
      </w:pPr>
      <w:r w:rsidRPr="008B2F17">
        <w:rPr>
          <w:rFonts w:ascii="Times New Roman" w:hAnsi="Times New Roman" w:cs="Times New Roman"/>
          <w:sz w:val="28"/>
          <w:szCs w:val="28"/>
        </w:rPr>
        <w:t>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сотрудник Департамента, ответственный за предоставление муниципальной услуги, удостоверяет указанные документы, после чего оригиналы документов возвращаются заявителю.</w:t>
      </w:r>
    </w:p>
    <w:p w:rsidR="00A77199" w:rsidRPr="003020D3" w:rsidRDefault="00A77199" w:rsidP="00A77199">
      <w:pPr>
        <w:pStyle w:val="ConsPlusNormal"/>
        <w:spacing w:before="220"/>
        <w:ind w:firstLine="540"/>
        <w:jc w:val="both"/>
        <w:rPr>
          <w:rFonts w:ascii="Times New Roman" w:hAnsi="Times New Roman" w:cs="Times New Roman"/>
          <w:sz w:val="28"/>
          <w:szCs w:val="28"/>
        </w:rPr>
      </w:pPr>
      <w:r w:rsidRPr="003020D3">
        <w:rPr>
          <w:rFonts w:ascii="Times New Roman" w:hAnsi="Times New Roman" w:cs="Times New Roman"/>
          <w:sz w:val="28"/>
          <w:szCs w:val="28"/>
        </w:rPr>
        <w:t xml:space="preserve">Установленную форму заявления о предоставлении муниципальной услуги, указанную в </w:t>
      </w:r>
      <w:hyperlink w:anchor="P142" w:history="1">
        <w:r w:rsidRPr="003020D3">
          <w:rPr>
            <w:rFonts w:ascii="Times New Roman" w:hAnsi="Times New Roman" w:cs="Times New Roman"/>
            <w:color w:val="0000FF"/>
            <w:sz w:val="28"/>
            <w:szCs w:val="28"/>
          </w:rPr>
          <w:t>подпункте 1 настоящего пункта</w:t>
        </w:r>
      </w:hyperlink>
      <w:r w:rsidRPr="003020D3">
        <w:rPr>
          <w:rFonts w:ascii="Times New Roman" w:hAnsi="Times New Roman" w:cs="Times New Roman"/>
          <w:sz w:val="28"/>
          <w:szCs w:val="28"/>
        </w:rPr>
        <w:t>, заявители могут получить:</w:t>
      </w:r>
    </w:p>
    <w:p w:rsidR="00A77199" w:rsidRPr="003020D3" w:rsidRDefault="00A77199" w:rsidP="00A77199">
      <w:pPr>
        <w:pStyle w:val="ConsPlusNormal"/>
        <w:spacing w:before="220"/>
        <w:ind w:firstLine="540"/>
        <w:jc w:val="both"/>
        <w:rPr>
          <w:rFonts w:ascii="Times New Roman" w:hAnsi="Times New Roman" w:cs="Times New Roman"/>
          <w:sz w:val="28"/>
          <w:szCs w:val="28"/>
        </w:rPr>
      </w:pPr>
      <w:r w:rsidRPr="003020D3">
        <w:rPr>
          <w:rFonts w:ascii="Times New Roman" w:hAnsi="Times New Roman" w:cs="Times New Roman"/>
          <w:sz w:val="28"/>
          <w:szCs w:val="28"/>
        </w:rPr>
        <w:t>на информационном стенде в месте предоставления муниципальной услуги;</w:t>
      </w:r>
    </w:p>
    <w:p w:rsidR="00A77199" w:rsidRPr="003020D3" w:rsidRDefault="00A77199" w:rsidP="00A77199">
      <w:pPr>
        <w:pStyle w:val="ConsPlusNormal"/>
        <w:spacing w:before="220"/>
        <w:ind w:firstLine="540"/>
        <w:jc w:val="both"/>
        <w:rPr>
          <w:rFonts w:ascii="Times New Roman" w:hAnsi="Times New Roman" w:cs="Times New Roman"/>
          <w:sz w:val="28"/>
          <w:szCs w:val="28"/>
        </w:rPr>
      </w:pPr>
      <w:r w:rsidRPr="003020D3">
        <w:rPr>
          <w:rFonts w:ascii="Times New Roman" w:hAnsi="Times New Roman" w:cs="Times New Roman"/>
          <w:sz w:val="28"/>
          <w:szCs w:val="28"/>
        </w:rPr>
        <w:t>у специалиста Отдела, ответственного за предоставление муниципальной услуги, или специалиста МФЦ;</w:t>
      </w:r>
    </w:p>
    <w:p w:rsidR="00A77199" w:rsidRPr="003020D3" w:rsidRDefault="00A77199" w:rsidP="00A77199">
      <w:pPr>
        <w:pStyle w:val="ConsPlusNormal"/>
        <w:spacing w:before="220"/>
        <w:ind w:firstLine="540"/>
        <w:jc w:val="both"/>
        <w:rPr>
          <w:rFonts w:ascii="Times New Roman" w:hAnsi="Times New Roman" w:cs="Times New Roman"/>
          <w:sz w:val="28"/>
          <w:szCs w:val="28"/>
        </w:rPr>
      </w:pPr>
      <w:r w:rsidRPr="003020D3">
        <w:rPr>
          <w:rFonts w:ascii="Times New Roman" w:hAnsi="Times New Roman" w:cs="Times New Roman"/>
          <w:sz w:val="28"/>
          <w:szCs w:val="28"/>
        </w:rPr>
        <w:t>посредством информационно-телекоммуникационной сети Интернет на Официальном и Едином порталах.</w:t>
      </w:r>
    </w:p>
    <w:p w:rsidR="00A77199" w:rsidRPr="003020D3" w:rsidRDefault="00A77199" w:rsidP="00A77199">
      <w:pPr>
        <w:pStyle w:val="ConsPlusNormal"/>
        <w:spacing w:before="220"/>
        <w:ind w:firstLine="540"/>
        <w:jc w:val="both"/>
        <w:rPr>
          <w:rFonts w:ascii="Times New Roman" w:hAnsi="Times New Roman" w:cs="Times New Roman"/>
          <w:sz w:val="28"/>
          <w:szCs w:val="28"/>
        </w:rPr>
      </w:pPr>
      <w:r w:rsidRPr="003020D3">
        <w:rPr>
          <w:rFonts w:ascii="Times New Roman" w:hAnsi="Times New Roman" w:cs="Times New Roman"/>
          <w:sz w:val="28"/>
          <w:szCs w:val="28"/>
        </w:rPr>
        <w:t xml:space="preserve">Копии документов, указанных в </w:t>
      </w:r>
      <w:hyperlink w:anchor="P145" w:history="1">
        <w:r w:rsidRPr="003020D3">
          <w:rPr>
            <w:rFonts w:ascii="Times New Roman" w:hAnsi="Times New Roman" w:cs="Times New Roman"/>
            <w:color w:val="0000FF"/>
            <w:sz w:val="28"/>
            <w:szCs w:val="28"/>
          </w:rPr>
          <w:t>подпунктах 4</w:t>
        </w:r>
      </w:hyperlink>
      <w:r w:rsidRPr="003020D3">
        <w:rPr>
          <w:rFonts w:ascii="Times New Roman" w:hAnsi="Times New Roman" w:cs="Times New Roman"/>
          <w:color w:val="0000FF"/>
          <w:sz w:val="28"/>
          <w:szCs w:val="28"/>
        </w:rPr>
        <w:t xml:space="preserve"> и</w:t>
      </w:r>
      <w:r w:rsidRPr="003020D3">
        <w:rPr>
          <w:rFonts w:ascii="Times New Roman" w:hAnsi="Times New Roman" w:cs="Times New Roman"/>
          <w:sz w:val="28"/>
          <w:szCs w:val="28"/>
        </w:rPr>
        <w:t xml:space="preserve"> </w:t>
      </w:r>
      <w:hyperlink w:anchor="P146" w:history="1">
        <w:r w:rsidRPr="003020D3">
          <w:rPr>
            <w:rFonts w:ascii="Times New Roman" w:hAnsi="Times New Roman" w:cs="Times New Roman"/>
            <w:color w:val="0000FF"/>
            <w:sz w:val="28"/>
            <w:szCs w:val="28"/>
          </w:rPr>
          <w:t>5</w:t>
        </w:r>
      </w:hyperlink>
      <w:r w:rsidRPr="003020D3">
        <w:rPr>
          <w:rFonts w:ascii="Times New Roman" w:hAnsi="Times New Roman" w:cs="Times New Roman"/>
          <w:color w:val="0000FF"/>
          <w:sz w:val="28"/>
          <w:szCs w:val="28"/>
        </w:rPr>
        <w:t xml:space="preserve"> </w:t>
      </w:r>
      <w:hyperlink w:anchor="P148" w:history="1">
        <w:r w:rsidRPr="003020D3">
          <w:rPr>
            <w:rFonts w:ascii="Times New Roman" w:hAnsi="Times New Roman" w:cs="Times New Roman"/>
            <w:color w:val="0000FF"/>
            <w:sz w:val="28"/>
            <w:szCs w:val="28"/>
          </w:rPr>
          <w:t>настоящего пункта</w:t>
        </w:r>
      </w:hyperlink>
      <w:r w:rsidRPr="003020D3">
        <w:rPr>
          <w:rFonts w:ascii="Times New Roman" w:hAnsi="Times New Roman" w:cs="Times New Roman"/>
          <w:sz w:val="28"/>
          <w:szCs w:val="28"/>
        </w:rPr>
        <w:t>,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Отдела, ответственный за предоставление муниципальной услуги, удостоверяет указанные документы, после чего оригиналы документов возвращаются заявителю.</w:t>
      </w:r>
    </w:p>
    <w:p w:rsidR="00A77199" w:rsidRPr="003020D3" w:rsidRDefault="00A77199" w:rsidP="00A77199">
      <w:pPr>
        <w:pStyle w:val="ConsPlusNonformat"/>
        <w:ind w:firstLine="567"/>
        <w:jc w:val="both"/>
        <w:rPr>
          <w:rFonts w:ascii="Times New Roman" w:hAnsi="Times New Roman" w:cs="Times New Roman"/>
          <w:sz w:val="28"/>
          <w:szCs w:val="28"/>
        </w:rPr>
      </w:pPr>
      <w:r w:rsidRPr="003020D3">
        <w:rPr>
          <w:rFonts w:ascii="Times New Roman" w:hAnsi="Times New Roman" w:cs="Times New Roman"/>
          <w:sz w:val="28"/>
          <w:szCs w:val="28"/>
        </w:rPr>
        <w:t>Результат  предоставления  муниципальной услуги выдается нарочно в Отделе.</w:t>
      </w:r>
    </w:p>
    <w:p w:rsidR="00A77199" w:rsidRPr="003020D3" w:rsidRDefault="00A77199" w:rsidP="00A77199">
      <w:pPr>
        <w:pStyle w:val="ConsPlusNormal"/>
        <w:spacing w:before="220"/>
        <w:ind w:firstLine="540"/>
        <w:jc w:val="both"/>
        <w:rPr>
          <w:rFonts w:ascii="Times New Roman" w:hAnsi="Times New Roman" w:cs="Times New Roman"/>
          <w:sz w:val="28"/>
          <w:szCs w:val="28"/>
        </w:rPr>
      </w:pPr>
      <w:r w:rsidRPr="003020D3">
        <w:rPr>
          <w:rFonts w:ascii="Times New Roman" w:hAnsi="Times New Roman" w:cs="Times New Roman"/>
          <w:sz w:val="28"/>
          <w:szCs w:val="28"/>
        </w:rPr>
        <w:t>Способы подачи заявления о предоставлении муниципальной услуги заявителем:</w:t>
      </w:r>
    </w:p>
    <w:p w:rsidR="00A77199" w:rsidRPr="003020D3" w:rsidRDefault="00A77199" w:rsidP="00A77199">
      <w:pPr>
        <w:pStyle w:val="ConsPlusNormal"/>
        <w:spacing w:before="220"/>
        <w:ind w:firstLine="540"/>
        <w:jc w:val="both"/>
        <w:rPr>
          <w:rFonts w:ascii="Times New Roman" w:hAnsi="Times New Roman" w:cs="Times New Roman"/>
          <w:sz w:val="28"/>
          <w:szCs w:val="28"/>
        </w:rPr>
      </w:pPr>
      <w:r w:rsidRPr="003020D3">
        <w:rPr>
          <w:rFonts w:ascii="Times New Roman" w:hAnsi="Times New Roman" w:cs="Times New Roman"/>
          <w:sz w:val="28"/>
          <w:szCs w:val="28"/>
        </w:rPr>
        <w:t>при личном обращении в Отдел;</w:t>
      </w:r>
    </w:p>
    <w:p w:rsidR="00A77199" w:rsidRPr="00A45BFC" w:rsidRDefault="00A77199" w:rsidP="00A77199">
      <w:pPr>
        <w:pStyle w:val="ConsPlusNormal"/>
        <w:spacing w:before="220"/>
        <w:ind w:firstLine="540"/>
        <w:jc w:val="both"/>
        <w:rPr>
          <w:rFonts w:ascii="Times New Roman" w:hAnsi="Times New Roman" w:cs="Times New Roman"/>
          <w:sz w:val="28"/>
          <w:szCs w:val="28"/>
        </w:rPr>
      </w:pPr>
      <w:r w:rsidRPr="003020D3">
        <w:rPr>
          <w:rFonts w:ascii="Times New Roman" w:hAnsi="Times New Roman" w:cs="Times New Roman"/>
          <w:sz w:val="28"/>
          <w:szCs w:val="28"/>
        </w:rPr>
        <w:t>посредством обращения в МФЦ.</w:t>
      </w:r>
    </w:p>
    <w:p w:rsidR="00A77199" w:rsidRPr="00AC0691" w:rsidRDefault="00A77199" w:rsidP="003020D3">
      <w:pPr>
        <w:pStyle w:val="ConsPlusNormal"/>
        <w:ind w:firstLine="567"/>
        <w:jc w:val="both"/>
        <w:rPr>
          <w:rFonts w:ascii="Times New Roman" w:hAnsi="Times New Roman" w:cs="Times New Roman"/>
          <w:sz w:val="28"/>
          <w:szCs w:val="28"/>
        </w:rPr>
      </w:pPr>
    </w:p>
    <w:p w:rsidR="00D46A6D" w:rsidRPr="00A45BFC" w:rsidDel="00A77199" w:rsidRDefault="00D46A6D">
      <w:pPr>
        <w:pStyle w:val="ConsPlusNormal"/>
        <w:jc w:val="both"/>
        <w:rPr>
          <w:del w:id="18" w:author="Алтымбаева Эльмира Нагильевн" w:date="2018-08-09T11:44:00Z"/>
          <w:rFonts w:ascii="Times New Roman" w:hAnsi="Times New Roman" w:cs="Times New Roman"/>
          <w:sz w:val="28"/>
          <w:szCs w:val="28"/>
        </w:rPr>
      </w:pPr>
    </w:p>
    <w:p w:rsidR="00D46A6D" w:rsidRPr="00A45BFC" w:rsidRDefault="00D46A6D" w:rsidP="00A45BFC">
      <w:pPr>
        <w:pStyle w:val="ConsPlusNormal"/>
        <w:ind w:firstLine="540"/>
        <w:jc w:val="center"/>
        <w:outlineLvl w:val="2"/>
        <w:rPr>
          <w:rFonts w:ascii="Times New Roman" w:hAnsi="Times New Roman" w:cs="Times New Roman"/>
          <w:sz w:val="28"/>
          <w:szCs w:val="28"/>
        </w:rPr>
      </w:pPr>
      <w:proofErr w:type="gramStart"/>
      <w:r w:rsidRPr="00A45BFC">
        <w:rPr>
          <w:rFonts w:ascii="Times New Roman" w:hAnsi="Times New Roman"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D46A6D" w:rsidRPr="00A45BFC" w:rsidRDefault="005252DF">
      <w:pPr>
        <w:pStyle w:val="ConsPlusNormal"/>
        <w:spacing w:before="220"/>
        <w:ind w:firstLine="540"/>
        <w:jc w:val="both"/>
        <w:rPr>
          <w:rFonts w:ascii="Times New Roman" w:hAnsi="Times New Roman" w:cs="Times New Roman"/>
          <w:sz w:val="28"/>
          <w:szCs w:val="28"/>
        </w:rPr>
      </w:pPr>
      <w:bookmarkStart w:id="19" w:name="P175"/>
      <w:bookmarkEnd w:id="19"/>
      <w:r>
        <w:rPr>
          <w:rFonts w:ascii="Times New Roman" w:hAnsi="Times New Roman" w:cs="Times New Roman"/>
          <w:sz w:val="28"/>
          <w:szCs w:val="28"/>
        </w:rPr>
        <w:t xml:space="preserve"> </w:t>
      </w:r>
      <w:r w:rsidR="005F6AAF">
        <w:rPr>
          <w:rFonts w:ascii="Times New Roman" w:hAnsi="Times New Roman" w:cs="Times New Roman"/>
          <w:sz w:val="28"/>
          <w:szCs w:val="28"/>
        </w:rPr>
        <w:t>17</w:t>
      </w:r>
      <w:r w:rsidR="00D46A6D" w:rsidRPr="00A45BFC">
        <w:rPr>
          <w:rFonts w:ascii="Times New Roman" w:hAnsi="Times New Roman" w:cs="Times New Roman"/>
          <w:sz w:val="28"/>
          <w:szCs w:val="28"/>
        </w:rPr>
        <w:t>.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D46A6D" w:rsidRPr="00A45BFC" w:rsidRDefault="00D46A6D" w:rsidP="00471E11">
      <w:pPr>
        <w:pStyle w:val="ConsPlusNormal"/>
        <w:ind w:firstLine="567"/>
        <w:jc w:val="both"/>
        <w:rPr>
          <w:rFonts w:ascii="Times New Roman" w:hAnsi="Times New Roman" w:cs="Times New Roman"/>
          <w:sz w:val="28"/>
          <w:szCs w:val="28"/>
        </w:rPr>
      </w:pPr>
      <w:bookmarkStart w:id="20" w:name="P176"/>
      <w:bookmarkEnd w:id="20"/>
      <w:r w:rsidRPr="00A45BFC">
        <w:rPr>
          <w:rFonts w:ascii="Times New Roman" w:hAnsi="Times New Roman" w:cs="Times New Roman"/>
          <w:sz w:val="28"/>
          <w:szCs w:val="28"/>
        </w:rPr>
        <w:t xml:space="preserve">1) </w:t>
      </w:r>
      <w:r w:rsidR="00D94056" w:rsidRPr="00A45BFC">
        <w:rPr>
          <w:rFonts w:ascii="Times New Roman" w:hAnsi="Times New Roman" w:cs="Times New Roman"/>
          <w:sz w:val="28"/>
          <w:szCs w:val="28"/>
        </w:rPr>
        <w:t xml:space="preserve">сведения о регистрации по месту жительства </w:t>
      </w:r>
      <w:r w:rsidR="00934354">
        <w:rPr>
          <w:rFonts w:ascii="Times New Roman" w:hAnsi="Times New Roman" w:cs="Times New Roman"/>
          <w:sz w:val="28"/>
          <w:szCs w:val="28"/>
        </w:rPr>
        <w:t>заявителя и членов семьи</w:t>
      </w:r>
      <w:r w:rsidR="00D94056" w:rsidRPr="00A45BFC">
        <w:rPr>
          <w:rFonts w:ascii="Times New Roman" w:hAnsi="Times New Roman" w:cs="Times New Roman"/>
          <w:sz w:val="28"/>
          <w:szCs w:val="28"/>
        </w:rPr>
        <w:t>;</w:t>
      </w:r>
      <w:r w:rsidRPr="00A45BFC">
        <w:rPr>
          <w:rFonts w:ascii="Times New Roman" w:hAnsi="Times New Roman" w:cs="Times New Roman"/>
          <w:sz w:val="28"/>
          <w:szCs w:val="28"/>
        </w:rPr>
        <w:t xml:space="preserve"> а также нанимателя жилого помещения, с которым заявителем заключен договор об обмене жилыми помещениями;</w:t>
      </w:r>
    </w:p>
    <w:p w:rsidR="00D46A6D" w:rsidRPr="00A45BFC" w:rsidRDefault="00D46A6D" w:rsidP="00471E11">
      <w:pPr>
        <w:pStyle w:val="ConsPlusNormal"/>
        <w:spacing w:before="220"/>
        <w:ind w:firstLine="567"/>
        <w:jc w:val="both"/>
        <w:rPr>
          <w:rFonts w:ascii="Times New Roman" w:hAnsi="Times New Roman" w:cs="Times New Roman"/>
          <w:sz w:val="28"/>
          <w:szCs w:val="28"/>
        </w:rPr>
      </w:pPr>
      <w:bookmarkStart w:id="21" w:name="P177"/>
      <w:bookmarkEnd w:id="21"/>
      <w:r w:rsidRPr="00A45BFC">
        <w:rPr>
          <w:rFonts w:ascii="Times New Roman" w:hAnsi="Times New Roman" w:cs="Times New Roman"/>
          <w:sz w:val="28"/>
          <w:szCs w:val="28"/>
        </w:rPr>
        <w:t xml:space="preserve">2) сведения </w:t>
      </w:r>
      <w:proofErr w:type="gramStart"/>
      <w:r w:rsidRPr="00A45BFC">
        <w:rPr>
          <w:rFonts w:ascii="Times New Roman" w:hAnsi="Times New Roman" w:cs="Times New Roman"/>
          <w:sz w:val="28"/>
          <w:szCs w:val="28"/>
        </w:rPr>
        <w:t>Департамента</w:t>
      </w:r>
      <w:proofErr w:type="gramEnd"/>
      <w:r w:rsidRPr="00A45BFC">
        <w:rPr>
          <w:rFonts w:ascii="Times New Roman" w:hAnsi="Times New Roman" w:cs="Times New Roman"/>
          <w:sz w:val="28"/>
          <w:szCs w:val="28"/>
        </w:rPr>
        <w:t xml:space="preserve"> об отсутствии предъявленного к заявителю иска о расторжении или об изменении договора социального найма жилого помещения;</w:t>
      </w:r>
    </w:p>
    <w:p w:rsidR="00D46A6D" w:rsidRPr="00A45BFC" w:rsidRDefault="00D46A6D">
      <w:pPr>
        <w:pStyle w:val="ConsPlusNormal"/>
        <w:spacing w:before="220"/>
        <w:ind w:firstLine="540"/>
        <w:jc w:val="both"/>
        <w:rPr>
          <w:rFonts w:ascii="Times New Roman" w:hAnsi="Times New Roman" w:cs="Times New Roman"/>
          <w:sz w:val="28"/>
          <w:szCs w:val="28"/>
        </w:rPr>
      </w:pPr>
      <w:bookmarkStart w:id="22" w:name="P178"/>
      <w:bookmarkEnd w:id="22"/>
      <w:r w:rsidRPr="00A45BFC">
        <w:rPr>
          <w:rFonts w:ascii="Times New Roman" w:hAnsi="Times New Roman" w:cs="Times New Roman"/>
          <w:sz w:val="28"/>
          <w:szCs w:val="28"/>
        </w:rPr>
        <w:t>3) сведения Департамента о том, что право заявителя и (или) членов его семьи на пользование жилым помещением не оспаривается в судебном порядке;</w:t>
      </w:r>
    </w:p>
    <w:p w:rsidR="00D46A6D" w:rsidRPr="00A45BFC" w:rsidRDefault="00D46A6D">
      <w:pPr>
        <w:pStyle w:val="ConsPlusNormal"/>
        <w:spacing w:before="220"/>
        <w:ind w:firstLine="540"/>
        <w:jc w:val="both"/>
        <w:rPr>
          <w:rFonts w:ascii="Times New Roman" w:hAnsi="Times New Roman" w:cs="Times New Roman"/>
          <w:sz w:val="28"/>
          <w:szCs w:val="28"/>
        </w:rPr>
      </w:pPr>
      <w:bookmarkStart w:id="23" w:name="P179"/>
      <w:bookmarkEnd w:id="23"/>
      <w:r w:rsidRPr="00A45BFC">
        <w:rPr>
          <w:rFonts w:ascii="Times New Roman" w:hAnsi="Times New Roman" w:cs="Times New Roman"/>
          <w:sz w:val="28"/>
          <w:szCs w:val="28"/>
        </w:rPr>
        <w:t>4) сведения Департамента о том, что жилое помещение, находящееся в пользовании у заявителя, не признано в установленном порядке непригодным для проживания;</w:t>
      </w:r>
    </w:p>
    <w:p w:rsidR="00D46A6D" w:rsidRPr="00A45BFC" w:rsidRDefault="00D46A6D">
      <w:pPr>
        <w:pStyle w:val="ConsPlusNormal"/>
        <w:spacing w:before="220"/>
        <w:ind w:firstLine="540"/>
        <w:jc w:val="both"/>
        <w:rPr>
          <w:rFonts w:ascii="Times New Roman" w:hAnsi="Times New Roman" w:cs="Times New Roman"/>
          <w:sz w:val="28"/>
          <w:szCs w:val="28"/>
        </w:rPr>
      </w:pPr>
      <w:bookmarkStart w:id="24" w:name="P180"/>
      <w:bookmarkEnd w:id="24"/>
      <w:r w:rsidRPr="00A45BFC">
        <w:rPr>
          <w:rFonts w:ascii="Times New Roman" w:hAnsi="Times New Roman" w:cs="Times New Roman"/>
          <w:sz w:val="28"/>
          <w:szCs w:val="28"/>
        </w:rPr>
        <w:t xml:space="preserve">5) сведения Департамента о том, что в отношении жилого дома, в котором находится жилое помещение, находящееся в пользовании у заявителя, не принято </w:t>
      </w:r>
      <w:r w:rsidR="00323C66">
        <w:rPr>
          <w:rFonts w:ascii="Times New Roman" w:hAnsi="Times New Roman" w:cs="Times New Roman"/>
          <w:sz w:val="28"/>
          <w:szCs w:val="28"/>
        </w:rPr>
        <w:t xml:space="preserve">в установленном порядке </w:t>
      </w:r>
      <w:r w:rsidRPr="00A45BFC">
        <w:rPr>
          <w:rFonts w:ascii="Times New Roman" w:hAnsi="Times New Roman" w:cs="Times New Roman"/>
          <w:sz w:val="28"/>
          <w:szCs w:val="28"/>
        </w:rPr>
        <w:t xml:space="preserve">решение о </w:t>
      </w:r>
      <w:r w:rsidR="00934354">
        <w:rPr>
          <w:rFonts w:ascii="Times New Roman" w:hAnsi="Times New Roman" w:cs="Times New Roman"/>
          <w:sz w:val="28"/>
          <w:szCs w:val="28"/>
        </w:rPr>
        <w:t>его</w:t>
      </w:r>
      <w:r w:rsidR="00664DE1">
        <w:rPr>
          <w:rFonts w:ascii="Times New Roman" w:hAnsi="Times New Roman" w:cs="Times New Roman"/>
          <w:sz w:val="28"/>
          <w:szCs w:val="28"/>
        </w:rPr>
        <w:t xml:space="preserve"> </w:t>
      </w:r>
      <w:r w:rsidR="00934354">
        <w:rPr>
          <w:rFonts w:ascii="Times New Roman" w:hAnsi="Times New Roman" w:cs="Times New Roman"/>
          <w:sz w:val="28"/>
          <w:szCs w:val="28"/>
        </w:rPr>
        <w:t>сносе или его переоборудовании для использования в других целях</w:t>
      </w:r>
      <w:r w:rsidRPr="00A45BFC">
        <w:rPr>
          <w:rFonts w:ascii="Times New Roman" w:hAnsi="Times New Roman" w:cs="Times New Roman"/>
          <w:sz w:val="28"/>
          <w:szCs w:val="28"/>
        </w:rPr>
        <w:t>;</w:t>
      </w:r>
    </w:p>
    <w:p w:rsidR="00D46A6D" w:rsidRPr="00A45BFC" w:rsidRDefault="00D46A6D">
      <w:pPr>
        <w:pStyle w:val="ConsPlusNormal"/>
        <w:spacing w:before="220"/>
        <w:ind w:firstLine="540"/>
        <w:jc w:val="both"/>
        <w:rPr>
          <w:rFonts w:ascii="Times New Roman" w:hAnsi="Times New Roman" w:cs="Times New Roman"/>
          <w:sz w:val="28"/>
          <w:szCs w:val="28"/>
        </w:rPr>
      </w:pPr>
      <w:bookmarkStart w:id="25" w:name="P181"/>
      <w:bookmarkEnd w:id="25"/>
      <w:r w:rsidRPr="00A45BFC">
        <w:rPr>
          <w:rFonts w:ascii="Times New Roman" w:hAnsi="Times New Roman" w:cs="Times New Roman"/>
          <w:sz w:val="28"/>
          <w:szCs w:val="28"/>
        </w:rPr>
        <w:t>6) сведения Департамента о том, что в отношении жилого дома, в котором находится жилое помещение, находящееся в пользовании у заявителя, не принято решение о капитальном ремонте с переустройством и (или) перепланировкой жилых помещений.</w:t>
      </w:r>
    </w:p>
    <w:p w:rsidR="00BE1F09" w:rsidRDefault="00D46A6D" w:rsidP="00BE1F09">
      <w:pPr>
        <w:pStyle w:val="ConsPlusNormal"/>
        <w:ind w:firstLine="540"/>
        <w:jc w:val="both"/>
        <w:rPr>
          <w:rFonts w:ascii="Times New Roman" w:hAnsi="Times New Roman" w:cs="Times New Roman"/>
          <w:sz w:val="28"/>
          <w:szCs w:val="28"/>
        </w:rPr>
      </w:pPr>
      <w:r w:rsidRPr="00A45BFC">
        <w:rPr>
          <w:rFonts w:ascii="Times New Roman" w:hAnsi="Times New Roman" w:cs="Times New Roman"/>
          <w:sz w:val="28"/>
          <w:szCs w:val="28"/>
        </w:rPr>
        <w:t xml:space="preserve">Документы, указанные в </w:t>
      </w:r>
      <w:hyperlink w:anchor="P176" w:history="1">
        <w:r w:rsidRPr="00A45BFC">
          <w:rPr>
            <w:rFonts w:ascii="Times New Roman" w:hAnsi="Times New Roman" w:cs="Times New Roman"/>
            <w:color w:val="0000FF"/>
            <w:sz w:val="28"/>
            <w:szCs w:val="28"/>
          </w:rPr>
          <w:t xml:space="preserve">подпункте 1 </w:t>
        </w:r>
        <w:r w:rsidR="005252DF">
          <w:rPr>
            <w:rFonts w:ascii="Times New Roman" w:hAnsi="Times New Roman" w:cs="Times New Roman"/>
            <w:color w:val="0000FF"/>
            <w:sz w:val="28"/>
            <w:szCs w:val="28"/>
          </w:rPr>
          <w:t xml:space="preserve">настоящего </w:t>
        </w:r>
        <w:r w:rsidRPr="00A45BFC">
          <w:rPr>
            <w:rFonts w:ascii="Times New Roman" w:hAnsi="Times New Roman" w:cs="Times New Roman"/>
            <w:color w:val="0000FF"/>
            <w:sz w:val="28"/>
            <w:szCs w:val="28"/>
          </w:rPr>
          <w:t>пункта</w:t>
        </w:r>
      </w:hyperlink>
      <w:r w:rsidRPr="00A45BFC">
        <w:rPr>
          <w:rFonts w:ascii="Times New Roman" w:hAnsi="Times New Roman" w:cs="Times New Roman"/>
          <w:sz w:val="28"/>
          <w:szCs w:val="28"/>
        </w:rPr>
        <w:t>, запрашиваются Департаментом самостоятельно или могут быть предоставлены заявителем по собственной инициативе.</w:t>
      </w:r>
      <w:r w:rsidR="00BE1F09" w:rsidRPr="00BE1F09">
        <w:rPr>
          <w:rFonts w:ascii="Times New Roman" w:hAnsi="Times New Roman" w:cs="Times New Roman"/>
          <w:sz w:val="28"/>
          <w:szCs w:val="28"/>
        </w:rPr>
        <w:t xml:space="preserve"> </w:t>
      </w:r>
    </w:p>
    <w:p w:rsidR="00BE1F09" w:rsidRDefault="00BE1F09" w:rsidP="00BE1F09">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Сведения, указанные в </w:t>
      </w:r>
      <w:hyperlink w:anchor="P176" w:history="1">
        <w:r w:rsidRPr="00A45BFC">
          <w:rPr>
            <w:rFonts w:ascii="Times New Roman" w:hAnsi="Times New Roman" w:cs="Times New Roman"/>
            <w:color w:val="0000FF"/>
            <w:sz w:val="28"/>
            <w:szCs w:val="28"/>
          </w:rPr>
          <w:t xml:space="preserve">подпункте 1 </w:t>
        </w:r>
        <w:r>
          <w:rPr>
            <w:rFonts w:ascii="Times New Roman" w:hAnsi="Times New Roman" w:cs="Times New Roman"/>
            <w:color w:val="0000FF"/>
            <w:sz w:val="28"/>
            <w:szCs w:val="28"/>
          </w:rPr>
          <w:t xml:space="preserve">настоящего </w:t>
        </w:r>
        <w:r w:rsidRPr="00A45BFC">
          <w:rPr>
            <w:rFonts w:ascii="Times New Roman" w:hAnsi="Times New Roman" w:cs="Times New Roman"/>
            <w:color w:val="0000FF"/>
            <w:sz w:val="28"/>
            <w:szCs w:val="28"/>
          </w:rPr>
          <w:t>пункта</w:t>
        </w:r>
      </w:hyperlink>
      <w:r>
        <w:rPr>
          <w:rFonts w:ascii="Times New Roman" w:hAnsi="Times New Roman" w:cs="Times New Roman"/>
          <w:color w:val="0000FF"/>
          <w:sz w:val="28"/>
          <w:szCs w:val="28"/>
        </w:rPr>
        <w:t>,</w:t>
      </w:r>
      <w:r w:rsidRPr="00AC0691">
        <w:rPr>
          <w:rFonts w:ascii="Times New Roman" w:hAnsi="Times New Roman" w:cs="Times New Roman"/>
          <w:sz w:val="28"/>
          <w:szCs w:val="28"/>
        </w:rPr>
        <w:t xml:space="preserve"> заявитель может получить, обратившись в Управление </w:t>
      </w:r>
      <w:r>
        <w:rPr>
          <w:rFonts w:ascii="Times New Roman" w:hAnsi="Times New Roman" w:cs="Times New Roman"/>
          <w:sz w:val="28"/>
          <w:szCs w:val="28"/>
        </w:rPr>
        <w:t>по вопросам миграции</w:t>
      </w:r>
      <w:r w:rsidRPr="00AC0691">
        <w:rPr>
          <w:rFonts w:ascii="Times New Roman" w:hAnsi="Times New Roman" w:cs="Times New Roman"/>
          <w:sz w:val="28"/>
          <w:szCs w:val="28"/>
        </w:rPr>
        <w:t xml:space="preserve"> (способы получения информации о месте нахождения орган</w:t>
      </w:r>
      <w:r>
        <w:rPr>
          <w:rFonts w:ascii="Times New Roman" w:hAnsi="Times New Roman" w:cs="Times New Roman"/>
          <w:sz w:val="28"/>
          <w:szCs w:val="28"/>
        </w:rPr>
        <w:t>а</w:t>
      </w:r>
      <w:r w:rsidRPr="00AC0691">
        <w:rPr>
          <w:rFonts w:ascii="Times New Roman" w:hAnsi="Times New Roman" w:cs="Times New Roman"/>
          <w:sz w:val="28"/>
          <w:szCs w:val="28"/>
        </w:rPr>
        <w:t xml:space="preserve"> </w:t>
      </w:r>
      <w:r w:rsidRPr="001E3793">
        <w:rPr>
          <w:rFonts w:ascii="Times New Roman" w:hAnsi="Times New Roman" w:cs="Times New Roman"/>
          <w:sz w:val="28"/>
          <w:szCs w:val="28"/>
        </w:rPr>
        <w:t>указан</w:t>
      </w:r>
      <w:r w:rsidR="002427AE">
        <w:rPr>
          <w:rFonts w:ascii="Times New Roman" w:hAnsi="Times New Roman" w:cs="Times New Roman"/>
          <w:sz w:val="28"/>
          <w:szCs w:val="28"/>
        </w:rPr>
        <w:t>ы</w:t>
      </w:r>
      <w:r w:rsidRPr="001E3793">
        <w:rPr>
          <w:rFonts w:ascii="Times New Roman" w:hAnsi="Times New Roman" w:cs="Times New Roman"/>
          <w:sz w:val="28"/>
          <w:szCs w:val="28"/>
        </w:rPr>
        <w:t xml:space="preserve"> в </w:t>
      </w:r>
      <w:hyperlink w:anchor="P92" w:history="1">
        <w:r w:rsidRPr="001E3793">
          <w:rPr>
            <w:rFonts w:ascii="Times New Roman" w:hAnsi="Times New Roman" w:cs="Times New Roman"/>
            <w:color w:val="0000FF"/>
            <w:sz w:val="28"/>
            <w:szCs w:val="28"/>
          </w:rPr>
          <w:t>пункт</w:t>
        </w:r>
        <w:r>
          <w:rPr>
            <w:rFonts w:ascii="Times New Roman" w:hAnsi="Times New Roman" w:cs="Times New Roman"/>
            <w:color w:val="0000FF"/>
            <w:sz w:val="28"/>
            <w:szCs w:val="28"/>
          </w:rPr>
          <w:t>е</w:t>
        </w:r>
        <w:r w:rsidRPr="001E3793">
          <w:rPr>
            <w:rFonts w:ascii="Times New Roman" w:hAnsi="Times New Roman" w:cs="Times New Roman"/>
            <w:color w:val="0000FF"/>
            <w:sz w:val="28"/>
            <w:szCs w:val="28"/>
          </w:rPr>
          <w:t xml:space="preserve"> 5</w:t>
        </w:r>
      </w:hyperlink>
      <w:r w:rsidRPr="001E3793">
        <w:rPr>
          <w:rFonts w:ascii="Times New Roman" w:hAnsi="Times New Roman" w:cs="Times New Roman"/>
          <w:sz w:val="28"/>
          <w:szCs w:val="28"/>
        </w:rPr>
        <w:t xml:space="preserve"> настоящего административного регламента).</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 xml:space="preserve">Документы, содержащие сведения, указанные в </w:t>
      </w:r>
      <w:hyperlink w:anchor="P177" w:history="1">
        <w:r w:rsidRPr="00A45BFC">
          <w:rPr>
            <w:rFonts w:ascii="Times New Roman" w:hAnsi="Times New Roman" w:cs="Times New Roman"/>
            <w:color w:val="0000FF"/>
            <w:sz w:val="28"/>
            <w:szCs w:val="28"/>
          </w:rPr>
          <w:t>подпунктах 2</w:t>
        </w:r>
      </w:hyperlink>
      <w:r w:rsidRPr="00A45BFC">
        <w:rPr>
          <w:rFonts w:ascii="Times New Roman" w:hAnsi="Times New Roman" w:cs="Times New Roman"/>
          <w:sz w:val="28"/>
          <w:szCs w:val="28"/>
        </w:rPr>
        <w:t xml:space="preserve"> - </w:t>
      </w:r>
      <w:hyperlink w:anchor="P181" w:history="1">
        <w:r w:rsidRPr="00A45BFC">
          <w:rPr>
            <w:rFonts w:ascii="Times New Roman" w:hAnsi="Times New Roman" w:cs="Times New Roman"/>
            <w:color w:val="0000FF"/>
            <w:sz w:val="28"/>
            <w:szCs w:val="28"/>
          </w:rPr>
          <w:t xml:space="preserve">6 </w:t>
        </w:r>
        <w:r w:rsidR="005252DF">
          <w:rPr>
            <w:rFonts w:ascii="Times New Roman" w:hAnsi="Times New Roman" w:cs="Times New Roman"/>
            <w:color w:val="0000FF"/>
            <w:sz w:val="28"/>
            <w:szCs w:val="28"/>
          </w:rPr>
          <w:lastRenderedPageBreak/>
          <w:t xml:space="preserve">настоящего </w:t>
        </w:r>
        <w:r w:rsidRPr="00A45BFC">
          <w:rPr>
            <w:rFonts w:ascii="Times New Roman" w:hAnsi="Times New Roman" w:cs="Times New Roman"/>
            <w:color w:val="0000FF"/>
            <w:sz w:val="28"/>
            <w:szCs w:val="28"/>
          </w:rPr>
          <w:t>пункта</w:t>
        </w:r>
      </w:hyperlink>
      <w:r w:rsidRPr="00A45BFC">
        <w:rPr>
          <w:rFonts w:ascii="Times New Roman" w:hAnsi="Times New Roman" w:cs="Times New Roman"/>
          <w:sz w:val="28"/>
          <w:szCs w:val="28"/>
        </w:rPr>
        <w:t>, оформляются Департаментом или могут быть представлены заявителем по собственной инициативе.</w:t>
      </w:r>
    </w:p>
    <w:p w:rsidR="00D46A6D" w:rsidRPr="00A45BFC" w:rsidRDefault="00D46A6D">
      <w:pPr>
        <w:pStyle w:val="ConsPlusNormal"/>
        <w:spacing w:before="280"/>
        <w:ind w:firstLine="540"/>
        <w:jc w:val="both"/>
        <w:rPr>
          <w:rFonts w:ascii="Times New Roman" w:hAnsi="Times New Roman" w:cs="Times New Roman"/>
          <w:sz w:val="28"/>
          <w:szCs w:val="28"/>
        </w:rPr>
      </w:pPr>
      <w:r w:rsidRPr="00A45BFC">
        <w:rPr>
          <w:rFonts w:ascii="Times New Roman" w:hAnsi="Times New Roman" w:cs="Times New Roman"/>
          <w:sz w:val="28"/>
          <w:szCs w:val="28"/>
        </w:rPr>
        <w:t xml:space="preserve">Сведения, указанные в </w:t>
      </w:r>
      <w:hyperlink w:anchor="P177" w:history="1">
        <w:r w:rsidRPr="00A45BFC">
          <w:rPr>
            <w:rFonts w:ascii="Times New Roman" w:hAnsi="Times New Roman" w:cs="Times New Roman"/>
            <w:color w:val="0000FF"/>
            <w:sz w:val="28"/>
            <w:szCs w:val="28"/>
          </w:rPr>
          <w:t>подпунктах 2</w:t>
        </w:r>
      </w:hyperlink>
      <w:r w:rsidRPr="00A45BFC">
        <w:rPr>
          <w:rFonts w:ascii="Times New Roman" w:hAnsi="Times New Roman" w:cs="Times New Roman"/>
          <w:sz w:val="28"/>
          <w:szCs w:val="28"/>
        </w:rPr>
        <w:t xml:space="preserve"> - </w:t>
      </w:r>
      <w:hyperlink w:anchor="P181" w:history="1">
        <w:r w:rsidRPr="00A45BFC">
          <w:rPr>
            <w:rFonts w:ascii="Times New Roman" w:hAnsi="Times New Roman" w:cs="Times New Roman"/>
            <w:color w:val="0000FF"/>
            <w:sz w:val="28"/>
            <w:szCs w:val="28"/>
          </w:rPr>
          <w:t xml:space="preserve">6 </w:t>
        </w:r>
        <w:r w:rsidR="00D26D84">
          <w:rPr>
            <w:rFonts w:ascii="Times New Roman" w:hAnsi="Times New Roman" w:cs="Times New Roman"/>
            <w:color w:val="0000FF"/>
            <w:sz w:val="28"/>
            <w:szCs w:val="28"/>
          </w:rPr>
          <w:t xml:space="preserve">настоящего </w:t>
        </w:r>
        <w:r w:rsidRPr="00A45BFC">
          <w:rPr>
            <w:rFonts w:ascii="Times New Roman" w:hAnsi="Times New Roman" w:cs="Times New Roman"/>
            <w:color w:val="0000FF"/>
            <w:sz w:val="28"/>
            <w:szCs w:val="28"/>
          </w:rPr>
          <w:t>пункта</w:t>
        </w:r>
      </w:hyperlink>
      <w:r w:rsidRPr="00A45BFC">
        <w:rPr>
          <w:rFonts w:ascii="Times New Roman" w:hAnsi="Times New Roman" w:cs="Times New Roman"/>
          <w:sz w:val="28"/>
          <w:szCs w:val="28"/>
        </w:rPr>
        <w:t xml:space="preserve">, заявитель может получить в Департаменте (информация о местах нахождения и графиках работы Департамента указаны в </w:t>
      </w:r>
      <w:hyperlink w:anchor="P49" w:history="1">
        <w:r w:rsidRPr="00A45BFC">
          <w:rPr>
            <w:rFonts w:ascii="Times New Roman" w:hAnsi="Times New Roman" w:cs="Times New Roman"/>
            <w:color w:val="0000FF"/>
            <w:sz w:val="28"/>
            <w:szCs w:val="28"/>
          </w:rPr>
          <w:t>пункте 3</w:t>
        </w:r>
      </w:hyperlink>
      <w:r w:rsidRPr="00A45BFC">
        <w:rPr>
          <w:rFonts w:ascii="Times New Roman" w:hAnsi="Times New Roman" w:cs="Times New Roman"/>
          <w:sz w:val="28"/>
          <w:szCs w:val="28"/>
        </w:rPr>
        <w:t xml:space="preserve"> настоящего административного регламента).</w:t>
      </w:r>
    </w:p>
    <w:p w:rsidR="00D46A6D" w:rsidRDefault="00D46A6D">
      <w:pPr>
        <w:pStyle w:val="ConsPlusNormal"/>
        <w:spacing w:before="220"/>
        <w:ind w:firstLine="540"/>
        <w:jc w:val="both"/>
        <w:rPr>
          <w:ins w:id="26" w:author="Алтымбаева Эльмира Нагильевн" w:date="2018-08-14T11:13:00Z"/>
          <w:rFonts w:ascii="Times New Roman" w:hAnsi="Times New Roman" w:cs="Times New Roman"/>
          <w:sz w:val="28"/>
          <w:szCs w:val="28"/>
        </w:rPr>
      </w:pPr>
      <w:r w:rsidRPr="00A45BFC">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9019E" w:rsidRPr="00A45BFC" w:rsidDel="003020D3" w:rsidRDefault="0099019E" w:rsidP="003020D3">
      <w:pPr>
        <w:pStyle w:val="ConsPlusNormal"/>
        <w:ind w:firstLine="540"/>
        <w:jc w:val="both"/>
        <w:rPr>
          <w:del w:id="27" w:author="Алтымбаева Эльмира Нагильевн" w:date="2019-11-06T10:27:00Z"/>
          <w:rFonts w:ascii="Times New Roman" w:hAnsi="Times New Roman" w:cs="Times New Roman"/>
          <w:sz w:val="28"/>
          <w:szCs w:val="28"/>
        </w:rPr>
      </w:pPr>
    </w:p>
    <w:p w:rsidR="00B3376E" w:rsidRPr="00AC0691" w:rsidRDefault="0099019E" w:rsidP="00B3376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18. </w:t>
      </w:r>
      <w:r w:rsidR="00B3376E" w:rsidRPr="00AC0691">
        <w:rPr>
          <w:rFonts w:ascii="Times New Roman" w:hAnsi="Times New Roman" w:cs="Times New Roman"/>
          <w:sz w:val="28"/>
          <w:szCs w:val="28"/>
        </w:rPr>
        <w:t xml:space="preserve">В соответствии с </w:t>
      </w:r>
      <w:hyperlink r:id="rId22" w:history="1">
        <w:r w:rsidR="00B3376E" w:rsidRPr="00AC0691">
          <w:rPr>
            <w:rFonts w:ascii="Times New Roman" w:hAnsi="Times New Roman" w:cs="Times New Roman"/>
            <w:color w:val="0000FF"/>
            <w:sz w:val="28"/>
            <w:szCs w:val="28"/>
          </w:rPr>
          <w:t>частью 1 статьи 7</w:t>
        </w:r>
      </w:hyperlink>
      <w:r w:rsidR="00B3376E" w:rsidRPr="00AC0691">
        <w:rPr>
          <w:rFonts w:ascii="Times New Roman" w:hAnsi="Times New Roman" w:cs="Times New Roman"/>
          <w:sz w:val="28"/>
          <w:szCs w:val="28"/>
        </w:rPr>
        <w:t xml:space="preserve"> Федерального закона № 210-ФЗ запрещается требовать от заявителей:</w:t>
      </w:r>
    </w:p>
    <w:p w:rsidR="00B3376E" w:rsidRPr="00AC0691" w:rsidRDefault="00B3376E" w:rsidP="00B3376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376E" w:rsidRPr="00AC0691" w:rsidRDefault="00B3376E" w:rsidP="00B3376E">
      <w:pPr>
        <w:spacing w:after="0" w:line="240" w:lineRule="auto"/>
        <w:ind w:firstLine="709"/>
        <w:contextualSpacing/>
        <w:jc w:val="both"/>
        <w:rPr>
          <w:rFonts w:ascii="Times New Roman" w:hAnsi="Times New Roman" w:cs="Times New Roman"/>
          <w:sz w:val="28"/>
          <w:szCs w:val="28"/>
        </w:rPr>
      </w:pPr>
      <w:proofErr w:type="gramStart"/>
      <w:r w:rsidRPr="00AC069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AC0691">
          <w:rPr>
            <w:rFonts w:ascii="Times New Roman" w:hAnsi="Times New Roman" w:cs="Times New Roman"/>
            <w:color w:val="0000FF"/>
            <w:sz w:val="28"/>
            <w:szCs w:val="28"/>
          </w:rPr>
          <w:t>частью 1 статьи 1</w:t>
        </w:r>
      </w:hyperlink>
      <w:r w:rsidRPr="00AC0691">
        <w:rPr>
          <w:rFonts w:ascii="Times New Roman" w:hAnsi="Times New Roman" w:cs="Times New Roman"/>
          <w:sz w:val="28"/>
          <w:szCs w:val="28"/>
        </w:rPr>
        <w:t xml:space="preserve"> Федерального закона №210-ФЗ, в соответствии с нормативными правовыми актами Российской Федерации, нормативными правовыми актами</w:t>
      </w:r>
      <w:proofErr w:type="gramEnd"/>
      <w:r w:rsidRPr="00AC0691">
        <w:rPr>
          <w:rFonts w:ascii="Times New Roman" w:hAnsi="Times New Roman" w:cs="Times New Roman"/>
          <w:sz w:val="28"/>
          <w:szCs w:val="28"/>
        </w:rPr>
        <w:t xml:space="preserve"> Ханты-Мансийского автономного округа - Югры, муниципальными правовыми актами, за исключением документов, включенных в определенный </w:t>
      </w:r>
      <w:hyperlink r:id="rId24" w:history="1">
        <w:r w:rsidRPr="00AC0691">
          <w:rPr>
            <w:rFonts w:ascii="Times New Roman" w:hAnsi="Times New Roman" w:cs="Times New Roman"/>
            <w:color w:val="0000FF"/>
            <w:sz w:val="28"/>
            <w:szCs w:val="28"/>
          </w:rPr>
          <w:t>частью 6 статьи 7</w:t>
        </w:r>
      </w:hyperlink>
      <w:r w:rsidRPr="00AC0691">
        <w:rPr>
          <w:rFonts w:ascii="Times New Roman" w:hAnsi="Times New Roman" w:cs="Times New Roman"/>
          <w:sz w:val="28"/>
          <w:szCs w:val="28"/>
        </w:rPr>
        <w:t xml:space="preserve"> указанного Федерального закона перечень документов. </w:t>
      </w:r>
    </w:p>
    <w:p w:rsidR="00B3376E" w:rsidRPr="00AC0691" w:rsidRDefault="00B3376E" w:rsidP="00B3376E">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B3376E" w:rsidRPr="00AC0691" w:rsidRDefault="00B3376E" w:rsidP="00B3376E">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B3376E" w:rsidRPr="00AC0691" w:rsidRDefault="00B3376E" w:rsidP="00B3376E">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требовать от заявителя совершения иных действий, кроме прохождения идентификац</w:t>
      </w:r>
      <w:proofErr w:type="gramStart"/>
      <w:r w:rsidRPr="00AC0691">
        <w:rPr>
          <w:rFonts w:ascii="Times New Roman" w:eastAsia="Calibri" w:hAnsi="Times New Roman" w:cs="Times New Roman"/>
          <w:sz w:val="28"/>
          <w:szCs w:val="28"/>
          <w:lang w:eastAsia="ru-RU"/>
        </w:rPr>
        <w:t>ии и ау</w:t>
      </w:r>
      <w:proofErr w:type="gramEnd"/>
      <w:r w:rsidRPr="00AC0691">
        <w:rPr>
          <w:rFonts w:ascii="Times New Roman" w:eastAsia="Calibri"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376E" w:rsidRPr="00AC0691" w:rsidRDefault="00B3376E" w:rsidP="00B3376E">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lastRenderedPageBreak/>
        <w:t xml:space="preserve">Запрещается требовать от </w:t>
      </w:r>
      <w:r>
        <w:rPr>
          <w:rFonts w:ascii="Times New Roman" w:eastAsia="Calibri" w:hAnsi="Times New Roman" w:cs="Times New Roman"/>
          <w:sz w:val="28"/>
          <w:szCs w:val="28"/>
          <w:lang w:eastAsia="ru-RU"/>
        </w:rPr>
        <w:t>з</w:t>
      </w:r>
      <w:r w:rsidRPr="00AC0691">
        <w:rPr>
          <w:rFonts w:ascii="Times New Roman" w:eastAsia="Calibri" w:hAnsi="Times New Roman" w:cs="Times New Roman"/>
          <w:sz w:val="28"/>
          <w:szCs w:val="28"/>
          <w:lang w:eastAsia="ru-RU"/>
        </w:rPr>
        <w:t>аявителя предоставления документов, подтверждающих внесение заявителем платы за предоставление муниципальной услуги.</w:t>
      </w:r>
    </w:p>
    <w:p w:rsidR="00B3376E" w:rsidRPr="00AC0691" w:rsidRDefault="00B3376E" w:rsidP="00B3376E">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hAnsi="Times New Roman" w:cs="Times New Roman"/>
          <w:sz w:val="28"/>
          <w:szCs w:val="28"/>
        </w:rPr>
        <w:t xml:space="preserve">Заявитель вправе представить самостоятельно в Департамент документы (копии документов), которые запрашиваются Департаментом в рамках межведомственного взаимодействия согласно </w:t>
      </w:r>
      <w:hyperlink w:anchor="P288" w:history="1">
        <w:r w:rsidRPr="00AC0691">
          <w:rPr>
            <w:rFonts w:ascii="Times New Roman" w:hAnsi="Times New Roman" w:cs="Times New Roman"/>
            <w:color w:val="0000FF"/>
            <w:sz w:val="28"/>
            <w:szCs w:val="28"/>
          </w:rPr>
          <w:t xml:space="preserve">пункту </w:t>
        </w:r>
        <w:r w:rsidR="0099019E">
          <w:rPr>
            <w:rFonts w:ascii="Times New Roman" w:hAnsi="Times New Roman" w:cs="Times New Roman"/>
            <w:color w:val="0000FF"/>
            <w:sz w:val="28"/>
            <w:szCs w:val="28"/>
          </w:rPr>
          <w:t>17</w:t>
        </w:r>
      </w:hyperlink>
      <w:r w:rsidRPr="00AC0691">
        <w:rPr>
          <w:rFonts w:ascii="Times New Roman" w:hAnsi="Times New Roman" w:cs="Times New Roman"/>
          <w:sz w:val="28"/>
          <w:szCs w:val="28"/>
        </w:rPr>
        <w:t xml:space="preserve"> </w:t>
      </w:r>
      <w:r w:rsidRPr="00AC0691">
        <w:rPr>
          <w:rFonts w:ascii="Times New Roman" w:eastAsia="Calibri" w:hAnsi="Times New Roman" w:cs="Times New Roman"/>
          <w:sz w:val="28"/>
          <w:szCs w:val="28"/>
          <w:lang w:eastAsia="ru-RU"/>
        </w:rPr>
        <w:t>административного регламента.</w:t>
      </w:r>
    </w:p>
    <w:p w:rsidR="00B3376E" w:rsidRPr="00AC0691" w:rsidRDefault="0099019E" w:rsidP="00B3376E">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hAnsi="Times New Roman" w:cs="Times New Roman"/>
          <w:sz w:val="28"/>
          <w:szCs w:val="28"/>
        </w:rPr>
        <w:t>19</w:t>
      </w:r>
      <w:r w:rsidR="00B3376E" w:rsidRPr="00AC0691">
        <w:rPr>
          <w:rFonts w:ascii="Times New Roman" w:hAnsi="Times New Roman" w:cs="Times New Roman"/>
          <w:sz w:val="28"/>
          <w:szCs w:val="28"/>
        </w:rPr>
        <w:t xml:space="preserve">. </w:t>
      </w:r>
      <w:r w:rsidR="00B3376E" w:rsidRPr="00AC0691">
        <w:rPr>
          <w:rFonts w:ascii="Times New Roman" w:eastAsia="Calibri" w:hAnsi="Times New Roman" w:cs="Times New Roman"/>
          <w:sz w:val="28"/>
          <w:szCs w:val="28"/>
          <w:lang w:eastAsia="ru-RU"/>
        </w:rPr>
        <w:t xml:space="preserve">Непредставление заявителем документов, которые </w:t>
      </w:r>
      <w:r w:rsidR="00B3376E">
        <w:rPr>
          <w:rFonts w:ascii="Times New Roman" w:eastAsia="Calibri" w:hAnsi="Times New Roman" w:cs="Times New Roman"/>
          <w:sz w:val="28"/>
          <w:szCs w:val="28"/>
          <w:lang w:eastAsia="ru-RU"/>
        </w:rPr>
        <w:t>он</w:t>
      </w:r>
      <w:r w:rsidR="00B3376E" w:rsidRPr="00AC0691">
        <w:rPr>
          <w:rFonts w:ascii="Times New Roman" w:eastAsia="Calibri" w:hAnsi="Times New Roman" w:cs="Times New Roman"/>
          <w:sz w:val="28"/>
          <w:szCs w:val="28"/>
          <w:lang w:eastAsia="ru-RU"/>
        </w:rPr>
        <w:t xml:space="preserve"> вправе представить по собственной инициативе, не является основанием для отказа заявителю в предоставлении муниципальной услуги.</w:t>
      </w:r>
    </w:p>
    <w:p w:rsidR="00D46A6D" w:rsidRPr="00A45BFC" w:rsidRDefault="00D46A6D">
      <w:pPr>
        <w:pStyle w:val="ConsPlusNormal"/>
        <w:jc w:val="both"/>
        <w:rPr>
          <w:rFonts w:ascii="Times New Roman" w:hAnsi="Times New Roman" w:cs="Times New Roman"/>
          <w:sz w:val="28"/>
          <w:szCs w:val="28"/>
        </w:rPr>
      </w:pPr>
    </w:p>
    <w:p w:rsidR="00D46A6D" w:rsidRPr="00A45BFC" w:rsidRDefault="00D46A6D" w:rsidP="002A29E2">
      <w:pPr>
        <w:pStyle w:val="ConsPlusNormal"/>
        <w:ind w:firstLine="540"/>
        <w:jc w:val="center"/>
        <w:outlineLvl w:val="2"/>
        <w:rPr>
          <w:rFonts w:ascii="Times New Roman" w:hAnsi="Times New Roman" w:cs="Times New Roman"/>
          <w:sz w:val="28"/>
          <w:szCs w:val="28"/>
        </w:rPr>
      </w:pPr>
      <w:r w:rsidRPr="00A45BF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44773" w:rsidRPr="00AC0691" w:rsidRDefault="0099019E" w:rsidP="00B4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D46A6D" w:rsidRPr="00980187">
        <w:rPr>
          <w:rFonts w:ascii="Times New Roman" w:hAnsi="Times New Roman" w:cs="Times New Roman"/>
          <w:sz w:val="28"/>
          <w:szCs w:val="28"/>
        </w:rPr>
        <w:t>.</w:t>
      </w:r>
      <w:r w:rsidR="00D46A6D" w:rsidRPr="00A45BFC">
        <w:rPr>
          <w:rFonts w:ascii="Times New Roman" w:hAnsi="Times New Roman" w:cs="Times New Roman"/>
          <w:sz w:val="28"/>
          <w:szCs w:val="28"/>
        </w:rPr>
        <w:t xml:space="preserve"> </w:t>
      </w:r>
      <w:r w:rsidR="00B44773" w:rsidRPr="00AC0691">
        <w:rPr>
          <w:rFonts w:ascii="Times New Roman" w:hAnsi="Times New Roman" w:cs="Times New Roman"/>
          <w:sz w:val="28"/>
          <w:szCs w:val="28"/>
        </w:rPr>
        <w:t>Оснований для отказа в приеме заявления о предоставлении муниципальной услуги действующим законодательством не предусмотрено.</w:t>
      </w:r>
    </w:p>
    <w:p w:rsidR="00D46A6D" w:rsidRPr="00A45BFC" w:rsidDel="00B44773" w:rsidRDefault="00D46A6D" w:rsidP="003020D3">
      <w:pPr>
        <w:pStyle w:val="ConsPlusNormal"/>
        <w:spacing w:before="220"/>
        <w:ind w:firstLine="540"/>
        <w:jc w:val="both"/>
        <w:rPr>
          <w:del w:id="28" w:author="Алтымбаева Эльмира Нагильевн" w:date="2018-08-14T11:05:00Z"/>
          <w:rFonts w:ascii="Times New Roman" w:hAnsi="Times New Roman" w:cs="Times New Roman"/>
          <w:sz w:val="28"/>
          <w:szCs w:val="28"/>
        </w:rPr>
      </w:pPr>
    </w:p>
    <w:p w:rsidR="00D46A6D" w:rsidRPr="00A45BFC" w:rsidRDefault="00D46A6D" w:rsidP="003020D3">
      <w:pPr>
        <w:pStyle w:val="ConsPlusNormal"/>
        <w:spacing w:before="240"/>
        <w:ind w:firstLine="540"/>
        <w:jc w:val="center"/>
        <w:outlineLvl w:val="2"/>
        <w:rPr>
          <w:rFonts w:ascii="Times New Roman" w:hAnsi="Times New Roman" w:cs="Times New Roman"/>
          <w:sz w:val="28"/>
          <w:szCs w:val="28"/>
        </w:rPr>
      </w:pPr>
      <w:r w:rsidRPr="00A45BFC">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D46A6D" w:rsidRPr="00A45BFC" w:rsidRDefault="0099019E" w:rsidP="003020D3">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21</w:t>
      </w:r>
      <w:r w:rsidR="00D46A6D" w:rsidRPr="00A45BFC">
        <w:rPr>
          <w:rFonts w:ascii="Times New Roman" w:hAnsi="Times New Roman" w:cs="Times New Roman"/>
          <w:sz w:val="28"/>
          <w:szCs w:val="28"/>
        </w:rPr>
        <w:t>. Основания для приостановления предоставления муниципальной услуги законодательством не предусмотрены.</w:t>
      </w:r>
    </w:p>
    <w:p w:rsidR="00D46A6D" w:rsidRPr="002A29E2" w:rsidRDefault="0099019E" w:rsidP="003020D3">
      <w:pPr>
        <w:pStyle w:val="ConsPlusNormal"/>
        <w:spacing w:before="220"/>
        <w:ind w:firstLine="709"/>
        <w:jc w:val="both"/>
        <w:rPr>
          <w:rFonts w:ascii="Times New Roman" w:hAnsi="Times New Roman" w:cs="Times New Roman"/>
          <w:sz w:val="28"/>
          <w:szCs w:val="28"/>
        </w:rPr>
      </w:pPr>
      <w:bookmarkStart w:id="29" w:name="P197"/>
      <w:bookmarkEnd w:id="29"/>
      <w:r>
        <w:rPr>
          <w:rFonts w:ascii="Times New Roman" w:hAnsi="Times New Roman" w:cs="Times New Roman"/>
          <w:sz w:val="28"/>
          <w:szCs w:val="28"/>
        </w:rPr>
        <w:t>22</w:t>
      </w:r>
      <w:r w:rsidR="00D46A6D" w:rsidRPr="00A45BFC">
        <w:rPr>
          <w:rFonts w:ascii="Times New Roman" w:hAnsi="Times New Roman" w:cs="Times New Roman"/>
          <w:sz w:val="28"/>
          <w:szCs w:val="28"/>
        </w:rPr>
        <w:t xml:space="preserve">. </w:t>
      </w:r>
      <w:r w:rsidR="006D6C49" w:rsidRPr="00FD1845">
        <w:rPr>
          <w:rFonts w:ascii="Times New Roman" w:hAnsi="Times New Roman" w:cs="Times New Roman"/>
          <w:sz w:val="28"/>
          <w:szCs w:val="28"/>
        </w:rPr>
        <w:t>Основанием для отказа в предоставлении муниципальной услуги является:</w:t>
      </w:r>
    </w:p>
    <w:p w:rsidR="00934354" w:rsidRDefault="0093435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представление не в полном объеме документов, указанных в пункте 16настоящего административного регламента</w:t>
      </w:r>
      <w:r w:rsidR="00AC50CC">
        <w:rPr>
          <w:rFonts w:ascii="Times New Roman" w:hAnsi="Times New Roman" w:cs="Times New Roman"/>
          <w:sz w:val="28"/>
          <w:szCs w:val="28"/>
        </w:rPr>
        <w:t>;</w:t>
      </w:r>
    </w:p>
    <w:p w:rsidR="00AC50CC" w:rsidRDefault="00AC50C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установление факта недостоверности сведений, содержащихся в заявлении о предоставлении муниципальной услуги и (или) предоставленных документах;</w:t>
      </w:r>
    </w:p>
    <w:p w:rsidR="00D46A6D" w:rsidRPr="002A29E2" w:rsidRDefault="00D46A6D">
      <w:pPr>
        <w:pStyle w:val="ConsPlusNormal"/>
        <w:spacing w:before="220"/>
        <w:ind w:firstLine="540"/>
        <w:jc w:val="both"/>
        <w:rPr>
          <w:rFonts w:ascii="Times New Roman" w:hAnsi="Times New Roman" w:cs="Times New Roman"/>
          <w:sz w:val="28"/>
          <w:szCs w:val="28"/>
        </w:rPr>
      </w:pPr>
      <w:r w:rsidRPr="002A29E2">
        <w:rPr>
          <w:rFonts w:ascii="Times New Roman" w:hAnsi="Times New Roman" w:cs="Times New Roman"/>
          <w:sz w:val="28"/>
          <w:szCs w:val="28"/>
        </w:rPr>
        <w:t>к нанимателю обмениваемого жилого помещения, предъявлен иск о расторжении или об изменении договора социального найма жилого помещения;</w:t>
      </w:r>
    </w:p>
    <w:p w:rsidR="00D46A6D" w:rsidRPr="002A29E2" w:rsidRDefault="00D46A6D">
      <w:pPr>
        <w:pStyle w:val="ConsPlusNormal"/>
        <w:spacing w:before="220"/>
        <w:ind w:firstLine="540"/>
        <w:jc w:val="both"/>
        <w:rPr>
          <w:rFonts w:ascii="Times New Roman" w:hAnsi="Times New Roman" w:cs="Times New Roman"/>
          <w:sz w:val="28"/>
          <w:szCs w:val="28"/>
        </w:rPr>
      </w:pPr>
      <w:r w:rsidRPr="002A29E2">
        <w:rPr>
          <w:rFonts w:ascii="Times New Roman" w:hAnsi="Times New Roman" w:cs="Times New Roman"/>
          <w:sz w:val="28"/>
          <w:szCs w:val="28"/>
        </w:rPr>
        <w:t>право нанимателя и (или) члена его семьи пользования обмениваемым жилым помещением оспаривается в судебном порядке;</w:t>
      </w:r>
    </w:p>
    <w:p w:rsidR="00D46A6D" w:rsidRPr="002A29E2" w:rsidRDefault="00D46A6D">
      <w:pPr>
        <w:pStyle w:val="ConsPlusNormal"/>
        <w:spacing w:before="220"/>
        <w:ind w:firstLine="540"/>
        <w:jc w:val="both"/>
        <w:rPr>
          <w:rFonts w:ascii="Times New Roman" w:hAnsi="Times New Roman" w:cs="Times New Roman"/>
          <w:sz w:val="28"/>
          <w:szCs w:val="28"/>
        </w:rPr>
      </w:pPr>
      <w:r w:rsidRPr="002A29E2">
        <w:rPr>
          <w:rFonts w:ascii="Times New Roman" w:hAnsi="Times New Roman" w:cs="Times New Roman"/>
          <w:sz w:val="28"/>
          <w:szCs w:val="28"/>
        </w:rPr>
        <w:t>обмениваемое жилое помещение признано в установленном порядке непригодным для проживания;</w:t>
      </w:r>
    </w:p>
    <w:p w:rsidR="00D46A6D" w:rsidRPr="00AC50CC" w:rsidRDefault="00D46A6D">
      <w:pPr>
        <w:pStyle w:val="ConsPlusNormal"/>
        <w:spacing w:before="220"/>
        <w:ind w:firstLine="540"/>
        <w:jc w:val="both"/>
        <w:rPr>
          <w:rFonts w:ascii="Times New Roman" w:hAnsi="Times New Roman" w:cs="Times New Roman"/>
          <w:sz w:val="28"/>
          <w:szCs w:val="28"/>
        </w:rPr>
      </w:pPr>
      <w:r w:rsidRPr="00AC50CC">
        <w:rPr>
          <w:rFonts w:ascii="Times New Roman" w:hAnsi="Times New Roman" w:cs="Times New Roman"/>
          <w:sz w:val="28"/>
          <w:szCs w:val="28"/>
        </w:rPr>
        <w:t xml:space="preserve">принято решение о </w:t>
      </w:r>
      <w:r w:rsidR="009301E7" w:rsidRPr="00AC50CC">
        <w:rPr>
          <w:rFonts w:ascii="Times New Roman" w:hAnsi="Times New Roman" w:cs="Times New Roman"/>
          <w:sz w:val="28"/>
          <w:szCs w:val="28"/>
        </w:rPr>
        <w:t>снос</w:t>
      </w:r>
      <w:r w:rsidR="00AC50CC">
        <w:rPr>
          <w:rFonts w:ascii="Times New Roman" w:hAnsi="Times New Roman" w:cs="Times New Roman"/>
          <w:sz w:val="28"/>
          <w:szCs w:val="28"/>
        </w:rPr>
        <w:t>е жилого дома, в котором находится муниципальное жилое помещение, или его переоборудовании для использования в других целях</w:t>
      </w:r>
      <w:r w:rsidRPr="00AC50CC">
        <w:rPr>
          <w:rFonts w:ascii="Times New Roman" w:hAnsi="Times New Roman" w:cs="Times New Roman"/>
          <w:sz w:val="28"/>
          <w:szCs w:val="28"/>
        </w:rPr>
        <w:t>;</w:t>
      </w:r>
    </w:p>
    <w:p w:rsidR="00D46A6D" w:rsidRPr="002A29E2" w:rsidRDefault="00D46A6D">
      <w:pPr>
        <w:pStyle w:val="ConsPlusNormal"/>
        <w:spacing w:before="220"/>
        <w:ind w:firstLine="540"/>
        <w:jc w:val="both"/>
        <w:rPr>
          <w:rFonts w:ascii="Times New Roman" w:hAnsi="Times New Roman" w:cs="Times New Roman"/>
          <w:sz w:val="28"/>
          <w:szCs w:val="28"/>
        </w:rPr>
      </w:pPr>
      <w:r w:rsidRPr="00AC50CC">
        <w:rPr>
          <w:rFonts w:ascii="Times New Roman" w:hAnsi="Times New Roman" w:cs="Times New Roman"/>
          <w:sz w:val="28"/>
          <w:szCs w:val="28"/>
        </w:rPr>
        <w:lastRenderedPageBreak/>
        <w:t xml:space="preserve">принято решение о капитальном ремонте жилого дома, в котором находится обмениваемое помещение, с переустройством </w:t>
      </w:r>
      <w:proofErr w:type="gramStart"/>
      <w:r w:rsidRPr="00AC50CC">
        <w:rPr>
          <w:rFonts w:ascii="Times New Roman" w:hAnsi="Times New Roman" w:cs="Times New Roman"/>
          <w:sz w:val="28"/>
          <w:szCs w:val="28"/>
        </w:rPr>
        <w:t>и(</w:t>
      </w:r>
      <w:proofErr w:type="gramEnd"/>
      <w:r w:rsidRPr="00AC50CC">
        <w:rPr>
          <w:rFonts w:ascii="Times New Roman" w:hAnsi="Times New Roman" w:cs="Times New Roman"/>
          <w:sz w:val="28"/>
          <w:szCs w:val="28"/>
        </w:rPr>
        <w:t>или) перепланировкой жилых помещений в этом доме;</w:t>
      </w:r>
    </w:p>
    <w:p w:rsidR="00D46A6D" w:rsidRPr="002A29E2" w:rsidRDefault="00D46A6D">
      <w:pPr>
        <w:pStyle w:val="ConsPlusNormal"/>
        <w:spacing w:before="220"/>
        <w:ind w:firstLine="540"/>
        <w:jc w:val="both"/>
        <w:rPr>
          <w:rFonts w:ascii="Times New Roman" w:hAnsi="Times New Roman" w:cs="Times New Roman"/>
          <w:sz w:val="28"/>
          <w:szCs w:val="28"/>
        </w:rPr>
      </w:pPr>
      <w:r w:rsidRPr="002A29E2">
        <w:rPr>
          <w:rFonts w:ascii="Times New Roman" w:hAnsi="Times New Roman" w:cs="Times New Roman"/>
          <w:sz w:val="28"/>
          <w:szCs w:val="28"/>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5" w:history="1">
        <w:r w:rsidRPr="002A29E2">
          <w:rPr>
            <w:rFonts w:ascii="Times New Roman" w:hAnsi="Times New Roman" w:cs="Times New Roman"/>
            <w:color w:val="0000FF"/>
            <w:sz w:val="28"/>
            <w:szCs w:val="28"/>
          </w:rPr>
          <w:t>пунктом 4 части 1 статьи 51</w:t>
        </w:r>
      </w:hyperlink>
      <w:r w:rsidRPr="002A29E2">
        <w:rPr>
          <w:rFonts w:ascii="Times New Roman" w:hAnsi="Times New Roman" w:cs="Times New Roman"/>
          <w:sz w:val="28"/>
          <w:szCs w:val="28"/>
        </w:rPr>
        <w:t xml:space="preserve"> Жилищного кодекса Российской Федерации перечне;</w:t>
      </w:r>
    </w:p>
    <w:p w:rsidR="00D46A6D" w:rsidRPr="002A29E2" w:rsidRDefault="00D46A6D">
      <w:pPr>
        <w:pStyle w:val="ConsPlusNormal"/>
        <w:spacing w:before="220"/>
        <w:ind w:firstLine="540"/>
        <w:jc w:val="both"/>
        <w:rPr>
          <w:rFonts w:ascii="Times New Roman" w:hAnsi="Times New Roman" w:cs="Times New Roman"/>
          <w:sz w:val="28"/>
          <w:szCs w:val="28"/>
        </w:rPr>
      </w:pPr>
      <w:r w:rsidRPr="002A29E2">
        <w:rPr>
          <w:rFonts w:ascii="Times New Roman" w:hAnsi="Times New Roman" w:cs="Times New Roman"/>
          <w:sz w:val="28"/>
          <w:szCs w:val="28"/>
        </w:rPr>
        <w:t xml:space="preserve">вселение граждан в результате обмена жилыми помещениями приведет к тому, что общая площадь жилого помещения на одного члена семьи составит </w:t>
      </w:r>
      <w:proofErr w:type="gramStart"/>
      <w:r w:rsidRPr="002A29E2">
        <w:rPr>
          <w:rFonts w:ascii="Times New Roman" w:hAnsi="Times New Roman" w:cs="Times New Roman"/>
          <w:sz w:val="28"/>
          <w:szCs w:val="28"/>
        </w:rPr>
        <w:t>менее учетной</w:t>
      </w:r>
      <w:proofErr w:type="gramEnd"/>
      <w:r w:rsidRPr="002A29E2">
        <w:rPr>
          <w:rFonts w:ascii="Times New Roman" w:hAnsi="Times New Roman" w:cs="Times New Roman"/>
          <w:sz w:val="28"/>
          <w:szCs w:val="28"/>
        </w:rPr>
        <w:t xml:space="preserve"> нормы, установленной в городе Ханты-Мансийске.</w:t>
      </w:r>
    </w:p>
    <w:p w:rsidR="00D46A6D" w:rsidRPr="002A29E2" w:rsidRDefault="00D46A6D">
      <w:pPr>
        <w:pStyle w:val="ConsPlusNormal"/>
        <w:jc w:val="both"/>
        <w:rPr>
          <w:rFonts w:ascii="Times New Roman" w:hAnsi="Times New Roman" w:cs="Times New Roman"/>
          <w:sz w:val="28"/>
          <w:szCs w:val="28"/>
        </w:rPr>
      </w:pPr>
    </w:p>
    <w:p w:rsidR="00D46A6D" w:rsidRPr="002A29E2" w:rsidRDefault="00D46A6D" w:rsidP="002A29E2">
      <w:pPr>
        <w:pStyle w:val="ConsPlusNormal"/>
        <w:ind w:firstLine="540"/>
        <w:jc w:val="center"/>
        <w:outlineLvl w:val="2"/>
        <w:rPr>
          <w:rFonts w:ascii="Times New Roman" w:hAnsi="Times New Roman" w:cs="Times New Roman"/>
          <w:sz w:val="28"/>
          <w:szCs w:val="28"/>
        </w:rPr>
      </w:pPr>
      <w:r w:rsidRPr="002A29E2">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5570" w:rsidRDefault="0099019E" w:rsidP="00D25570">
      <w:pPr>
        <w:pStyle w:val="ConsPlusNormal"/>
        <w:spacing w:before="220"/>
        <w:ind w:firstLine="540"/>
        <w:contextualSpacing/>
        <w:jc w:val="both"/>
        <w:rPr>
          <w:rFonts w:ascii="Times New Roman" w:hAnsi="Times New Roman" w:cs="Times New Roman"/>
          <w:sz w:val="28"/>
          <w:szCs w:val="28"/>
        </w:rPr>
      </w:pPr>
      <w:bookmarkStart w:id="30" w:name="P207"/>
      <w:bookmarkEnd w:id="30"/>
      <w:r>
        <w:rPr>
          <w:rFonts w:ascii="Times New Roman" w:hAnsi="Times New Roman" w:cs="Times New Roman"/>
          <w:sz w:val="28"/>
          <w:szCs w:val="28"/>
        </w:rPr>
        <w:t>23</w:t>
      </w:r>
      <w:r w:rsidR="00D46A6D" w:rsidRPr="00980187">
        <w:rPr>
          <w:rFonts w:ascii="Times New Roman" w:hAnsi="Times New Roman" w:cs="Times New Roman"/>
          <w:sz w:val="28"/>
          <w:szCs w:val="28"/>
        </w:rPr>
        <w:t>.</w:t>
      </w:r>
      <w:r w:rsidR="00D25570">
        <w:rPr>
          <w:rFonts w:ascii="Times New Roman" w:hAnsi="Times New Roman" w:cs="Times New Roman"/>
          <w:sz w:val="28"/>
          <w:szCs w:val="28"/>
        </w:rPr>
        <w:t xml:space="preserve"> </w:t>
      </w:r>
      <w:r w:rsidR="00D25570" w:rsidRPr="005A6E8B">
        <w:rPr>
          <w:rFonts w:ascii="Times New Roman" w:hAnsi="Times New Roman" w:cs="Times New Roman"/>
          <w:sz w:val="28"/>
          <w:szCs w:val="28"/>
        </w:rPr>
        <w:t>Для предоставления муниципальной услуги заявитель самостоятельно обращается в организации осуществляющие:</w:t>
      </w:r>
    </w:p>
    <w:p w:rsidR="0019112E" w:rsidRPr="005A6E8B" w:rsidRDefault="0019112E" w:rsidP="0019112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выдачу </w:t>
      </w:r>
      <w:r w:rsidRPr="003D6966">
        <w:rPr>
          <w:rFonts w:ascii="Times New Roman" w:hAnsi="Times New Roman" w:cs="Times New Roman"/>
          <w:sz w:val="28"/>
          <w:szCs w:val="28"/>
        </w:rPr>
        <w:t>согласи</w:t>
      </w:r>
      <w:r>
        <w:rPr>
          <w:rFonts w:ascii="Times New Roman" w:hAnsi="Times New Roman" w:cs="Times New Roman"/>
          <w:sz w:val="28"/>
          <w:szCs w:val="28"/>
        </w:rPr>
        <w:t>я</w:t>
      </w:r>
      <w:r w:rsidRPr="003D6966">
        <w:rPr>
          <w:rFonts w:ascii="Times New Roman" w:hAnsi="Times New Roman" w:cs="Times New Roman"/>
          <w:sz w:val="28"/>
          <w:szCs w:val="28"/>
        </w:rPr>
        <w:t xml:space="preserve"> на обмен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w:t>
      </w:r>
      <w:r>
        <w:rPr>
          <w:rFonts w:ascii="Times New Roman" w:hAnsi="Times New Roman" w:cs="Times New Roman"/>
          <w:sz w:val="28"/>
          <w:szCs w:val="28"/>
        </w:rPr>
        <w:t>,</w:t>
      </w:r>
      <w:r w:rsidRPr="003D6966">
        <w:rPr>
          <w:rFonts w:ascii="Times New Roman" w:hAnsi="Times New Roman" w:cs="Times New Roman"/>
          <w:sz w:val="28"/>
          <w:szCs w:val="28"/>
        </w:rPr>
        <w:t xml:space="preserve"> являющиеся членами семьи заявителя и (или) нанимателя жилого помещения по месту нахождения</w:t>
      </w:r>
      <w:r w:rsidRPr="0019112E">
        <w:rPr>
          <w:rFonts w:ascii="Times New Roman" w:hAnsi="Times New Roman" w:cs="Times New Roman"/>
          <w:sz w:val="28"/>
          <w:szCs w:val="28"/>
        </w:rPr>
        <w:t xml:space="preserve"> </w:t>
      </w:r>
      <w:r w:rsidRPr="003D6966">
        <w:rPr>
          <w:rFonts w:ascii="Times New Roman" w:hAnsi="Times New Roman" w:cs="Times New Roman"/>
          <w:sz w:val="28"/>
          <w:szCs w:val="28"/>
        </w:rPr>
        <w:t>обмениваемых жилых помещений</w:t>
      </w:r>
      <w:r>
        <w:rPr>
          <w:rFonts w:ascii="Times New Roman" w:hAnsi="Times New Roman" w:cs="Times New Roman"/>
          <w:sz w:val="28"/>
          <w:szCs w:val="28"/>
        </w:rPr>
        <w:t>;</w:t>
      </w:r>
    </w:p>
    <w:p w:rsidR="00D46A6D" w:rsidRPr="00FC22A1" w:rsidRDefault="00D25570" w:rsidP="0019112E">
      <w:pPr>
        <w:pStyle w:val="ConsPlusNormal"/>
        <w:ind w:firstLine="540"/>
        <w:jc w:val="both"/>
        <w:rPr>
          <w:rFonts w:ascii="Times New Roman" w:hAnsi="Times New Roman" w:cs="Times New Roman"/>
          <w:sz w:val="28"/>
          <w:szCs w:val="28"/>
        </w:rPr>
      </w:pPr>
      <w:proofErr w:type="gramStart"/>
      <w:r w:rsidRPr="005A6E8B">
        <w:rPr>
          <w:rFonts w:ascii="Times New Roman" w:hAnsi="Times New Roman" w:cs="Times New Roman"/>
          <w:sz w:val="28"/>
          <w:szCs w:val="28"/>
        </w:rPr>
        <w:t xml:space="preserve">выдачу </w:t>
      </w:r>
      <w:r>
        <w:rPr>
          <w:rFonts w:ascii="Times New Roman" w:hAnsi="Times New Roman" w:cs="Times New Roman"/>
          <w:sz w:val="28"/>
          <w:szCs w:val="28"/>
        </w:rPr>
        <w:t>з</w:t>
      </w:r>
      <w:r w:rsidRPr="005A6E8B">
        <w:rPr>
          <w:rFonts w:ascii="Times New Roman" w:hAnsi="Times New Roman" w:cs="Times New Roman"/>
          <w:sz w:val="28"/>
          <w:szCs w:val="28"/>
        </w:rPr>
        <w:t>аключения</w:t>
      </w:r>
      <w:r>
        <w:rPr>
          <w:rFonts w:ascii="Times New Roman" w:hAnsi="Times New Roman" w:cs="Times New Roman"/>
          <w:sz w:val="28"/>
          <w:szCs w:val="28"/>
        </w:rPr>
        <w:t xml:space="preserve"> врачебной комиссии</w:t>
      </w:r>
      <w:r w:rsidRPr="005A6E8B">
        <w:rPr>
          <w:rFonts w:ascii="Times New Roman" w:hAnsi="Times New Roman" w:cs="Times New Roman"/>
          <w:sz w:val="28"/>
          <w:szCs w:val="28"/>
        </w:rPr>
        <w:t xml:space="preserve"> учреждениями здравоохранения, в том числе амбулаторно-поликлинических учреждениями, противотуберкулезных, психоневрологических, онкологического и кожно-венерологических диспансерах с кодом заболевания, входящего в </w:t>
      </w:r>
      <w:r w:rsidRPr="00B452F8">
        <w:rPr>
          <w:rFonts w:ascii="Times New Roman" w:hAnsi="Times New Roman" w:cs="Times New Roman"/>
          <w:sz w:val="28"/>
          <w:szCs w:val="28"/>
        </w:rPr>
        <w:t xml:space="preserve">перечень </w:t>
      </w:r>
      <w:r w:rsidRPr="005A6E8B">
        <w:rPr>
          <w:rFonts w:ascii="Times New Roman" w:hAnsi="Times New Roman" w:cs="Times New Roman"/>
          <w:sz w:val="28"/>
          <w:szCs w:val="28"/>
        </w:rPr>
        <w:t>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w:t>
      </w:r>
      <w:r>
        <w:rPr>
          <w:rFonts w:ascii="Times New Roman" w:hAnsi="Times New Roman" w:cs="Times New Roman"/>
          <w:sz w:val="28"/>
          <w:szCs w:val="28"/>
        </w:rPr>
        <w:t>ийской Федерации от 29.11.2012 № 987н «</w:t>
      </w:r>
      <w:r w:rsidRPr="005A6E8B">
        <w:rPr>
          <w:rFonts w:ascii="Times New Roman" w:hAnsi="Times New Roman" w:cs="Times New Roman"/>
          <w:sz w:val="28"/>
          <w:szCs w:val="28"/>
        </w:rPr>
        <w:t>Об утверждении перечня тяжелых форм хронических заболеваний, при которых невозможно совместное прожи</w:t>
      </w:r>
      <w:r>
        <w:rPr>
          <w:rFonts w:ascii="Times New Roman" w:hAnsi="Times New Roman" w:cs="Times New Roman"/>
          <w:sz w:val="28"/>
          <w:szCs w:val="28"/>
        </w:rPr>
        <w:t>вание граждан в одной</w:t>
      </w:r>
      <w:proofErr w:type="gramEnd"/>
      <w:r>
        <w:rPr>
          <w:rFonts w:ascii="Times New Roman" w:hAnsi="Times New Roman" w:cs="Times New Roman"/>
          <w:sz w:val="28"/>
          <w:szCs w:val="28"/>
        </w:rPr>
        <w:t xml:space="preserve"> квартире»;</w:t>
      </w:r>
    </w:p>
    <w:p w:rsidR="00D46A6D"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В рамках услуг, необходимых и обязательных для предоставления муниципальной услуги, заявителю выдаются следующие документы:</w:t>
      </w:r>
    </w:p>
    <w:p w:rsidR="0019112E" w:rsidRPr="00FC22A1" w:rsidRDefault="0019112E">
      <w:pPr>
        <w:pStyle w:val="ConsPlusNormal"/>
        <w:spacing w:before="220"/>
        <w:ind w:firstLine="540"/>
        <w:jc w:val="both"/>
        <w:rPr>
          <w:rFonts w:ascii="Times New Roman" w:hAnsi="Times New Roman" w:cs="Times New Roman"/>
          <w:sz w:val="28"/>
          <w:szCs w:val="28"/>
        </w:rPr>
      </w:pPr>
      <w:r w:rsidRPr="003D6966">
        <w:rPr>
          <w:rFonts w:ascii="Times New Roman" w:hAnsi="Times New Roman" w:cs="Times New Roman"/>
          <w:sz w:val="28"/>
          <w:szCs w:val="28"/>
        </w:rPr>
        <w:t>орган</w:t>
      </w:r>
      <w:r>
        <w:rPr>
          <w:rFonts w:ascii="Times New Roman" w:hAnsi="Times New Roman" w:cs="Times New Roman"/>
          <w:sz w:val="28"/>
          <w:szCs w:val="28"/>
        </w:rPr>
        <w:t>ом</w:t>
      </w:r>
      <w:r w:rsidRPr="003D6966">
        <w:rPr>
          <w:rFonts w:ascii="Times New Roman" w:hAnsi="Times New Roman" w:cs="Times New Roman"/>
          <w:sz w:val="28"/>
          <w:szCs w:val="28"/>
        </w:rPr>
        <w:t xml:space="preserve"> опеки и попечительства по месту нахождения обмениваемых жилых помещений </w:t>
      </w:r>
      <w:r>
        <w:rPr>
          <w:rFonts w:ascii="Times New Roman" w:hAnsi="Times New Roman" w:cs="Times New Roman"/>
          <w:sz w:val="28"/>
          <w:szCs w:val="28"/>
        </w:rPr>
        <w:t xml:space="preserve">- документ, указанный в </w:t>
      </w:r>
      <w:hyperlink w:anchor="ф1" w:history="1">
        <w:r w:rsidR="001A6ACA" w:rsidRPr="00C50E8B">
          <w:rPr>
            <w:rStyle w:val="a3"/>
            <w:rFonts w:ascii="Times New Roman" w:hAnsi="Times New Roman" w:cs="Times New Roman"/>
            <w:sz w:val="28"/>
            <w:szCs w:val="28"/>
            <w:u w:val="none"/>
          </w:rPr>
          <w:t xml:space="preserve">подпункте </w:t>
        </w:r>
        <w:r w:rsidR="001A6ACA">
          <w:rPr>
            <w:rStyle w:val="a3"/>
            <w:rFonts w:ascii="Times New Roman" w:hAnsi="Times New Roman" w:cs="Times New Roman"/>
            <w:sz w:val="28"/>
            <w:szCs w:val="28"/>
            <w:u w:val="none"/>
          </w:rPr>
          <w:t>8</w:t>
        </w:r>
        <w:r w:rsidR="001A6ACA" w:rsidRPr="00C50E8B">
          <w:rPr>
            <w:rStyle w:val="a3"/>
            <w:rFonts w:ascii="Times New Roman" w:hAnsi="Times New Roman" w:cs="Times New Roman"/>
            <w:sz w:val="28"/>
            <w:szCs w:val="28"/>
            <w:u w:val="none"/>
          </w:rPr>
          <w:t xml:space="preserve"> пункта 1</w:t>
        </w:r>
      </w:hyperlink>
      <w:r w:rsidR="001A6ACA">
        <w:rPr>
          <w:rStyle w:val="a3"/>
          <w:rFonts w:ascii="Times New Roman" w:hAnsi="Times New Roman" w:cs="Times New Roman"/>
          <w:sz w:val="28"/>
          <w:szCs w:val="28"/>
          <w:u w:val="none"/>
        </w:rPr>
        <w:t>6</w:t>
      </w:r>
      <w:r w:rsidR="001A6ACA" w:rsidRPr="00C50E8B">
        <w:rPr>
          <w:rFonts w:ascii="Times New Roman" w:hAnsi="Times New Roman" w:cs="Times New Roman"/>
          <w:sz w:val="28"/>
          <w:szCs w:val="28"/>
        </w:rPr>
        <w:t xml:space="preserve"> </w:t>
      </w:r>
      <w:r w:rsidRPr="002206E5">
        <w:rPr>
          <w:rFonts w:ascii="Times New Roman" w:hAnsi="Times New Roman" w:cs="Times New Roman"/>
          <w:sz w:val="28"/>
          <w:szCs w:val="28"/>
        </w:rPr>
        <w:t>настояще</w:t>
      </w:r>
      <w:r>
        <w:rPr>
          <w:rFonts w:ascii="Times New Roman" w:hAnsi="Times New Roman" w:cs="Times New Roman"/>
          <w:sz w:val="28"/>
          <w:szCs w:val="28"/>
        </w:rPr>
        <w:t>го административного регламента;</w:t>
      </w:r>
    </w:p>
    <w:p w:rsidR="00D25570" w:rsidRDefault="00D25570" w:rsidP="00D2557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учреждением здравоохранения, выдающим заключение врачебной комиссии, - документ, указанный в </w:t>
      </w:r>
      <w:hyperlink w:anchor="ф1" w:history="1">
        <w:r w:rsidR="001A6ACA" w:rsidRPr="00C50E8B">
          <w:rPr>
            <w:rStyle w:val="a3"/>
            <w:rFonts w:ascii="Times New Roman" w:hAnsi="Times New Roman" w:cs="Times New Roman"/>
            <w:sz w:val="28"/>
            <w:szCs w:val="28"/>
            <w:u w:val="none"/>
          </w:rPr>
          <w:t xml:space="preserve">подпункте </w:t>
        </w:r>
        <w:r w:rsidR="001A6ACA">
          <w:rPr>
            <w:rStyle w:val="a3"/>
            <w:rFonts w:ascii="Times New Roman" w:hAnsi="Times New Roman" w:cs="Times New Roman"/>
            <w:sz w:val="28"/>
            <w:szCs w:val="28"/>
            <w:u w:val="none"/>
          </w:rPr>
          <w:t>9</w:t>
        </w:r>
        <w:r w:rsidR="001A6ACA" w:rsidRPr="00C50E8B">
          <w:rPr>
            <w:rStyle w:val="a3"/>
            <w:rFonts w:ascii="Times New Roman" w:hAnsi="Times New Roman" w:cs="Times New Roman"/>
            <w:sz w:val="28"/>
            <w:szCs w:val="28"/>
            <w:u w:val="none"/>
          </w:rPr>
          <w:t xml:space="preserve"> пункта 1</w:t>
        </w:r>
      </w:hyperlink>
      <w:r w:rsidR="001A6ACA">
        <w:rPr>
          <w:rStyle w:val="a3"/>
          <w:rFonts w:ascii="Times New Roman" w:hAnsi="Times New Roman" w:cs="Times New Roman"/>
          <w:sz w:val="28"/>
          <w:szCs w:val="28"/>
          <w:u w:val="none"/>
        </w:rPr>
        <w:t>6</w:t>
      </w:r>
      <w:r w:rsidR="001A6ACA" w:rsidRPr="00C50E8B">
        <w:rPr>
          <w:rFonts w:ascii="Times New Roman" w:hAnsi="Times New Roman" w:cs="Times New Roman"/>
          <w:sz w:val="28"/>
          <w:szCs w:val="28"/>
        </w:rPr>
        <w:t xml:space="preserve"> </w:t>
      </w:r>
      <w:r w:rsidRPr="002206E5">
        <w:rPr>
          <w:rFonts w:ascii="Times New Roman" w:hAnsi="Times New Roman" w:cs="Times New Roman"/>
          <w:sz w:val="28"/>
          <w:szCs w:val="28"/>
        </w:rPr>
        <w:t>настояще</w:t>
      </w:r>
      <w:r>
        <w:rPr>
          <w:rFonts w:ascii="Times New Roman" w:hAnsi="Times New Roman" w:cs="Times New Roman"/>
          <w:sz w:val="28"/>
          <w:szCs w:val="28"/>
        </w:rPr>
        <w:t>го административного регламента;</w:t>
      </w:r>
    </w:p>
    <w:p w:rsidR="00D46A6D" w:rsidRPr="00FC22A1" w:rsidRDefault="00D46A6D">
      <w:pPr>
        <w:pStyle w:val="ConsPlusNormal"/>
        <w:jc w:val="both"/>
        <w:rPr>
          <w:rFonts w:ascii="Times New Roman" w:hAnsi="Times New Roman" w:cs="Times New Roman"/>
          <w:sz w:val="28"/>
          <w:szCs w:val="28"/>
        </w:rPr>
      </w:pPr>
    </w:p>
    <w:p w:rsidR="00D46A6D" w:rsidRPr="00FC22A1" w:rsidRDefault="00D46A6D" w:rsidP="00FC22A1">
      <w:pPr>
        <w:pStyle w:val="ConsPlusNormal"/>
        <w:ind w:firstLine="540"/>
        <w:jc w:val="center"/>
        <w:outlineLvl w:val="2"/>
        <w:rPr>
          <w:rFonts w:ascii="Times New Roman" w:hAnsi="Times New Roman" w:cs="Times New Roman"/>
          <w:sz w:val="28"/>
          <w:szCs w:val="28"/>
        </w:rPr>
      </w:pPr>
      <w:r w:rsidRPr="00FC22A1">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46A6D" w:rsidRPr="00FC22A1" w:rsidRDefault="00990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24</w:t>
      </w:r>
      <w:r w:rsidR="00D46A6D" w:rsidRPr="00FC22A1">
        <w:rPr>
          <w:rFonts w:ascii="Times New Roman" w:hAnsi="Times New Roman" w:cs="Times New Roman"/>
          <w:sz w:val="28"/>
          <w:szCs w:val="28"/>
        </w:rPr>
        <w:t>. Предоставление муниципальной услуги осуществляется на безвозмездной основе.</w:t>
      </w:r>
    </w:p>
    <w:p w:rsidR="00D46A6D" w:rsidRPr="00FC22A1" w:rsidRDefault="00D46A6D">
      <w:pPr>
        <w:pStyle w:val="ConsPlusNormal"/>
        <w:jc w:val="both"/>
        <w:rPr>
          <w:rFonts w:ascii="Times New Roman" w:hAnsi="Times New Roman" w:cs="Times New Roman"/>
          <w:sz w:val="28"/>
          <w:szCs w:val="28"/>
        </w:rPr>
      </w:pPr>
    </w:p>
    <w:p w:rsidR="00D46A6D" w:rsidRPr="00FC22A1" w:rsidRDefault="00D46A6D" w:rsidP="005D49F8">
      <w:pPr>
        <w:pStyle w:val="ConsPlusNormal"/>
        <w:ind w:firstLine="540"/>
        <w:jc w:val="center"/>
        <w:outlineLvl w:val="2"/>
        <w:rPr>
          <w:rFonts w:ascii="Times New Roman" w:hAnsi="Times New Roman" w:cs="Times New Roman"/>
          <w:sz w:val="28"/>
          <w:szCs w:val="28"/>
        </w:rPr>
      </w:pPr>
      <w:r w:rsidRPr="00FC22A1">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46A6D" w:rsidRPr="00FC22A1" w:rsidRDefault="00990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D46A6D" w:rsidRPr="00FC22A1">
        <w:rPr>
          <w:rFonts w:ascii="Times New Roman" w:hAnsi="Times New Roman" w:cs="Times New Roman"/>
          <w:sz w:val="28"/>
          <w:szCs w:val="28"/>
        </w:rPr>
        <w:t xml:space="preserve">. Порядок и размер платы за предоставление услуг, указанных в </w:t>
      </w:r>
      <w:hyperlink w:anchor="P207" w:history="1">
        <w:r w:rsidR="00D46A6D" w:rsidRPr="005D49F8">
          <w:rPr>
            <w:rFonts w:ascii="Times New Roman" w:hAnsi="Times New Roman" w:cs="Times New Roman"/>
            <w:color w:val="0000FF"/>
            <w:sz w:val="28"/>
            <w:szCs w:val="28"/>
          </w:rPr>
          <w:t xml:space="preserve">пункте </w:t>
        </w:r>
      </w:hyperlink>
      <w:r w:rsidR="001A6ACA">
        <w:rPr>
          <w:rFonts w:ascii="Times New Roman" w:hAnsi="Times New Roman" w:cs="Times New Roman"/>
          <w:color w:val="0000FF"/>
          <w:sz w:val="28"/>
          <w:szCs w:val="28"/>
        </w:rPr>
        <w:t>21</w:t>
      </w:r>
      <w:r w:rsidR="001A6ACA" w:rsidRPr="005D49F8">
        <w:rPr>
          <w:rFonts w:ascii="Times New Roman" w:hAnsi="Times New Roman" w:cs="Times New Roman"/>
          <w:sz w:val="28"/>
          <w:szCs w:val="28"/>
        </w:rPr>
        <w:t xml:space="preserve"> </w:t>
      </w:r>
      <w:r w:rsidR="00D46A6D" w:rsidRPr="005D49F8">
        <w:rPr>
          <w:rFonts w:ascii="Times New Roman" w:hAnsi="Times New Roman" w:cs="Times New Roman"/>
          <w:sz w:val="28"/>
          <w:szCs w:val="28"/>
        </w:rPr>
        <w:t>н</w:t>
      </w:r>
      <w:r w:rsidR="00D46A6D" w:rsidRPr="00FC22A1">
        <w:rPr>
          <w:rFonts w:ascii="Times New Roman" w:hAnsi="Times New Roman" w:cs="Times New Roman"/>
          <w:sz w:val="28"/>
          <w:szCs w:val="28"/>
        </w:rPr>
        <w:t>астоящего административного регламента, определяется соглашением заявителя и организации, предоставляющей эту услугу.</w:t>
      </w:r>
    </w:p>
    <w:p w:rsidR="00D46A6D" w:rsidRPr="00FC22A1" w:rsidRDefault="00D46A6D">
      <w:pPr>
        <w:pStyle w:val="ConsPlusNormal"/>
        <w:jc w:val="both"/>
        <w:rPr>
          <w:rFonts w:ascii="Times New Roman" w:hAnsi="Times New Roman" w:cs="Times New Roman"/>
          <w:sz w:val="28"/>
          <w:szCs w:val="28"/>
        </w:rPr>
      </w:pPr>
    </w:p>
    <w:p w:rsidR="00D46A6D" w:rsidRPr="00FC22A1" w:rsidRDefault="00D46A6D" w:rsidP="00FC22A1">
      <w:pPr>
        <w:pStyle w:val="ConsPlusNormal"/>
        <w:ind w:firstLine="540"/>
        <w:jc w:val="center"/>
        <w:outlineLvl w:val="2"/>
        <w:rPr>
          <w:rFonts w:ascii="Times New Roman" w:hAnsi="Times New Roman" w:cs="Times New Roman"/>
          <w:sz w:val="28"/>
          <w:szCs w:val="28"/>
        </w:rPr>
      </w:pPr>
      <w:r w:rsidRPr="00FC22A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A6D" w:rsidRPr="00FC22A1" w:rsidRDefault="00990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D46A6D" w:rsidRPr="00FC22A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46A6D" w:rsidRPr="00FC22A1" w:rsidRDefault="00D46A6D">
      <w:pPr>
        <w:pStyle w:val="ConsPlusNormal"/>
        <w:jc w:val="both"/>
        <w:rPr>
          <w:rFonts w:ascii="Times New Roman" w:hAnsi="Times New Roman" w:cs="Times New Roman"/>
          <w:sz w:val="28"/>
          <w:szCs w:val="28"/>
        </w:rPr>
      </w:pPr>
    </w:p>
    <w:p w:rsidR="00D46A6D" w:rsidRPr="00FC22A1" w:rsidRDefault="00D46A6D" w:rsidP="005D49F8">
      <w:pPr>
        <w:pStyle w:val="ConsPlusNormal"/>
        <w:ind w:firstLine="540"/>
        <w:jc w:val="center"/>
        <w:outlineLvl w:val="2"/>
        <w:rPr>
          <w:rFonts w:ascii="Times New Roman" w:hAnsi="Times New Roman" w:cs="Times New Roman"/>
          <w:sz w:val="28"/>
          <w:szCs w:val="28"/>
        </w:rPr>
      </w:pPr>
      <w:r w:rsidRPr="00FC22A1">
        <w:rPr>
          <w:rFonts w:ascii="Times New Roman" w:hAnsi="Times New Roman" w:cs="Times New Roman"/>
          <w:sz w:val="28"/>
          <w:szCs w:val="28"/>
        </w:rPr>
        <w:t>Срок и порядок регистрации запроса заявителя о предоставлении муниципальной услуги</w:t>
      </w:r>
    </w:p>
    <w:p w:rsidR="006D6C49" w:rsidRPr="00FC22A1" w:rsidRDefault="0099019E" w:rsidP="005D49F8">
      <w:pPr>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D46A6D" w:rsidRPr="00FC22A1">
        <w:rPr>
          <w:rFonts w:ascii="Times New Roman" w:hAnsi="Times New Roman" w:cs="Times New Roman"/>
          <w:sz w:val="28"/>
          <w:szCs w:val="28"/>
        </w:rPr>
        <w:t xml:space="preserve">. </w:t>
      </w:r>
      <w:r w:rsidR="006D6C49" w:rsidRPr="00FC22A1">
        <w:rPr>
          <w:rFonts w:ascii="Times New Roman" w:hAnsi="Times New Roman" w:cs="Times New Roman"/>
          <w:sz w:val="28"/>
          <w:szCs w:val="28"/>
        </w:rPr>
        <w:t>Запрос, поступивший в адрес Департамента, подлежит обязательной регистрации секретарем приемной руководителя Департамента в течение 1 (одного) рабочего дня  с момента поступления.</w:t>
      </w:r>
    </w:p>
    <w:p w:rsidR="006D6C49" w:rsidRPr="00FC22A1" w:rsidRDefault="006D6C49" w:rsidP="006D6C49">
      <w:pPr>
        <w:autoSpaceDE w:val="0"/>
        <w:autoSpaceDN w:val="0"/>
        <w:adjustRightInd w:val="0"/>
        <w:spacing w:line="240" w:lineRule="auto"/>
        <w:ind w:firstLine="709"/>
        <w:jc w:val="both"/>
        <w:rPr>
          <w:rFonts w:ascii="Times New Roman" w:hAnsi="Times New Roman" w:cs="Times New Roman"/>
          <w:sz w:val="28"/>
          <w:szCs w:val="28"/>
        </w:rPr>
      </w:pPr>
      <w:r w:rsidRPr="00FC22A1">
        <w:rPr>
          <w:rFonts w:ascii="Times New Roman" w:hAnsi="Times New Roman" w:cs="Times New Roman"/>
          <w:sz w:val="28"/>
          <w:szCs w:val="28"/>
        </w:rPr>
        <w:t>Срок регистрации запроса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секретарем приемной руководителя Департамента.</w:t>
      </w:r>
    </w:p>
    <w:p w:rsidR="006D6C49" w:rsidRPr="00FC22A1" w:rsidRDefault="006D6C49" w:rsidP="006D6C49">
      <w:pPr>
        <w:widowControl w:val="0"/>
        <w:autoSpaceDE w:val="0"/>
        <w:autoSpaceDN w:val="0"/>
        <w:adjustRightInd w:val="0"/>
        <w:spacing w:line="240" w:lineRule="auto"/>
        <w:ind w:firstLine="709"/>
        <w:jc w:val="both"/>
        <w:outlineLvl w:val="2"/>
        <w:rPr>
          <w:rFonts w:ascii="Times New Roman" w:eastAsia="Calibri" w:hAnsi="Times New Roman" w:cs="Times New Roman"/>
          <w:sz w:val="28"/>
          <w:szCs w:val="28"/>
        </w:rPr>
      </w:pPr>
      <w:r w:rsidRPr="00FC22A1">
        <w:rPr>
          <w:rFonts w:ascii="Times New Roman" w:eastAsia="Calibri" w:hAnsi="Times New Roman" w:cs="Times New Roman"/>
          <w:sz w:val="28"/>
          <w:szCs w:val="28"/>
        </w:rPr>
        <w:t>В случае подачи заявления о предоставлении муниципальной услуги в МФЦ письменные обращения подлежат обязательной регистрации специалистом МФЦ в течение 15 минут в системе электронного документооборота.</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D46A6D" w:rsidRPr="00FC22A1" w:rsidRDefault="00D46A6D">
      <w:pPr>
        <w:pStyle w:val="ConsPlusNormal"/>
        <w:jc w:val="both"/>
        <w:rPr>
          <w:rFonts w:ascii="Times New Roman" w:hAnsi="Times New Roman" w:cs="Times New Roman"/>
          <w:sz w:val="28"/>
          <w:szCs w:val="28"/>
        </w:rPr>
      </w:pPr>
    </w:p>
    <w:p w:rsidR="00D46A6D" w:rsidRPr="00FC22A1" w:rsidRDefault="00D46A6D" w:rsidP="00FC22A1">
      <w:pPr>
        <w:pStyle w:val="ConsPlusNormal"/>
        <w:ind w:firstLine="540"/>
        <w:jc w:val="center"/>
        <w:outlineLvl w:val="2"/>
        <w:rPr>
          <w:rFonts w:ascii="Times New Roman" w:hAnsi="Times New Roman" w:cs="Times New Roman"/>
          <w:sz w:val="28"/>
          <w:szCs w:val="28"/>
        </w:rPr>
      </w:pPr>
      <w:r w:rsidRPr="00FC22A1">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46A6D" w:rsidRPr="00FC22A1" w:rsidRDefault="00990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w:t>
      </w:r>
      <w:r w:rsidR="00D46A6D" w:rsidRPr="00FC22A1">
        <w:rPr>
          <w:rFonts w:ascii="Times New Roman" w:hAnsi="Times New Roman" w:cs="Times New Roman"/>
          <w:sz w:val="28"/>
          <w:szCs w:val="28"/>
        </w:rPr>
        <w:t xml:space="preserve">. Здание, в котором предоставляется муниципальная услуга, </w:t>
      </w:r>
      <w:r w:rsidR="006D6C49">
        <w:rPr>
          <w:rFonts w:ascii="Times New Roman" w:hAnsi="Times New Roman" w:cs="Times New Roman"/>
          <w:sz w:val="28"/>
          <w:szCs w:val="28"/>
        </w:rPr>
        <w:t xml:space="preserve">должно </w:t>
      </w:r>
      <w:r w:rsidR="006D6C49">
        <w:rPr>
          <w:rFonts w:ascii="Times New Roman" w:hAnsi="Times New Roman" w:cs="Times New Roman"/>
          <w:sz w:val="28"/>
          <w:szCs w:val="28"/>
        </w:rPr>
        <w:lastRenderedPageBreak/>
        <w:t xml:space="preserve">быть </w:t>
      </w:r>
      <w:r w:rsidR="00D46A6D" w:rsidRPr="00FC22A1">
        <w:rPr>
          <w:rFonts w:ascii="Times New Roman" w:hAnsi="Times New Roman" w:cs="Times New Roman"/>
          <w:sz w:val="28"/>
          <w:szCs w:val="28"/>
        </w:rPr>
        <w:t>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w:t>
      </w:r>
      <w:r w:rsidR="006D6C49">
        <w:rPr>
          <w:rFonts w:ascii="Times New Roman" w:hAnsi="Times New Roman" w:cs="Times New Roman"/>
          <w:sz w:val="28"/>
          <w:szCs w:val="28"/>
        </w:rPr>
        <w:t xml:space="preserve">. </w:t>
      </w:r>
      <w:r w:rsidRPr="00FC22A1">
        <w:rPr>
          <w:rFonts w:ascii="Times New Roman" w:hAnsi="Times New Roman" w:cs="Times New Roman"/>
          <w:sz w:val="28"/>
          <w:szCs w:val="28"/>
        </w:rPr>
        <w:t xml:space="preserve">Все помещения, в которых предоставляется муниципальная услуга, </w:t>
      </w:r>
      <w:r w:rsidR="006D6C49">
        <w:rPr>
          <w:rFonts w:ascii="Times New Roman" w:hAnsi="Times New Roman" w:cs="Times New Roman"/>
          <w:sz w:val="28"/>
          <w:szCs w:val="28"/>
        </w:rPr>
        <w:t xml:space="preserve">должны </w:t>
      </w:r>
      <w:r w:rsidRPr="00FC22A1">
        <w:rPr>
          <w:rFonts w:ascii="Times New Roman" w:hAnsi="Times New Roman" w:cs="Times New Roman"/>
          <w:sz w:val="28"/>
          <w:szCs w:val="28"/>
        </w:rPr>
        <w:t>соответств</w:t>
      </w:r>
      <w:r w:rsidR="006D6C49">
        <w:rPr>
          <w:rFonts w:ascii="Times New Roman" w:hAnsi="Times New Roman" w:cs="Times New Roman"/>
          <w:sz w:val="28"/>
          <w:szCs w:val="28"/>
        </w:rPr>
        <w:t>овать</w:t>
      </w:r>
      <w:r w:rsidRPr="00FC22A1">
        <w:rPr>
          <w:rFonts w:ascii="Times New Roman" w:hAnsi="Times New Roman" w:cs="Times New Roman"/>
          <w:sz w:val="28"/>
          <w:szCs w:val="28"/>
        </w:rPr>
        <w:t xml:space="preserve"> санитарно-эпидемиологическим требованиям, правилам пожарной безопасности, нормам охраны труда.</w:t>
      </w:r>
    </w:p>
    <w:p w:rsidR="00D46A6D" w:rsidRPr="00FC22A1" w:rsidRDefault="00990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6D6C49">
        <w:rPr>
          <w:rFonts w:ascii="Times New Roman" w:hAnsi="Times New Roman" w:cs="Times New Roman"/>
          <w:sz w:val="28"/>
          <w:szCs w:val="28"/>
        </w:rPr>
        <w:t xml:space="preserve">. </w:t>
      </w:r>
      <w:r w:rsidR="00D46A6D" w:rsidRPr="00FC22A1">
        <w:rPr>
          <w:rFonts w:ascii="Times New Roman" w:hAnsi="Times New Roman" w:cs="Times New Roman"/>
          <w:sz w:val="28"/>
          <w:szCs w:val="28"/>
        </w:rPr>
        <w:t xml:space="preserve">Каждое рабочее место муниципального служащего, предоставляющего муниципальную услугу, </w:t>
      </w:r>
      <w:r w:rsidR="006D6C49">
        <w:rPr>
          <w:rFonts w:ascii="Times New Roman" w:hAnsi="Times New Roman" w:cs="Times New Roman"/>
          <w:sz w:val="28"/>
          <w:szCs w:val="28"/>
        </w:rPr>
        <w:t xml:space="preserve">должно быть </w:t>
      </w:r>
      <w:r w:rsidR="00D46A6D" w:rsidRPr="00FC22A1">
        <w:rPr>
          <w:rFonts w:ascii="Times New Roman" w:hAnsi="Times New Roman" w:cs="Times New Roman"/>
          <w:sz w:val="28"/>
          <w:szCs w:val="28"/>
        </w:rPr>
        <w:t>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D6C49" w:rsidRPr="00AA3E92" w:rsidRDefault="0099019E" w:rsidP="006D6C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30</w:t>
      </w:r>
      <w:r w:rsidR="006D6C49" w:rsidRPr="005D49F8">
        <w:rPr>
          <w:rFonts w:ascii="Times New Roman" w:hAnsi="Times New Roman" w:cs="Times New Roman"/>
          <w:sz w:val="28"/>
          <w:szCs w:val="28"/>
        </w:rPr>
        <w:t>.</w:t>
      </w:r>
      <w:r w:rsidR="006D6C49">
        <w:rPr>
          <w:rFonts w:ascii="Times New Roman" w:hAnsi="Times New Roman" w:cs="Times New Roman"/>
          <w:sz w:val="28"/>
          <w:szCs w:val="28"/>
        </w:rPr>
        <w:t xml:space="preserve"> </w:t>
      </w:r>
      <w:r w:rsidR="006D6C49" w:rsidRPr="00AA3E92">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Места ожидания оборудуются столами, стульями или скамьями (</w:t>
      </w:r>
      <w:proofErr w:type="spellStart"/>
      <w:r w:rsidRPr="00FC22A1">
        <w:rPr>
          <w:rFonts w:ascii="Times New Roman" w:hAnsi="Times New Roman" w:cs="Times New Roman"/>
          <w:sz w:val="28"/>
          <w:szCs w:val="28"/>
        </w:rPr>
        <w:t>банкетками</w:t>
      </w:r>
      <w:proofErr w:type="spellEnd"/>
      <w:r w:rsidRPr="00FC22A1">
        <w:rPr>
          <w:rFonts w:ascii="Times New Roman" w:hAnsi="Times New Roman" w:cs="Times New Roman"/>
          <w:sz w:val="28"/>
          <w:szCs w:val="28"/>
        </w:rPr>
        <w:t xml:space="preserve">), информационными стендами, информационными терминалами, обеспечиваются писчей бумагой и канцелярскими принадлежностями </w:t>
      </w:r>
      <w:r w:rsidR="006D6C49">
        <w:rPr>
          <w:rFonts w:ascii="Times New Roman" w:hAnsi="Times New Roman" w:cs="Times New Roman"/>
          <w:sz w:val="28"/>
          <w:szCs w:val="28"/>
        </w:rPr>
        <w:t xml:space="preserve"> необходимыми </w:t>
      </w:r>
      <w:r w:rsidRPr="00FC22A1">
        <w:rPr>
          <w:rFonts w:ascii="Times New Roman" w:hAnsi="Times New Roman" w:cs="Times New Roman"/>
          <w:sz w:val="28"/>
          <w:szCs w:val="28"/>
        </w:rPr>
        <w:t>для оформления документов заявителями.</w:t>
      </w:r>
    </w:p>
    <w:p w:rsidR="00D46A6D" w:rsidRPr="00FC22A1" w:rsidRDefault="00990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w:t>
      </w:r>
      <w:r w:rsidR="006D6C49">
        <w:rPr>
          <w:rFonts w:ascii="Times New Roman" w:hAnsi="Times New Roman" w:cs="Times New Roman"/>
          <w:sz w:val="28"/>
          <w:szCs w:val="28"/>
        </w:rPr>
        <w:t xml:space="preserve">. </w:t>
      </w:r>
      <w:r w:rsidR="00D46A6D" w:rsidRPr="00FC22A1">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5" w:history="1">
        <w:r w:rsidR="002976CC" w:rsidRPr="001A6ACA">
          <w:rPr>
            <w:rFonts w:ascii="Times New Roman" w:hAnsi="Times New Roman" w:cs="Times New Roman"/>
            <w:color w:val="0000FF"/>
            <w:sz w:val="28"/>
            <w:szCs w:val="28"/>
          </w:rPr>
          <w:t xml:space="preserve">пункте </w:t>
        </w:r>
        <w:r w:rsidR="002976CC">
          <w:rPr>
            <w:rFonts w:ascii="Times New Roman" w:hAnsi="Times New Roman" w:cs="Times New Roman"/>
            <w:color w:val="0000FF"/>
            <w:sz w:val="28"/>
            <w:szCs w:val="28"/>
          </w:rPr>
          <w:t>10</w:t>
        </w:r>
      </w:hyperlink>
      <w:r w:rsidR="002976CC" w:rsidRPr="00FC22A1">
        <w:rPr>
          <w:rFonts w:ascii="Times New Roman" w:hAnsi="Times New Roman" w:cs="Times New Roman"/>
          <w:sz w:val="28"/>
          <w:szCs w:val="28"/>
        </w:rPr>
        <w:t xml:space="preserve"> </w:t>
      </w:r>
      <w:r w:rsidRPr="00FC22A1">
        <w:rPr>
          <w:rFonts w:ascii="Times New Roman" w:hAnsi="Times New Roman" w:cs="Times New Roman"/>
          <w:sz w:val="28"/>
          <w:szCs w:val="28"/>
        </w:rPr>
        <w:t>настоящего административного регламента.</w:t>
      </w:r>
    </w:p>
    <w:p w:rsidR="00D46A6D" w:rsidRPr="00FC22A1" w:rsidRDefault="00D46A6D">
      <w:pPr>
        <w:pStyle w:val="ConsPlusNormal"/>
        <w:jc w:val="both"/>
        <w:rPr>
          <w:rFonts w:ascii="Times New Roman" w:hAnsi="Times New Roman" w:cs="Times New Roman"/>
          <w:sz w:val="28"/>
          <w:szCs w:val="28"/>
        </w:rPr>
      </w:pPr>
    </w:p>
    <w:p w:rsidR="00D46A6D" w:rsidRPr="00FC22A1" w:rsidRDefault="00D46A6D" w:rsidP="00FC22A1">
      <w:pPr>
        <w:pStyle w:val="ConsPlusNormal"/>
        <w:ind w:firstLine="540"/>
        <w:jc w:val="center"/>
        <w:outlineLvl w:val="2"/>
        <w:rPr>
          <w:rFonts w:ascii="Times New Roman" w:hAnsi="Times New Roman" w:cs="Times New Roman"/>
          <w:sz w:val="28"/>
          <w:szCs w:val="28"/>
        </w:rPr>
      </w:pPr>
      <w:r w:rsidRPr="00FC22A1">
        <w:rPr>
          <w:rFonts w:ascii="Times New Roman" w:hAnsi="Times New Roman" w:cs="Times New Roman"/>
          <w:sz w:val="28"/>
          <w:szCs w:val="28"/>
        </w:rPr>
        <w:t>Показатели доступности и качества муниципальной услуги</w:t>
      </w:r>
    </w:p>
    <w:p w:rsidR="00D46A6D" w:rsidRPr="00FC22A1" w:rsidRDefault="00990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32</w:t>
      </w:r>
      <w:r w:rsidR="00D46A6D" w:rsidRPr="00FC22A1">
        <w:rPr>
          <w:rFonts w:ascii="Times New Roman" w:hAnsi="Times New Roman" w:cs="Times New Roman"/>
          <w:sz w:val="28"/>
          <w:szCs w:val="28"/>
        </w:rPr>
        <w:t>. Показателями доступности муниципальной услуги являются:</w:t>
      </w:r>
    </w:p>
    <w:p w:rsidR="00C416F2" w:rsidRPr="00AC0691" w:rsidRDefault="00C416F2" w:rsidP="003020D3">
      <w:pPr>
        <w:pStyle w:val="ConsPlusNormal"/>
        <w:spacing w:before="240"/>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доступность информирования заявителей по вопросам предоставления муниципальной</w:t>
      </w:r>
      <w:r w:rsidRPr="00AC0691">
        <w:rPr>
          <w:rFonts w:ascii="Times New Roman" w:eastAsia="Calibri" w:hAnsi="Times New Roman" w:cs="Times New Roman"/>
          <w:sz w:val="28"/>
          <w:szCs w:val="28"/>
        </w:rPr>
        <w:t xml:space="preserve"> услуги, в том числе о ходе предоставления муниципальной услуги, в форме устного или письменного информирования, в том числе посредством Единого </w:t>
      </w:r>
      <w:r w:rsidRPr="00AC0691">
        <w:rPr>
          <w:rFonts w:ascii="Times New Roman" w:hAnsi="Times New Roman" w:cs="Times New Roman"/>
          <w:sz w:val="28"/>
          <w:szCs w:val="28"/>
        </w:rPr>
        <w:t>портала;</w:t>
      </w:r>
    </w:p>
    <w:p w:rsidR="00C416F2" w:rsidRPr="00AC0691" w:rsidRDefault="00C416F2" w:rsidP="003020D3">
      <w:pPr>
        <w:pStyle w:val="ConsPlusNormal"/>
        <w:spacing w:before="240"/>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доступность заявителей к формам заявлений и иным документам, необходимым для </w:t>
      </w:r>
      <w:r w:rsidRPr="00AC0691">
        <w:rPr>
          <w:rFonts w:ascii="Times New Roman" w:eastAsia="Calibri" w:hAnsi="Times New Roman" w:cs="Times New Roman"/>
          <w:sz w:val="28"/>
          <w:szCs w:val="28"/>
        </w:rPr>
        <w:t>получения муниципальной услуги, размещенных на Едином портале</w:t>
      </w:r>
      <w:r w:rsidRPr="00AC0691">
        <w:rPr>
          <w:rFonts w:ascii="Times New Roman" w:hAnsi="Times New Roman" w:cs="Times New Roman"/>
          <w:sz w:val="28"/>
          <w:szCs w:val="28"/>
        </w:rPr>
        <w:t>;</w:t>
      </w:r>
    </w:p>
    <w:p w:rsidR="00C416F2" w:rsidRPr="00AC0691" w:rsidRDefault="00C416F2" w:rsidP="003020D3">
      <w:pPr>
        <w:pStyle w:val="ConsPlusNormal"/>
        <w:spacing w:before="240"/>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возможность получения заявителем муниципальной услуги в МФЦ;</w:t>
      </w:r>
    </w:p>
    <w:p w:rsidR="00C416F2" w:rsidRPr="00AC0691" w:rsidRDefault="00C416F2" w:rsidP="003020D3">
      <w:pPr>
        <w:pStyle w:val="ConsPlusNormal"/>
        <w:spacing w:before="240"/>
        <w:ind w:firstLine="709"/>
        <w:contextualSpacing/>
        <w:jc w:val="both"/>
        <w:rPr>
          <w:rFonts w:ascii="Times New Roman" w:eastAsia="Calibri" w:hAnsi="Times New Roman" w:cs="Times New Roman"/>
          <w:sz w:val="28"/>
          <w:szCs w:val="28"/>
        </w:rPr>
      </w:pPr>
      <w:r w:rsidRPr="00AC0691">
        <w:rPr>
          <w:rFonts w:ascii="Times New Roman" w:hAnsi="Times New Roman" w:cs="Times New Roman"/>
          <w:sz w:val="28"/>
          <w:szCs w:val="28"/>
        </w:rPr>
        <w:t>бесплатность предоставления муниципальной услуги и информации о</w:t>
      </w:r>
      <w:r w:rsidRPr="00AC0691">
        <w:rPr>
          <w:rFonts w:ascii="Times New Roman" w:eastAsia="Calibri" w:hAnsi="Times New Roman" w:cs="Times New Roman"/>
          <w:sz w:val="28"/>
          <w:szCs w:val="28"/>
        </w:rPr>
        <w:t xml:space="preserve"> процедуре предоставления муниципальной услуги.</w:t>
      </w:r>
    </w:p>
    <w:p w:rsidR="00D46A6D" w:rsidRPr="00FC22A1" w:rsidRDefault="00990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w:t>
      </w:r>
      <w:r w:rsidR="00D46A6D" w:rsidRPr="00FC22A1">
        <w:rPr>
          <w:rFonts w:ascii="Times New Roman" w:hAnsi="Times New Roman" w:cs="Times New Roman"/>
          <w:sz w:val="28"/>
          <w:szCs w:val="28"/>
        </w:rPr>
        <w:t>. Показателями качества муниципальной услуги являются:</w:t>
      </w:r>
    </w:p>
    <w:p w:rsidR="00D46A6D" w:rsidRPr="00FC22A1" w:rsidRDefault="00D46A6D" w:rsidP="003020D3">
      <w:pPr>
        <w:pStyle w:val="ConsPlusNormal"/>
        <w:spacing w:after="240"/>
        <w:ind w:firstLine="540"/>
        <w:jc w:val="both"/>
        <w:rPr>
          <w:rFonts w:ascii="Times New Roman" w:hAnsi="Times New Roman" w:cs="Times New Roman"/>
          <w:sz w:val="28"/>
          <w:szCs w:val="28"/>
        </w:rPr>
      </w:pPr>
      <w:r w:rsidRPr="00FC22A1">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D46A6D" w:rsidRPr="00FC22A1" w:rsidRDefault="00D46A6D" w:rsidP="003020D3">
      <w:pPr>
        <w:pStyle w:val="ConsPlusNormal"/>
        <w:spacing w:after="240"/>
        <w:ind w:firstLine="540"/>
        <w:jc w:val="both"/>
        <w:rPr>
          <w:rFonts w:ascii="Times New Roman" w:hAnsi="Times New Roman" w:cs="Times New Roman"/>
          <w:sz w:val="28"/>
          <w:szCs w:val="28"/>
        </w:rPr>
      </w:pPr>
      <w:r w:rsidRPr="00FC22A1">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D2793" w:rsidRPr="00FD1845" w:rsidDel="0052528C" w:rsidRDefault="00D46A6D" w:rsidP="003020D3">
      <w:pPr>
        <w:autoSpaceDE w:val="0"/>
        <w:autoSpaceDN w:val="0"/>
        <w:adjustRightInd w:val="0"/>
        <w:spacing w:after="240" w:line="240" w:lineRule="auto"/>
        <w:ind w:firstLine="709"/>
        <w:jc w:val="both"/>
        <w:rPr>
          <w:del w:id="31" w:author="Алтымбаева Эльмира Нагильевн" w:date="2018-08-14T10:54:00Z"/>
          <w:rFonts w:ascii="Times New Roman" w:hAnsi="Times New Roman" w:cs="Times New Roman"/>
          <w:sz w:val="28"/>
          <w:szCs w:val="28"/>
        </w:rPr>
      </w:pPr>
      <w:r w:rsidRPr="00FC22A1">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52528C">
        <w:rPr>
          <w:rFonts w:ascii="Times New Roman" w:hAnsi="Times New Roman" w:cs="Times New Roman"/>
          <w:sz w:val="28"/>
          <w:szCs w:val="28"/>
        </w:rPr>
        <w:t>;</w:t>
      </w:r>
      <w:r w:rsidR="00DD2793" w:rsidRPr="00DD2793">
        <w:rPr>
          <w:rFonts w:ascii="Times New Roman" w:hAnsi="Times New Roman" w:cs="Times New Roman"/>
          <w:sz w:val="28"/>
          <w:szCs w:val="28"/>
        </w:rPr>
        <w:t xml:space="preserve"> </w:t>
      </w:r>
    </w:p>
    <w:p w:rsidR="0052528C" w:rsidRDefault="0052528C" w:rsidP="003020D3">
      <w:pPr>
        <w:autoSpaceDE w:val="0"/>
        <w:autoSpaceDN w:val="0"/>
        <w:adjustRightInd w:val="0"/>
        <w:spacing w:after="240" w:line="240" w:lineRule="auto"/>
        <w:ind w:firstLine="709"/>
        <w:jc w:val="both"/>
        <w:rPr>
          <w:ins w:id="32" w:author="Алтымбаева Эльмира Нагильевн" w:date="2018-08-14T10:54:00Z"/>
          <w:rFonts w:ascii="Times New Roman" w:hAnsi="Times New Roman" w:cs="Times New Roman"/>
          <w:sz w:val="28"/>
          <w:szCs w:val="28"/>
        </w:rPr>
      </w:pPr>
    </w:p>
    <w:p w:rsidR="00DD2793" w:rsidRPr="00FD1845" w:rsidRDefault="00DD2793" w:rsidP="003020D3">
      <w:pPr>
        <w:autoSpaceDE w:val="0"/>
        <w:autoSpaceDN w:val="0"/>
        <w:adjustRightInd w:val="0"/>
        <w:spacing w:after="24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соответствие требованиям настоящего административного регламента.</w:t>
      </w:r>
    </w:p>
    <w:p w:rsidR="00DD2793" w:rsidRPr="00FC22A1" w:rsidRDefault="00DD2793" w:rsidP="00DD2793">
      <w:pPr>
        <w:autoSpaceDE w:val="0"/>
        <w:autoSpaceDN w:val="0"/>
        <w:adjustRightInd w:val="0"/>
        <w:spacing w:after="0" w:line="240" w:lineRule="auto"/>
        <w:ind w:firstLine="709"/>
        <w:jc w:val="both"/>
        <w:rPr>
          <w:rFonts w:ascii="Times New Roman" w:hAnsi="Times New Roman" w:cs="Times New Roman"/>
          <w:sz w:val="28"/>
          <w:szCs w:val="28"/>
        </w:rPr>
      </w:pPr>
      <w:r w:rsidRPr="00FC22A1">
        <w:rPr>
          <w:rFonts w:ascii="Times New Roman" w:eastAsia="Calibri" w:hAnsi="Times New Roman" w:cs="Times New Roman"/>
          <w:sz w:val="28"/>
          <w:szCs w:val="28"/>
        </w:rPr>
        <w:t>При предоставлении муниципальной услуги посредством Единого портала заявителю обеспечивается:</w:t>
      </w:r>
    </w:p>
    <w:p w:rsidR="00DD2793" w:rsidRPr="00FC22A1" w:rsidRDefault="00DD2793" w:rsidP="00DD2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22A1">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DD2793" w:rsidRPr="00FC22A1" w:rsidRDefault="00DD2793" w:rsidP="00DD2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22A1">
        <w:rPr>
          <w:rFonts w:ascii="Times New Roman" w:eastAsia="Calibri" w:hAnsi="Times New Roman" w:cs="Times New Roman"/>
          <w:sz w:val="28"/>
          <w:szCs w:val="28"/>
          <w:lang w:eastAsia="ru-RU"/>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D46A6D" w:rsidRPr="00FC22A1" w:rsidRDefault="00D46A6D">
      <w:pPr>
        <w:pStyle w:val="ConsPlusNormal"/>
        <w:jc w:val="both"/>
        <w:rPr>
          <w:rFonts w:ascii="Times New Roman" w:hAnsi="Times New Roman" w:cs="Times New Roman"/>
          <w:sz w:val="28"/>
          <w:szCs w:val="28"/>
        </w:rPr>
      </w:pPr>
    </w:p>
    <w:p w:rsidR="00D46A6D" w:rsidRPr="00FC22A1" w:rsidRDefault="00D46A6D" w:rsidP="00FC22A1">
      <w:pPr>
        <w:pStyle w:val="ConsPlusNormal"/>
        <w:ind w:firstLine="540"/>
        <w:jc w:val="center"/>
        <w:outlineLvl w:val="2"/>
        <w:rPr>
          <w:rFonts w:ascii="Times New Roman" w:hAnsi="Times New Roman" w:cs="Times New Roman"/>
          <w:sz w:val="28"/>
          <w:szCs w:val="28"/>
        </w:rPr>
      </w:pPr>
      <w:r w:rsidRPr="00FC22A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46A6D" w:rsidRPr="00FC22A1" w:rsidRDefault="00990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w:t>
      </w:r>
      <w:r w:rsidR="00D46A6D" w:rsidRPr="00FC22A1">
        <w:rPr>
          <w:rFonts w:ascii="Times New Roman" w:hAnsi="Times New Roman" w:cs="Times New Roman"/>
          <w:sz w:val="28"/>
          <w:szCs w:val="28"/>
        </w:rPr>
        <w:t xml:space="preserve">. Предоставление муниципальной услуги в МФЦ осуществляется по принципу </w:t>
      </w:r>
      <w:r w:rsidR="00EB72A9">
        <w:rPr>
          <w:rFonts w:ascii="Times New Roman" w:hAnsi="Times New Roman" w:cs="Times New Roman"/>
          <w:sz w:val="28"/>
          <w:szCs w:val="28"/>
        </w:rPr>
        <w:t>«</w:t>
      </w:r>
      <w:r w:rsidR="00D46A6D" w:rsidRPr="00FC22A1">
        <w:rPr>
          <w:rFonts w:ascii="Times New Roman" w:hAnsi="Times New Roman" w:cs="Times New Roman"/>
          <w:sz w:val="28"/>
          <w:szCs w:val="28"/>
        </w:rPr>
        <w:t>одного окна</w:t>
      </w:r>
      <w:r w:rsidR="00EB72A9">
        <w:rPr>
          <w:rFonts w:ascii="Times New Roman" w:hAnsi="Times New Roman" w:cs="Times New Roman"/>
          <w:sz w:val="28"/>
          <w:szCs w:val="28"/>
        </w:rPr>
        <w:t>»</w:t>
      </w:r>
      <w:r w:rsidR="00D46A6D" w:rsidRPr="00FC22A1">
        <w:rPr>
          <w:rFonts w:ascii="Times New Roman" w:hAnsi="Times New Roman" w:cs="Times New Roman"/>
          <w:sz w:val="28"/>
          <w:szCs w:val="28"/>
        </w:rPr>
        <w:t xml:space="preserve">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D46A6D" w:rsidRPr="00FC22A1" w:rsidRDefault="00990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35</w:t>
      </w:r>
      <w:r w:rsidR="00D46A6D" w:rsidRPr="00FC22A1">
        <w:rPr>
          <w:rFonts w:ascii="Times New Roman" w:hAnsi="Times New Roman" w:cs="Times New Roman"/>
          <w:sz w:val="28"/>
          <w:szCs w:val="28"/>
        </w:rPr>
        <w:t>. Посредством Единого портал</w:t>
      </w:r>
      <w:r w:rsidR="00DD2793">
        <w:rPr>
          <w:rFonts w:ascii="Times New Roman" w:hAnsi="Times New Roman" w:cs="Times New Roman"/>
          <w:sz w:val="28"/>
          <w:szCs w:val="28"/>
        </w:rPr>
        <w:t>а</w:t>
      </w:r>
      <w:r w:rsidR="00D46A6D" w:rsidRPr="00FC22A1">
        <w:rPr>
          <w:rFonts w:ascii="Times New Roman" w:hAnsi="Times New Roman" w:cs="Times New Roman"/>
          <w:sz w:val="28"/>
          <w:szCs w:val="28"/>
        </w:rPr>
        <w:t xml:space="preserve">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Прием документов в электронной форме не осуществляется.</w:t>
      </w:r>
    </w:p>
    <w:p w:rsidR="00D46A6D" w:rsidRPr="00FC22A1" w:rsidRDefault="00D46A6D">
      <w:pPr>
        <w:pStyle w:val="ConsPlusNormal"/>
        <w:jc w:val="both"/>
        <w:rPr>
          <w:rFonts w:ascii="Times New Roman" w:hAnsi="Times New Roman" w:cs="Times New Roman"/>
          <w:sz w:val="28"/>
          <w:szCs w:val="28"/>
        </w:rPr>
      </w:pPr>
    </w:p>
    <w:p w:rsidR="00D46A6D" w:rsidRPr="00FC22A1" w:rsidRDefault="00D46A6D" w:rsidP="00802427">
      <w:pPr>
        <w:pStyle w:val="ConsPlusNormal"/>
        <w:ind w:firstLine="540"/>
        <w:jc w:val="center"/>
        <w:outlineLvl w:val="1"/>
        <w:rPr>
          <w:rFonts w:ascii="Times New Roman" w:hAnsi="Times New Roman" w:cs="Times New Roman"/>
          <w:sz w:val="28"/>
          <w:szCs w:val="28"/>
        </w:rPr>
      </w:pPr>
      <w:r w:rsidRPr="00FC22A1">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6A6D" w:rsidRPr="00FC22A1" w:rsidRDefault="00990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36</w:t>
      </w:r>
      <w:r w:rsidR="00D46A6D" w:rsidRPr="00FC22A1">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прием и регистрация заявления о предоставлении муниципальной услуги;</w:t>
      </w:r>
    </w:p>
    <w:p w:rsidR="00D46A6D" w:rsidRPr="00FC22A1" w:rsidRDefault="002427AE">
      <w:pPr>
        <w:pStyle w:val="ConsPlusNormal"/>
        <w:spacing w:before="220"/>
        <w:ind w:firstLine="540"/>
        <w:jc w:val="both"/>
        <w:rPr>
          <w:rFonts w:ascii="Times New Roman" w:hAnsi="Times New Roman" w:cs="Times New Roman"/>
          <w:sz w:val="28"/>
          <w:szCs w:val="28"/>
        </w:rPr>
      </w:pPr>
      <w:r w:rsidRPr="00C919A5">
        <w:rPr>
          <w:rFonts w:ascii="Times New Roman" w:hAnsi="Times New Roman" w:cs="Times New Roman"/>
          <w:color w:val="000000" w:themeColor="text1"/>
          <w:sz w:val="28"/>
          <w:szCs w:val="28"/>
        </w:rPr>
        <w:t xml:space="preserve">формирование и направление межведомственных запросов в </w:t>
      </w:r>
      <w:r>
        <w:rPr>
          <w:rFonts w:ascii="Times New Roman" w:hAnsi="Times New Roman" w:cs="Times New Roman"/>
          <w:color w:val="000000" w:themeColor="text1"/>
          <w:sz w:val="28"/>
          <w:szCs w:val="28"/>
        </w:rPr>
        <w:t xml:space="preserve">государственные </w:t>
      </w:r>
      <w:r w:rsidRPr="00C919A5">
        <w:rPr>
          <w:rFonts w:ascii="Times New Roman" w:hAnsi="Times New Roman" w:cs="Times New Roman"/>
          <w:color w:val="000000" w:themeColor="text1"/>
          <w:sz w:val="28"/>
          <w:szCs w:val="28"/>
        </w:rPr>
        <w:t>органы</w:t>
      </w:r>
      <w:r>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участвующие в предоставлении муниципальной услуги</w:t>
      </w:r>
      <w:r>
        <w:rPr>
          <w:rFonts w:ascii="Times New Roman" w:hAnsi="Times New Roman" w:cs="Times New Roman"/>
          <w:color w:val="000000" w:themeColor="text1"/>
          <w:sz w:val="28"/>
          <w:szCs w:val="28"/>
        </w:rPr>
        <w:t>,</w:t>
      </w:r>
      <w:r w:rsidRPr="00FC22A1">
        <w:rPr>
          <w:rFonts w:ascii="Times New Roman" w:hAnsi="Times New Roman" w:cs="Times New Roman"/>
          <w:sz w:val="28"/>
          <w:szCs w:val="28"/>
        </w:rPr>
        <w:t xml:space="preserve"> </w:t>
      </w:r>
      <w:r w:rsidR="00D46A6D" w:rsidRPr="00FC22A1">
        <w:rPr>
          <w:rFonts w:ascii="Times New Roman" w:hAnsi="Times New Roman" w:cs="Times New Roman"/>
          <w:sz w:val="28"/>
          <w:szCs w:val="28"/>
        </w:rPr>
        <w:t>подготовка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выдача результата предоставления муниципальной услуги.</w:t>
      </w:r>
    </w:p>
    <w:p w:rsidR="00D46A6D" w:rsidRPr="00FC22A1" w:rsidRDefault="003020D3">
      <w:pPr>
        <w:pStyle w:val="ConsPlusNormal"/>
        <w:spacing w:before="220"/>
        <w:ind w:firstLine="540"/>
        <w:jc w:val="both"/>
        <w:rPr>
          <w:rFonts w:ascii="Times New Roman" w:hAnsi="Times New Roman" w:cs="Times New Roman"/>
          <w:sz w:val="28"/>
          <w:szCs w:val="28"/>
        </w:rPr>
      </w:pPr>
      <w:hyperlink w:anchor="P416" w:history="1">
        <w:r w:rsidR="00D46A6D" w:rsidRPr="00FC22A1">
          <w:rPr>
            <w:rFonts w:ascii="Times New Roman" w:hAnsi="Times New Roman" w:cs="Times New Roman"/>
            <w:color w:val="0000FF"/>
            <w:sz w:val="28"/>
            <w:szCs w:val="28"/>
          </w:rPr>
          <w:t>Блок-схема</w:t>
        </w:r>
      </w:hyperlink>
      <w:r w:rsidR="00D46A6D" w:rsidRPr="00FC22A1">
        <w:rPr>
          <w:rFonts w:ascii="Times New Roman" w:hAnsi="Times New Roman" w:cs="Times New Roman"/>
          <w:sz w:val="28"/>
          <w:szCs w:val="28"/>
        </w:rPr>
        <w:t xml:space="preserve"> предоставления муниципальной услуги приведена в приложении 1 к настоящему административному регламенту.</w:t>
      </w:r>
    </w:p>
    <w:p w:rsidR="00D46A6D" w:rsidRPr="00FC22A1" w:rsidRDefault="00990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w:t>
      </w:r>
      <w:r w:rsidR="00D46A6D" w:rsidRPr="00FC22A1">
        <w:rPr>
          <w:rFonts w:ascii="Times New Roman" w:hAnsi="Times New Roman" w:cs="Times New Roman"/>
          <w:sz w:val="28"/>
          <w:szCs w:val="28"/>
        </w:rPr>
        <w:t>. Прием и регистрация заявления о предоставлении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Основанием для начала административной процедуры является поступление в Отдел заявления </w:t>
      </w:r>
      <w:r w:rsidR="00DD2793">
        <w:rPr>
          <w:rFonts w:ascii="Times New Roman" w:hAnsi="Times New Roman" w:cs="Times New Roman"/>
          <w:sz w:val="28"/>
          <w:szCs w:val="28"/>
        </w:rPr>
        <w:t>и документов</w:t>
      </w:r>
      <w:r w:rsidR="0052528C">
        <w:rPr>
          <w:rFonts w:ascii="Times New Roman" w:hAnsi="Times New Roman" w:cs="Times New Roman"/>
          <w:sz w:val="28"/>
          <w:szCs w:val="28"/>
        </w:rPr>
        <w:t>, необходимых для</w:t>
      </w:r>
      <w:r w:rsidRPr="00FC22A1">
        <w:rPr>
          <w:rFonts w:ascii="Times New Roman" w:hAnsi="Times New Roman" w:cs="Times New Roman"/>
          <w:sz w:val="28"/>
          <w:szCs w:val="28"/>
        </w:rPr>
        <w:t xml:space="preserve"> </w:t>
      </w:r>
      <w:r w:rsidR="0052528C" w:rsidRPr="00FC22A1">
        <w:rPr>
          <w:rFonts w:ascii="Times New Roman" w:hAnsi="Times New Roman" w:cs="Times New Roman"/>
          <w:sz w:val="28"/>
          <w:szCs w:val="28"/>
        </w:rPr>
        <w:t>предоставлени</w:t>
      </w:r>
      <w:r w:rsidR="0052528C">
        <w:rPr>
          <w:rFonts w:ascii="Times New Roman" w:hAnsi="Times New Roman" w:cs="Times New Roman"/>
          <w:sz w:val="28"/>
          <w:szCs w:val="28"/>
        </w:rPr>
        <w:t>я</w:t>
      </w:r>
      <w:r w:rsidR="0052528C" w:rsidRPr="00FC22A1">
        <w:rPr>
          <w:rFonts w:ascii="Times New Roman" w:hAnsi="Times New Roman" w:cs="Times New Roman"/>
          <w:sz w:val="28"/>
          <w:szCs w:val="28"/>
        </w:rPr>
        <w:t xml:space="preserve"> </w:t>
      </w:r>
      <w:r w:rsidRPr="00FC22A1">
        <w:rPr>
          <w:rFonts w:ascii="Times New Roman" w:hAnsi="Times New Roman" w:cs="Times New Roman"/>
          <w:sz w:val="28"/>
          <w:szCs w:val="28"/>
        </w:rPr>
        <w:t>муниципальной услуги.</w:t>
      </w:r>
    </w:p>
    <w:p w:rsidR="00DD2793" w:rsidRPr="00A11093" w:rsidRDefault="00DD2793" w:rsidP="00DD2793">
      <w:pPr>
        <w:pStyle w:val="ConsPlusNormal"/>
        <w:spacing w:before="220"/>
        <w:ind w:firstLine="540"/>
        <w:jc w:val="both"/>
        <w:rPr>
          <w:rFonts w:ascii="Times New Roman" w:hAnsi="Times New Roman" w:cs="Times New Roman"/>
          <w:sz w:val="28"/>
          <w:szCs w:val="28"/>
        </w:rPr>
      </w:pPr>
      <w:r w:rsidRPr="00A11093">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Сведения о должностн</w:t>
      </w:r>
      <w:r w:rsidR="00621AD3">
        <w:rPr>
          <w:rFonts w:ascii="Times New Roman" w:hAnsi="Times New Roman" w:cs="Times New Roman"/>
          <w:sz w:val="28"/>
          <w:szCs w:val="28"/>
        </w:rPr>
        <w:t>ых</w:t>
      </w:r>
      <w:r w:rsidRPr="00FC22A1">
        <w:rPr>
          <w:rFonts w:ascii="Times New Roman" w:hAnsi="Times New Roman" w:cs="Times New Roman"/>
          <w:sz w:val="28"/>
          <w:szCs w:val="28"/>
        </w:rPr>
        <w:t xml:space="preserve"> лиц</w:t>
      </w:r>
      <w:r w:rsidR="00621AD3">
        <w:rPr>
          <w:rFonts w:ascii="Times New Roman" w:hAnsi="Times New Roman" w:cs="Times New Roman"/>
          <w:sz w:val="28"/>
          <w:szCs w:val="28"/>
        </w:rPr>
        <w:t>ах</w:t>
      </w:r>
      <w:r w:rsidRPr="00FC22A1">
        <w:rPr>
          <w:rFonts w:ascii="Times New Roman" w:hAnsi="Times New Roman" w:cs="Times New Roman"/>
          <w:sz w:val="28"/>
          <w:szCs w:val="28"/>
        </w:rPr>
        <w:t>, ответственн</w:t>
      </w:r>
      <w:r w:rsidR="00621AD3">
        <w:rPr>
          <w:rFonts w:ascii="Times New Roman" w:hAnsi="Times New Roman" w:cs="Times New Roman"/>
          <w:sz w:val="28"/>
          <w:szCs w:val="28"/>
        </w:rPr>
        <w:t>ых</w:t>
      </w:r>
      <w:r w:rsidRPr="00FC22A1">
        <w:rPr>
          <w:rFonts w:ascii="Times New Roman" w:hAnsi="Times New Roman" w:cs="Times New Roman"/>
          <w:sz w:val="28"/>
          <w:szCs w:val="28"/>
        </w:rPr>
        <w:t xml:space="preserve"> за выполнение административной процедуры:</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за прием и регистрацию заявления - специалист Отдела, ответственный за предоставление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lastRenderedPageBreak/>
        <w:t>за прием и регистрацию заявления в МФЦ - специалист МФЦ.</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Способ фиксации результата административной процедуры:</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при подаче заявления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при подаче заявления в МФЦ зарегистрированное заявление о предоставлении муниципальной услуги с приложениями передается в Департамент.</w:t>
      </w:r>
    </w:p>
    <w:p w:rsidR="00D46A6D" w:rsidRPr="00FC22A1" w:rsidRDefault="00990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w:t>
      </w:r>
      <w:r w:rsidR="00D46A6D" w:rsidRPr="00F16951">
        <w:rPr>
          <w:rFonts w:ascii="Times New Roman" w:hAnsi="Times New Roman" w:cs="Times New Roman"/>
          <w:sz w:val="28"/>
          <w:szCs w:val="28"/>
        </w:rPr>
        <w:t xml:space="preserve">. </w:t>
      </w:r>
      <w:r w:rsidR="002427AE">
        <w:rPr>
          <w:rFonts w:ascii="Times New Roman" w:hAnsi="Times New Roman" w:cs="Times New Roman"/>
          <w:color w:val="000000" w:themeColor="text1"/>
          <w:sz w:val="28"/>
          <w:szCs w:val="28"/>
        </w:rPr>
        <w:t>Ф</w:t>
      </w:r>
      <w:r w:rsidR="002427AE" w:rsidRPr="00C919A5">
        <w:rPr>
          <w:rFonts w:ascii="Times New Roman" w:hAnsi="Times New Roman" w:cs="Times New Roman"/>
          <w:color w:val="000000" w:themeColor="text1"/>
          <w:sz w:val="28"/>
          <w:szCs w:val="28"/>
        </w:rPr>
        <w:t xml:space="preserve">ормирование и направление межведомственных запросов в </w:t>
      </w:r>
      <w:r w:rsidR="002427AE">
        <w:rPr>
          <w:rFonts w:ascii="Times New Roman" w:hAnsi="Times New Roman" w:cs="Times New Roman"/>
          <w:color w:val="000000" w:themeColor="text1"/>
          <w:sz w:val="28"/>
          <w:szCs w:val="28"/>
        </w:rPr>
        <w:t xml:space="preserve">государственные </w:t>
      </w:r>
      <w:r w:rsidR="002427AE" w:rsidRPr="00C919A5">
        <w:rPr>
          <w:rFonts w:ascii="Times New Roman" w:hAnsi="Times New Roman" w:cs="Times New Roman"/>
          <w:color w:val="000000" w:themeColor="text1"/>
          <w:sz w:val="28"/>
          <w:szCs w:val="28"/>
        </w:rPr>
        <w:t>органы</w:t>
      </w:r>
      <w:r w:rsidR="002427AE">
        <w:rPr>
          <w:rFonts w:ascii="Times New Roman" w:hAnsi="Times New Roman" w:cs="Times New Roman"/>
          <w:color w:val="000000" w:themeColor="text1"/>
          <w:sz w:val="28"/>
          <w:szCs w:val="28"/>
        </w:rPr>
        <w:t>,</w:t>
      </w:r>
      <w:r w:rsidR="002427AE" w:rsidRPr="00C919A5">
        <w:rPr>
          <w:rFonts w:ascii="Times New Roman" w:hAnsi="Times New Roman" w:cs="Times New Roman"/>
          <w:color w:val="000000" w:themeColor="text1"/>
          <w:sz w:val="28"/>
          <w:szCs w:val="28"/>
        </w:rPr>
        <w:t xml:space="preserve"> участвующие в предоставлении муниципальной услуги</w:t>
      </w:r>
      <w:r w:rsidR="002427AE">
        <w:rPr>
          <w:rFonts w:ascii="Times New Roman" w:hAnsi="Times New Roman" w:cs="Times New Roman"/>
          <w:color w:val="000000" w:themeColor="text1"/>
          <w:sz w:val="28"/>
          <w:szCs w:val="28"/>
        </w:rPr>
        <w:t>,</w:t>
      </w:r>
      <w:r w:rsidR="002427AE" w:rsidRPr="00FC22A1">
        <w:rPr>
          <w:rFonts w:ascii="Times New Roman" w:hAnsi="Times New Roman" w:cs="Times New Roman"/>
          <w:sz w:val="28"/>
          <w:szCs w:val="28"/>
        </w:rPr>
        <w:t xml:space="preserve"> </w:t>
      </w:r>
      <w:r w:rsidR="002427AE">
        <w:rPr>
          <w:rFonts w:ascii="Times New Roman" w:hAnsi="Times New Roman" w:cs="Times New Roman"/>
          <w:sz w:val="28"/>
          <w:szCs w:val="28"/>
        </w:rPr>
        <w:t>п</w:t>
      </w:r>
      <w:r w:rsidR="00D46A6D" w:rsidRPr="00F16951">
        <w:rPr>
          <w:rFonts w:ascii="Times New Roman" w:hAnsi="Times New Roman" w:cs="Times New Roman"/>
          <w:sz w:val="28"/>
          <w:szCs w:val="28"/>
        </w:rPr>
        <w:t>одготовка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w:t>
      </w:r>
      <w:r w:rsidR="006071E4">
        <w:rPr>
          <w:rFonts w:ascii="Times New Roman" w:hAnsi="Times New Roman" w:cs="Times New Roman"/>
          <w:sz w:val="28"/>
          <w:szCs w:val="28"/>
        </w:rPr>
        <w:t xml:space="preserve">, документов, указанных в пункте 16 настоящего </w:t>
      </w:r>
      <w:r w:rsidR="006071E4" w:rsidRPr="00FC22A1">
        <w:rPr>
          <w:rFonts w:ascii="Times New Roman" w:hAnsi="Times New Roman" w:cs="Times New Roman"/>
          <w:sz w:val="28"/>
          <w:szCs w:val="28"/>
        </w:rPr>
        <w:t>административного регламента</w:t>
      </w:r>
      <w:r w:rsidRPr="00FC22A1">
        <w:rPr>
          <w:rFonts w:ascii="Times New Roman" w:hAnsi="Times New Roman" w:cs="Times New Roman"/>
          <w:sz w:val="28"/>
          <w:szCs w:val="28"/>
        </w:rPr>
        <w:t xml:space="preserve"> и отсутствие документов, указанных в </w:t>
      </w:r>
      <w:hyperlink w:anchor="P175" w:history="1">
        <w:r w:rsidRPr="00FC22A1">
          <w:rPr>
            <w:rFonts w:ascii="Times New Roman" w:hAnsi="Times New Roman" w:cs="Times New Roman"/>
            <w:color w:val="0000FF"/>
            <w:sz w:val="28"/>
            <w:szCs w:val="28"/>
          </w:rPr>
          <w:t xml:space="preserve">пункте </w:t>
        </w:r>
      </w:hyperlink>
      <w:r w:rsidR="001A6ACA">
        <w:rPr>
          <w:rFonts w:ascii="Times New Roman" w:hAnsi="Times New Roman" w:cs="Times New Roman"/>
          <w:color w:val="0000FF"/>
          <w:sz w:val="28"/>
          <w:szCs w:val="28"/>
        </w:rPr>
        <w:t>17</w:t>
      </w:r>
      <w:r w:rsidR="001A6ACA" w:rsidRPr="00FC22A1">
        <w:rPr>
          <w:rFonts w:ascii="Times New Roman" w:hAnsi="Times New Roman" w:cs="Times New Roman"/>
          <w:sz w:val="28"/>
          <w:szCs w:val="28"/>
        </w:rPr>
        <w:t xml:space="preserve"> </w:t>
      </w:r>
      <w:r w:rsidRPr="00FC22A1">
        <w:rPr>
          <w:rFonts w:ascii="Times New Roman" w:hAnsi="Times New Roman" w:cs="Times New Roman"/>
          <w:sz w:val="28"/>
          <w:szCs w:val="28"/>
        </w:rPr>
        <w:t>настоящего административного регламента.</w:t>
      </w:r>
    </w:p>
    <w:p w:rsidR="00DD2793" w:rsidRPr="005431FF" w:rsidRDefault="00DD2793" w:rsidP="00DD2793">
      <w:pPr>
        <w:pStyle w:val="ConsPlusNormal"/>
        <w:spacing w:before="220"/>
        <w:ind w:firstLine="540"/>
        <w:jc w:val="both"/>
        <w:rPr>
          <w:rFonts w:ascii="Times New Roman" w:hAnsi="Times New Roman" w:cs="Times New Roman"/>
          <w:sz w:val="28"/>
          <w:szCs w:val="28"/>
        </w:rPr>
      </w:pPr>
      <w:r w:rsidRPr="005431FF">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DD2793" w:rsidRPr="005431FF" w:rsidRDefault="002427AE" w:rsidP="00DD2793">
      <w:pPr>
        <w:pStyle w:val="ConsPlusNormal"/>
        <w:spacing w:before="220"/>
        <w:ind w:firstLine="540"/>
        <w:jc w:val="both"/>
        <w:rPr>
          <w:rFonts w:ascii="Times New Roman" w:hAnsi="Times New Roman" w:cs="Times New Roman"/>
          <w:sz w:val="28"/>
          <w:szCs w:val="28"/>
        </w:rPr>
      </w:pPr>
      <w:proofErr w:type="gramStart"/>
      <w:r w:rsidRPr="00C919A5">
        <w:rPr>
          <w:rFonts w:ascii="Times New Roman" w:hAnsi="Times New Roman" w:cs="Times New Roman"/>
          <w:color w:val="000000" w:themeColor="text1"/>
          <w:sz w:val="28"/>
          <w:szCs w:val="28"/>
        </w:rPr>
        <w:t xml:space="preserve">экспертиза представленных заявителем документов, формирование и направление межведомственных запросов в </w:t>
      </w:r>
      <w:r>
        <w:rPr>
          <w:rFonts w:ascii="Times New Roman" w:hAnsi="Times New Roman" w:cs="Times New Roman"/>
          <w:color w:val="000000" w:themeColor="text1"/>
          <w:sz w:val="28"/>
          <w:szCs w:val="28"/>
        </w:rPr>
        <w:t xml:space="preserve">государственные </w:t>
      </w:r>
      <w:r w:rsidRPr="00C919A5">
        <w:rPr>
          <w:rFonts w:ascii="Times New Roman" w:hAnsi="Times New Roman" w:cs="Times New Roman"/>
          <w:color w:val="000000" w:themeColor="text1"/>
          <w:sz w:val="28"/>
          <w:szCs w:val="28"/>
        </w:rPr>
        <w:t>органы, участвующие в предоставлении муниципальной услуги</w:t>
      </w:r>
      <w:r>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w:t>
      </w:r>
      <w:r w:rsidR="00DD2793" w:rsidRPr="005431FF">
        <w:rPr>
          <w:rFonts w:ascii="Times New Roman" w:hAnsi="Times New Roman" w:cs="Times New Roman"/>
          <w:sz w:val="28"/>
          <w:szCs w:val="28"/>
        </w:rPr>
        <w:t xml:space="preserve">формирование и направление </w:t>
      </w:r>
      <w:r>
        <w:rPr>
          <w:rFonts w:ascii="Times New Roman" w:hAnsi="Times New Roman" w:cs="Times New Roman"/>
          <w:sz w:val="28"/>
          <w:szCs w:val="28"/>
        </w:rPr>
        <w:t xml:space="preserve">запросов </w:t>
      </w:r>
      <w:r w:rsidR="00DD2793" w:rsidRPr="005431FF">
        <w:rPr>
          <w:rFonts w:ascii="Times New Roman" w:hAnsi="Times New Roman" w:cs="Times New Roman"/>
          <w:sz w:val="28"/>
          <w:szCs w:val="28"/>
        </w:rPr>
        <w:t xml:space="preserve">в структурные подразделения Департамента, участвующие в предоставлении муниципальной услуги (продолжительность </w:t>
      </w:r>
      <w:r w:rsidR="00DD2793" w:rsidRPr="005431FF">
        <w:rPr>
          <w:rFonts w:ascii="Times New Roman" w:hAnsi="Times New Roman" w:cs="Times New Roman"/>
          <w:sz w:val="28"/>
          <w:szCs w:val="28"/>
        </w:rPr>
        <w:lastRenderedPageBreak/>
        <w:t xml:space="preserve">и (или) максимальный срок выполнения административного действия - </w:t>
      </w:r>
      <w:r w:rsidR="00030C1C">
        <w:rPr>
          <w:rFonts w:ascii="Times New Roman" w:hAnsi="Times New Roman" w:cs="Times New Roman"/>
          <w:sz w:val="28"/>
          <w:szCs w:val="28"/>
        </w:rPr>
        <w:t>1</w:t>
      </w:r>
      <w:r w:rsidR="00030C1C" w:rsidRPr="005431FF">
        <w:rPr>
          <w:rFonts w:ascii="Times New Roman" w:hAnsi="Times New Roman" w:cs="Times New Roman"/>
          <w:sz w:val="28"/>
          <w:szCs w:val="28"/>
        </w:rPr>
        <w:t xml:space="preserve"> рабоч</w:t>
      </w:r>
      <w:r w:rsidR="00030C1C">
        <w:rPr>
          <w:rFonts w:ascii="Times New Roman" w:hAnsi="Times New Roman" w:cs="Times New Roman"/>
          <w:sz w:val="28"/>
          <w:szCs w:val="28"/>
        </w:rPr>
        <w:t>ий</w:t>
      </w:r>
      <w:r w:rsidR="00030C1C" w:rsidRPr="005431FF">
        <w:rPr>
          <w:rFonts w:ascii="Times New Roman" w:hAnsi="Times New Roman" w:cs="Times New Roman"/>
          <w:sz w:val="28"/>
          <w:szCs w:val="28"/>
        </w:rPr>
        <w:t xml:space="preserve"> д</w:t>
      </w:r>
      <w:r w:rsidR="00030C1C">
        <w:rPr>
          <w:rFonts w:ascii="Times New Roman" w:hAnsi="Times New Roman" w:cs="Times New Roman"/>
          <w:sz w:val="28"/>
          <w:szCs w:val="28"/>
        </w:rPr>
        <w:t>ень</w:t>
      </w:r>
      <w:r w:rsidR="00030C1C" w:rsidRPr="005431FF">
        <w:rPr>
          <w:rFonts w:ascii="Times New Roman" w:hAnsi="Times New Roman" w:cs="Times New Roman"/>
          <w:sz w:val="28"/>
          <w:szCs w:val="28"/>
        </w:rPr>
        <w:t xml:space="preserve"> </w:t>
      </w:r>
      <w:r w:rsidR="00DD2793" w:rsidRPr="005431FF">
        <w:rPr>
          <w:rFonts w:ascii="Times New Roman" w:hAnsi="Times New Roman" w:cs="Times New Roman"/>
          <w:sz w:val="28"/>
          <w:szCs w:val="28"/>
        </w:rPr>
        <w:t>со дня поступления зарегистрированного заявления о предоставлении муниципальной услуги специалисту Отдела, ответственному за предоставление муниципальной услуги);</w:t>
      </w:r>
      <w:proofErr w:type="gramEnd"/>
    </w:p>
    <w:p w:rsidR="00DD2793" w:rsidRPr="005431FF" w:rsidRDefault="00DD2793" w:rsidP="00DD2793">
      <w:pPr>
        <w:pStyle w:val="ConsPlusNormal"/>
        <w:spacing w:before="220"/>
        <w:ind w:firstLine="540"/>
        <w:jc w:val="both"/>
        <w:rPr>
          <w:rFonts w:ascii="Times New Roman" w:hAnsi="Times New Roman" w:cs="Times New Roman"/>
          <w:sz w:val="28"/>
          <w:szCs w:val="28"/>
        </w:rPr>
      </w:pPr>
      <w:proofErr w:type="gramStart"/>
      <w:r w:rsidRPr="005431FF">
        <w:rPr>
          <w:rFonts w:ascii="Times New Roman" w:hAnsi="Times New Roman" w:cs="Times New Roman"/>
          <w:sz w:val="28"/>
          <w:szCs w:val="28"/>
        </w:rPr>
        <w:t>получение ответ</w:t>
      </w:r>
      <w:r w:rsidR="002427AE">
        <w:rPr>
          <w:rFonts w:ascii="Times New Roman" w:hAnsi="Times New Roman" w:cs="Times New Roman"/>
          <w:sz w:val="28"/>
          <w:szCs w:val="28"/>
        </w:rPr>
        <w:t>ов</w:t>
      </w:r>
      <w:r w:rsidRPr="005431FF">
        <w:rPr>
          <w:rFonts w:ascii="Times New Roman" w:hAnsi="Times New Roman" w:cs="Times New Roman"/>
          <w:sz w:val="28"/>
          <w:szCs w:val="28"/>
        </w:rPr>
        <w:t xml:space="preserve"> на запросы, подготовка структурными подразделениями Департамента, участвующими в предоставлении муниципальной услуги, документов, содержащих сведения, указанные в </w:t>
      </w:r>
      <w:hyperlink w:anchor="P177" w:history="1">
        <w:r w:rsidRPr="005431FF">
          <w:rPr>
            <w:rFonts w:ascii="Times New Roman" w:hAnsi="Times New Roman" w:cs="Times New Roman"/>
            <w:color w:val="0000FF"/>
            <w:sz w:val="28"/>
            <w:szCs w:val="28"/>
          </w:rPr>
          <w:t>подпунктах 2</w:t>
        </w:r>
      </w:hyperlink>
      <w:r w:rsidRPr="005431FF">
        <w:rPr>
          <w:rFonts w:ascii="Times New Roman" w:hAnsi="Times New Roman" w:cs="Times New Roman"/>
          <w:sz w:val="28"/>
          <w:szCs w:val="28"/>
        </w:rPr>
        <w:t xml:space="preserve"> - </w:t>
      </w:r>
      <w:hyperlink w:anchor="P181" w:history="1">
        <w:r w:rsidRPr="006516CE">
          <w:rPr>
            <w:rFonts w:ascii="Times New Roman" w:hAnsi="Times New Roman" w:cs="Times New Roman"/>
            <w:color w:val="0000FF"/>
            <w:sz w:val="28"/>
            <w:szCs w:val="28"/>
          </w:rPr>
          <w:t xml:space="preserve">6 пункта </w:t>
        </w:r>
      </w:hyperlink>
      <w:r w:rsidR="001A6ACA" w:rsidRPr="00820A7C">
        <w:rPr>
          <w:rFonts w:ascii="Times New Roman" w:hAnsi="Times New Roman" w:cs="Times New Roman"/>
          <w:sz w:val="28"/>
          <w:szCs w:val="28"/>
        </w:rPr>
        <w:t>1</w:t>
      </w:r>
      <w:r w:rsidR="001A6ACA">
        <w:rPr>
          <w:rFonts w:ascii="Times New Roman" w:hAnsi="Times New Roman" w:cs="Times New Roman"/>
          <w:sz w:val="28"/>
          <w:szCs w:val="28"/>
        </w:rPr>
        <w:t>7</w:t>
      </w:r>
      <w:r w:rsidR="001A6ACA" w:rsidRPr="00820A7C">
        <w:rPr>
          <w:rFonts w:ascii="Times New Roman" w:hAnsi="Times New Roman" w:cs="Times New Roman"/>
          <w:sz w:val="28"/>
          <w:szCs w:val="28"/>
        </w:rPr>
        <w:t xml:space="preserve"> </w:t>
      </w:r>
      <w:r w:rsidRPr="00081098">
        <w:rPr>
          <w:rFonts w:ascii="Times New Roman" w:hAnsi="Times New Roman" w:cs="Times New Roman"/>
          <w:sz w:val="28"/>
          <w:szCs w:val="28"/>
        </w:rPr>
        <w:t>настоящего административного регламента (продолжительность и (или) максимальный срок</w:t>
      </w:r>
      <w:r w:rsidRPr="00BE1F09">
        <w:rPr>
          <w:rFonts w:ascii="Times New Roman" w:hAnsi="Times New Roman" w:cs="Times New Roman"/>
          <w:sz w:val="28"/>
          <w:szCs w:val="28"/>
        </w:rPr>
        <w:t xml:space="preserve"> выполнения административного действия - 5 рабочих дней со дня поступления межведомственного запроса в </w:t>
      </w:r>
      <w:r w:rsidR="006516CE" w:rsidRPr="006516CE">
        <w:rPr>
          <w:rFonts w:ascii="Times New Roman" w:hAnsi="Times New Roman" w:cs="Times New Roman"/>
          <w:sz w:val="28"/>
          <w:szCs w:val="28"/>
        </w:rPr>
        <w:t xml:space="preserve">государственные </w:t>
      </w:r>
      <w:r w:rsidRPr="006516CE">
        <w:rPr>
          <w:rFonts w:ascii="Times New Roman" w:hAnsi="Times New Roman" w:cs="Times New Roman"/>
          <w:sz w:val="28"/>
          <w:szCs w:val="28"/>
        </w:rPr>
        <w:t>органы и (или) запроса в структурн</w:t>
      </w:r>
      <w:r w:rsidR="002427AE">
        <w:rPr>
          <w:rFonts w:ascii="Times New Roman" w:hAnsi="Times New Roman" w:cs="Times New Roman"/>
          <w:sz w:val="28"/>
          <w:szCs w:val="28"/>
        </w:rPr>
        <w:t>ые</w:t>
      </w:r>
      <w:r w:rsidRPr="006516CE">
        <w:rPr>
          <w:rFonts w:ascii="Times New Roman" w:hAnsi="Times New Roman" w:cs="Times New Roman"/>
          <w:sz w:val="28"/>
          <w:szCs w:val="28"/>
        </w:rPr>
        <w:t xml:space="preserve"> подразделени</w:t>
      </w:r>
      <w:r w:rsidR="002427AE">
        <w:rPr>
          <w:rFonts w:ascii="Times New Roman" w:hAnsi="Times New Roman" w:cs="Times New Roman"/>
          <w:sz w:val="28"/>
          <w:szCs w:val="28"/>
        </w:rPr>
        <w:t>я</w:t>
      </w:r>
      <w:r w:rsidRPr="006516CE">
        <w:rPr>
          <w:rFonts w:ascii="Times New Roman" w:hAnsi="Times New Roman" w:cs="Times New Roman"/>
          <w:sz w:val="28"/>
          <w:szCs w:val="28"/>
        </w:rPr>
        <w:t xml:space="preserve"> Департамент</w:t>
      </w:r>
      <w:r w:rsidRPr="00820A7C">
        <w:rPr>
          <w:rFonts w:ascii="Times New Roman" w:hAnsi="Times New Roman" w:cs="Times New Roman"/>
          <w:sz w:val="28"/>
          <w:szCs w:val="28"/>
        </w:rPr>
        <w:t>а, участвующ</w:t>
      </w:r>
      <w:r w:rsidR="002427AE">
        <w:rPr>
          <w:rFonts w:ascii="Times New Roman" w:hAnsi="Times New Roman" w:cs="Times New Roman"/>
          <w:sz w:val="28"/>
          <w:szCs w:val="28"/>
        </w:rPr>
        <w:t>и</w:t>
      </w:r>
      <w:r w:rsidRPr="00820A7C">
        <w:rPr>
          <w:rFonts w:ascii="Times New Roman" w:hAnsi="Times New Roman" w:cs="Times New Roman"/>
          <w:sz w:val="28"/>
          <w:szCs w:val="28"/>
        </w:rPr>
        <w:t>е в предоставлении муниципальной услуги).</w:t>
      </w:r>
      <w:proofErr w:type="gramEnd"/>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за формирование и направление межведомственных запросов в </w:t>
      </w:r>
      <w:r w:rsidR="002427AE">
        <w:rPr>
          <w:rFonts w:ascii="Times New Roman" w:hAnsi="Times New Roman" w:cs="Times New Roman"/>
          <w:sz w:val="28"/>
          <w:szCs w:val="28"/>
        </w:rPr>
        <w:t xml:space="preserve">государственные органы, </w:t>
      </w:r>
      <w:r w:rsidRPr="00FC22A1">
        <w:rPr>
          <w:rFonts w:ascii="Times New Roman" w:hAnsi="Times New Roman" w:cs="Times New Roman"/>
          <w:sz w:val="28"/>
          <w:szCs w:val="28"/>
        </w:rPr>
        <w:t>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Критерий принятия решения о направлении межведомственн</w:t>
      </w:r>
      <w:r w:rsidR="002427AE">
        <w:rPr>
          <w:rFonts w:ascii="Times New Roman" w:hAnsi="Times New Roman" w:cs="Times New Roman"/>
          <w:sz w:val="28"/>
          <w:szCs w:val="28"/>
        </w:rPr>
        <w:t>ых</w:t>
      </w:r>
      <w:r w:rsidRPr="00FC22A1">
        <w:rPr>
          <w:rFonts w:ascii="Times New Roman" w:hAnsi="Times New Roman" w:cs="Times New Roman"/>
          <w:sz w:val="28"/>
          <w:szCs w:val="28"/>
        </w:rPr>
        <w:t xml:space="preserve"> </w:t>
      </w:r>
      <w:r w:rsidR="002427AE">
        <w:rPr>
          <w:rFonts w:ascii="Times New Roman" w:hAnsi="Times New Roman" w:cs="Times New Roman"/>
          <w:sz w:val="28"/>
          <w:szCs w:val="28"/>
        </w:rPr>
        <w:t xml:space="preserve"> и иных </w:t>
      </w:r>
      <w:r w:rsidRPr="00FC22A1">
        <w:rPr>
          <w:rFonts w:ascii="Times New Roman" w:hAnsi="Times New Roman" w:cs="Times New Roman"/>
          <w:sz w:val="28"/>
          <w:szCs w:val="28"/>
        </w:rPr>
        <w:t>запрос</w:t>
      </w:r>
      <w:r w:rsidR="002427AE">
        <w:rPr>
          <w:rFonts w:ascii="Times New Roman" w:hAnsi="Times New Roman" w:cs="Times New Roman"/>
          <w:sz w:val="28"/>
          <w:szCs w:val="28"/>
        </w:rPr>
        <w:t>ов</w:t>
      </w:r>
      <w:r w:rsidRPr="00FC22A1">
        <w:rPr>
          <w:rFonts w:ascii="Times New Roman" w:hAnsi="Times New Roman" w:cs="Times New Roman"/>
          <w:sz w:val="28"/>
          <w:szCs w:val="28"/>
        </w:rPr>
        <w:t xml:space="preserve">: отсутствие документов, необходимых для предоставления муниципальной услуги, указанных в </w:t>
      </w:r>
      <w:hyperlink w:anchor="P176" w:history="1">
        <w:r w:rsidRPr="00FC22A1">
          <w:rPr>
            <w:rFonts w:ascii="Times New Roman" w:hAnsi="Times New Roman" w:cs="Times New Roman"/>
            <w:color w:val="0000FF"/>
            <w:sz w:val="28"/>
            <w:szCs w:val="28"/>
          </w:rPr>
          <w:t xml:space="preserve">подпункте 1 пункта </w:t>
        </w:r>
      </w:hyperlink>
      <w:r w:rsidR="007B3D94">
        <w:rPr>
          <w:rFonts w:ascii="Times New Roman" w:hAnsi="Times New Roman" w:cs="Times New Roman"/>
          <w:color w:val="0000FF"/>
          <w:sz w:val="28"/>
          <w:szCs w:val="28"/>
        </w:rPr>
        <w:t>17</w:t>
      </w:r>
      <w:r w:rsidR="007B3D94" w:rsidRPr="00FC22A1">
        <w:rPr>
          <w:rFonts w:ascii="Times New Roman" w:hAnsi="Times New Roman" w:cs="Times New Roman"/>
          <w:sz w:val="28"/>
          <w:szCs w:val="28"/>
        </w:rPr>
        <w:t xml:space="preserve"> </w:t>
      </w:r>
      <w:r w:rsidRPr="00FC22A1">
        <w:rPr>
          <w:rFonts w:ascii="Times New Roman" w:hAnsi="Times New Roman" w:cs="Times New Roman"/>
          <w:sz w:val="28"/>
          <w:szCs w:val="28"/>
        </w:rPr>
        <w:t>настоящего административного регламента.</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Критерий принятия решения о подготовке документов, содержащих сведения, указанные в </w:t>
      </w:r>
      <w:hyperlink w:anchor="P177" w:history="1">
        <w:r w:rsidRPr="00FC22A1">
          <w:rPr>
            <w:rFonts w:ascii="Times New Roman" w:hAnsi="Times New Roman" w:cs="Times New Roman"/>
            <w:color w:val="0000FF"/>
            <w:sz w:val="28"/>
            <w:szCs w:val="28"/>
          </w:rPr>
          <w:t>подпунктах 2</w:t>
        </w:r>
      </w:hyperlink>
      <w:r w:rsidRPr="00FC22A1">
        <w:rPr>
          <w:rFonts w:ascii="Times New Roman" w:hAnsi="Times New Roman" w:cs="Times New Roman"/>
          <w:sz w:val="28"/>
          <w:szCs w:val="28"/>
        </w:rPr>
        <w:t xml:space="preserve"> - </w:t>
      </w:r>
      <w:hyperlink w:anchor="P181" w:history="1">
        <w:r w:rsidRPr="00FC22A1">
          <w:rPr>
            <w:rFonts w:ascii="Times New Roman" w:hAnsi="Times New Roman" w:cs="Times New Roman"/>
            <w:color w:val="0000FF"/>
            <w:sz w:val="28"/>
            <w:szCs w:val="28"/>
          </w:rPr>
          <w:t xml:space="preserve">6 пункта </w:t>
        </w:r>
      </w:hyperlink>
      <w:r w:rsidR="007B3D94">
        <w:rPr>
          <w:rFonts w:ascii="Times New Roman" w:hAnsi="Times New Roman" w:cs="Times New Roman"/>
          <w:color w:val="0000FF"/>
          <w:sz w:val="28"/>
          <w:szCs w:val="28"/>
        </w:rPr>
        <w:t>17</w:t>
      </w:r>
      <w:r w:rsidR="007B3D94" w:rsidRPr="00FC22A1">
        <w:rPr>
          <w:rFonts w:ascii="Times New Roman" w:hAnsi="Times New Roman" w:cs="Times New Roman"/>
          <w:sz w:val="28"/>
          <w:szCs w:val="28"/>
        </w:rPr>
        <w:t xml:space="preserve"> </w:t>
      </w:r>
      <w:r w:rsidRPr="00FC22A1">
        <w:rPr>
          <w:rFonts w:ascii="Times New Roman" w:hAnsi="Times New Roman" w:cs="Times New Roman"/>
          <w:sz w:val="28"/>
          <w:szCs w:val="28"/>
        </w:rPr>
        <w:t>настоящего административного регламента: отсутствие таких документов.</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Результат административной процедуры:</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полученные ответы на межведомственные </w:t>
      </w:r>
      <w:r w:rsidR="002427AE">
        <w:rPr>
          <w:rFonts w:ascii="Times New Roman" w:hAnsi="Times New Roman" w:cs="Times New Roman"/>
          <w:sz w:val="28"/>
          <w:szCs w:val="28"/>
        </w:rPr>
        <w:t xml:space="preserve">и иные </w:t>
      </w:r>
      <w:r w:rsidRPr="00FC22A1">
        <w:rPr>
          <w:rFonts w:ascii="Times New Roman" w:hAnsi="Times New Roman" w:cs="Times New Roman"/>
          <w:sz w:val="28"/>
          <w:szCs w:val="28"/>
        </w:rPr>
        <w:t>запросы (в случае отсутствия документов, которые заявитель вправе представить по собственной инициативе);</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Способ фиксации результата административной процедуры:</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специалист Департамента, ответственный за делопроизводство, регистрирует ответ на запрос, полученный на бумажном носителе, в системе электронного документооборота;</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lastRenderedPageBreak/>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D46A6D" w:rsidRPr="00FC22A1" w:rsidRDefault="00D46A6D">
      <w:pPr>
        <w:pStyle w:val="ConsPlusNormal"/>
        <w:jc w:val="both"/>
        <w:rPr>
          <w:rFonts w:ascii="Times New Roman" w:hAnsi="Times New Roman" w:cs="Times New Roman"/>
          <w:sz w:val="28"/>
          <w:szCs w:val="28"/>
        </w:rPr>
      </w:pPr>
    </w:p>
    <w:p w:rsidR="00D46A6D" w:rsidRPr="00FC22A1" w:rsidRDefault="0099019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39</w:t>
      </w:r>
      <w:r w:rsidR="00DD2793">
        <w:rPr>
          <w:rFonts w:ascii="Times New Roman" w:hAnsi="Times New Roman" w:cs="Times New Roman"/>
          <w:sz w:val="28"/>
          <w:szCs w:val="28"/>
        </w:rPr>
        <w:t xml:space="preserve">. </w:t>
      </w:r>
      <w:r w:rsidR="00D46A6D" w:rsidRPr="00FC22A1">
        <w:rPr>
          <w:rFonts w:ascii="Times New Roman" w:hAnsi="Times New Roman" w:cs="Times New Roman"/>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или специалисту МФЦ, </w:t>
      </w:r>
      <w:r w:rsidRPr="00AC50CC">
        <w:rPr>
          <w:rFonts w:ascii="Times New Roman" w:hAnsi="Times New Roman" w:cs="Times New Roman"/>
          <w:sz w:val="28"/>
          <w:szCs w:val="28"/>
        </w:rPr>
        <w:t>зарегистрированного заявления о предоставлении муниципальной услуги</w:t>
      </w:r>
      <w:r w:rsidR="00AC50CC" w:rsidRPr="003020D3">
        <w:rPr>
          <w:rFonts w:ascii="Times New Roman" w:hAnsi="Times New Roman" w:cs="Times New Roman"/>
          <w:sz w:val="28"/>
          <w:szCs w:val="28"/>
        </w:rPr>
        <w:t>, документов, указанных в пункте 17 настоящего административного регламента</w:t>
      </w:r>
      <w:r w:rsidRPr="00AC50CC">
        <w:rPr>
          <w:rFonts w:ascii="Times New Roman" w:hAnsi="Times New Roman" w:cs="Times New Roman"/>
          <w:sz w:val="28"/>
          <w:szCs w:val="28"/>
        </w:rPr>
        <w:t>.</w:t>
      </w:r>
    </w:p>
    <w:p w:rsidR="00DD2793" w:rsidRPr="00085D5E" w:rsidRDefault="00DD2793" w:rsidP="00DD2793">
      <w:pPr>
        <w:pStyle w:val="ConsPlusNormal"/>
        <w:spacing w:before="220"/>
        <w:ind w:firstLine="540"/>
        <w:jc w:val="both"/>
        <w:rPr>
          <w:rFonts w:ascii="Times New Roman" w:hAnsi="Times New Roman" w:cs="Times New Roman"/>
          <w:sz w:val="28"/>
          <w:szCs w:val="28"/>
        </w:rPr>
      </w:pPr>
      <w:r w:rsidRPr="00085D5E">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DD2793" w:rsidRPr="00085D5E" w:rsidRDefault="00DD2793" w:rsidP="00DD2793">
      <w:pPr>
        <w:pStyle w:val="ConsPlusNormal"/>
        <w:spacing w:before="220"/>
        <w:ind w:firstLine="540"/>
        <w:jc w:val="both"/>
        <w:rPr>
          <w:rFonts w:ascii="Times New Roman" w:hAnsi="Times New Roman" w:cs="Times New Roman"/>
          <w:sz w:val="28"/>
          <w:szCs w:val="28"/>
        </w:rPr>
      </w:pPr>
      <w:proofErr w:type="gramStart"/>
      <w:r w:rsidRPr="00085D5E">
        <w:rPr>
          <w:rFonts w:ascii="Times New Roman" w:hAnsi="Times New Roman" w:cs="Times New Roman"/>
          <w:sz w:val="28"/>
          <w:szCs w:val="28"/>
        </w:rPr>
        <w:t xml:space="preserve">рассмотрение документов и подготовка проекта приказа Департамента </w:t>
      </w:r>
      <w:r w:rsidR="00EB72A9">
        <w:rPr>
          <w:rFonts w:ascii="Times New Roman" w:hAnsi="Times New Roman" w:cs="Times New Roman"/>
          <w:sz w:val="28"/>
          <w:szCs w:val="28"/>
        </w:rPr>
        <w:t>«</w:t>
      </w:r>
      <w:r w:rsidRPr="00085D5E">
        <w:rPr>
          <w:rFonts w:ascii="Times New Roman" w:hAnsi="Times New Roman" w:cs="Times New Roman"/>
          <w:sz w:val="28"/>
          <w:szCs w:val="28"/>
        </w:rPr>
        <w:t>Об обмене жилыми помещениями, предоставленными по договорам социального найма</w:t>
      </w:r>
      <w:r w:rsidR="00EB72A9">
        <w:rPr>
          <w:rFonts w:ascii="Times New Roman" w:hAnsi="Times New Roman" w:cs="Times New Roman"/>
          <w:sz w:val="28"/>
          <w:szCs w:val="28"/>
        </w:rPr>
        <w:t>»</w:t>
      </w:r>
      <w:r w:rsidRPr="00085D5E">
        <w:rPr>
          <w:rFonts w:ascii="Times New Roman" w:hAnsi="Times New Roman" w:cs="Times New Roman"/>
          <w:sz w:val="28"/>
          <w:szCs w:val="28"/>
        </w:rPr>
        <w:t xml:space="preserve"> либо приказа Департамента </w:t>
      </w:r>
      <w:r w:rsidR="00EB72A9">
        <w:rPr>
          <w:rFonts w:ascii="Times New Roman" w:hAnsi="Times New Roman" w:cs="Times New Roman"/>
          <w:sz w:val="28"/>
          <w:szCs w:val="28"/>
        </w:rPr>
        <w:t>«</w:t>
      </w:r>
      <w:r w:rsidRPr="00085D5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EB72A9">
        <w:rPr>
          <w:rFonts w:ascii="Times New Roman" w:hAnsi="Times New Roman" w:cs="Times New Roman"/>
          <w:sz w:val="28"/>
          <w:szCs w:val="28"/>
        </w:rPr>
        <w:t>»</w:t>
      </w:r>
      <w:r w:rsidRPr="00085D5E">
        <w:rPr>
          <w:rFonts w:ascii="Times New Roman" w:hAnsi="Times New Roman" w:cs="Times New Roman"/>
          <w:sz w:val="28"/>
          <w:szCs w:val="28"/>
        </w:rPr>
        <w:t xml:space="preserve"> и уведомления об отказе в предоставлении муниципальной услуги (продолжительность и (или) максимальный срок выполнения - 1 рабочий день со дня поступления специалисту Отдела, ответственному за предоставление услуги, документов</w:t>
      </w:r>
      <w:proofErr w:type="gramEnd"/>
      <w:r w:rsidRPr="00085D5E">
        <w:rPr>
          <w:rFonts w:ascii="Times New Roman" w:hAnsi="Times New Roman" w:cs="Times New Roman"/>
          <w:sz w:val="28"/>
          <w:szCs w:val="28"/>
        </w:rPr>
        <w:t xml:space="preserve">, </w:t>
      </w:r>
      <w:proofErr w:type="gramStart"/>
      <w:r w:rsidRPr="00085D5E">
        <w:rPr>
          <w:rFonts w:ascii="Times New Roman" w:hAnsi="Times New Roman" w:cs="Times New Roman"/>
          <w:sz w:val="28"/>
          <w:szCs w:val="28"/>
        </w:rPr>
        <w:t>указанны</w:t>
      </w:r>
      <w:r w:rsidR="00C3270F">
        <w:rPr>
          <w:rFonts w:ascii="Times New Roman" w:hAnsi="Times New Roman" w:cs="Times New Roman"/>
          <w:sz w:val="28"/>
          <w:szCs w:val="28"/>
        </w:rPr>
        <w:t>х</w:t>
      </w:r>
      <w:r w:rsidRPr="00085D5E">
        <w:rPr>
          <w:rFonts w:ascii="Times New Roman" w:hAnsi="Times New Roman" w:cs="Times New Roman"/>
          <w:sz w:val="28"/>
          <w:szCs w:val="28"/>
        </w:rPr>
        <w:t xml:space="preserve"> в </w:t>
      </w:r>
      <w:r w:rsidR="00C3270F" w:rsidRPr="003020D3">
        <w:rPr>
          <w:rFonts w:ascii="Times New Roman" w:hAnsi="Times New Roman" w:cs="Times New Roman"/>
          <w:sz w:val="28"/>
          <w:szCs w:val="28"/>
        </w:rPr>
        <w:t xml:space="preserve">пунктах </w:t>
      </w:r>
      <w:r w:rsidR="007B3D94" w:rsidRPr="00C3270F">
        <w:rPr>
          <w:rFonts w:ascii="Times New Roman" w:hAnsi="Times New Roman" w:cs="Times New Roman"/>
          <w:color w:val="0000FF"/>
          <w:sz w:val="28"/>
          <w:szCs w:val="28"/>
        </w:rPr>
        <w:t>16</w:t>
      </w:r>
      <w:r w:rsidR="00C3270F">
        <w:rPr>
          <w:rFonts w:ascii="Times New Roman" w:hAnsi="Times New Roman" w:cs="Times New Roman"/>
          <w:sz w:val="28"/>
          <w:szCs w:val="28"/>
        </w:rPr>
        <w:t xml:space="preserve">, </w:t>
      </w:r>
      <w:r w:rsidR="00C3270F" w:rsidRPr="00774163">
        <w:rPr>
          <w:rFonts w:ascii="Times New Roman" w:hAnsi="Times New Roman" w:cs="Times New Roman"/>
          <w:color w:val="0000FF"/>
          <w:sz w:val="28"/>
          <w:szCs w:val="28"/>
        </w:rPr>
        <w:t>1</w:t>
      </w:r>
      <w:r w:rsidR="00C3270F">
        <w:rPr>
          <w:rFonts w:ascii="Times New Roman" w:hAnsi="Times New Roman" w:cs="Times New Roman"/>
          <w:color w:val="0000FF"/>
          <w:sz w:val="28"/>
          <w:szCs w:val="28"/>
        </w:rPr>
        <w:t>7</w:t>
      </w:r>
      <w:r w:rsidR="007B3D94" w:rsidRPr="00085D5E">
        <w:rPr>
          <w:rFonts w:ascii="Times New Roman" w:hAnsi="Times New Roman" w:cs="Times New Roman"/>
          <w:sz w:val="28"/>
          <w:szCs w:val="28"/>
        </w:rPr>
        <w:t xml:space="preserve"> </w:t>
      </w:r>
      <w:r w:rsidRPr="00085D5E">
        <w:rPr>
          <w:rFonts w:ascii="Times New Roman" w:hAnsi="Times New Roman" w:cs="Times New Roman"/>
          <w:sz w:val="28"/>
          <w:szCs w:val="28"/>
        </w:rPr>
        <w:t>настоящего административного регламента);</w:t>
      </w:r>
      <w:proofErr w:type="gramEnd"/>
    </w:p>
    <w:p w:rsidR="00DD2793" w:rsidRPr="00085D5E" w:rsidRDefault="00DD2793" w:rsidP="00DD2793">
      <w:pPr>
        <w:pStyle w:val="ConsPlusNormal"/>
        <w:spacing w:before="220"/>
        <w:ind w:firstLine="540"/>
        <w:jc w:val="both"/>
        <w:rPr>
          <w:rFonts w:ascii="Times New Roman" w:hAnsi="Times New Roman" w:cs="Times New Roman"/>
          <w:sz w:val="28"/>
          <w:szCs w:val="28"/>
        </w:rPr>
      </w:pPr>
      <w:proofErr w:type="gramStart"/>
      <w:r w:rsidRPr="00085D5E">
        <w:rPr>
          <w:rFonts w:ascii="Times New Roman" w:hAnsi="Times New Roman" w:cs="Times New Roman"/>
          <w:sz w:val="28"/>
          <w:szCs w:val="28"/>
        </w:rPr>
        <w:t xml:space="preserve">подписание приказа Департамента </w:t>
      </w:r>
      <w:r w:rsidR="004C0A37" w:rsidRPr="004C0A37">
        <w:rPr>
          <w:rFonts w:ascii="Times New Roman" w:hAnsi="Times New Roman" w:cs="Times New Roman"/>
          <w:sz w:val="28"/>
          <w:szCs w:val="28"/>
        </w:rPr>
        <w:t>«</w:t>
      </w:r>
      <w:r w:rsidRPr="00085D5E">
        <w:rPr>
          <w:rFonts w:ascii="Times New Roman" w:hAnsi="Times New Roman" w:cs="Times New Roman"/>
          <w:sz w:val="28"/>
          <w:szCs w:val="28"/>
        </w:rPr>
        <w:t>Об обмене жилыми помещениями, предоставленными по договорам социального найма</w:t>
      </w:r>
      <w:r w:rsidR="00EB72A9">
        <w:rPr>
          <w:rFonts w:ascii="Times New Roman" w:hAnsi="Times New Roman" w:cs="Times New Roman"/>
          <w:sz w:val="28"/>
          <w:szCs w:val="28"/>
        </w:rPr>
        <w:t>»</w:t>
      </w:r>
      <w:r w:rsidRPr="00085D5E">
        <w:rPr>
          <w:rFonts w:ascii="Times New Roman" w:hAnsi="Times New Roman" w:cs="Times New Roman"/>
          <w:sz w:val="28"/>
          <w:szCs w:val="28"/>
        </w:rPr>
        <w:t xml:space="preserve"> либо приказа Департамента </w:t>
      </w:r>
      <w:r w:rsidR="00EB72A9">
        <w:rPr>
          <w:rFonts w:ascii="Times New Roman" w:hAnsi="Times New Roman" w:cs="Times New Roman"/>
          <w:sz w:val="28"/>
          <w:szCs w:val="28"/>
        </w:rPr>
        <w:t>«</w:t>
      </w:r>
      <w:r w:rsidRPr="00085D5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EB72A9">
        <w:rPr>
          <w:rFonts w:ascii="Times New Roman" w:hAnsi="Times New Roman" w:cs="Times New Roman"/>
          <w:sz w:val="28"/>
          <w:szCs w:val="28"/>
        </w:rPr>
        <w:t>»</w:t>
      </w:r>
      <w:r w:rsidRPr="00085D5E">
        <w:rPr>
          <w:rFonts w:ascii="Times New Roman" w:hAnsi="Times New Roman" w:cs="Times New Roman"/>
          <w:sz w:val="28"/>
          <w:szCs w:val="28"/>
        </w:rPr>
        <w:t xml:space="preserve"> и уведомления об отказе в предоставлении муниципальной услуги (продолжительность и (или) максимальный срок выполнения - 1 рабочий день со дня рассмотрения комплекта документов и подготовки проекта приказа Департамента </w:t>
      </w:r>
      <w:r w:rsidR="00EB72A9">
        <w:rPr>
          <w:rFonts w:ascii="Times New Roman" w:hAnsi="Times New Roman" w:cs="Times New Roman"/>
          <w:sz w:val="28"/>
          <w:szCs w:val="28"/>
        </w:rPr>
        <w:t>«</w:t>
      </w:r>
      <w:r w:rsidRPr="00085D5E">
        <w:rPr>
          <w:rFonts w:ascii="Times New Roman" w:hAnsi="Times New Roman" w:cs="Times New Roman"/>
          <w:sz w:val="28"/>
          <w:szCs w:val="28"/>
        </w:rPr>
        <w:t>Об обмене жилыми помещениями</w:t>
      </w:r>
      <w:proofErr w:type="gramEnd"/>
      <w:r w:rsidRPr="00085D5E">
        <w:rPr>
          <w:rFonts w:ascii="Times New Roman" w:hAnsi="Times New Roman" w:cs="Times New Roman"/>
          <w:sz w:val="28"/>
          <w:szCs w:val="28"/>
        </w:rPr>
        <w:t>, предоставленными по договорам социального найма</w:t>
      </w:r>
      <w:r w:rsidR="00EB72A9">
        <w:rPr>
          <w:rFonts w:ascii="Times New Roman" w:hAnsi="Times New Roman" w:cs="Times New Roman"/>
          <w:sz w:val="28"/>
          <w:szCs w:val="28"/>
        </w:rPr>
        <w:t>»</w:t>
      </w:r>
      <w:r w:rsidRPr="00085D5E">
        <w:rPr>
          <w:rFonts w:ascii="Times New Roman" w:hAnsi="Times New Roman" w:cs="Times New Roman"/>
          <w:sz w:val="28"/>
          <w:szCs w:val="28"/>
        </w:rPr>
        <w:t xml:space="preserve"> либо приказа Департамента </w:t>
      </w:r>
      <w:r w:rsidR="00EB72A9">
        <w:rPr>
          <w:rFonts w:ascii="Times New Roman" w:hAnsi="Times New Roman" w:cs="Times New Roman"/>
          <w:sz w:val="28"/>
          <w:szCs w:val="28"/>
        </w:rPr>
        <w:t>«</w:t>
      </w:r>
      <w:r w:rsidRPr="00085D5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EB72A9">
        <w:rPr>
          <w:rFonts w:ascii="Times New Roman" w:hAnsi="Times New Roman" w:cs="Times New Roman"/>
          <w:sz w:val="28"/>
          <w:szCs w:val="28"/>
        </w:rPr>
        <w:t>»</w:t>
      </w:r>
      <w:r w:rsidRPr="00085D5E">
        <w:rPr>
          <w:rFonts w:ascii="Times New Roman" w:hAnsi="Times New Roman" w:cs="Times New Roman"/>
          <w:sz w:val="28"/>
          <w:szCs w:val="28"/>
        </w:rPr>
        <w:t xml:space="preserve"> и уведомления об отказе в предоставлении муниципальной услуги);</w:t>
      </w:r>
    </w:p>
    <w:p w:rsidR="00DD2793" w:rsidRPr="00085D5E" w:rsidRDefault="00DD2793" w:rsidP="00DD2793">
      <w:pPr>
        <w:pStyle w:val="ConsPlusNormal"/>
        <w:spacing w:before="220"/>
        <w:ind w:firstLine="540"/>
        <w:jc w:val="both"/>
        <w:rPr>
          <w:rFonts w:ascii="Times New Roman" w:hAnsi="Times New Roman" w:cs="Times New Roman"/>
          <w:sz w:val="28"/>
          <w:szCs w:val="28"/>
        </w:rPr>
      </w:pPr>
      <w:proofErr w:type="gramStart"/>
      <w:r w:rsidRPr="00085D5E">
        <w:rPr>
          <w:rFonts w:ascii="Times New Roman" w:hAnsi="Times New Roman" w:cs="Times New Roman"/>
          <w:sz w:val="28"/>
          <w:szCs w:val="28"/>
        </w:rPr>
        <w:t xml:space="preserve">регистрация подписанного приказа Департамента </w:t>
      </w:r>
      <w:r w:rsidR="00EB72A9">
        <w:rPr>
          <w:rFonts w:ascii="Times New Roman" w:hAnsi="Times New Roman" w:cs="Times New Roman"/>
          <w:sz w:val="28"/>
          <w:szCs w:val="28"/>
        </w:rPr>
        <w:t>«</w:t>
      </w:r>
      <w:r w:rsidRPr="00085D5E">
        <w:rPr>
          <w:rFonts w:ascii="Times New Roman" w:hAnsi="Times New Roman" w:cs="Times New Roman"/>
          <w:sz w:val="28"/>
          <w:szCs w:val="28"/>
        </w:rPr>
        <w:t>Об обмене жилыми помещениями, предоставленными по договорам социального найма</w:t>
      </w:r>
      <w:r w:rsidR="00EB72A9">
        <w:rPr>
          <w:rFonts w:ascii="Times New Roman" w:hAnsi="Times New Roman" w:cs="Times New Roman"/>
          <w:sz w:val="28"/>
          <w:szCs w:val="28"/>
        </w:rPr>
        <w:t>»</w:t>
      </w:r>
      <w:r w:rsidRPr="00085D5E">
        <w:rPr>
          <w:rFonts w:ascii="Times New Roman" w:hAnsi="Times New Roman" w:cs="Times New Roman"/>
          <w:sz w:val="28"/>
          <w:szCs w:val="28"/>
        </w:rPr>
        <w:t xml:space="preserve"> либо приказа Департамента </w:t>
      </w:r>
      <w:r w:rsidR="00EB72A9">
        <w:rPr>
          <w:rFonts w:ascii="Times New Roman" w:hAnsi="Times New Roman" w:cs="Times New Roman"/>
          <w:sz w:val="28"/>
          <w:szCs w:val="28"/>
        </w:rPr>
        <w:t>«</w:t>
      </w:r>
      <w:r w:rsidRPr="00085D5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EB72A9">
        <w:rPr>
          <w:rFonts w:ascii="Times New Roman" w:hAnsi="Times New Roman" w:cs="Times New Roman"/>
          <w:sz w:val="28"/>
          <w:szCs w:val="28"/>
        </w:rPr>
        <w:t>»</w:t>
      </w:r>
      <w:r w:rsidRPr="00085D5E">
        <w:rPr>
          <w:rFonts w:ascii="Times New Roman" w:hAnsi="Times New Roman" w:cs="Times New Roman"/>
          <w:sz w:val="28"/>
          <w:szCs w:val="28"/>
        </w:rPr>
        <w:t xml:space="preserve"> и уведомления об отказе в предоставлении муниципальной услуги (продолжительность и (или) максимальный срок выполнения - в день принятия решения о предоставлении или об отказе в предоставлении </w:t>
      </w:r>
      <w:r w:rsidRPr="00085D5E">
        <w:rPr>
          <w:rFonts w:ascii="Times New Roman" w:hAnsi="Times New Roman" w:cs="Times New Roman"/>
          <w:sz w:val="28"/>
          <w:szCs w:val="28"/>
        </w:rPr>
        <w:lastRenderedPageBreak/>
        <w:t>муниципальной услуги).</w:t>
      </w:r>
      <w:proofErr w:type="gramEnd"/>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Сведения о должностн</w:t>
      </w:r>
      <w:r w:rsidR="00DD2793">
        <w:rPr>
          <w:rFonts w:ascii="Times New Roman" w:hAnsi="Times New Roman" w:cs="Times New Roman"/>
          <w:sz w:val="28"/>
          <w:szCs w:val="28"/>
        </w:rPr>
        <w:t>ых</w:t>
      </w:r>
      <w:r w:rsidRPr="00FC22A1">
        <w:rPr>
          <w:rFonts w:ascii="Times New Roman" w:hAnsi="Times New Roman" w:cs="Times New Roman"/>
          <w:sz w:val="28"/>
          <w:szCs w:val="28"/>
        </w:rPr>
        <w:t xml:space="preserve"> лиц</w:t>
      </w:r>
      <w:r w:rsidR="00DD2793">
        <w:rPr>
          <w:rFonts w:ascii="Times New Roman" w:hAnsi="Times New Roman" w:cs="Times New Roman"/>
          <w:sz w:val="28"/>
          <w:szCs w:val="28"/>
        </w:rPr>
        <w:t>ах</w:t>
      </w:r>
      <w:r w:rsidRPr="00FC22A1">
        <w:rPr>
          <w:rFonts w:ascii="Times New Roman" w:hAnsi="Times New Roman" w:cs="Times New Roman"/>
          <w:sz w:val="28"/>
          <w:szCs w:val="28"/>
        </w:rPr>
        <w:t>, ответственн</w:t>
      </w:r>
      <w:r w:rsidR="00DD2793">
        <w:rPr>
          <w:rFonts w:ascii="Times New Roman" w:hAnsi="Times New Roman" w:cs="Times New Roman"/>
          <w:sz w:val="28"/>
          <w:szCs w:val="28"/>
        </w:rPr>
        <w:t>ых</w:t>
      </w:r>
      <w:r w:rsidRPr="00FC22A1">
        <w:rPr>
          <w:rFonts w:ascii="Times New Roman" w:hAnsi="Times New Roman" w:cs="Times New Roman"/>
          <w:sz w:val="28"/>
          <w:szCs w:val="28"/>
        </w:rPr>
        <w:t xml:space="preserve"> за выполнение административной процедуры:</w:t>
      </w:r>
    </w:p>
    <w:p w:rsidR="00D46A6D" w:rsidRPr="00FC22A1" w:rsidRDefault="00D46A6D">
      <w:pPr>
        <w:pStyle w:val="ConsPlusNormal"/>
        <w:spacing w:before="220"/>
        <w:ind w:firstLine="540"/>
        <w:jc w:val="both"/>
        <w:rPr>
          <w:rFonts w:ascii="Times New Roman" w:hAnsi="Times New Roman" w:cs="Times New Roman"/>
          <w:sz w:val="28"/>
          <w:szCs w:val="28"/>
        </w:rPr>
      </w:pPr>
      <w:proofErr w:type="gramStart"/>
      <w:r w:rsidRPr="00FC22A1">
        <w:rPr>
          <w:rFonts w:ascii="Times New Roman" w:hAnsi="Times New Roman" w:cs="Times New Roman"/>
          <w:sz w:val="28"/>
          <w:szCs w:val="28"/>
        </w:rPr>
        <w:t xml:space="preserve">за экспертизу представленных заявителем документов, подготовку проекта и </w:t>
      </w:r>
      <w:r w:rsidR="00DD2793">
        <w:rPr>
          <w:rFonts w:ascii="Times New Roman" w:hAnsi="Times New Roman" w:cs="Times New Roman"/>
          <w:sz w:val="28"/>
          <w:szCs w:val="28"/>
        </w:rPr>
        <w:t xml:space="preserve">оформление </w:t>
      </w:r>
      <w:r w:rsidRPr="00FC22A1">
        <w:rPr>
          <w:rFonts w:ascii="Times New Roman" w:hAnsi="Times New Roman" w:cs="Times New Roman"/>
          <w:sz w:val="28"/>
          <w:szCs w:val="28"/>
        </w:rPr>
        <w:t xml:space="preserve">приказа Департамента </w:t>
      </w:r>
      <w:r w:rsidR="00DA2A5D">
        <w:rPr>
          <w:rFonts w:ascii="Times New Roman" w:hAnsi="Times New Roman" w:cs="Times New Roman"/>
          <w:sz w:val="28"/>
          <w:szCs w:val="28"/>
        </w:rPr>
        <w:t>«</w:t>
      </w:r>
      <w:r w:rsidRPr="00FC22A1">
        <w:rPr>
          <w:rFonts w:ascii="Times New Roman" w:hAnsi="Times New Roman" w:cs="Times New Roman"/>
          <w:sz w:val="28"/>
          <w:szCs w:val="28"/>
        </w:rPr>
        <w:t>Об обмене жилыми помещениями, предоставленными по договорам социального найма</w:t>
      </w:r>
      <w:r w:rsidR="00DA2A5D">
        <w:rPr>
          <w:rFonts w:ascii="Times New Roman" w:hAnsi="Times New Roman" w:cs="Times New Roman"/>
          <w:sz w:val="28"/>
          <w:szCs w:val="28"/>
        </w:rPr>
        <w:t>»</w:t>
      </w:r>
      <w:r w:rsidR="00DA2A5D" w:rsidRPr="00FC22A1">
        <w:rPr>
          <w:rFonts w:ascii="Times New Roman" w:hAnsi="Times New Roman" w:cs="Times New Roman"/>
          <w:sz w:val="28"/>
          <w:szCs w:val="28"/>
        </w:rPr>
        <w:t xml:space="preserve"> </w:t>
      </w:r>
      <w:r w:rsidRPr="00FC22A1">
        <w:rPr>
          <w:rFonts w:ascii="Times New Roman" w:hAnsi="Times New Roman" w:cs="Times New Roman"/>
          <w:sz w:val="28"/>
          <w:szCs w:val="28"/>
        </w:rPr>
        <w:t xml:space="preserve">либо приказа Департамента </w:t>
      </w:r>
      <w:r w:rsidR="00A505C1">
        <w:rPr>
          <w:rFonts w:ascii="Times New Roman" w:hAnsi="Times New Roman" w:cs="Times New Roman"/>
          <w:sz w:val="28"/>
          <w:szCs w:val="28"/>
        </w:rPr>
        <w:t>«</w:t>
      </w:r>
      <w:r w:rsidRPr="00FC22A1">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A505C1">
        <w:rPr>
          <w:rFonts w:ascii="Times New Roman" w:hAnsi="Times New Roman" w:cs="Times New Roman"/>
          <w:sz w:val="28"/>
          <w:szCs w:val="28"/>
        </w:rPr>
        <w:t>»</w:t>
      </w:r>
      <w:r w:rsidRPr="00FC22A1">
        <w:rPr>
          <w:rFonts w:ascii="Times New Roman" w:hAnsi="Times New Roman" w:cs="Times New Roman"/>
          <w:sz w:val="28"/>
          <w:szCs w:val="28"/>
        </w:rPr>
        <w:t xml:space="preserve"> и уведомления об отказе в предоставлении муниципальной услуги - специалист Отдела, ответственный за предоставление муниципальной услуги;</w:t>
      </w:r>
      <w:proofErr w:type="gramEnd"/>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за подписание приказа Департамента </w:t>
      </w:r>
      <w:r w:rsidR="005D49F8">
        <w:rPr>
          <w:rFonts w:ascii="Times New Roman" w:hAnsi="Times New Roman" w:cs="Times New Roman"/>
          <w:sz w:val="28"/>
          <w:szCs w:val="28"/>
        </w:rPr>
        <w:t>«</w:t>
      </w:r>
      <w:r w:rsidRPr="00FC22A1">
        <w:rPr>
          <w:rFonts w:ascii="Times New Roman" w:hAnsi="Times New Roman" w:cs="Times New Roman"/>
          <w:sz w:val="28"/>
          <w:szCs w:val="28"/>
        </w:rPr>
        <w:t>Об обмене жилыми помещениями, предоставленными по договорам социального найма</w:t>
      </w:r>
      <w:r w:rsidR="005D49F8">
        <w:rPr>
          <w:rFonts w:ascii="Times New Roman" w:hAnsi="Times New Roman" w:cs="Times New Roman"/>
          <w:sz w:val="28"/>
          <w:szCs w:val="28"/>
        </w:rPr>
        <w:t>»</w:t>
      </w:r>
      <w:r w:rsidRPr="00FC22A1">
        <w:rPr>
          <w:rFonts w:ascii="Times New Roman" w:hAnsi="Times New Roman" w:cs="Times New Roman"/>
          <w:sz w:val="28"/>
          <w:szCs w:val="28"/>
        </w:rPr>
        <w:t xml:space="preserve"> либо приказа Департамента </w:t>
      </w:r>
      <w:r w:rsidR="005D49F8">
        <w:rPr>
          <w:rFonts w:ascii="Times New Roman" w:hAnsi="Times New Roman" w:cs="Times New Roman"/>
          <w:sz w:val="28"/>
          <w:szCs w:val="28"/>
        </w:rPr>
        <w:t>«</w:t>
      </w:r>
      <w:r w:rsidRPr="00FC22A1">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5D49F8">
        <w:rPr>
          <w:rFonts w:ascii="Times New Roman" w:hAnsi="Times New Roman" w:cs="Times New Roman"/>
          <w:sz w:val="28"/>
          <w:szCs w:val="28"/>
        </w:rPr>
        <w:t>»</w:t>
      </w:r>
      <w:r w:rsidRPr="00FC22A1">
        <w:rPr>
          <w:rFonts w:ascii="Times New Roman" w:hAnsi="Times New Roman" w:cs="Times New Roman"/>
          <w:sz w:val="28"/>
          <w:szCs w:val="28"/>
        </w:rPr>
        <w:t xml:space="preserve"> и уведомления об отказе в предоставлении муниципальной услуги - директор Департамента либо лицо, его замещающее;</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за регистрацию приказа Департамента </w:t>
      </w:r>
      <w:r w:rsidR="005D49F8">
        <w:rPr>
          <w:rFonts w:ascii="Times New Roman" w:hAnsi="Times New Roman" w:cs="Times New Roman"/>
          <w:sz w:val="28"/>
          <w:szCs w:val="28"/>
        </w:rPr>
        <w:t>«</w:t>
      </w:r>
      <w:r w:rsidRPr="00FC22A1">
        <w:rPr>
          <w:rFonts w:ascii="Times New Roman" w:hAnsi="Times New Roman" w:cs="Times New Roman"/>
          <w:sz w:val="28"/>
          <w:szCs w:val="28"/>
        </w:rPr>
        <w:t>Об обмене жилыми помещениями, предоставленными по договорам социального найма</w:t>
      </w:r>
      <w:r w:rsidR="005D49F8">
        <w:rPr>
          <w:rFonts w:ascii="Times New Roman" w:hAnsi="Times New Roman" w:cs="Times New Roman"/>
          <w:sz w:val="28"/>
          <w:szCs w:val="28"/>
        </w:rPr>
        <w:t>»</w:t>
      </w:r>
      <w:r w:rsidRPr="00FC22A1">
        <w:rPr>
          <w:rFonts w:ascii="Times New Roman" w:hAnsi="Times New Roman" w:cs="Times New Roman"/>
          <w:sz w:val="28"/>
          <w:szCs w:val="28"/>
        </w:rPr>
        <w:t xml:space="preserve"> либо приказа Департамента </w:t>
      </w:r>
      <w:r w:rsidR="005D49F8">
        <w:rPr>
          <w:rFonts w:ascii="Times New Roman" w:hAnsi="Times New Roman" w:cs="Times New Roman"/>
          <w:sz w:val="28"/>
          <w:szCs w:val="28"/>
        </w:rPr>
        <w:t>«</w:t>
      </w:r>
      <w:r w:rsidRPr="00FC22A1">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5D49F8">
        <w:rPr>
          <w:rFonts w:ascii="Times New Roman" w:hAnsi="Times New Roman" w:cs="Times New Roman"/>
          <w:sz w:val="28"/>
          <w:szCs w:val="28"/>
        </w:rPr>
        <w:t>»</w:t>
      </w:r>
      <w:r w:rsidRPr="00FC22A1">
        <w:rPr>
          <w:rFonts w:ascii="Times New Roman" w:hAnsi="Times New Roman" w:cs="Times New Roman"/>
          <w:sz w:val="28"/>
          <w:szCs w:val="28"/>
        </w:rPr>
        <w:t xml:space="preserve"> и уведомления об отказе в предоставлении муниципальной услуги - специалист Департамента, ответственный за делопроизводство;</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97" w:history="1">
        <w:r w:rsidR="005D49F8" w:rsidRPr="00F16951">
          <w:rPr>
            <w:rFonts w:ascii="Times New Roman" w:hAnsi="Times New Roman" w:cs="Times New Roman"/>
            <w:color w:val="0000FF"/>
            <w:sz w:val="28"/>
            <w:szCs w:val="28"/>
          </w:rPr>
          <w:t xml:space="preserve">пункте </w:t>
        </w:r>
      </w:hyperlink>
      <w:r w:rsidR="007B3D94">
        <w:rPr>
          <w:rFonts w:ascii="Times New Roman" w:hAnsi="Times New Roman" w:cs="Times New Roman"/>
          <w:color w:val="0000FF"/>
          <w:sz w:val="28"/>
          <w:szCs w:val="28"/>
        </w:rPr>
        <w:t>18</w:t>
      </w:r>
      <w:r w:rsidR="007B3D94" w:rsidRPr="005D49F8">
        <w:rPr>
          <w:rFonts w:ascii="Times New Roman" w:hAnsi="Times New Roman" w:cs="Times New Roman"/>
          <w:sz w:val="28"/>
          <w:szCs w:val="28"/>
        </w:rPr>
        <w:t xml:space="preserve"> </w:t>
      </w:r>
      <w:r w:rsidRPr="005D49F8">
        <w:rPr>
          <w:rFonts w:ascii="Times New Roman" w:hAnsi="Times New Roman" w:cs="Times New Roman"/>
          <w:sz w:val="28"/>
          <w:szCs w:val="28"/>
        </w:rPr>
        <w:t>настоящего административного регламента.</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Результат административной процедуры:</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подписанный директором Департамента либо лицом, его замещающим, приказ Департамента </w:t>
      </w:r>
      <w:r w:rsidR="00093C89">
        <w:rPr>
          <w:rFonts w:ascii="Times New Roman" w:hAnsi="Times New Roman" w:cs="Times New Roman"/>
          <w:sz w:val="28"/>
          <w:szCs w:val="28"/>
        </w:rPr>
        <w:t>«</w:t>
      </w:r>
      <w:r w:rsidRPr="00FC22A1">
        <w:rPr>
          <w:rFonts w:ascii="Times New Roman" w:hAnsi="Times New Roman" w:cs="Times New Roman"/>
          <w:sz w:val="28"/>
          <w:szCs w:val="28"/>
        </w:rPr>
        <w:t>Об обмене жилыми помещениями, предоставленными по договорам социального найма</w:t>
      </w:r>
      <w:r w:rsidR="00093C89">
        <w:rPr>
          <w:rFonts w:ascii="Times New Roman" w:hAnsi="Times New Roman" w:cs="Times New Roman"/>
          <w:sz w:val="28"/>
          <w:szCs w:val="28"/>
        </w:rPr>
        <w:t>»</w:t>
      </w:r>
      <w:r w:rsidRPr="00FC22A1">
        <w:rPr>
          <w:rFonts w:ascii="Times New Roman" w:hAnsi="Times New Roman" w:cs="Times New Roman"/>
          <w:sz w:val="28"/>
          <w:szCs w:val="28"/>
        </w:rPr>
        <w:t>;</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подписанные директором Департамента либо лицом, его замещающим, приказ Департамента </w:t>
      </w:r>
      <w:r w:rsidR="005D49F8">
        <w:rPr>
          <w:rFonts w:ascii="Times New Roman" w:hAnsi="Times New Roman" w:cs="Times New Roman"/>
          <w:sz w:val="28"/>
          <w:szCs w:val="28"/>
        </w:rPr>
        <w:t>«</w:t>
      </w:r>
      <w:r w:rsidRPr="00FC22A1">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5D49F8">
        <w:rPr>
          <w:rFonts w:ascii="Times New Roman" w:hAnsi="Times New Roman" w:cs="Times New Roman"/>
          <w:sz w:val="28"/>
          <w:szCs w:val="28"/>
        </w:rPr>
        <w:t>»</w:t>
      </w:r>
      <w:r w:rsidRPr="00FC22A1">
        <w:rPr>
          <w:rFonts w:ascii="Times New Roman" w:hAnsi="Times New Roman" w:cs="Times New Roman"/>
          <w:sz w:val="28"/>
          <w:szCs w:val="28"/>
        </w:rPr>
        <w:t xml:space="preserve"> и уведомление об отказе в предоставлении муниципальной услуги (в случае принятия решения об отказе в предоставлении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Специалист Департамента, ответственный за делопроизводство, направляет зарегистрированный приказ Департамента </w:t>
      </w:r>
      <w:r w:rsidR="005D49F8">
        <w:rPr>
          <w:rFonts w:ascii="Times New Roman" w:hAnsi="Times New Roman" w:cs="Times New Roman"/>
          <w:sz w:val="28"/>
          <w:szCs w:val="28"/>
        </w:rPr>
        <w:t>«</w:t>
      </w:r>
      <w:r w:rsidRPr="00FC22A1">
        <w:rPr>
          <w:rFonts w:ascii="Times New Roman" w:hAnsi="Times New Roman" w:cs="Times New Roman"/>
          <w:sz w:val="28"/>
          <w:szCs w:val="28"/>
        </w:rPr>
        <w:t>Об обмене жилыми помещениями, предоставленными по договорам социального найма</w:t>
      </w:r>
      <w:r w:rsidR="005D49F8">
        <w:rPr>
          <w:rFonts w:ascii="Times New Roman" w:hAnsi="Times New Roman" w:cs="Times New Roman"/>
          <w:sz w:val="28"/>
          <w:szCs w:val="28"/>
        </w:rPr>
        <w:t>»</w:t>
      </w:r>
      <w:r w:rsidRPr="00FC22A1">
        <w:rPr>
          <w:rFonts w:ascii="Times New Roman" w:hAnsi="Times New Roman" w:cs="Times New Roman"/>
          <w:sz w:val="28"/>
          <w:szCs w:val="28"/>
        </w:rPr>
        <w:t xml:space="preserve"> либо приказ Департамента </w:t>
      </w:r>
      <w:r w:rsidR="005D49F8">
        <w:rPr>
          <w:rFonts w:ascii="Times New Roman" w:hAnsi="Times New Roman" w:cs="Times New Roman"/>
          <w:sz w:val="28"/>
          <w:szCs w:val="28"/>
        </w:rPr>
        <w:t>«</w:t>
      </w:r>
      <w:r w:rsidRPr="00FC22A1">
        <w:rPr>
          <w:rFonts w:ascii="Times New Roman" w:hAnsi="Times New Roman" w:cs="Times New Roman"/>
          <w:sz w:val="28"/>
          <w:szCs w:val="28"/>
        </w:rPr>
        <w:t xml:space="preserve">Об отказе в даче согласия на обмен жилыми </w:t>
      </w:r>
      <w:r w:rsidRPr="00FC22A1">
        <w:rPr>
          <w:rFonts w:ascii="Times New Roman" w:hAnsi="Times New Roman" w:cs="Times New Roman"/>
          <w:sz w:val="28"/>
          <w:szCs w:val="28"/>
        </w:rPr>
        <w:lastRenderedPageBreak/>
        <w:t>помещениями, предоставленными по договорам социального найма</w:t>
      </w:r>
      <w:r w:rsidR="005D49F8">
        <w:rPr>
          <w:rFonts w:ascii="Times New Roman" w:hAnsi="Times New Roman" w:cs="Times New Roman"/>
          <w:sz w:val="28"/>
          <w:szCs w:val="28"/>
        </w:rPr>
        <w:t>»</w:t>
      </w:r>
      <w:r w:rsidRPr="00FC22A1">
        <w:rPr>
          <w:rFonts w:ascii="Times New Roman" w:hAnsi="Times New Roman" w:cs="Times New Roman"/>
          <w:sz w:val="28"/>
          <w:szCs w:val="28"/>
        </w:rPr>
        <w:t xml:space="preserve"> и уведомление об отказе в предоставлении муниципальной услуги специалисту Отдела, ответственному за предоставление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Способ фиксации результата выполнения административной процедуры:</w:t>
      </w:r>
    </w:p>
    <w:p w:rsidR="00D46A6D" w:rsidRPr="00DA2A5D"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приказ Департамента </w:t>
      </w:r>
      <w:r w:rsidR="005D49F8">
        <w:rPr>
          <w:rFonts w:ascii="Times New Roman" w:hAnsi="Times New Roman" w:cs="Times New Roman"/>
          <w:sz w:val="28"/>
          <w:szCs w:val="28"/>
        </w:rPr>
        <w:t>«</w:t>
      </w:r>
      <w:r w:rsidRPr="00FC22A1">
        <w:rPr>
          <w:rFonts w:ascii="Times New Roman" w:hAnsi="Times New Roman" w:cs="Times New Roman"/>
          <w:sz w:val="28"/>
          <w:szCs w:val="28"/>
        </w:rPr>
        <w:t>Об обмене жилыми помещениями, предоставленными по договорам социального найма</w:t>
      </w:r>
      <w:r w:rsidR="005D49F8">
        <w:rPr>
          <w:rFonts w:ascii="Times New Roman" w:hAnsi="Times New Roman" w:cs="Times New Roman"/>
          <w:sz w:val="28"/>
          <w:szCs w:val="28"/>
        </w:rPr>
        <w:t>»</w:t>
      </w:r>
      <w:r w:rsidRPr="00FC22A1">
        <w:rPr>
          <w:rFonts w:ascii="Times New Roman" w:hAnsi="Times New Roman" w:cs="Times New Roman"/>
          <w:sz w:val="28"/>
          <w:szCs w:val="28"/>
        </w:rPr>
        <w:t xml:space="preserve"> </w:t>
      </w:r>
      <w:r w:rsidR="00B62355">
        <w:rPr>
          <w:rFonts w:ascii="Times New Roman" w:hAnsi="Times New Roman" w:cs="Times New Roman"/>
          <w:sz w:val="28"/>
          <w:szCs w:val="28"/>
        </w:rPr>
        <w:t xml:space="preserve">регистрируется </w:t>
      </w:r>
      <w:r w:rsidRPr="00DA2A5D">
        <w:rPr>
          <w:rFonts w:ascii="Times New Roman" w:hAnsi="Times New Roman" w:cs="Times New Roman"/>
          <w:sz w:val="28"/>
          <w:szCs w:val="28"/>
        </w:rPr>
        <w:t>в журнале регистрации приказов;</w:t>
      </w:r>
    </w:p>
    <w:p w:rsidR="00D46A6D" w:rsidRPr="00DA2A5D" w:rsidRDefault="00C3270F">
      <w:pPr>
        <w:pStyle w:val="ConsPlusNormal"/>
        <w:spacing w:before="220"/>
        <w:ind w:firstLine="540"/>
        <w:jc w:val="both"/>
        <w:rPr>
          <w:rFonts w:ascii="Times New Roman" w:hAnsi="Times New Roman" w:cs="Times New Roman"/>
          <w:sz w:val="28"/>
          <w:szCs w:val="28"/>
        </w:rPr>
      </w:pPr>
      <w:r w:rsidRPr="00DA2A5D">
        <w:rPr>
          <w:rFonts w:ascii="Times New Roman" w:hAnsi="Times New Roman" w:cs="Times New Roman"/>
          <w:sz w:val="28"/>
          <w:szCs w:val="28"/>
        </w:rPr>
        <w:t>уведомление</w:t>
      </w:r>
      <w:r>
        <w:rPr>
          <w:rFonts w:ascii="Times New Roman" w:hAnsi="Times New Roman" w:cs="Times New Roman"/>
          <w:sz w:val="28"/>
          <w:szCs w:val="28"/>
        </w:rPr>
        <w:t xml:space="preserve"> об </w:t>
      </w:r>
      <w:r w:rsidR="00D46A6D" w:rsidRPr="00DA2A5D">
        <w:rPr>
          <w:rFonts w:ascii="Times New Roman" w:hAnsi="Times New Roman" w:cs="Times New Roman"/>
          <w:sz w:val="28"/>
          <w:szCs w:val="28"/>
        </w:rPr>
        <w:t xml:space="preserve">отказе в предоставлении муниципальной услуги </w:t>
      </w:r>
      <w:r w:rsidR="00B62355">
        <w:rPr>
          <w:rFonts w:ascii="Times New Roman" w:hAnsi="Times New Roman" w:cs="Times New Roman"/>
          <w:sz w:val="28"/>
          <w:szCs w:val="28"/>
        </w:rPr>
        <w:t xml:space="preserve">регистрируется </w:t>
      </w:r>
      <w:r w:rsidR="00D46A6D" w:rsidRPr="00DA2A5D">
        <w:rPr>
          <w:rFonts w:ascii="Times New Roman" w:hAnsi="Times New Roman" w:cs="Times New Roman"/>
          <w:sz w:val="28"/>
          <w:szCs w:val="28"/>
        </w:rPr>
        <w:t>в системе электронного документооборота.</w:t>
      </w:r>
    </w:p>
    <w:p w:rsidR="00D46A6D" w:rsidRPr="00DA2A5D" w:rsidRDefault="00D46A6D" w:rsidP="003020D3">
      <w:pPr>
        <w:pStyle w:val="ConsPlusNormal"/>
        <w:tabs>
          <w:tab w:val="left" w:pos="709"/>
        </w:tabs>
        <w:jc w:val="both"/>
        <w:rPr>
          <w:rFonts w:ascii="Times New Roman" w:hAnsi="Times New Roman" w:cs="Times New Roman"/>
          <w:sz w:val="28"/>
          <w:szCs w:val="28"/>
        </w:rPr>
      </w:pPr>
    </w:p>
    <w:p w:rsidR="00D46A6D" w:rsidRPr="00DA2A5D" w:rsidRDefault="0099019E" w:rsidP="003020D3">
      <w:pPr>
        <w:pStyle w:val="ConsPlusNormal"/>
        <w:tabs>
          <w:tab w:val="left" w:pos="709"/>
        </w:tabs>
        <w:ind w:firstLine="709"/>
        <w:jc w:val="both"/>
        <w:outlineLvl w:val="2"/>
        <w:rPr>
          <w:rFonts w:ascii="Times New Roman" w:hAnsi="Times New Roman" w:cs="Times New Roman"/>
          <w:sz w:val="28"/>
          <w:szCs w:val="28"/>
        </w:rPr>
      </w:pPr>
      <w:r>
        <w:rPr>
          <w:rFonts w:ascii="Times New Roman" w:hAnsi="Times New Roman" w:cs="Times New Roman"/>
          <w:sz w:val="28"/>
          <w:szCs w:val="28"/>
        </w:rPr>
        <w:t>40</w:t>
      </w:r>
      <w:r w:rsidR="00B62355" w:rsidRPr="005D49F8">
        <w:rPr>
          <w:rFonts w:ascii="Times New Roman" w:hAnsi="Times New Roman" w:cs="Times New Roman"/>
          <w:sz w:val="28"/>
          <w:szCs w:val="28"/>
        </w:rPr>
        <w:t xml:space="preserve">. </w:t>
      </w:r>
      <w:r w:rsidR="00D46A6D" w:rsidRPr="005D49F8">
        <w:rPr>
          <w:rFonts w:ascii="Times New Roman" w:hAnsi="Times New Roman" w:cs="Times New Roman"/>
          <w:sz w:val="28"/>
          <w:szCs w:val="28"/>
        </w:rPr>
        <w:t>Выдача</w:t>
      </w:r>
      <w:r w:rsidR="00D46A6D" w:rsidRPr="00DA2A5D">
        <w:rPr>
          <w:rFonts w:ascii="Times New Roman" w:hAnsi="Times New Roman" w:cs="Times New Roman"/>
          <w:sz w:val="28"/>
          <w:szCs w:val="28"/>
        </w:rPr>
        <w:t xml:space="preserve">  результата предоставления муниципальной услуги</w:t>
      </w:r>
    </w:p>
    <w:p w:rsidR="00D46A6D" w:rsidRPr="00DA2A5D" w:rsidRDefault="00D46A6D">
      <w:pPr>
        <w:pStyle w:val="ConsPlusNormal"/>
        <w:spacing w:before="220"/>
        <w:ind w:firstLine="540"/>
        <w:jc w:val="both"/>
        <w:rPr>
          <w:rFonts w:ascii="Times New Roman" w:hAnsi="Times New Roman" w:cs="Times New Roman"/>
          <w:sz w:val="28"/>
          <w:szCs w:val="28"/>
        </w:rPr>
      </w:pPr>
      <w:r w:rsidRPr="00DA2A5D">
        <w:rPr>
          <w:rFonts w:ascii="Times New Roman" w:hAnsi="Times New Roman" w:cs="Times New Roman"/>
          <w:sz w:val="28"/>
          <w:szCs w:val="28"/>
        </w:rPr>
        <w:t>Основанием для начала административной процедуры является:</w:t>
      </w:r>
    </w:p>
    <w:p w:rsidR="00D46A6D" w:rsidRPr="00DA2A5D" w:rsidRDefault="00D46A6D">
      <w:pPr>
        <w:pStyle w:val="ConsPlusNormal"/>
        <w:spacing w:before="220"/>
        <w:ind w:firstLine="540"/>
        <w:jc w:val="both"/>
        <w:rPr>
          <w:rFonts w:ascii="Times New Roman" w:hAnsi="Times New Roman" w:cs="Times New Roman"/>
          <w:sz w:val="28"/>
          <w:szCs w:val="28"/>
        </w:rPr>
      </w:pPr>
      <w:r w:rsidRPr="00DA2A5D">
        <w:rPr>
          <w:rFonts w:ascii="Times New Roman" w:hAnsi="Times New Roman" w:cs="Times New Roman"/>
          <w:sz w:val="28"/>
          <w:szCs w:val="28"/>
        </w:rPr>
        <w:t xml:space="preserve">поступление специалисту Отдела, ответственному за предоставление муниципальной услуги, </w:t>
      </w:r>
      <w:proofErr w:type="gramStart"/>
      <w:r w:rsidRPr="00DA2A5D">
        <w:rPr>
          <w:rFonts w:ascii="Times New Roman" w:hAnsi="Times New Roman" w:cs="Times New Roman"/>
          <w:sz w:val="28"/>
          <w:szCs w:val="28"/>
        </w:rPr>
        <w:t>зарегистрированных</w:t>
      </w:r>
      <w:proofErr w:type="gramEnd"/>
      <w:r w:rsidRPr="00DA2A5D">
        <w:rPr>
          <w:rFonts w:ascii="Times New Roman" w:hAnsi="Times New Roman" w:cs="Times New Roman"/>
          <w:sz w:val="28"/>
          <w:szCs w:val="28"/>
        </w:rPr>
        <w:t xml:space="preserve">: приказа Департамента </w:t>
      </w:r>
      <w:r w:rsidR="004C0A37">
        <w:rPr>
          <w:rFonts w:ascii="Times New Roman" w:hAnsi="Times New Roman" w:cs="Times New Roman"/>
          <w:sz w:val="28"/>
          <w:szCs w:val="28"/>
        </w:rPr>
        <w:t>«</w:t>
      </w:r>
      <w:r w:rsidRPr="00DA2A5D">
        <w:rPr>
          <w:rFonts w:ascii="Times New Roman" w:hAnsi="Times New Roman" w:cs="Times New Roman"/>
          <w:sz w:val="28"/>
          <w:szCs w:val="28"/>
        </w:rPr>
        <w:t>Об обмене жилыми помещениями, предоставленными по договорам социального найма</w:t>
      </w:r>
      <w:r w:rsidR="004C0A37">
        <w:rPr>
          <w:rFonts w:ascii="Times New Roman" w:hAnsi="Times New Roman" w:cs="Times New Roman"/>
          <w:sz w:val="28"/>
          <w:szCs w:val="28"/>
        </w:rPr>
        <w:t>»</w:t>
      </w:r>
      <w:r w:rsidRPr="00DA2A5D">
        <w:rPr>
          <w:rFonts w:ascii="Times New Roman" w:hAnsi="Times New Roman" w:cs="Times New Roman"/>
          <w:sz w:val="28"/>
          <w:szCs w:val="28"/>
        </w:rPr>
        <w:t xml:space="preserve"> либо приказа Департамента </w:t>
      </w:r>
      <w:r w:rsidR="004C0A37">
        <w:rPr>
          <w:rFonts w:ascii="Times New Roman" w:hAnsi="Times New Roman" w:cs="Times New Roman"/>
          <w:sz w:val="28"/>
          <w:szCs w:val="28"/>
        </w:rPr>
        <w:t>«</w:t>
      </w:r>
      <w:r w:rsidRPr="00DA2A5D">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4C0A37">
        <w:rPr>
          <w:rFonts w:ascii="Times New Roman" w:hAnsi="Times New Roman" w:cs="Times New Roman"/>
          <w:sz w:val="28"/>
          <w:szCs w:val="28"/>
        </w:rPr>
        <w:t>»</w:t>
      </w:r>
      <w:r w:rsidRPr="00DA2A5D">
        <w:rPr>
          <w:rFonts w:ascii="Times New Roman" w:hAnsi="Times New Roman" w:cs="Times New Roman"/>
          <w:sz w:val="28"/>
          <w:szCs w:val="28"/>
        </w:rPr>
        <w:t xml:space="preserve"> и уведомления об отказе в предоставлении муниципальной услуги.</w:t>
      </w:r>
    </w:p>
    <w:p w:rsidR="00B62355" w:rsidRPr="002C334A" w:rsidRDefault="00B62355" w:rsidP="00B62355">
      <w:pPr>
        <w:pStyle w:val="ConsPlusNormal"/>
        <w:spacing w:before="220"/>
        <w:ind w:firstLine="540"/>
        <w:jc w:val="both"/>
        <w:rPr>
          <w:rFonts w:ascii="Times New Roman" w:hAnsi="Times New Roman" w:cs="Times New Roman"/>
          <w:sz w:val="28"/>
          <w:szCs w:val="28"/>
        </w:rPr>
      </w:pPr>
      <w:r w:rsidRPr="002C334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принятия одного из указанных в </w:t>
      </w:r>
      <w:hyperlink w:anchor="P119" w:history="1">
        <w:r w:rsidR="007B3D94" w:rsidRPr="00DD4895">
          <w:rPr>
            <w:rFonts w:ascii="Times New Roman" w:hAnsi="Times New Roman" w:cs="Times New Roman"/>
            <w:color w:val="0000FF"/>
            <w:sz w:val="28"/>
            <w:szCs w:val="28"/>
          </w:rPr>
          <w:t>пункте 13</w:t>
        </w:r>
      </w:hyperlink>
      <w:r w:rsidR="007B3D94" w:rsidRPr="002C334A">
        <w:rPr>
          <w:rFonts w:ascii="Times New Roman" w:hAnsi="Times New Roman" w:cs="Times New Roman"/>
          <w:sz w:val="28"/>
          <w:szCs w:val="28"/>
        </w:rPr>
        <w:t xml:space="preserve"> </w:t>
      </w:r>
      <w:r w:rsidRPr="002C334A">
        <w:rPr>
          <w:rFonts w:ascii="Times New Roman" w:hAnsi="Times New Roman" w:cs="Times New Roman"/>
          <w:sz w:val="28"/>
          <w:szCs w:val="28"/>
        </w:rPr>
        <w:t>настоящего административного регламента решений).</w:t>
      </w:r>
    </w:p>
    <w:p w:rsidR="00B62355" w:rsidRDefault="00D46A6D">
      <w:pPr>
        <w:pStyle w:val="ConsPlusNormal"/>
        <w:spacing w:before="220"/>
        <w:ind w:firstLine="540"/>
        <w:jc w:val="both"/>
        <w:rPr>
          <w:rFonts w:ascii="Times New Roman" w:hAnsi="Times New Roman" w:cs="Times New Roman"/>
          <w:sz w:val="28"/>
          <w:szCs w:val="28"/>
        </w:rPr>
      </w:pPr>
      <w:r w:rsidRPr="00DA2A5D">
        <w:rPr>
          <w:rFonts w:ascii="Times New Roman" w:hAnsi="Times New Roman" w:cs="Times New Roman"/>
          <w:sz w:val="28"/>
          <w:szCs w:val="28"/>
        </w:rPr>
        <w:t>Сведения о должностн</w:t>
      </w:r>
      <w:r w:rsidR="00B62355">
        <w:rPr>
          <w:rFonts w:ascii="Times New Roman" w:hAnsi="Times New Roman" w:cs="Times New Roman"/>
          <w:sz w:val="28"/>
          <w:szCs w:val="28"/>
        </w:rPr>
        <w:t>ых</w:t>
      </w:r>
      <w:r w:rsidRPr="00DA2A5D">
        <w:rPr>
          <w:rFonts w:ascii="Times New Roman" w:hAnsi="Times New Roman" w:cs="Times New Roman"/>
          <w:sz w:val="28"/>
          <w:szCs w:val="28"/>
        </w:rPr>
        <w:t xml:space="preserve"> лиц</w:t>
      </w:r>
      <w:r w:rsidR="00B62355">
        <w:rPr>
          <w:rFonts w:ascii="Times New Roman" w:hAnsi="Times New Roman" w:cs="Times New Roman"/>
          <w:sz w:val="28"/>
          <w:szCs w:val="28"/>
        </w:rPr>
        <w:t>ах</w:t>
      </w:r>
      <w:r w:rsidRPr="00DA2A5D">
        <w:rPr>
          <w:rFonts w:ascii="Times New Roman" w:hAnsi="Times New Roman" w:cs="Times New Roman"/>
          <w:sz w:val="28"/>
          <w:szCs w:val="28"/>
        </w:rPr>
        <w:t>, ответственн</w:t>
      </w:r>
      <w:r w:rsidR="00B62355">
        <w:rPr>
          <w:rFonts w:ascii="Times New Roman" w:hAnsi="Times New Roman" w:cs="Times New Roman"/>
          <w:sz w:val="28"/>
          <w:szCs w:val="28"/>
        </w:rPr>
        <w:t>ых</w:t>
      </w:r>
      <w:r w:rsidRPr="00DA2A5D">
        <w:rPr>
          <w:rFonts w:ascii="Times New Roman" w:hAnsi="Times New Roman" w:cs="Times New Roman"/>
          <w:sz w:val="28"/>
          <w:szCs w:val="28"/>
        </w:rPr>
        <w:t xml:space="preserve"> за выполнение административной процедуры: </w:t>
      </w:r>
    </w:p>
    <w:p w:rsidR="00B62355" w:rsidRDefault="00D46A6D">
      <w:pPr>
        <w:pStyle w:val="ConsPlusNormal"/>
        <w:spacing w:before="220"/>
        <w:ind w:firstLine="540"/>
        <w:jc w:val="both"/>
        <w:rPr>
          <w:rFonts w:ascii="Times New Roman" w:hAnsi="Times New Roman" w:cs="Times New Roman"/>
          <w:sz w:val="28"/>
          <w:szCs w:val="28"/>
        </w:rPr>
      </w:pPr>
      <w:r w:rsidRPr="00DA2A5D">
        <w:rPr>
          <w:rFonts w:ascii="Times New Roman" w:hAnsi="Times New Roman" w:cs="Times New Roman"/>
          <w:sz w:val="28"/>
          <w:szCs w:val="28"/>
        </w:rPr>
        <w:t xml:space="preserve">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 </w:t>
      </w:r>
    </w:p>
    <w:p w:rsidR="00D46A6D" w:rsidRPr="00DA2A5D" w:rsidRDefault="00B62355">
      <w:pPr>
        <w:pStyle w:val="ConsPlusNormal"/>
        <w:spacing w:before="220"/>
        <w:ind w:firstLine="540"/>
        <w:jc w:val="both"/>
        <w:rPr>
          <w:rFonts w:ascii="Times New Roman" w:hAnsi="Times New Roman" w:cs="Times New Roman"/>
          <w:sz w:val="28"/>
          <w:szCs w:val="28"/>
        </w:rPr>
      </w:pPr>
      <w:r w:rsidRPr="000568C0">
        <w:rPr>
          <w:rFonts w:ascii="Times New Roman" w:hAnsi="Times New Roman" w:cs="Times New Roman"/>
          <w:sz w:val="28"/>
          <w:szCs w:val="28"/>
        </w:rPr>
        <w:t>за выдачу заявителю документов, являющихся результатом предоставления муниципальной услуги</w:t>
      </w:r>
      <w:r w:rsidRPr="00B62355">
        <w:rPr>
          <w:rFonts w:ascii="Times New Roman" w:hAnsi="Times New Roman" w:cs="Times New Roman"/>
          <w:sz w:val="28"/>
          <w:szCs w:val="28"/>
        </w:rPr>
        <w:t xml:space="preserve"> </w:t>
      </w:r>
      <w:r w:rsidR="00D46A6D" w:rsidRPr="00DA2A5D">
        <w:rPr>
          <w:rFonts w:ascii="Times New Roman" w:hAnsi="Times New Roman" w:cs="Times New Roman"/>
          <w:sz w:val="28"/>
          <w:szCs w:val="28"/>
        </w:rPr>
        <w:t>в МФЦ - специалист МФЦ.</w:t>
      </w:r>
    </w:p>
    <w:p w:rsidR="00D46A6D" w:rsidRPr="00DA2A5D" w:rsidRDefault="00D46A6D">
      <w:pPr>
        <w:pStyle w:val="ConsPlusNormal"/>
        <w:spacing w:before="220"/>
        <w:ind w:firstLine="540"/>
        <w:jc w:val="both"/>
        <w:rPr>
          <w:rFonts w:ascii="Times New Roman" w:hAnsi="Times New Roman" w:cs="Times New Roman"/>
          <w:sz w:val="28"/>
          <w:szCs w:val="28"/>
        </w:rPr>
      </w:pPr>
      <w:r w:rsidRPr="00DA2A5D">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D46A6D" w:rsidRPr="00DA2A5D" w:rsidRDefault="00D46A6D">
      <w:pPr>
        <w:pStyle w:val="ConsPlusNormal"/>
        <w:spacing w:before="220"/>
        <w:ind w:firstLine="540"/>
        <w:jc w:val="both"/>
        <w:rPr>
          <w:rFonts w:ascii="Times New Roman" w:hAnsi="Times New Roman" w:cs="Times New Roman"/>
          <w:sz w:val="28"/>
          <w:szCs w:val="28"/>
        </w:rPr>
      </w:pPr>
      <w:r w:rsidRPr="00DA2A5D">
        <w:rPr>
          <w:rFonts w:ascii="Times New Roman" w:hAnsi="Times New Roman" w:cs="Times New Roman"/>
          <w:sz w:val="28"/>
          <w:szCs w:val="28"/>
        </w:rPr>
        <w:t>Результат административной процедуры: выданные документы, являющиеся результатом предоставления муниципальной услуги.</w:t>
      </w:r>
    </w:p>
    <w:p w:rsidR="00B62355" w:rsidRDefault="00D46A6D">
      <w:pPr>
        <w:pStyle w:val="ConsPlusNormal"/>
        <w:spacing w:before="220"/>
        <w:ind w:firstLine="540"/>
        <w:jc w:val="both"/>
        <w:rPr>
          <w:rFonts w:ascii="Times New Roman" w:hAnsi="Times New Roman" w:cs="Times New Roman"/>
          <w:sz w:val="28"/>
          <w:szCs w:val="28"/>
        </w:rPr>
      </w:pPr>
      <w:r w:rsidRPr="00DA2A5D">
        <w:rPr>
          <w:rFonts w:ascii="Times New Roman" w:hAnsi="Times New Roman" w:cs="Times New Roman"/>
          <w:sz w:val="28"/>
          <w:szCs w:val="28"/>
        </w:rPr>
        <w:t>Способ фиксации</w:t>
      </w:r>
      <w:r w:rsidR="00B62355">
        <w:rPr>
          <w:rFonts w:ascii="Times New Roman" w:hAnsi="Times New Roman" w:cs="Times New Roman"/>
          <w:sz w:val="28"/>
          <w:szCs w:val="28"/>
        </w:rPr>
        <w:t xml:space="preserve"> </w:t>
      </w:r>
      <w:r w:rsidR="00B62355" w:rsidRPr="00661142">
        <w:rPr>
          <w:rFonts w:ascii="Times New Roman" w:hAnsi="Times New Roman" w:cs="Times New Roman"/>
          <w:sz w:val="28"/>
          <w:szCs w:val="28"/>
        </w:rPr>
        <w:t>результата административной процедуры</w:t>
      </w:r>
      <w:r w:rsidRPr="00DA2A5D">
        <w:rPr>
          <w:rFonts w:ascii="Times New Roman" w:hAnsi="Times New Roman" w:cs="Times New Roman"/>
          <w:sz w:val="28"/>
          <w:szCs w:val="28"/>
        </w:rPr>
        <w:t xml:space="preserve">: </w:t>
      </w:r>
    </w:p>
    <w:p w:rsidR="00D46A6D" w:rsidRPr="00DA2A5D" w:rsidRDefault="00D46A6D">
      <w:pPr>
        <w:pStyle w:val="ConsPlusNormal"/>
        <w:spacing w:before="220"/>
        <w:ind w:firstLine="540"/>
        <w:jc w:val="both"/>
        <w:rPr>
          <w:rFonts w:ascii="Times New Roman" w:hAnsi="Times New Roman" w:cs="Times New Roman"/>
          <w:sz w:val="28"/>
          <w:szCs w:val="28"/>
        </w:rPr>
      </w:pPr>
      <w:r w:rsidRPr="00DA2A5D">
        <w:rPr>
          <w:rFonts w:ascii="Times New Roman" w:hAnsi="Times New Roman" w:cs="Times New Roman"/>
          <w:sz w:val="28"/>
          <w:szCs w:val="28"/>
        </w:rPr>
        <w:lastRenderedPageBreak/>
        <w:t>при выдаче документов, являющихся результатом предоставления муниципальной услуги</w:t>
      </w:r>
      <w:r w:rsidR="00B62355">
        <w:rPr>
          <w:rFonts w:ascii="Times New Roman" w:hAnsi="Times New Roman" w:cs="Times New Roman"/>
          <w:sz w:val="28"/>
          <w:szCs w:val="28"/>
        </w:rPr>
        <w:t xml:space="preserve"> в Отделе</w:t>
      </w:r>
      <w:r w:rsidRPr="00DA2A5D">
        <w:rPr>
          <w:rFonts w:ascii="Times New Roman" w:hAnsi="Times New Roman" w:cs="Times New Roman"/>
          <w:sz w:val="28"/>
          <w:szCs w:val="28"/>
        </w:rPr>
        <w:t>, запись о выдаче документов заявителю отображается заявителем в книге регистрации заявлений.</w:t>
      </w:r>
    </w:p>
    <w:p w:rsidR="00D46A6D" w:rsidRPr="00DA2A5D" w:rsidRDefault="00B6235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w:t>
      </w:r>
      <w:proofErr w:type="gramEnd"/>
      <w:r w:rsidR="00D46A6D" w:rsidRPr="00DA2A5D">
        <w:rPr>
          <w:rFonts w:ascii="Times New Roman" w:hAnsi="Times New Roman" w:cs="Times New Roman"/>
          <w:sz w:val="28"/>
          <w:szCs w:val="28"/>
        </w:rPr>
        <w:t xml:space="preserve"> выдачи документов, являющихся результатом предоставления муниципальной услуги в МФЦ - запись о выдаче документов заявителю отображается в системе электронного документооборота.</w:t>
      </w:r>
    </w:p>
    <w:p w:rsidR="00D46A6D" w:rsidRPr="00DA2A5D" w:rsidRDefault="00D46A6D">
      <w:pPr>
        <w:pStyle w:val="ConsPlusNormal"/>
        <w:jc w:val="both"/>
        <w:rPr>
          <w:rFonts w:ascii="Times New Roman" w:hAnsi="Times New Roman" w:cs="Times New Roman"/>
          <w:sz w:val="28"/>
          <w:szCs w:val="28"/>
        </w:rPr>
      </w:pPr>
    </w:p>
    <w:p w:rsidR="00882959" w:rsidRPr="00DA2A5D" w:rsidRDefault="00882959" w:rsidP="0088295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val="en-US" w:eastAsia="ru-RU"/>
        </w:rPr>
        <w:t>IV</w:t>
      </w:r>
      <w:r w:rsidRPr="00DA2A5D">
        <w:rPr>
          <w:rFonts w:ascii="Times New Roman" w:eastAsia="Times New Roman" w:hAnsi="Times New Roman" w:cs="Times New Roman"/>
          <w:sz w:val="28"/>
          <w:szCs w:val="28"/>
          <w:lang w:eastAsia="ru-RU"/>
        </w:rPr>
        <w:t>.Формы контроля</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за исполнением </w:t>
      </w:r>
      <w:r w:rsidR="007044E4">
        <w:rPr>
          <w:rFonts w:ascii="Times New Roman" w:eastAsia="Times New Roman" w:hAnsi="Times New Roman" w:cs="Times New Roman"/>
          <w:sz w:val="28"/>
          <w:szCs w:val="28"/>
          <w:lang w:eastAsia="ru-RU"/>
        </w:rPr>
        <w:t xml:space="preserve">настоящего </w:t>
      </w:r>
      <w:r w:rsidRPr="00DA2A5D">
        <w:rPr>
          <w:rFonts w:ascii="Times New Roman" w:eastAsia="Times New Roman" w:hAnsi="Times New Roman" w:cs="Times New Roman"/>
          <w:sz w:val="28"/>
          <w:szCs w:val="28"/>
          <w:lang w:eastAsia="ru-RU"/>
        </w:rPr>
        <w:t>административного регламента</w:t>
      </w:r>
    </w:p>
    <w:p w:rsidR="00882959" w:rsidRPr="00DA2A5D" w:rsidRDefault="00882959" w:rsidP="0088295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Порядок осуществления текущего </w:t>
      </w:r>
      <w:proofErr w:type="gramStart"/>
      <w:r w:rsidRPr="00DA2A5D">
        <w:rPr>
          <w:rFonts w:ascii="Times New Roman" w:eastAsia="Times New Roman" w:hAnsi="Times New Roman" w:cs="Times New Roman"/>
          <w:sz w:val="28"/>
          <w:szCs w:val="28"/>
          <w:lang w:eastAsia="ru-RU"/>
        </w:rPr>
        <w:t>контроля за</w:t>
      </w:r>
      <w:proofErr w:type="gramEnd"/>
      <w:r w:rsidRPr="00DA2A5D">
        <w:rPr>
          <w:rFonts w:ascii="Times New Roman" w:eastAsia="Times New Roman" w:hAnsi="Times New Roman" w:cs="Times New Roman"/>
          <w:sz w:val="28"/>
          <w:szCs w:val="28"/>
          <w:lang w:eastAsia="ru-RU"/>
        </w:rPr>
        <w:t xml:space="preserve"> соблюдением</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882959" w:rsidRPr="00DA2A5D" w:rsidRDefault="007044E4"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настоящего </w:t>
      </w:r>
      <w:r w:rsidR="00882959" w:rsidRPr="00DA2A5D">
        <w:rPr>
          <w:rFonts w:ascii="Times New Roman" w:eastAsia="Times New Roman" w:hAnsi="Times New Roman" w:cs="Times New Roman"/>
          <w:sz w:val="28"/>
          <w:szCs w:val="28"/>
          <w:lang w:eastAsia="ru-RU"/>
        </w:rPr>
        <w:t>административного регламента и иных нормативных правовых</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актов, устанавливающих требования к предоставлению</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муниципальной услуги, а также принятием ими решений</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82959" w:rsidRPr="00DA2A5D" w:rsidRDefault="00084B39"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882959" w:rsidRPr="00DA2A5D">
        <w:rPr>
          <w:rFonts w:ascii="Times New Roman" w:eastAsia="Times New Roman" w:hAnsi="Times New Roman" w:cs="Times New Roman"/>
          <w:sz w:val="28"/>
          <w:szCs w:val="28"/>
          <w:lang w:eastAsia="ru-RU"/>
        </w:rPr>
        <w:t xml:space="preserve">.Текущий </w:t>
      </w:r>
      <w:proofErr w:type="gramStart"/>
      <w:r w:rsidR="00882959" w:rsidRPr="00DA2A5D">
        <w:rPr>
          <w:rFonts w:ascii="Times New Roman" w:eastAsia="Times New Roman" w:hAnsi="Times New Roman" w:cs="Times New Roman"/>
          <w:sz w:val="28"/>
          <w:szCs w:val="28"/>
          <w:lang w:eastAsia="ru-RU"/>
        </w:rPr>
        <w:t>контроль за</w:t>
      </w:r>
      <w:proofErr w:type="gramEnd"/>
      <w:r w:rsidR="00882959" w:rsidRPr="00DA2A5D">
        <w:rPr>
          <w:rFonts w:ascii="Times New Roman" w:eastAsia="Times New Roman"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w:t>
      </w:r>
    </w:p>
    <w:p w:rsidR="00882959" w:rsidRPr="00DA2A5D" w:rsidRDefault="00882959" w:rsidP="00882959">
      <w:pPr>
        <w:autoSpaceDE w:val="0"/>
        <w:autoSpaceDN w:val="0"/>
        <w:adjustRightInd w:val="0"/>
        <w:spacing w:after="0" w:line="240" w:lineRule="auto"/>
        <w:rPr>
          <w:rFonts w:ascii="Times New Roman" w:eastAsia="Times New Roman" w:hAnsi="Times New Roman" w:cs="Times New Roman"/>
          <w:sz w:val="28"/>
          <w:szCs w:val="28"/>
          <w:lang w:eastAsia="ru-RU"/>
        </w:rPr>
      </w:pPr>
    </w:p>
    <w:p w:rsidR="00882959" w:rsidRPr="00DA2A5D" w:rsidRDefault="00882959" w:rsidP="0088295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Порядок и периодичность осуществления проверок полноты</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и качества предоставления муниципальной услуги, в том числе</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порядок и формы </w:t>
      </w:r>
      <w:proofErr w:type="gramStart"/>
      <w:r w:rsidRPr="00DA2A5D">
        <w:rPr>
          <w:rFonts w:ascii="Times New Roman" w:eastAsia="Times New Roman" w:hAnsi="Times New Roman" w:cs="Times New Roman"/>
          <w:sz w:val="28"/>
          <w:szCs w:val="28"/>
          <w:lang w:eastAsia="ru-RU"/>
        </w:rPr>
        <w:t>контроля за</w:t>
      </w:r>
      <w:proofErr w:type="gramEnd"/>
      <w:r w:rsidRPr="00DA2A5D">
        <w:rPr>
          <w:rFonts w:ascii="Times New Roman" w:eastAsia="Times New Roman" w:hAnsi="Times New Roman" w:cs="Times New Roman"/>
          <w:sz w:val="28"/>
          <w:szCs w:val="28"/>
          <w:lang w:eastAsia="ru-RU"/>
        </w:rPr>
        <w:t xml:space="preserve"> полнотой и качеством</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предоставления муниципальной услуги</w:t>
      </w:r>
    </w:p>
    <w:p w:rsidR="00882959" w:rsidRPr="00DA2A5D" w:rsidRDefault="00084B39"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882959" w:rsidRPr="00DA2A5D">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882959" w:rsidRPr="00DA2A5D" w:rsidRDefault="00882959"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BC0B4A">
        <w:rPr>
          <w:rFonts w:ascii="Times New Roman" w:eastAsia="Times New Roman" w:hAnsi="Times New Roman" w:cs="Times New Roman"/>
          <w:sz w:val="28"/>
          <w:szCs w:val="28"/>
          <w:lang w:eastAsia="ru-RU"/>
        </w:rPr>
        <w:t xml:space="preserve"> директора Департамента</w:t>
      </w:r>
      <w:r w:rsidRPr="00DA2A5D">
        <w:rPr>
          <w:rFonts w:ascii="Times New Roman" w:eastAsia="Times New Roman" w:hAnsi="Times New Roman" w:cs="Times New Roman"/>
          <w:sz w:val="28"/>
          <w:szCs w:val="28"/>
          <w:lang w:eastAsia="ru-RU"/>
        </w:rPr>
        <w:t xml:space="preserve"> либо лица, его замещающего.</w:t>
      </w:r>
    </w:p>
    <w:p w:rsidR="00882959" w:rsidRPr="00DA2A5D" w:rsidRDefault="00882959"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882959" w:rsidRPr="00DA2A5D" w:rsidRDefault="00882959" w:rsidP="008829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82959" w:rsidRPr="00DA2A5D" w:rsidRDefault="00882959" w:rsidP="008829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Результаты проверок оформляются в форме акта, в котором отмечаются выявленные недостатки и указываются предложения по их устранению.</w:t>
      </w:r>
    </w:p>
    <w:p w:rsidR="00882959" w:rsidRPr="00DA2A5D" w:rsidRDefault="00882959" w:rsidP="008829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ins w:id="33" w:author="Алтымбаева Эльмира Нагильевн" w:date="2018-10-02T14:35:00Z">
        <w:r w:rsidR="00C3270F">
          <w:rPr>
            <w:rFonts w:ascii="Times New Roman" w:eastAsia="Times New Roman" w:hAnsi="Times New Roman" w:cs="Times New Roman"/>
            <w:sz w:val="28"/>
            <w:szCs w:val="28"/>
            <w:lang w:eastAsia="ru-RU"/>
          </w:rPr>
          <w:t>.</w:t>
        </w:r>
      </w:ins>
    </w:p>
    <w:p w:rsidR="00882959" w:rsidRPr="00DA2A5D" w:rsidRDefault="00882959" w:rsidP="00882959">
      <w:pPr>
        <w:spacing w:after="0" w:line="240" w:lineRule="auto"/>
        <w:jc w:val="both"/>
        <w:rPr>
          <w:rFonts w:ascii="Times New Roman" w:eastAsia="Times New Roman" w:hAnsi="Times New Roman" w:cs="Times New Roman"/>
          <w:sz w:val="28"/>
          <w:szCs w:val="28"/>
          <w:lang w:eastAsia="ru-RU"/>
        </w:rPr>
      </w:pPr>
    </w:p>
    <w:p w:rsidR="00882959" w:rsidRPr="00DA2A5D" w:rsidRDefault="00882959" w:rsidP="0088295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Ответственность должностных лиц за решения и действия (бездействие), принимаемые (осуществляемые) ими в ходе предоставления</w:t>
      </w:r>
    </w:p>
    <w:p w:rsidR="00882959" w:rsidRPr="00DA2A5D" w:rsidRDefault="00882959" w:rsidP="0088295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муниципальной услуги, в том числе </w:t>
      </w:r>
      <w:proofErr w:type="gramStart"/>
      <w:r w:rsidRPr="00DA2A5D">
        <w:rPr>
          <w:rFonts w:ascii="Times New Roman" w:eastAsia="Times New Roman" w:hAnsi="Times New Roman" w:cs="Times New Roman"/>
          <w:sz w:val="28"/>
          <w:szCs w:val="28"/>
          <w:lang w:eastAsia="ru-RU"/>
        </w:rPr>
        <w:t>за</w:t>
      </w:r>
      <w:proofErr w:type="gramEnd"/>
      <w:r w:rsidRPr="00DA2A5D">
        <w:rPr>
          <w:rFonts w:ascii="Times New Roman" w:eastAsia="Times New Roman" w:hAnsi="Times New Roman" w:cs="Times New Roman"/>
          <w:sz w:val="28"/>
          <w:szCs w:val="28"/>
          <w:lang w:eastAsia="ru-RU"/>
        </w:rPr>
        <w:t xml:space="preserve"> необоснованные</w:t>
      </w:r>
    </w:p>
    <w:p w:rsidR="00882959" w:rsidRPr="00DA2A5D" w:rsidRDefault="00882959" w:rsidP="0088295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межведомственные запросы</w:t>
      </w:r>
    </w:p>
    <w:p w:rsidR="00882959" w:rsidRPr="00DA2A5D" w:rsidRDefault="00084B39"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82959" w:rsidRPr="00DA2A5D">
        <w:rPr>
          <w:rFonts w:ascii="Times New Roman" w:eastAsia="Times New Roman" w:hAnsi="Times New Roman" w:cs="Times New Roman"/>
          <w:sz w:val="28"/>
          <w:szCs w:val="28"/>
          <w:lang w:eastAsia="ru-RU"/>
        </w:rPr>
        <w:t>.Должностные лица</w:t>
      </w:r>
      <w:r w:rsidR="00093C89">
        <w:rPr>
          <w:rFonts w:ascii="Times New Roman" w:eastAsia="Times New Roman" w:hAnsi="Times New Roman" w:cs="Times New Roman"/>
          <w:sz w:val="28"/>
          <w:szCs w:val="28"/>
          <w:lang w:eastAsia="ru-RU"/>
        </w:rPr>
        <w:t xml:space="preserve"> Департамента</w:t>
      </w:r>
      <w:r w:rsidR="00882959" w:rsidRPr="00DA2A5D">
        <w:rPr>
          <w:rFonts w:ascii="Times New Roman" w:eastAsia="Times New Roman" w:hAnsi="Times New Roman" w:cs="Times New Roman"/>
          <w:sz w:val="28"/>
          <w:szCs w:val="28"/>
          <w:lang w:eastAsia="ru-RU"/>
        </w:rPr>
        <w:t>,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82959" w:rsidRPr="00DA2A5D" w:rsidRDefault="00882959"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882959" w:rsidRPr="00DA2A5D" w:rsidRDefault="00882959"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A2A5D">
        <w:rPr>
          <w:rFonts w:ascii="Times New Roman" w:eastAsia="Times New Roman" w:hAnsi="Times New Roman" w:cs="Times New Roman"/>
          <w:sz w:val="28"/>
          <w:szCs w:val="28"/>
          <w:lang w:eastAsia="ru-RU"/>
        </w:rPr>
        <w:t xml:space="preserve">В соответствии со </w:t>
      </w:r>
      <w:hyperlink r:id="rId26" w:history="1">
        <w:r w:rsidRPr="00DA2A5D">
          <w:rPr>
            <w:rFonts w:ascii="Times New Roman" w:eastAsia="Times New Roman" w:hAnsi="Times New Roman" w:cs="Times New Roman"/>
            <w:sz w:val="28"/>
            <w:szCs w:val="28"/>
            <w:lang w:eastAsia="ru-RU"/>
          </w:rPr>
          <w:t>статьей 9.6</w:t>
        </w:r>
      </w:hyperlink>
      <w:r w:rsidRPr="00DA2A5D">
        <w:rPr>
          <w:rFonts w:ascii="Times New Roman" w:eastAsia="Times New Roman" w:hAnsi="Times New Roman" w:cs="Times New Roman"/>
          <w:sz w:val="28"/>
          <w:szCs w:val="28"/>
          <w:lang w:eastAsia="ru-RU"/>
        </w:rPr>
        <w:t xml:space="preserve"> Закона Ханты-Мансийского автономного округа - Югры от 11.06.2010 №102-оз «Об административных правонарушениях» должностные лица</w:t>
      </w:r>
      <w:r w:rsidR="00093C89">
        <w:rPr>
          <w:rFonts w:ascii="Times New Roman" w:eastAsia="Times New Roman" w:hAnsi="Times New Roman" w:cs="Times New Roman"/>
          <w:sz w:val="28"/>
          <w:szCs w:val="28"/>
          <w:lang w:eastAsia="ru-RU"/>
        </w:rPr>
        <w:t xml:space="preserve"> Департамента</w:t>
      </w:r>
      <w:r w:rsidRPr="00DA2A5D">
        <w:rPr>
          <w:rFonts w:ascii="Times New Roman" w:eastAsia="Times New Roman" w:hAnsi="Times New Roman" w:cs="Times New Roman"/>
          <w:sz w:val="28"/>
          <w:szCs w:val="28"/>
          <w:lang w:eastAsia="ru-RU"/>
        </w:rPr>
        <w:t>,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DA2A5D">
        <w:rPr>
          <w:rFonts w:ascii="Times New Roman" w:eastAsia="Times New Roman" w:hAnsi="Times New Roman" w:cs="Times New Roman"/>
          <w:sz w:val="28"/>
          <w:szCs w:val="28"/>
          <w:lang w:eastAsia="ru-RU"/>
        </w:rPr>
        <w:t xml:space="preserve"> </w:t>
      </w:r>
      <w:proofErr w:type="gramStart"/>
      <w:r w:rsidRPr="00DA2A5D">
        <w:rPr>
          <w:rFonts w:ascii="Times New Roman" w:eastAsia="Times New Roman" w:hAnsi="Times New Roman" w:cs="Times New Roman"/>
          <w:sz w:val="28"/>
          <w:szCs w:val="28"/>
          <w:lang w:eastAsia="ru-RU"/>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w:t>
      </w:r>
      <w:proofErr w:type="gramEnd"/>
      <w:r w:rsidRPr="00DA2A5D">
        <w:rPr>
          <w:rFonts w:ascii="Times New Roman" w:eastAsia="Times New Roman" w:hAnsi="Times New Roman" w:cs="Times New Roman"/>
          <w:sz w:val="28"/>
          <w:szCs w:val="28"/>
          <w:lang w:eastAsia="ru-RU"/>
        </w:rPr>
        <w:t xml:space="preserve">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82959" w:rsidRPr="00DA2A5D" w:rsidRDefault="00882959" w:rsidP="0088295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Положения, характеризующие требования к порядку и формам</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A2A5D">
        <w:rPr>
          <w:rFonts w:ascii="Times New Roman" w:eastAsia="Times New Roman" w:hAnsi="Times New Roman" w:cs="Times New Roman"/>
          <w:sz w:val="28"/>
          <w:szCs w:val="28"/>
          <w:lang w:eastAsia="ru-RU"/>
        </w:rPr>
        <w:t>контроля за</w:t>
      </w:r>
      <w:proofErr w:type="gramEnd"/>
      <w:r w:rsidRPr="00DA2A5D">
        <w:rPr>
          <w:rFonts w:ascii="Times New Roman" w:eastAsia="Times New Roman" w:hAnsi="Times New Roman" w:cs="Times New Roman"/>
          <w:sz w:val="28"/>
          <w:szCs w:val="28"/>
          <w:lang w:eastAsia="ru-RU"/>
        </w:rPr>
        <w:t xml:space="preserve"> предоставлением муниципальной услуги, в том</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A2A5D">
        <w:rPr>
          <w:rFonts w:ascii="Times New Roman" w:eastAsia="Times New Roman" w:hAnsi="Times New Roman" w:cs="Times New Roman"/>
          <w:sz w:val="28"/>
          <w:szCs w:val="28"/>
          <w:lang w:eastAsia="ru-RU"/>
        </w:rPr>
        <w:t>числе</w:t>
      </w:r>
      <w:proofErr w:type="gramEnd"/>
      <w:r w:rsidRPr="00DA2A5D">
        <w:rPr>
          <w:rFonts w:ascii="Times New Roman" w:eastAsia="Times New Roman" w:hAnsi="Times New Roman" w:cs="Times New Roman"/>
          <w:sz w:val="28"/>
          <w:szCs w:val="28"/>
          <w:lang w:eastAsia="ru-RU"/>
        </w:rPr>
        <w:t xml:space="preserve"> со стороны граждан, их объединений и организаций</w:t>
      </w:r>
    </w:p>
    <w:p w:rsidR="00882959" w:rsidRPr="00DA2A5D" w:rsidRDefault="00084B39"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44</w:t>
      </w:r>
      <w:r w:rsidR="00882959" w:rsidRPr="00DA2A5D">
        <w:rPr>
          <w:rFonts w:ascii="Times New Roman" w:eastAsia="Times New Roman" w:hAnsi="Times New Roman" w:cs="Times New Roman"/>
          <w:sz w:val="28"/>
          <w:szCs w:val="28"/>
          <w:lang w:eastAsia="ru-RU"/>
        </w:rPr>
        <w:t>.</w:t>
      </w:r>
      <w:proofErr w:type="gramStart"/>
      <w:r w:rsidR="00882959" w:rsidRPr="00DA2A5D">
        <w:rPr>
          <w:rFonts w:ascii="Times New Roman" w:eastAsia="Times New Roman" w:hAnsi="Times New Roman" w:cs="Times New Roman"/>
          <w:sz w:val="28"/>
          <w:szCs w:val="28"/>
          <w:lang w:eastAsia="ru-RU"/>
        </w:rPr>
        <w:t>Контроль за</w:t>
      </w:r>
      <w:proofErr w:type="gramEnd"/>
      <w:r w:rsidR="00882959" w:rsidRPr="00DA2A5D">
        <w:rPr>
          <w:rFonts w:ascii="Times New Roman" w:eastAsia="Times New Roman" w:hAnsi="Times New Roman" w:cs="Times New Roman"/>
          <w:sz w:val="28"/>
          <w:szCs w:val="28"/>
          <w:lang w:eastAsia="ru-RU"/>
        </w:rPr>
        <w:t xml:space="preserve"> предоставлением муниципальной услуги может осуществляться со стороны граждан, их объединений и организаций путем направления в </w:t>
      </w:r>
      <w:r w:rsidR="00882959" w:rsidRPr="005D49F8">
        <w:rPr>
          <w:rFonts w:ascii="Times New Roman" w:eastAsia="Times New Roman" w:hAnsi="Times New Roman" w:cs="Times New Roman"/>
          <w:sz w:val="28"/>
          <w:szCs w:val="28"/>
          <w:lang w:eastAsia="ru-RU"/>
        </w:rPr>
        <w:t>адрес Отдела</w:t>
      </w:r>
      <w:r w:rsidR="00882959" w:rsidRPr="00DA2A5D">
        <w:rPr>
          <w:rFonts w:ascii="Times New Roman" w:eastAsia="Times New Roman" w:hAnsi="Times New Roman" w:cs="Times New Roman"/>
          <w:sz w:val="28"/>
          <w:szCs w:val="28"/>
          <w:lang w:eastAsia="ru-RU"/>
        </w:rPr>
        <w:t>:</w:t>
      </w:r>
    </w:p>
    <w:p w:rsidR="00882959" w:rsidRPr="00DA2A5D" w:rsidRDefault="00882959"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предложений о совершенствовании нормативных правовых актов, регламентирующих исполнение должностными лицами муниципальной услуги;</w:t>
      </w:r>
    </w:p>
    <w:p w:rsidR="00882959" w:rsidRPr="00DA2A5D" w:rsidRDefault="00882959"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сообщений о нарушении законов и иных нормативных правовых актов, недостатках в работе должностных лиц;</w:t>
      </w:r>
    </w:p>
    <w:p w:rsidR="00882959" w:rsidRPr="00DA2A5D" w:rsidRDefault="00882959"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жалоб по фактам нарушения должностными лицами прав, свобод или законных интересов граждан.</w:t>
      </w:r>
    </w:p>
    <w:p w:rsidR="00882959" w:rsidRPr="00DA2A5D" w:rsidRDefault="00882959" w:rsidP="0088295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882959" w:rsidRPr="00DA2A5D" w:rsidRDefault="00882959" w:rsidP="0088295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V. Досудебное (внесудебное) обжалование заявителем </w:t>
      </w:r>
    </w:p>
    <w:p w:rsidR="00882959" w:rsidRPr="00DA2A5D" w:rsidRDefault="00882959" w:rsidP="0088295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или их работников</w:t>
      </w:r>
    </w:p>
    <w:p w:rsidR="00882959" w:rsidRPr="00DA2A5D" w:rsidRDefault="00882959" w:rsidP="0088295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82959" w:rsidRPr="00DA2A5D" w:rsidRDefault="00084B39" w:rsidP="008829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882959" w:rsidRPr="00DA2A5D">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r w:rsidR="00F16951">
        <w:rPr>
          <w:rFonts w:ascii="Times New Roman" w:eastAsia="Times New Roman" w:hAnsi="Times New Roman" w:cs="Times New Roman"/>
          <w:sz w:val="28"/>
          <w:szCs w:val="28"/>
          <w:lang w:eastAsia="ru-RU"/>
        </w:rPr>
        <w:t xml:space="preserve"> </w:t>
      </w:r>
      <w:r w:rsidR="00093C89">
        <w:rPr>
          <w:rFonts w:ascii="Times New Roman" w:eastAsia="Times New Roman" w:hAnsi="Times New Roman" w:cs="Times New Roman"/>
          <w:sz w:val="28"/>
          <w:szCs w:val="28"/>
          <w:lang w:eastAsia="ru-RU"/>
        </w:rPr>
        <w:t>Департаментом</w:t>
      </w:r>
      <w:r w:rsidR="00882959" w:rsidRPr="00DA2A5D">
        <w:rPr>
          <w:rFonts w:ascii="Times New Roman" w:eastAsia="Times New Roman" w:hAnsi="Times New Roman" w:cs="Times New Roman"/>
          <w:sz w:val="28"/>
          <w:szCs w:val="28"/>
          <w:lang w:eastAsia="ru-RU"/>
        </w:rPr>
        <w:t>, должностными лицами</w:t>
      </w:r>
      <w:r w:rsidR="00093C89">
        <w:rPr>
          <w:rFonts w:ascii="Times New Roman" w:eastAsia="Times New Roman" w:hAnsi="Times New Roman" w:cs="Times New Roman"/>
          <w:sz w:val="28"/>
          <w:szCs w:val="28"/>
          <w:lang w:eastAsia="ru-RU"/>
        </w:rPr>
        <w:t xml:space="preserve"> Департамента</w:t>
      </w:r>
      <w:r w:rsidR="00882959" w:rsidRPr="004C0A37">
        <w:rPr>
          <w:rFonts w:ascii="Times New Roman" w:eastAsia="Times New Roman" w:hAnsi="Times New Roman" w:cs="Times New Roman"/>
          <w:sz w:val="28"/>
          <w:szCs w:val="28"/>
          <w:lang w:eastAsia="ru-RU"/>
        </w:rPr>
        <w:t>,</w:t>
      </w:r>
      <w:r w:rsidR="00882959" w:rsidRPr="00DA2A5D">
        <w:rPr>
          <w:rFonts w:ascii="Times New Roman" w:eastAsia="Times New Roman" w:hAnsi="Times New Roman" w:cs="Times New Roman"/>
          <w:sz w:val="28"/>
          <w:szCs w:val="28"/>
          <w:lang w:eastAsia="ru-RU"/>
        </w:rPr>
        <w:t xml:space="preserve">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(далее-лица, предоставляющие услугу)</w:t>
      </w:r>
    </w:p>
    <w:p w:rsidR="00882959" w:rsidRPr="00DA2A5D" w:rsidRDefault="00084B39" w:rsidP="008829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882959" w:rsidRPr="00DA2A5D">
        <w:rPr>
          <w:rFonts w:ascii="Times New Roman" w:eastAsia="Times New Roman" w:hAnsi="Times New Roman" w:cs="Times New Roman"/>
          <w:sz w:val="28"/>
          <w:szCs w:val="28"/>
          <w:lang w:eastAsia="ru-RU"/>
        </w:rPr>
        <w:t>.Предметом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1.нарушения срока регистрации заявления о предоставлении муниципальной услуги, запроса, указанного в статье 15.1 Федерального закона </w:t>
      </w:r>
      <w:r w:rsidR="00F516C6">
        <w:rPr>
          <w:rFonts w:ascii="Times New Roman" w:eastAsia="Times New Roman" w:hAnsi="Times New Roman" w:cs="Times New Roman"/>
          <w:sz w:val="28"/>
          <w:szCs w:val="28"/>
          <w:lang w:eastAsia="ru-RU"/>
        </w:rPr>
        <w:t>№210-ФЗ</w:t>
      </w:r>
      <w:r w:rsidRPr="00DA2A5D">
        <w:rPr>
          <w:rFonts w:ascii="Times New Roman" w:eastAsia="Times New Roman" w:hAnsi="Times New Roman" w:cs="Times New Roman"/>
          <w:sz w:val="28"/>
          <w:szCs w:val="28"/>
          <w:lang w:eastAsia="ru-RU"/>
        </w:rPr>
        <w:t>;</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2.нарушения срока предоставления муниципальной услуги;</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3.требования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4.отказа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A2A5D">
        <w:rPr>
          <w:rFonts w:ascii="Times New Roman" w:eastAsia="Times New Roman" w:hAnsi="Times New Roman" w:cs="Times New Roman"/>
          <w:sz w:val="28"/>
          <w:szCs w:val="28"/>
          <w:lang w:eastAsia="ru-RU"/>
        </w:rPr>
        <w:lastRenderedPageBreak/>
        <w:t>5.отказа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A2A5D">
        <w:rPr>
          <w:rFonts w:ascii="Times New Roman" w:eastAsia="Times New Roman" w:hAnsi="Times New Roman" w:cs="Times New Roman"/>
          <w:sz w:val="28"/>
          <w:szCs w:val="28"/>
          <w:lang w:eastAsia="ru-RU"/>
        </w:rPr>
        <w:t>7.отказа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82959" w:rsidRPr="00DA2A5D" w:rsidRDefault="00882959" w:rsidP="00882959">
      <w:pPr>
        <w:spacing w:after="0" w:line="240" w:lineRule="auto"/>
        <w:ind w:firstLine="708"/>
        <w:jc w:val="both"/>
        <w:rPr>
          <w:rFonts w:ascii="Times New Roman" w:eastAsia="Calibri" w:hAnsi="Times New Roman" w:cs="Times New Roman"/>
          <w:sz w:val="28"/>
          <w:szCs w:val="28"/>
        </w:rPr>
      </w:pPr>
      <w:r w:rsidRPr="00DA2A5D">
        <w:rPr>
          <w:rFonts w:ascii="Times New Roman" w:eastAsia="Calibri" w:hAnsi="Times New Roman" w:cs="Times New Roman"/>
          <w:sz w:val="28"/>
          <w:szCs w:val="28"/>
        </w:rPr>
        <w:t>8.нарушение срока или порядка выдачи документов по результатам предоставления муниципальной услуги;</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A2A5D">
        <w:rPr>
          <w:rFonts w:ascii="Times New Roman" w:eastAsia="Times New Roman" w:hAnsi="Times New Roman" w:cs="Times New Roman"/>
          <w:sz w:val="28"/>
          <w:szCs w:val="28"/>
          <w:lang w:eastAsia="ru-RU"/>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города Ханты-Мансийска.</w:t>
      </w:r>
      <w:proofErr w:type="gramEnd"/>
    </w:p>
    <w:p w:rsidR="00882959" w:rsidRPr="0014478F" w:rsidRDefault="00084B39" w:rsidP="00882959">
      <w:pPr>
        <w:spacing w:after="0" w:line="240" w:lineRule="auto"/>
        <w:ind w:firstLine="709"/>
        <w:jc w:val="both"/>
        <w:rPr>
          <w:rFonts w:ascii="Times New Roman" w:eastAsia="Times New Roman" w:hAnsi="Times New Roman" w:cs="Times New Roman"/>
          <w:sz w:val="28"/>
          <w:szCs w:val="28"/>
          <w:lang w:eastAsia="ru-RU"/>
        </w:rPr>
      </w:pPr>
      <w:r w:rsidRPr="0014478F">
        <w:rPr>
          <w:rFonts w:ascii="Times New Roman" w:eastAsia="Times New Roman" w:hAnsi="Times New Roman" w:cs="Times New Roman"/>
          <w:sz w:val="28"/>
          <w:szCs w:val="28"/>
          <w:lang w:eastAsia="ru-RU"/>
        </w:rPr>
        <w:t>47</w:t>
      </w:r>
      <w:r w:rsidR="00882959" w:rsidRPr="0014478F">
        <w:rPr>
          <w:rFonts w:ascii="Times New Roman" w:eastAsia="Times New Roman" w:hAnsi="Times New Roman" w:cs="Times New Roman"/>
          <w:sz w:val="28"/>
          <w:szCs w:val="28"/>
          <w:lang w:eastAsia="ru-RU"/>
        </w:rPr>
        <w:t>.Жалоба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координирующего деятельность Департамента.</w:t>
      </w:r>
    </w:p>
    <w:p w:rsidR="00882959" w:rsidRPr="00DA2A5D" w:rsidRDefault="00882959" w:rsidP="008829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округа-Югры. Жалобы на решения и действия (бездействие) работников организаций, предусмотренных </w:t>
      </w:r>
      <w:hyperlink r:id="rId27" w:history="1">
        <w:r w:rsidRPr="00DA2A5D">
          <w:rPr>
            <w:rFonts w:ascii="Times New Roman" w:eastAsia="Times New Roman" w:hAnsi="Times New Roman" w:cs="Times New Roman"/>
            <w:sz w:val="28"/>
            <w:szCs w:val="28"/>
            <w:lang w:eastAsia="ru-RU"/>
          </w:rPr>
          <w:t>частью 1.1 статьи 16</w:t>
        </w:r>
      </w:hyperlink>
      <w:r w:rsidRPr="00DA2A5D">
        <w:rPr>
          <w:rFonts w:ascii="Times New Roman" w:eastAsia="Times New Roman" w:hAnsi="Times New Roman" w:cs="Times New Roman"/>
          <w:sz w:val="28"/>
          <w:szCs w:val="28"/>
          <w:lang w:eastAsia="ru-RU"/>
        </w:rPr>
        <w:t xml:space="preserve"> Федерального закона </w:t>
      </w:r>
      <w:r w:rsidR="00F516C6">
        <w:rPr>
          <w:rFonts w:ascii="Times New Roman" w:eastAsia="Times New Roman" w:hAnsi="Times New Roman" w:cs="Times New Roman"/>
          <w:sz w:val="28"/>
          <w:szCs w:val="28"/>
          <w:lang w:eastAsia="ru-RU"/>
        </w:rPr>
        <w:t>№210-ФЗ</w:t>
      </w:r>
      <w:r w:rsidRPr="00DA2A5D">
        <w:rPr>
          <w:rFonts w:ascii="Times New Roman" w:eastAsia="Times New Roman" w:hAnsi="Times New Roman" w:cs="Times New Roman"/>
          <w:sz w:val="28"/>
          <w:szCs w:val="28"/>
          <w:lang w:eastAsia="ru-RU"/>
        </w:rPr>
        <w:t>, подаются руководителям этих организаций.</w:t>
      </w:r>
    </w:p>
    <w:p w:rsidR="00882959" w:rsidRPr="00DA2A5D" w:rsidRDefault="00F516C6" w:rsidP="008829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882959" w:rsidRPr="00DA2A5D">
        <w:rPr>
          <w:rFonts w:ascii="Times New Roman" w:eastAsia="Times New Roman" w:hAnsi="Times New Roman" w:cs="Times New Roman"/>
          <w:sz w:val="28"/>
          <w:szCs w:val="28"/>
          <w:lang w:eastAsia="ru-RU"/>
        </w:rPr>
        <w:t xml:space="preserve">.Жалоба подается в письменной форме и может быть направлена по почте, в электронном виде с использованием сети Интернет: </w:t>
      </w:r>
      <w:proofErr w:type="gramStart"/>
      <w:r w:rsidR="00882959" w:rsidRPr="00DA2A5D">
        <w:rPr>
          <w:rFonts w:ascii="Times New Roman" w:eastAsia="Times New Roman" w:hAnsi="Times New Roman" w:cs="Times New Roman"/>
          <w:sz w:val="28"/>
          <w:szCs w:val="28"/>
          <w:lang w:eastAsia="ru-RU"/>
        </w:rPr>
        <w:t>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roofErr w:type="gramEnd"/>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w:t>
      </w:r>
      <w:r w:rsidRPr="00DA2A5D">
        <w:rPr>
          <w:rFonts w:ascii="Times New Roman" w:eastAsia="Times New Roman" w:hAnsi="Times New Roman" w:cs="Times New Roman"/>
          <w:sz w:val="28"/>
          <w:szCs w:val="28"/>
          <w:lang w:eastAsia="ru-RU"/>
        </w:rPr>
        <w:lastRenderedPageBreak/>
        <w:t>предоставления которой обжалуется, либо в месте, где заявителем получен результат указанной муниципальной услуги).</w:t>
      </w:r>
    </w:p>
    <w:p w:rsidR="00882959" w:rsidRPr="00DA2A5D" w:rsidRDefault="00F516C6"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882959" w:rsidRPr="00DA2A5D">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лицам, указанным в пункте </w:t>
      </w:r>
      <w:r>
        <w:rPr>
          <w:rFonts w:ascii="Times New Roman" w:eastAsia="Times New Roman" w:hAnsi="Times New Roman" w:cs="Times New Roman"/>
          <w:sz w:val="28"/>
          <w:szCs w:val="28"/>
          <w:lang w:eastAsia="ru-RU"/>
        </w:rPr>
        <w:t>47</w:t>
      </w:r>
      <w:r w:rsidRPr="00DA2A5D">
        <w:rPr>
          <w:rFonts w:ascii="Times New Roman" w:eastAsia="Times New Roman" w:hAnsi="Times New Roman" w:cs="Times New Roman"/>
          <w:sz w:val="28"/>
          <w:szCs w:val="28"/>
          <w:lang w:eastAsia="ru-RU"/>
        </w:rPr>
        <w:t xml:space="preserve"> </w:t>
      </w:r>
      <w:r w:rsidR="00882959" w:rsidRPr="00DA2A5D">
        <w:rPr>
          <w:rFonts w:ascii="Times New Roman" w:eastAsia="Times New Roman" w:hAnsi="Times New Roman" w:cs="Times New Roman"/>
          <w:sz w:val="28"/>
          <w:szCs w:val="28"/>
          <w:lang w:eastAsia="ru-RU"/>
        </w:rPr>
        <w:t>настоящего административного регламента.</w:t>
      </w:r>
    </w:p>
    <w:p w:rsidR="00882959" w:rsidRPr="00DA2A5D" w:rsidRDefault="00F516C6"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882959" w:rsidRPr="00DA2A5D">
        <w:rPr>
          <w:rFonts w:ascii="Times New Roman" w:eastAsia="Times New Roman" w:hAnsi="Times New Roman" w:cs="Times New Roman"/>
          <w:sz w:val="28"/>
          <w:szCs w:val="28"/>
          <w:lang w:eastAsia="ru-RU"/>
        </w:rPr>
        <w:t>.Прием жалоб осуществляется в соответствии с графиками предоставления муниципальной услуги, указанными в пунктах 3, 4 настоящего административного регламента.</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 случае</w:t>
      </w:r>
      <w:proofErr w:type="gramStart"/>
      <w:r w:rsidRPr="00DA2A5D">
        <w:rPr>
          <w:rFonts w:ascii="Times New Roman" w:eastAsia="Times New Roman" w:hAnsi="Times New Roman" w:cs="Times New Roman"/>
          <w:sz w:val="28"/>
          <w:szCs w:val="28"/>
          <w:lang w:eastAsia="ru-RU"/>
        </w:rPr>
        <w:t>,</w:t>
      </w:r>
      <w:proofErr w:type="gramEnd"/>
      <w:r w:rsidRPr="00DA2A5D">
        <w:rPr>
          <w:rFonts w:ascii="Times New Roman" w:eastAsia="Times New Roman" w:hAnsi="Times New Roman" w:cs="Times New Roman"/>
          <w:sz w:val="28"/>
          <w:szCs w:val="28"/>
          <w:lang w:eastAsia="ru-RU"/>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882959" w:rsidRPr="00DA2A5D" w:rsidRDefault="00F516C6"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882959" w:rsidRPr="00DA2A5D">
        <w:rPr>
          <w:rFonts w:ascii="Times New Roman" w:eastAsia="Times New Roman" w:hAnsi="Times New Roman" w:cs="Times New Roman"/>
          <w:sz w:val="28"/>
          <w:szCs w:val="28"/>
          <w:lang w:eastAsia="ru-RU"/>
        </w:rPr>
        <w:t>.Заявитель в жалобе указывает следующую информацию:</w:t>
      </w:r>
    </w:p>
    <w:p w:rsidR="00882959" w:rsidRPr="00F516C6"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16C6">
        <w:rPr>
          <w:rFonts w:ascii="Times New Roman" w:eastAsia="Times New Roman" w:hAnsi="Times New Roman" w:cs="Times New Roman"/>
          <w:sz w:val="28"/>
          <w:szCs w:val="28"/>
          <w:lang w:eastAsia="ru-RU"/>
        </w:rPr>
        <w:t>наименование лица, предоставляющего муниципальную услугу, решения и действия (бездействие) которого обжалуются;</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516C6">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w:t>
      </w:r>
      <w:r w:rsidRPr="00DA2A5D">
        <w:rPr>
          <w:rFonts w:ascii="Times New Roman" w:eastAsia="Times New Roman" w:hAnsi="Times New Roman" w:cs="Times New Roman"/>
          <w:sz w:val="28"/>
          <w:szCs w:val="28"/>
          <w:lang w:eastAsia="ru-RU"/>
        </w:rPr>
        <w:t xml:space="preserve">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сведения об обжалуемых решениях и действиях (бездействии) лица, предоставляющего муниципальную услугу;</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лица, предоставляющего муниципальную услугу.</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а</w:t>
      </w:r>
      <w:proofErr w:type="gramStart"/>
      <w:r w:rsidRPr="00DA2A5D">
        <w:rPr>
          <w:rFonts w:ascii="Times New Roman" w:eastAsia="Times New Roman" w:hAnsi="Times New Roman" w:cs="Times New Roman"/>
          <w:sz w:val="28"/>
          <w:szCs w:val="28"/>
          <w:lang w:eastAsia="ru-RU"/>
        </w:rPr>
        <w:t>)о</w:t>
      </w:r>
      <w:proofErr w:type="gramEnd"/>
      <w:r w:rsidRPr="00DA2A5D">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(для физических лиц);</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б</w:t>
      </w:r>
      <w:proofErr w:type="gramStart"/>
      <w:r w:rsidRPr="00DA2A5D">
        <w:rPr>
          <w:rFonts w:ascii="Times New Roman" w:eastAsia="Times New Roman" w:hAnsi="Times New Roman" w:cs="Times New Roman"/>
          <w:sz w:val="28"/>
          <w:szCs w:val="28"/>
          <w:lang w:eastAsia="ru-RU"/>
        </w:rPr>
        <w:t>)о</w:t>
      </w:r>
      <w:proofErr w:type="gramEnd"/>
      <w:r w:rsidRPr="00DA2A5D">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w:t>
      </w:r>
      <w:proofErr w:type="gramStart"/>
      <w:r w:rsidRPr="00DA2A5D">
        <w:rPr>
          <w:rFonts w:ascii="Times New Roman" w:eastAsia="Times New Roman" w:hAnsi="Times New Roman" w:cs="Times New Roman"/>
          <w:sz w:val="28"/>
          <w:szCs w:val="28"/>
          <w:lang w:eastAsia="ru-RU"/>
        </w:rPr>
        <w:t>)к</w:t>
      </w:r>
      <w:proofErr w:type="gramEnd"/>
      <w:r w:rsidRPr="00DA2A5D">
        <w:rPr>
          <w:rFonts w:ascii="Times New Roman" w:eastAsia="Times New Roman" w:hAnsi="Times New Roman" w:cs="Times New Roman"/>
          <w:sz w:val="28"/>
          <w:szCs w:val="28"/>
          <w:lang w:eastAsia="ru-RU"/>
        </w:rPr>
        <w:t>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882959" w:rsidRPr="00DA2A5D" w:rsidRDefault="00F516C6"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82959" w:rsidRPr="00DA2A5D">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882959" w:rsidRPr="00DA2A5D" w:rsidRDefault="00F516C6"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53</w:t>
      </w:r>
      <w:r w:rsidR="00882959" w:rsidRPr="00DA2A5D">
        <w:rPr>
          <w:rFonts w:ascii="Times New Roman" w:eastAsia="Times New Roman" w:hAnsi="Times New Roman" w:cs="Times New Roman"/>
          <w:sz w:val="28"/>
          <w:szCs w:val="28"/>
          <w:lang w:eastAsia="ru-RU"/>
        </w:rPr>
        <w:t xml:space="preserve">.Жалоба, поступившая лицам, указанным в пункте </w:t>
      </w:r>
      <w:r>
        <w:rPr>
          <w:rFonts w:ascii="Times New Roman" w:eastAsia="Times New Roman" w:hAnsi="Times New Roman" w:cs="Times New Roman"/>
          <w:sz w:val="28"/>
          <w:szCs w:val="28"/>
          <w:lang w:eastAsia="ru-RU"/>
        </w:rPr>
        <w:t>47</w:t>
      </w:r>
      <w:r w:rsidRPr="00DA2A5D">
        <w:rPr>
          <w:rFonts w:ascii="Times New Roman" w:eastAsia="Times New Roman" w:hAnsi="Times New Roman" w:cs="Times New Roman"/>
          <w:sz w:val="28"/>
          <w:szCs w:val="28"/>
          <w:lang w:eastAsia="ru-RU"/>
        </w:rPr>
        <w:t xml:space="preserve"> </w:t>
      </w:r>
      <w:r w:rsidR="00882959" w:rsidRPr="00DA2A5D">
        <w:rPr>
          <w:rFonts w:ascii="Times New Roman" w:eastAsia="Times New Roman" w:hAnsi="Times New Roman" w:cs="Times New Roman"/>
          <w:sz w:val="28"/>
          <w:szCs w:val="28"/>
          <w:lang w:eastAsia="ru-RU"/>
        </w:rPr>
        <w:t xml:space="preserve">настоящего административного регламента, подлежит регистрации не позднее следующего рабочего дня со дня ее поступления. </w:t>
      </w:r>
    </w:p>
    <w:p w:rsidR="00882959" w:rsidRPr="00DA2A5D" w:rsidRDefault="00882959" w:rsidP="008829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В случае подачи заявителем жалобы через МФЦ, </w:t>
      </w:r>
      <w:proofErr w:type="gramStart"/>
      <w:r w:rsidRPr="00DA2A5D">
        <w:rPr>
          <w:rFonts w:ascii="Times New Roman" w:eastAsia="Times New Roman" w:hAnsi="Times New Roman" w:cs="Times New Roman"/>
          <w:sz w:val="28"/>
          <w:szCs w:val="28"/>
          <w:lang w:eastAsia="ru-RU"/>
        </w:rPr>
        <w:t>последний</w:t>
      </w:r>
      <w:proofErr w:type="gramEnd"/>
      <w:r w:rsidRPr="00DA2A5D">
        <w:rPr>
          <w:rFonts w:ascii="Times New Roman" w:eastAsia="Times New Roman" w:hAnsi="Times New Roman" w:cs="Times New Roman"/>
          <w:sz w:val="28"/>
          <w:szCs w:val="28"/>
          <w:lang w:eastAsia="ru-RU"/>
        </w:rPr>
        <w:t xml:space="preserve"> обеспечивает ее передачу в </w:t>
      </w:r>
      <w:r w:rsidR="00093C89">
        <w:rPr>
          <w:rFonts w:ascii="Times New Roman" w:eastAsia="Times New Roman" w:hAnsi="Times New Roman" w:cs="Times New Roman"/>
          <w:sz w:val="28"/>
          <w:szCs w:val="28"/>
          <w:lang w:eastAsia="ru-RU"/>
        </w:rPr>
        <w:t xml:space="preserve">Департамент </w:t>
      </w:r>
      <w:r w:rsidRPr="00DA2A5D">
        <w:rPr>
          <w:rFonts w:ascii="Times New Roman" w:eastAsia="Times New Roman" w:hAnsi="Times New Roman" w:cs="Times New Roman"/>
          <w:sz w:val="28"/>
          <w:szCs w:val="28"/>
          <w:lang w:eastAsia="ru-RU"/>
        </w:rPr>
        <w:t xml:space="preserve">в порядке и сроки, установленные соглашением о взаимодействии между МФЦ и Администрацией города Ханты-Мансийска, но не позднее следующего рабочего дня со дня поступления жалобы, либо иным лицам, указанным в пункте </w:t>
      </w:r>
      <w:r w:rsidR="00F516C6">
        <w:rPr>
          <w:rFonts w:ascii="Times New Roman" w:eastAsia="Times New Roman" w:hAnsi="Times New Roman" w:cs="Times New Roman"/>
          <w:sz w:val="28"/>
          <w:szCs w:val="28"/>
          <w:lang w:eastAsia="ru-RU"/>
        </w:rPr>
        <w:t>47</w:t>
      </w:r>
      <w:r w:rsidR="00F516C6" w:rsidRPr="00DA2A5D">
        <w:rPr>
          <w:rFonts w:ascii="Times New Roman" w:eastAsia="Times New Roman" w:hAnsi="Times New Roman" w:cs="Times New Roman"/>
          <w:sz w:val="28"/>
          <w:szCs w:val="28"/>
          <w:lang w:eastAsia="ru-RU"/>
        </w:rPr>
        <w:t xml:space="preserve"> </w:t>
      </w:r>
      <w:r w:rsidRPr="00DA2A5D">
        <w:rPr>
          <w:rFonts w:ascii="Times New Roman" w:eastAsia="Times New Roman" w:hAnsi="Times New Roman" w:cs="Times New Roman"/>
          <w:sz w:val="28"/>
          <w:szCs w:val="28"/>
          <w:lang w:eastAsia="ru-RU"/>
        </w:rPr>
        <w:t>настоящего административного регламента.</w:t>
      </w:r>
    </w:p>
    <w:p w:rsidR="00882959" w:rsidRPr="00DA2A5D" w:rsidRDefault="00882959" w:rsidP="008829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A2A5D">
        <w:rPr>
          <w:rFonts w:ascii="Times New Roman" w:eastAsia="Times New Roman" w:hAnsi="Times New Roman" w:cs="Times New Roman"/>
          <w:sz w:val="28"/>
          <w:szCs w:val="28"/>
          <w:lang w:eastAsia="ru-RU"/>
        </w:rPr>
        <w:t>Жалоба, поступившая в</w:t>
      </w:r>
      <w:ins w:id="34" w:author="Алтымбаева Эльмира Нагильевн" w:date="2018-07-25T10:03:00Z">
        <w:r w:rsidR="00F16951">
          <w:rPr>
            <w:rFonts w:ascii="Times New Roman" w:eastAsia="Times New Roman" w:hAnsi="Times New Roman" w:cs="Times New Roman"/>
            <w:sz w:val="28"/>
            <w:szCs w:val="28"/>
            <w:lang w:eastAsia="ru-RU"/>
          </w:rPr>
          <w:t xml:space="preserve"> </w:t>
        </w:r>
      </w:ins>
      <w:r w:rsidR="00093C89">
        <w:rPr>
          <w:rFonts w:ascii="Times New Roman" w:eastAsia="Times New Roman" w:hAnsi="Times New Roman" w:cs="Times New Roman"/>
          <w:sz w:val="28"/>
          <w:szCs w:val="28"/>
          <w:lang w:eastAsia="ru-RU"/>
        </w:rPr>
        <w:t>Департамент</w:t>
      </w:r>
      <w:r w:rsidRPr="00DA2A5D">
        <w:rPr>
          <w:rFonts w:ascii="Times New Roman" w:eastAsia="Times New Roman" w:hAnsi="Times New Roman" w:cs="Times New Roman"/>
          <w:sz w:val="28"/>
          <w:szCs w:val="28"/>
          <w:lang w:eastAsia="ru-RU"/>
        </w:rPr>
        <w:t xml:space="preserve">, МФЦ, учредителю МФЦ, в организации, предусмотренные частью 1.1 статьи 16 Федерального закона </w:t>
      </w:r>
      <w:r w:rsidR="00093C89">
        <w:rPr>
          <w:rFonts w:ascii="Times New Roman" w:eastAsia="Times New Roman" w:hAnsi="Times New Roman" w:cs="Times New Roman"/>
          <w:sz w:val="28"/>
          <w:szCs w:val="28"/>
          <w:lang w:eastAsia="ru-RU"/>
        </w:rPr>
        <w:t xml:space="preserve"> </w:t>
      </w:r>
      <w:r w:rsidRPr="00DA2A5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МФЦ, организаций, предусмотренных частью 1.1 статьи 16 Федерального закона «Об организации предоставления государственных и</w:t>
      </w:r>
      <w:proofErr w:type="gramEnd"/>
      <w:r w:rsidRPr="00DA2A5D">
        <w:rPr>
          <w:rFonts w:ascii="Times New Roman" w:eastAsia="Times New Roman" w:hAnsi="Times New Roman" w:cs="Times New Roman"/>
          <w:sz w:val="28"/>
          <w:szCs w:val="28"/>
          <w:lang w:eastAsia="ru-RU"/>
        </w:rPr>
        <w:t xml:space="preserve">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2959" w:rsidRPr="00DA2A5D" w:rsidRDefault="00F516C6"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882959" w:rsidRPr="00DA2A5D">
        <w:rPr>
          <w:rFonts w:ascii="Times New Roman" w:eastAsia="Times New Roman" w:hAnsi="Times New Roman" w:cs="Times New Roman"/>
          <w:sz w:val="28"/>
          <w:szCs w:val="28"/>
          <w:lang w:eastAsia="ru-RU"/>
        </w:rPr>
        <w:t xml:space="preserve">.Лица, указанные в пункте </w:t>
      </w:r>
      <w:r>
        <w:rPr>
          <w:rFonts w:ascii="Times New Roman" w:eastAsia="Times New Roman" w:hAnsi="Times New Roman" w:cs="Times New Roman"/>
          <w:sz w:val="28"/>
          <w:szCs w:val="28"/>
          <w:lang w:eastAsia="ru-RU"/>
        </w:rPr>
        <w:t>47</w:t>
      </w:r>
      <w:r w:rsidRPr="00DA2A5D">
        <w:rPr>
          <w:rFonts w:ascii="Times New Roman" w:eastAsia="Times New Roman" w:hAnsi="Times New Roman" w:cs="Times New Roman"/>
          <w:sz w:val="28"/>
          <w:szCs w:val="28"/>
          <w:lang w:eastAsia="ru-RU"/>
        </w:rPr>
        <w:t xml:space="preserve"> </w:t>
      </w:r>
      <w:r w:rsidR="00882959" w:rsidRPr="00DA2A5D">
        <w:rPr>
          <w:rFonts w:ascii="Times New Roman" w:eastAsia="Times New Roman" w:hAnsi="Times New Roman" w:cs="Times New Roman"/>
          <w:sz w:val="28"/>
          <w:szCs w:val="28"/>
          <w:lang w:eastAsia="ru-RU"/>
        </w:rPr>
        <w:t>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882959" w:rsidRPr="00DA2A5D" w:rsidRDefault="00882959" w:rsidP="008829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882959" w:rsidRPr="00DA2A5D" w:rsidRDefault="00882959" w:rsidP="008829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A2A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82959" w:rsidRPr="00DA2A5D" w:rsidRDefault="00882959" w:rsidP="008829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2) в удовлетворении жалобы отказывается.</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При удовлетворении жалобы лица, указанные в пункте </w:t>
      </w:r>
      <w:r w:rsidR="00F516C6">
        <w:rPr>
          <w:rFonts w:ascii="Times New Roman" w:eastAsia="Times New Roman" w:hAnsi="Times New Roman" w:cs="Times New Roman"/>
          <w:sz w:val="28"/>
          <w:szCs w:val="28"/>
          <w:lang w:eastAsia="ru-RU"/>
        </w:rPr>
        <w:t>47</w:t>
      </w:r>
      <w:r w:rsidR="00F516C6" w:rsidRPr="00DA2A5D">
        <w:rPr>
          <w:rFonts w:ascii="Times New Roman" w:eastAsia="Times New Roman" w:hAnsi="Times New Roman" w:cs="Times New Roman"/>
          <w:sz w:val="28"/>
          <w:szCs w:val="28"/>
          <w:lang w:eastAsia="ru-RU"/>
        </w:rPr>
        <w:t xml:space="preserve"> </w:t>
      </w:r>
      <w:r w:rsidRPr="00DA2A5D">
        <w:rPr>
          <w:rFonts w:ascii="Times New Roman" w:eastAsia="Times New Roman" w:hAnsi="Times New Roman" w:cs="Times New Roman"/>
          <w:sz w:val="28"/>
          <w:szCs w:val="28"/>
          <w:lang w:eastAsia="ru-RU"/>
        </w:rPr>
        <w:t>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 ответе по результатам рассмотрения жалобы указываются:</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а</w:t>
      </w:r>
      <w:proofErr w:type="gramStart"/>
      <w:r w:rsidRPr="00DA2A5D">
        <w:rPr>
          <w:rFonts w:ascii="Times New Roman" w:eastAsia="Times New Roman" w:hAnsi="Times New Roman" w:cs="Times New Roman"/>
          <w:sz w:val="28"/>
          <w:szCs w:val="28"/>
          <w:lang w:eastAsia="ru-RU"/>
        </w:rPr>
        <w:t>)н</w:t>
      </w:r>
      <w:proofErr w:type="gramEnd"/>
      <w:r w:rsidRPr="00DA2A5D">
        <w:rPr>
          <w:rFonts w:ascii="Times New Roman" w:eastAsia="Times New Roman" w:hAnsi="Times New Roman" w:cs="Times New Roman"/>
          <w:sz w:val="28"/>
          <w:szCs w:val="28"/>
          <w:lang w:eastAsia="ru-RU"/>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w:t>
      </w:r>
      <w:r w:rsidR="0043596D">
        <w:rPr>
          <w:rFonts w:ascii="Times New Roman" w:eastAsia="Times New Roman" w:hAnsi="Times New Roman" w:cs="Times New Roman"/>
          <w:sz w:val="28"/>
          <w:szCs w:val="28"/>
          <w:lang w:eastAsia="ru-RU"/>
        </w:rPr>
        <w:t xml:space="preserve">последнее </w:t>
      </w:r>
      <w:r w:rsidRPr="00DA2A5D">
        <w:rPr>
          <w:rFonts w:ascii="Times New Roman" w:eastAsia="Times New Roman" w:hAnsi="Times New Roman" w:cs="Times New Roman"/>
          <w:sz w:val="28"/>
          <w:szCs w:val="28"/>
          <w:lang w:eastAsia="ru-RU"/>
        </w:rPr>
        <w:t>при наличии) его должностного лица, принявшего решение по жалобе;</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lastRenderedPageBreak/>
        <w:t>б</w:t>
      </w:r>
      <w:proofErr w:type="gramStart"/>
      <w:r w:rsidRPr="00DA2A5D">
        <w:rPr>
          <w:rFonts w:ascii="Times New Roman" w:eastAsia="Times New Roman" w:hAnsi="Times New Roman" w:cs="Times New Roman"/>
          <w:sz w:val="28"/>
          <w:szCs w:val="28"/>
          <w:lang w:eastAsia="ru-RU"/>
        </w:rPr>
        <w:t>)н</w:t>
      </w:r>
      <w:proofErr w:type="gramEnd"/>
      <w:r w:rsidRPr="00DA2A5D">
        <w:rPr>
          <w:rFonts w:ascii="Times New Roman" w:eastAsia="Times New Roman" w:hAnsi="Times New Roman" w:cs="Times New Roman"/>
          <w:sz w:val="28"/>
          <w:szCs w:val="28"/>
          <w:lang w:eastAsia="ru-RU"/>
        </w:rPr>
        <w:t>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w:t>
      </w:r>
      <w:proofErr w:type="gramStart"/>
      <w:r w:rsidRPr="00DA2A5D">
        <w:rPr>
          <w:rFonts w:ascii="Times New Roman" w:eastAsia="Times New Roman" w:hAnsi="Times New Roman" w:cs="Times New Roman"/>
          <w:sz w:val="28"/>
          <w:szCs w:val="28"/>
          <w:lang w:eastAsia="ru-RU"/>
        </w:rPr>
        <w:t>)ф</w:t>
      </w:r>
      <w:proofErr w:type="gramEnd"/>
      <w:r w:rsidRPr="00DA2A5D">
        <w:rPr>
          <w:rFonts w:ascii="Times New Roman" w:eastAsia="Times New Roman" w:hAnsi="Times New Roman" w:cs="Times New Roman"/>
          <w:sz w:val="28"/>
          <w:szCs w:val="28"/>
          <w:lang w:eastAsia="ru-RU"/>
        </w:rPr>
        <w:t>амилия, имя, отчество (</w:t>
      </w:r>
      <w:r w:rsidR="0043596D">
        <w:rPr>
          <w:rFonts w:ascii="Times New Roman" w:eastAsia="Times New Roman" w:hAnsi="Times New Roman" w:cs="Times New Roman"/>
          <w:sz w:val="28"/>
          <w:szCs w:val="28"/>
          <w:lang w:eastAsia="ru-RU"/>
        </w:rPr>
        <w:t xml:space="preserve">последнее </w:t>
      </w:r>
      <w:r w:rsidRPr="00DA2A5D">
        <w:rPr>
          <w:rFonts w:ascii="Times New Roman" w:eastAsia="Times New Roman" w:hAnsi="Times New Roman" w:cs="Times New Roman"/>
          <w:sz w:val="28"/>
          <w:szCs w:val="28"/>
          <w:lang w:eastAsia="ru-RU"/>
        </w:rPr>
        <w:t>при наличии) или наименование заявителя;</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г</w:t>
      </w:r>
      <w:proofErr w:type="gramStart"/>
      <w:r w:rsidRPr="00DA2A5D">
        <w:rPr>
          <w:rFonts w:ascii="Times New Roman" w:eastAsia="Times New Roman" w:hAnsi="Times New Roman" w:cs="Times New Roman"/>
          <w:sz w:val="28"/>
          <w:szCs w:val="28"/>
          <w:lang w:eastAsia="ru-RU"/>
        </w:rPr>
        <w:t>)о</w:t>
      </w:r>
      <w:proofErr w:type="gramEnd"/>
      <w:r w:rsidRPr="00DA2A5D">
        <w:rPr>
          <w:rFonts w:ascii="Times New Roman" w:eastAsia="Times New Roman" w:hAnsi="Times New Roman" w:cs="Times New Roman"/>
          <w:sz w:val="28"/>
          <w:szCs w:val="28"/>
          <w:lang w:eastAsia="ru-RU"/>
        </w:rPr>
        <w:t>снования для принятия решения по жалобе;</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д</w:t>
      </w:r>
      <w:proofErr w:type="gramStart"/>
      <w:r w:rsidRPr="00DA2A5D">
        <w:rPr>
          <w:rFonts w:ascii="Times New Roman" w:eastAsia="Times New Roman" w:hAnsi="Times New Roman" w:cs="Times New Roman"/>
          <w:sz w:val="28"/>
          <w:szCs w:val="28"/>
          <w:lang w:eastAsia="ru-RU"/>
        </w:rPr>
        <w:t>)п</w:t>
      </w:r>
      <w:proofErr w:type="gramEnd"/>
      <w:r w:rsidRPr="00DA2A5D">
        <w:rPr>
          <w:rFonts w:ascii="Times New Roman" w:eastAsia="Times New Roman" w:hAnsi="Times New Roman" w:cs="Times New Roman"/>
          <w:sz w:val="28"/>
          <w:szCs w:val="28"/>
          <w:lang w:eastAsia="ru-RU"/>
        </w:rPr>
        <w:t>ринятое по жалобе решение;</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е</w:t>
      </w:r>
      <w:proofErr w:type="gramStart"/>
      <w:r w:rsidRPr="00DA2A5D">
        <w:rPr>
          <w:rFonts w:ascii="Times New Roman" w:eastAsia="Times New Roman" w:hAnsi="Times New Roman" w:cs="Times New Roman"/>
          <w:sz w:val="28"/>
          <w:szCs w:val="28"/>
          <w:lang w:eastAsia="ru-RU"/>
        </w:rPr>
        <w:t>)в</w:t>
      </w:r>
      <w:proofErr w:type="gramEnd"/>
      <w:r w:rsidRPr="00DA2A5D">
        <w:rPr>
          <w:rFonts w:ascii="Times New Roman" w:eastAsia="Times New Roman" w:hAnsi="Times New Roman" w:cs="Times New Roman"/>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ж</w:t>
      </w:r>
      <w:proofErr w:type="gramStart"/>
      <w:r w:rsidRPr="00DA2A5D">
        <w:rPr>
          <w:rFonts w:ascii="Times New Roman" w:eastAsia="Times New Roman" w:hAnsi="Times New Roman" w:cs="Times New Roman"/>
          <w:sz w:val="28"/>
          <w:szCs w:val="28"/>
          <w:lang w:eastAsia="ru-RU"/>
        </w:rPr>
        <w:t>)с</w:t>
      </w:r>
      <w:proofErr w:type="gramEnd"/>
      <w:r w:rsidRPr="00DA2A5D">
        <w:rPr>
          <w:rFonts w:ascii="Times New Roman" w:eastAsia="Times New Roman" w:hAnsi="Times New Roman" w:cs="Times New Roman"/>
          <w:sz w:val="28"/>
          <w:szCs w:val="28"/>
          <w:lang w:eastAsia="ru-RU"/>
        </w:rPr>
        <w:t>ведения о порядке обжалования принятого по жалобе решения.</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указанным в пункте </w:t>
      </w:r>
      <w:r w:rsidR="0043596D">
        <w:rPr>
          <w:rFonts w:ascii="Times New Roman" w:eastAsia="Times New Roman" w:hAnsi="Times New Roman" w:cs="Times New Roman"/>
          <w:sz w:val="28"/>
          <w:szCs w:val="28"/>
          <w:lang w:eastAsia="ru-RU"/>
        </w:rPr>
        <w:t>4</w:t>
      </w:r>
      <w:r w:rsidR="00F516C6">
        <w:rPr>
          <w:rFonts w:ascii="Times New Roman" w:eastAsia="Times New Roman" w:hAnsi="Times New Roman" w:cs="Times New Roman"/>
          <w:sz w:val="28"/>
          <w:szCs w:val="28"/>
          <w:lang w:eastAsia="ru-RU"/>
        </w:rPr>
        <w:t>7</w:t>
      </w:r>
      <w:r w:rsidR="0043596D" w:rsidRPr="00DA2A5D">
        <w:rPr>
          <w:rFonts w:ascii="Times New Roman" w:eastAsia="Times New Roman" w:hAnsi="Times New Roman" w:cs="Times New Roman"/>
          <w:sz w:val="28"/>
          <w:szCs w:val="28"/>
          <w:lang w:eastAsia="ru-RU"/>
        </w:rPr>
        <w:t xml:space="preserve"> </w:t>
      </w:r>
      <w:r w:rsidRPr="00DA2A5D">
        <w:rPr>
          <w:rFonts w:ascii="Times New Roman" w:eastAsia="Times New Roman" w:hAnsi="Times New Roman" w:cs="Times New Roman"/>
          <w:sz w:val="28"/>
          <w:szCs w:val="28"/>
          <w:lang w:eastAsia="ru-RU"/>
        </w:rPr>
        <w:t>настоящего административного регламента.</w:t>
      </w:r>
    </w:p>
    <w:p w:rsidR="00882959" w:rsidRPr="00DA2A5D" w:rsidRDefault="00F516C6"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882959" w:rsidRPr="00DA2A5D">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959" w:rsidRPr="00DA2A5D" w:rsidRDefault="00F516C6" w:rsidP="008829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882959" w:rsidRPr="00DA2A5D">
        <w:rPr>
          <w:rFonts w:ascii="Times New Roman" w:eastAsia="Times New Roman" w:hAnsi="Times New Roman" w:cs="Times New Roman"/>
          <w:sz w:val="28"/>
          <w:szCs w:val="28"/>
          <w:lang w:eastAsia="ru-RU"/>
        </w:rPr>
        <w:t>.Исчерпывающий перечень оснований для отказа в удовлетворении жалобы и случаев, в которых ответ на жалобу не дается</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 удовлетворении жалобы отказывается в следующих случаях:</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а</w:t>
      </w:r>
      <w:proofErr w:type="gramStart"/>
      <w:r w:rsidRPr="00DA2A5D">
        <w:rPr>
          <w:rFonts w:ascii="Times New Roman" w:eastAsia="Times New Roman" w:hAnsi="Times New Roman" w:cs="Times New Roman"/>
          <w:sz w:val="28"/>
          <w:szCs w:val="28"/>
          <w:lang w:eastAsia="ru-RU"/>
        </w:rPr>
        <w:t>)н</w:t>
      </w:r>
      <w:proofErr w:type="gramEnd"/>
      <w:r w:rsidRPr="00DA2A5D">
        <w:rPr>
          <w:rFonts w:ascii="Times New Roman" w:eastAsia="Times New Roman" w:hAnsi="Times New Roman" w:cs="Times New Roman"/>
          <w:sz w:val="28"/>
          <w:szCs w:val="28"/>
          <w:lang w:eastAsia="ru-RU"/>
        </w:rPr>
        <w:t>аличие вступившего в законную силу решения суда по жалобе о том же предмете и по тем же основаниям;</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б</w:t>
      </w:r>
      <w:proofErr w:type="gramStart"/>
      <w:r w:rsidRPr="00DA2A5D">
        <w:rPr>
          <w:rFonts w:ascii="Times New Roman" w:eastAsia="Times New Roman" w:hAnsi="Times New Roman" w:cs="Times New Roman"/>
          <w:sz w:val="28"/>
          <w:szCs w:val="28"/>
          <w:lang w:eastAsia="ru-RU"/>
        </w:rPr>
        <w:t>)п</w:t>
      </w:r>
      <w:proofErr w:type="gramEnd"/>
      <w:r w:rsidRPr="00DA2A5D">
        <w:rPr>
          <w:rFonts w:ascii="Times New Roman" w:eastAsia="Times New Roman" w:hAnsi="Times New Roman" w:cs="Times New Roman"/>
          <w:sz w:val="28"/>
          <w:szCs w:val="28"/>
          <w:lang w:eastAsia="ru-RU"/>
        </w:rPr>
        <w:t>одача жалобы лицом, полномочия которого не подтверждены в порядке, установленном законодательством Российской Федерации;</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w:t>
      </w:r>
      <w:proofErr w:type="gramStart"/>
      <w:r w:rsidRPr="00DA2A5D">
        <w:rPr>
          <w:rFonts w:ascii="Times New Roman" w:eastAsia="Times New Roman" w:hAnsi="Times New Roman" w:cs="Times New Roman"/>
          <w:sz w:val="28"/>
          <w:szCs w:val="28"/>
          <w:lang w:eastAsia="ru-RU"/>
        </w:rPr>
        <w:t>)н</w:t>
      </w:r>
      <w:proofErr w:type="gramEnd"/>
      <w:r w:rsidRPr="00DA2A5D">
        <w:rPr>
          <w:rFonts w:ascii="Times New Roman" w:eastAsia="Times New Roman" w:hAnsi="Times New Roman" w:cs="Times New Roman"/>
          <w:sz w:val="28"/>
          <w:szCs w:val="28"/>
          <w:lang w:eastAsia="ru-RU"/>
        </w:rPr>
        <w:t>аличие решения по жалобе, принятого ранее в отношении того же заявителя и по тому же предмету жалобы.</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Жалоба остается без ответа в следующих случаях:</w:t>
      </w:r>
    </w:p>
    <w:p w:rsidR="00882959" w:rsidRPr="00DA2A5D" w:rsidRDefault="00882959">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Change w:id="35" w:author="Алтымбаева Эльмира Нагильевн" w:date="2018-07-25T15:01:00Z">
          <w:pPr>
            <w:widowControl w:val="0"/>
            <w:autoSpaceDE w:val="0"/>
            <w:autoSpaceDN w:val="0"/>
            <w:spacing w:after="0" w:line="240" w:lineRule="auto"/>
            <w:ind w:right="-1" w:firstLine="540"/>
            <w:jc w:val="both"/>
          </w:pPr>
        </w:pPrChange>
      </w:pPr>
      <w:r w:rsidRPr="00DA2A5D">
        <w:rPr>
          <w:rFonts w:ascii="Times New Roman" w:eastAsia="Times New Roman" w:hAnsi="Times New Roman" w:cs="Times New Roman"/>
          <w:sz w:val="28"/>
          <w:szCs w:val="28"/>
          <w:lang w:eastAsia="ru-RU"/>
        </w:rPr>
        <w:t>а</w:t>
      </w:r>
      <w:proofErr w:type="gramStart"/>
      <w:r w:rsidRPr="00DA2A5D">
        <w:rPr>
          <w:rFonts w:ascii="Times New Roman" w:eastAsia="Times New Roman" w:hAnsi="Times New Roman" w:cs="Times New Roman"/>
          <w:sz w:val="28"/>
          <w:szCs w:val="28"/>
          <w:lang w:eastAsia="ru-RU"/>
        </w:rPr>
        <w:t>)е</w:t>
      </w:r>
      <w:proofErr w:type="gramEnd"/>
      <w:r w:rsidRPr="00DA2A5D">
        <w:rPr>
          <w:rFonts w:ascii="Times New Roman" w:eastAsia="Times New Roman" w:hAnsi="Times New Roman" w:cs="Times New Roman"/>
          <w:sz w:val="28"/>
          <w:szCs w:val="28"/>
          <w:lang w:eastAsia="ru-RU"/>
        </w:rPr>
        <w:t>сли в жалобе не указаны фамилия гражданина, направившего жалобу, или почтовый адрес, по которому должен быть направлен ответ;</w:t>
      </w:r>
    </w:p>
    <w:p w:rsidR="00882959" w:rsidRPr="00DA2A5D" w:rsidRDefault="00882959">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Change w:id="36" w:author="Алтымбаева Эльмира Нагильевн" w:date="2018-07-25T15:01:00Z">
          <w:pPr>
            <w:widowControl w:val="0"/>
            <w:autoSpaceDE w:val="0"/>
            <w:autoSpaceDN w:val="0"/>
            <w:spacing w:after="0" w:line="240" w:lineRule="auto"/>
            <w:ind w:right="-1" w:firstLine="540"/>
            <w:jc w:val="both"/>
          </w:pPr>
        </w:pPrChange>
      </w:pPr>
      <w:r w:rsidRPr="00DA2A5D">
        <w:rPr>
          <w:rFonts w:ascii="Times New Roman" w:eastAsia="Times New Roman" w:hAnsi="Times New Roman" w:cs="Times New Roman"/>
          <w:sz w:val="28"/>
          <w:szCs w:val="28"/>
          <w:lang w:eastAsia="ru-RU"/>
        </w:rPr>
        <w:t>б</w:t>
      </w:r>
      <w:proofErr w:type="gramStart"/>
      <w:r w:rsidRPr="00DA2A5D">
        <w:rPr>
          <w:rFonts w:ascii="Times New Roman" w:eastAsia="Times New Roman" w:hAnsi="Times New Roman" w:cs="Times New Roman"/>
          <w:sz w:val="28"/>
          <w:szCs w:val="28"/>
          <w:lang w:eastAsia="ru-RU"/>
        </w:rPr>
        <w:t>)н</w:t>
      </w:r>
      <w:proofErr w:type="gramEnd"/>
      <w:r w:rsidRPr="00DA2A5D">
        <w:rPr>
          <w:rFonts w:ascii="Times New Roman" w:eastAsia="Times New Roman" w:hAnsi="Times New Roman" w:cs="Times New Roman"/>
          <w:sz w:val="28"/>
          <w:szCs w:val="28"/>
          <w:lang w:eastAsia="ru-RU"/>
        </w:rPr>
        <w:t>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882959" w:rsidRPr="00DA2A5D" w:rsidRDefault="00882959">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Change w:id="37" w:author="Алтымбаева Эльмира Нагильевн" w:date="2018-07-25T15:01:00Z">
          <w:pPr>
            <w:widowControl w:val="0"/>
            <w:autoSpaceDE w:val="0"/>
            <w:autoSpaceDN w:val="0"/>
            <w:spacing w:after="0" w:line="240" w:lineRule="auto"/>
            <w:ind w:right="-1" w:firstLine="540"/>
            <w:jc w:val="both"/>
          </w:pPr>
        </w:pPrChange>
      </w:pPr>
      <w:r w:rsidRPr="00DA2A5D">
        <w:rPr>
          <w:rFonts w:ascii="Times New Roman" w:eastAsia="Times New Roman" w:hAnsi="Times New Roman" w:cs="Times New Roman"/>
          <w:sz w:val="28"/>
          <w:szCs w:val="28"/>
          <w:lang w:eastAsia="ru-RU"/>
        </w:rPr>
        <w:t>в</w:t>
      </w:r>
      <w:proofErr w:type="gramStart"/>
      <w:r w:rsidRPr="00DA2A5D">
        <w:rPr>
          <w:rFonts w:ascii="Times New Roman" w:eastAsia="Times New Roman" w:hAnsi="Times New Roman" w:cs="Times New Roman"/>
          <w:sz w:val="28"/>
          <w:szCs w:val="28"/>
          <w:lang w:eastAsia="ru-RU"/>
        </w:rPr>
        <w:t>)е</w:t>
      </w:r>
      <w:proofErr w:type="gramEnd"/>
      <w:r w:rsidRPr="00DA2A5D">
        <w:rPr>
          <w:rFonts w:ascii="Times New Roman" w:eastAsia="Times New Roman" w:hAnsi="Times New Roman" w:cs="Times New Roman"/>
          <w:sz w:val="28"/>
          <w:szCs w:val="28"/>
          <w:lang w:eastAsia="ru-RU"/>
        </w:rPr>
        <w:t>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82959" w:rsidRPr="00DA2A5D" w:rsidRDefault="00882959">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Change w:id="38" w:author="Алтымбаева Эльмира Нагильевн" w:date="2018-07-25T15:01:00Z">
          <w:pPr>
            <w:widowControl w:val="0"/>
            <w:autoSpaceDE w:val="0"/>
            <w:autoSpaceDN w:val="0"/>
            <w:spacing w:after="0" w:line="240" w:lineRule="auto"/>
            <w:ind w:right="-1" w:firstLine="540"/>
            <w:jc w:val="both"/>
          </w:pPr>
        </w:pPrChange>
      </w:pPr>
      <w:r w:rsidRPr="00DA2A5D">
        <w:rPr>
          <w:rFonts w:ascii="Times New Roman" w:eastAsia="Times New Roman" w:hAnsi="Times New Roman" w:cs="Times New Roman"/>
          <w:sz w:val="28"/>
          <w:szCs w:val="28"/>
          <w:lang w:eastAsia="ru-RU"/>
        </w:rPr>
        <w:t>г</w:t>
      </w:r>
      <w:proofErr w:type="gramStart"/>
      <w:r w:rsidRPr="00DA2A5D">
        <w:rPr>
          <w:rFonts w:ascii="Times New Roman" w:eastAsia="Times New Roman" w:hAnsi="Times New Roman" w:cs="Times New Roman"/>
          <w:sz w:val="28"/>
          <w:szCs w:val="28"/>
          <w:lang w:eastAsia="ru-RU"/>
        </w:rPr>
        <w:t>)е</w:t>
      </w:r>
      <w:proofErr w:type="gramEnd"/>
      <w:r w:rsidRPr="00DA2A5D">
        <w:rPr>
          <w:rFonts w:ascii="Times New Roman" w:eastAsia="Times New Roman" w:hAnsi="Times New Roman" w:cs="Times New Roman"/>
          <w:sz w:val="28"/>
          <w:szCs w:val="28"/>
          <w:lang w:eastAsia="ru-RU"/>
        </w:rPr>
        <w:t>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82959" w:rsidRPr="00DA2A5D" w:rsidRDefault="00882959">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Change w:id="39" w:author="Алтымбаева Эльмира Нагильевн" w:date="2018-07-25T15:01:00Z">
          <w:pPr>
            <w:widowControl w:val="0"/>
            <w:autoSpaceDE w:val="0"/>
            <w:autoSpaceDN w:val="0"/>
            <w:spacing w:after="0" w:line="240" w:lineRule="auto"/>
            <w:ind w:right="-1" w:firstLine="540"/>
            <w:jc w:val="both"/>
          </w:pPr>
        </w:pPrChange>
      </w:pPr>
      <w:r w:rsidRPr="00DA2A5D">
        <w:rPr>
          <w:rFonts w:ascii="Times New Roman" w:eastAsia="Times New Roman" w:hAnsi="Times New Roman" w:cs="Times New Roman"/>
          <w:sz w:val="28"/>
          <w:szCs w:val="28"/>
          <w:lang w:eastAsia="ru-RU"/>
        </w:rPr>
        <w:t>д</w:t>
      </w:r>
      <w:proofErr w:type="gramStart"/>
      <w:r w:rsidRPr="00DA2A5D">
        <w:rPr>
          <w:rFonts w:ascii="Times New Roman" w:eastAsia="Times New Roman" w:hAnsi="Times New Roman" w:cs="Times New Roman"/>
          <w:sz w:val="28"/>
          <w:szCs w:val="28"/>
          <w:lang w:eastAsia="ru-RU"/>
        </w:rPr>
        <w:t>)е</w:t>
      </w:r>
      <w:proofErr w:type="gramEnd"/>
      <w:r w:rsidRPr="00DA2A5D">
        <w:rPr>
          <w:rFonts w:ascii="Times New Roman" w:eastAsia="Times New Roman" w:hAnsi="Times New Roman" w:cs="Times New Roman"/>
          <w:sz w:val="28"/>
          <w:szCs w:val="28"/>
          <w:lang w:eastAsia="ru-RU"/>
        </w:rPr>
        <w:t>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882959" w:rsidRPr="00DA2A5D" w:rsidRDefault="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lastRenderedPageBreak/>
        <w:t>е</w:t>
      </w:r>
      <w:proofErr w:type="gramStart"/>
      <w:r w:rsidRPr="00DA2A5D">
        <w:rPr>
          <w:rFonts w:ascii="Times New Roman" w:eastAsia="Times New Roman" w:hAnsi="Times New Roman" w:cs="Times New Roman"/>
          <w:sz w:val="28"/>
          <w:szCs w:val="28"/>
          <w:lang w:eastAsia="ru-RU"/>
        </w:rPr>
        <w:t>)е</w:t>
      </w:r>
      <w:proofErr w:type="gramEnd"/>
      <w:r w:rsidRPr="00DA2A5D">
        <w:rPr>
          <w:rFonts w:ascii="Times New Roman" w:eastAsia="Times New Roman" w:hAnsi="Times New Roman" w:cs="Times New Roman"/>
          <w:sz w:val="28"/>
          <w:szCs w:val="28"/>
          <w:lang w:eastAsia="ru-RU"/>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82959" w:rsidRPr="00DA2A5D" w:rsidRDefault="00F516C6"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882959" w:rsidRPr="00DA2A5D">
        <w:rPr>
          <w:rFonts w:ascii="Times New Roman" w:eastAsia="Times New Roman" w:hAnsi="Times New Roman" w:cs="Times New Roman"/>
          <w:sz w:val="28"/>
          <w:szCs w:val="28"/>
          <w:lang w:eastAsia="ru-RU"/>
        </w:rPr>
        <w:t>.Оснований для приостановления рассмотрения жалобы законодательством Российской Федерации не предусмотрено.</w:t>
      </w:r>
    </w:p>
    <w:p w:rsidR="00882959" w:rsidRPr="00DA2A5D" w:rsidRDefault="00F516C6" w:rsidP="008829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882959" w:rsidRPr="00DA2A5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882959" w:rsidRPr="00DA2A5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882959" w:rsidRPr="00DA2A5D">
        <w:rPr>
          <w:rFonts w:ascii="Times New Roman" w:eastAsia="Times New Roman" w:hAnsi="Times New Roman" w:cs="Times New Roman"/>
          <w:sz w:val="28"/>
          <w:szCs w:val="28"/>
          <w:lang w:eastAsia="ru-RU"/>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Все решения, действия (бездействие) лиц, предоставляющих муниципальную услугу, заявитель вправе оспорить в судебном порядке.</w:t>
      </w:r>
    </w:p>
    <w:p w:rsidR="00882959" w:rsidRPr="00DA2A5D" w:rsidRDefault="00F516C6"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59</w:t>
      </w:r>
      <w:r w:rsidR="00882959" w:rsidRPr="00DA2A5D">
        <w:rPr>
          <w:rFonts w:ascii="Times New Roman" w:eastAsia="Times New Roman" w:hAnsi="Times New Roman" w:cs="Times New Roman"/>
          <w:sz w:val="28"/>
          <w:szCs w:val="28"/>
          <w:lang w:eastAsia="ru-RU"/>
        </w:rPr>
        <w:t xml:space="preserve">.Информация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Едином </w:t>
      </w:r>
      <w:r w:rsidRPr="00DA2A5D">
        <w:rPr>
          <w:rFonts w:ascii="Times New Roman" w:eastAsia="Times New Roman" w:hAnsi="Times New Roman" w:cs="Times New Roman"/>
          <w:sz w:val="28"/>
          <w:szCs w:val="28"/>
          <w:lang w:eastAsia="ru-RU"/>
        </w:rPr>
        <w:t>портал</w:t>
      </w:r>
      <w:r>
        <w:rPr>
          <w:rFonts w:ascii="Times New Roman" w:eastAsia="Times New Roman" w:hAnsi="Times New Roman" w:cs="Times New Roman"/>
          <w:sz w:val="28"/>
          <w:szCs w:val="28"/>
          <w:lang w:eastAsia="ru-RU"/>
        </w:rPr>
        <w:t>ах</w:t>
      </w:r>
      <w:r w:rsidR="00882959" w:rsidRPr="00DA2A5D">
        <w:rPr>
          <w:rFonts w:ascii="Times New Roman" w:eastAsia="Times New Roman" w:hAnsi="Times New Roman" w:cs="Times New Roman"/>
          <w:sz w:val="28"/>
          <w:szCs w:val="28"/>
          <w:lang w:eastAsia="ru-RU"/>
        </w:rPr>
        <w:t>.</w:t>
      </w:r>
      <w:proofErr w:type="gramEnd"/>
    </w:p>
    <w:p w:rsidR="00D46A6D" w:rsidRPr="00DA2A5D" w:rsidRDefault="00D46A6D">
      <w:pPr>
        <w:pStyle w:val="ConsPlusNormal"/>
        <w:jc w:val="both"/>
        <w:rPr>
          <w:rFonts w:ascii="Times New Roman" w:hAnsi="Times New Roman" w:cs="Times New Roman"/>
          <w:sz w:val="28"/>
          <w:szCs w:val="28"/>
        </w:rPr>
      </w:pPr>
    </w:p>
    <w:p w:rsidR="00D46A6D" w:rsidRPr="00DA2A5D" w:rsidRDefault="00D46A6D">
      <w:pPr>
        <w:pStyle w:val="ConsPlusNormal"/>
        <w:jc w:val="both"/>
        <w:rPr>
          <w:rFonts w:ascii="Times New Roman" w:hAnsi="Times New Roman" w:cs="Times New Roman"/>
          <w:sz w:val="28"/>
          <w:szCs w:val="28"/>
        </w:rPr>
      </w:pPr>
    </w:p>
    <w:p w:rsidR="00D46A6D" w:rsidRPr="00DA2A5D" w:rsidRDefault="00D46A6D">
      <w:pPr>
        <w:pStyle w:val="ConsPlusNormal"/>
        <w:jc w:val="both"/>
        <w:rPr>
          <w:rFonts w:ascii="Times New Roman" w:hAnsi="Times New Roman" w:cs="Times New Roman"/>
          <w:sz w:val="28"/>
          <w:szCs w:val="28"/>
        </w:rPr>
      </w:pPr>
    </w:p>
    <w:p w:rsidR="00D46A6D" w:rsidRPr="00DA2A5D" w:rsidRDefault="00D46A6D">
      <w:pPr>
        <w:pStyle w:val="ConsPlusNormal"/>
        <w:jc w:val="both"/>
        <w:rPr>
          <w:rFonts w:ascii="Times New Roman" w:hAnsi="Times New Roman" w:cs="Times New Roman"/>
          <w:sz w:val="28"/>
          <w:szCs w:val="28"/>
        </w:rPr>
      </w:pPr>
    </w:p>
    <w:p w:rsidR="00D46A6D" w:rsidRPr="00DA2A5D" w:rsidRDefault="00D46A6D">
      <w:pPr>
        <w:pStyle w:val="ConsPlusNormal"/>
        <w:jc w:val="both"/>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Default="006F212A">
      <w:pPr>
        <w:pStyle w:val="ConsPlusNormal"/>
        <w:jc w:val="right"/>
        <w:outlineLvl w:val="1"/>
        <w:rPr>
          <w:rFonts w:ascii="Times New Roman" w:hAnsi="Times New Roman" w:cs="Times New Roman"/>
          <w:sz w:val="28"/>
          <w:szCs w:val="28"/>
        </w:rPr>
      </w:pPr>
    </w:p>
    <w:p w:rsidR="00DE7739" w:rsidRDefault="00DE7739">
      <w:pPr>
        <w:pStyle w:val="ConsPlusNormal"/>
        <w:jc w:val="right"/>
        <w:outlineLvl w:val="1"/>
        <w:rPr>
          <w:rFonts w:ascii="Times New Roman" w:hAnsi="Times New Roman" w:cs="Times New Roman"/>
          <w:sz w:val="28"/>
          <w:szCs w:val="28"/>
        </w:rPr>
      </w:pPr>
    </w:p>
    <w:p w:rsidR="00DE7739" w:rsidRDefault="00DE7739">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D46A6D" w:rsidRPr="00614A62" w:rsidRDefault="00D46A6D">
      <w:pPr>
        <w:pStyle w:val="ConsPlusNormal"/>
        <w:jc w:val="right"/>
        <w:outlineLvl w:val="1"/>
        <w:rPr>
          <w:rFonts w:ascii="Arial" w:hAnsi="Arial" w:cs="Arial"/>
          <w:sz w:val="20"/>
          <w:rPrChange w:id="40" w:author="Евстафьева Альбина Анатольевна" w:date="2018-07-26T15:44:00Z">
            <w:rPr>
              <w:rFonts w:ascii="Times New Roman" w:hAnsi="Times New Roman" w:cs="Times New Roman"/>
              <w:sz w:val="28"/>
              <w:szCs w:val="28"/>
            </w:rPr>
          </w:rPrChange>
        </w:rPr>
      </w:pPr>
      <w:bookmarkStart w:id="41" w:name="P416"/>
      <w:bookmarkEnd w:id="41"/>
      <w:r w:rsidRPr="00614A62">
        <w:rPr>
          <w:rFonts w:ascii="Arial" w:hAnsi="Arial" w:cs="Arial"/>
          <w:sz w:val="20"/>
          <w:rPrChange w:id="42" w:author="Евстафьева Альбина Анатольевна" w:date="2018-07-26T15:44:00Z">
            <w:rPr>
              <w:rFonts w:ascii="Times New Roman" w:hAnsi="Times New Roman" w:cs="Times New Roman"/>
              <w:sz w:val="28"/>
              <w:szCs w:val="28"/>
            </w:rPr>
          </w:rPrChange>
        </w:rPr>
        <w:t>Приложение 2</w:t>
      </w:r>
    </w:p>
    <w:p w:rsidR="00D46A6D" w:rsidRPr="00614A62" w:rsidRDefault="00D46A6D">
      <w:pPr>
        <w:pStyle w:val="ConsPlusNormal"/>
        <w:jc w:val="right"/>
        <w:rPr>
          <w:rFonts w:ascii="Arial" w:hAnsi="Arial" w:cs="Arial"/>
          <w:sz w:val="20"/>
          <w:rPrChange w:id="43"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sz w:val="20"/>
          <w:rPrChange w:id="44" w:author="Евстафьева Альбина Анатольевна" w:date="2018-07-26T15:44:00Z">
            <w:rPr>
              <w:rFonts w:ascii="Times New Roman" w:hAnsi="Times New Roman" w:cs="Times New Roman"/>
              <w:sz w:val="28"/>
              <w:szCs w:val="28"/>
            </w:rPr>
          </w:rPrChange>
        </w:rPr>
        <w:t>к административному регламенту</w:t>
      </w:r>
    </w:p>
    <w:p w:rsidR="00D46A6D" w:rsidRPr="00614A62" w:rsidRDefault="00D46A6D">
      <w:pPr>
        <w:pStyle w:val="ConsPlusNormal"/>
        <w:jc w:val="right"/>
        <w:rPr>
          <w:rFonts w:ascii="Arial" w:hAnsi="Arial" w:cs="Arial"/>
          <w:sz w:val="20"/>
          <w:rPrChange w:id="45"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sz w:val="20"/>
          <w:rPrChange w:id="46" w:author="Евстафьева Альбина Анатольевна" w:date="2018-07-26T15:44:00Z">
            <w:rPr>
              <w:rFonts w:ascii="Times New Roman" w:hAnsi="Times New Roman" w:cs="Times New Roman"/>
              <w:sz w:val="28"/>
              <w:szCs w:val="28"/>
            </w:rPr>
          </w:rPrChange>
        </w:rPr>
        <w:t>предоставления муниципальной услуги</w:t>
      </w:r>
    </w:p>
    <w:p w:rsidR="00D46A6D" w:rsidRPr="00614A62" w:rsidRDefault="00190C73">
      <w:pPr>
        <w:pStyle w:val="ConsPlusNormal"/>
        <w:jc w:val="right"/>
        <w:rPr>
          <w:rFonts w:ascii="Arial" w:hAnsi="Arial" w:cs="Arial"/>
          <w:sz w:val="20"/>
          <w:rPrChange w:id="47"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sz w:val="20"/>
          <w:rPrChange w:id="48" w:author="Евстафьева Альбина Анатольевна" w:date="2018-07-26T15:44:00Z">
            <w:rPr>
              <w:rFonts w:ascii="Times New Roman" w:hAnsi="Times New Roman" w:cs="Times New Roman"/>
              <w:sz w:val="28"/>
              <w:szCs w:val="28"/>
            </w:rPr>
          </w:rPrChange>
        </w:rPr>
        <w:t>«</w:t>
      </w:r>
      <w:r w:rsidR="00D46A6D" w:rsidRPr="00614A62">
        <w:rPr>
          <w:rFonts w:ascii="Arial" w:hAnsi="Arial" w:cs="Arial"/>
          <w:sz w:val="20"/>
          <w:rPrChange w:id="49" w:author="Евстафьева Альбина Анатольевна" w:date="2018-07-26T15:44:00Z">
            <w:rPr>
              <w:rFonts w:ascii="Times New Roman" w:hAnsi="Times New Roman" w:cs="Times New Roman"/>
              <w:sz w:val="28"/>
              <w:szCs w:val="28"/>
            </w:rPr>
          </w:rPrChange>
        </w:rPr>
        <w:t>Выдача согласия и оформление</w:t>
      </w:r>
    </w:p>
    <w:p w:rsidR="00D46A6D" w:rsidRPr="00614A62" w:rsidRDefault="00D46A6D">
      <w:pPr>
        <w:pStyle w:val="ConsPlusNormal"/>
        <w:jc w:val="right"/>
        <w:rPr>
          <w:rFonts w:ascii="Arial" w:hAnsi="Arial" w:cs="Arial"/>
          <w:sz w:val="20"/>
          <w:rPrChange w:id="50"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sz w:val="20"/>
          <w:rPrChange w:id="51" w:author="Евстафьева Альбина Анатольевна" w:date="2018-07-26T15:44:00Z">
            <w:rPr>
              <w:rFonts w:ascii="Times New Roman" w:hAnsi="Times New Roman" w:cs="Times New Roman"/>
              <w:sz w:val="28"/>
              <w:szCs w:val="28"/>
            </w:rPr>
          </w:rPrChange>
        </w:rPr>
        <w:t>документов по обмену жилыми помещениями</w:t>
      </w:r>
    </w:p>
    <w:p w:rsidR="00D46A6D" w:rsidRPr="00614A62" w:rsidRDefault="00D46A6D">
      <w:pPr>
        <w:pStyle w:val="ConsPlusNormal"/>
        <w:jc w:val="right"/>
        <w:rPr>
          <w:rFonts w:ascii="Arial" w:hAnsi="Arial" w:cs="Arial"/>
          <w:sz w:val="20"/>
          <w:rPrChange w:id="52"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sz w:val="20"/>
          <w:rPrChange w:id="53" w:author="Евстафьева Альбина Анатольевна" w:date="2018-07-26T15:44:00Z">
            <w:rPr>
              <w:rFonts w:ascii="Times New Roman" w:hAnsi="Times New Roman" w:cs="Times New Roman"/>
              <w:sz w:val="28"/>
              <w:szCs w:val="28"/>
            </w:rPr>
          </w:rPrChange>
        </w:rPr>
        <w:t>по договорам социального найма</w:t>
      </w:r>
      <w:r w:rsidR="00190C73" w:rsidRPr="00614A62">
        <w:rPr>
          <w:rFonts w:ascii="Arial" w:hAnsi="Arial" w:cs="Arial"/>
          <w:sz w:val="20"/>
          <w:rPrChange w:id="54" w:author="Евстафьева Альбина Анатольевна" w:date="2018-07-26T15:44:00Z">
            <w:rPr>
              <w:rFonts w:ascii="Times New Roman" w:hAnsi="Times New Roman" w:cs="Times New Roman"/>
              <w:sz w:val="28"/>
              <w:szCs w:val="28"/>
            </w:rPr>
          </w:rPrChange>
        </w:rPr>
        <w:t>»</w:t>
      </w:r>
    </w:p>
    <w:p w:rsidR="00D46A6D" w:rsidRPr="00614A62" w:rsidRDefault="00D46A6D">
      <w:pPr>
        <w:pStyle w:val="ConsPlusNormal"/>
        <w:jc w:val="both"/>
        <w:rPr>
          <w:rFonts w:ascii="Arial" w:hAnsi="Arial" w:cs="Arial"/>
          <w:sz w:val="20"/>
          <w:rPrChange w:id="55" w:author="Евстафьева Альбина Анатольевна" w:date="2018-07-26T15:44:00Z">
            <w:rPr>
              <w:rFonts w:ascii="Times New Roman" w:hAnsi="Times New Roman" w:cs="Times New Roman"/>
              <w:sz w:val="28"/>
              <w:szCs w:val="28"/>
            </w:rPr>
          </w:rPrChange>
        </w:rPr>
      </w:pPr>
    </w:p>
    <w:p w:rsidR="00D46A6D" w:rsidRPr="00614A62" w:rsidRDefault="00D46A6D">
      <w:pPr>
        <w:pStyle w:val="ConsPlusNonformat"/>
        <w:jc w:val="right"/>
        <w:rPr>
          <w:rFonts w:ascii="Arial" w:hAnsi="Arial" w:cs="Arial"/>
          <w:rPrChange w:id="56"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rPrChange w:id="57" w:author="Евстафьева Альбина Анатольевна" w:date="2018-07-26T15:44:00Z">
            <w:rPr>
              <w:rFonts w:ascii="Times New Roman" w:hAnsi="Times New Roman" w:cs="Times New Roman"/>
              <w:sz w:val="28"/>
              <w:szCs w:val="28"/>
            </w:rPr>
          </w:rPrChange>
        </w:rPr>
        <w:t xml:space="preserve">                         Директору Департамента муниципальной собственности</w:t>
      </w:r>
    </w:p>
    <w:p w:rsidR="00D46A6D" w:rsidRPr="00614A62" w:rsidRDefault="00D46A6D">
      <w:pPr>
        <w:pStyle w:val="ConsPlusNonformat"/>
        <w:jc w:val="right"/>
        <w:rPr>
          <w:rFonts w:ascii="Arial" w:hAnsi="Arial" w:cs="Arial"/>
          <w:rPrChange w:id="58"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rPrChange w:id="59" w:author="Евстафьева Альбина Анатольевна" w:date="2018-07-26T15:44:00Z">
            <w:rPr>
              <w:rFonts w:ascii="Times New Roman" w:hAnsi="Times New Roman" w:cs="Times New Roman"/>
              <w:sz w:val="28"/>
              <w:szCs w:val="28"/>
            </w:rPr>
          </w:rPrChange>
        </w:rPr>
        <w:t xml:space="preserve">                                       Администрации города Ханты-Мансийска</w:t>
      </w:r>
    </w:p>
    <w:p w:rsidR="00D46A6D" w:rsidRPr="00614A62" w:rsidRDefault="00D46A6D">
      <w:pPr>
        <w:pStyle w:val="ConsPlusNonformat"/>
        <w:jc w:val="right"/>
        <w:rPr>
          <w:rFonts w:ascii="Arial" w:hAnsi="Arial" w:cs="Arial"/>
          <w:rPrChange w:id="60"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rPrChange w:id="61" w:author="Евстафьева Альбина Анатольевна" w:date="2018-07-26T15:44:00Z">
            <w:rPr>
              <w:rFonts w:ascii="Times New Roman" w:hAnsi="Times New Roman" w:cs="Times New Roman"/>
              <w:sz w:val="28"/>
              <w:szCs w:val="28"/>
            </w:rPr>
          </w:rPrChange>
        </w:rPr>
        <w:t xml:space="preserve">                     от __________________________________________________,</w:t>
      </w:r>
    </w:p>
    <w:p w:rsidR="00D46A6D" w:rsidRPr="00614A62" w:rsidRDefault="00D46A6D">
      <w:pPr>
        <w:pStyle w:val="ConsPlusNonformat"/>
        <w:jc w:val="right"/>
        <w:rPr>
          <w:rFonts w:ascii="Arial" w:hAnsi="Arial" w:cs="Arial"/>
          <w:rPrChange w:id="62"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rPrChange w:id="63" w:author="Евстафьева Альбина Анатольевна" w:date="2018-07-26T15:44:00Z">
            <w:rPr>
              <w:rFonts w:ascii="Times New Roman" w:hAnsi="Times New Roman" w:cs="Times New Roman"/>
              <w:sz w:val="28"/>
              <w:szCs w:val="28"/>
            </w:rPr>
          </w:rPrChange>
        </w:rPr>
        <w:t xml:space="preserve">                                        (фамилия, имя, отчество полностью)</w:t>
      </w:r>
    </w:p>
    <w:p w:rsidR="00D46A6D" w:rsidRPr="00614A62" w:rsidRDefault="00D46A6D">
      <w:pPr>
        <w:pStyle w:val="ConsPlusNonformat"/>
        <w:jc w:val="right"/>
        <w:rPr>
          <w:rFonts w:ascii="Arial" w:hAnsi="Arial" w:cs="Arial"/>
          <w:rPrChange w:id="64" w:author="Евстафьева Альбина Анатольевна" w:date="2018-07-26T15:44:00Z">
            <w:rPr>
              <w:rFonts w:ascii="Times New Roman" w:hAnsi="Times New Roman" w:cs="Times New Roman"/>
              <w:sz w:val="28"/>
              <w:szCs w:val="28"/>
            </w:rPr>
          </w:rPrChange>
        </w:rPr>
      </w:pPr>
    </w:p>
    <w:p w:rsidR="00D46A6D" w:rsidRPr="00614A62" w:rsidRDefault="00D46A6D">
      <w:pPr>
        <w:pStyle w:val="ConsPlusNonformat"/>
        <w:jc w:val="right"/>
        <w:rPr>
          <w:rFonts w:ascii="Arial" w:hAnsi="Arial" w:cs="Arial"/>
          <w:rPrChange w:id="65"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rPrChange w:id="66" w:author="Евстафьева Альбина Анатольевна" w:date="2018-07-26T15:44:00Z">
            <w:rPr>
              <w:rFonts w:ascii="Times New Roman" w:hAnsi="Times New Roman" w:cs="Times New Roman"/>
              <w:sz w:val="28"/>
              <w:szCs w:val="28"/>
            </w:rPr>
          </w:rPrChange>
        </w:rPr>
        <w:t xml:space="preserve">                    проживающег</w:t>
      </w:r>
      <w:proofErr w:type="gramStart"/>
      <w:r w:rsidRPr="00614A62">
        <w:rPr>
          <w:rFonts w:ascii="Arial" w:hAnsi="Arial" w:cs="Arial"/>
          <w:rPrChange w:id="67" w:author="Евстафьева Альбина Анатольевна" w:date="2018-07-26T15:44:00Z">
            <w:rPr>
              <w:rFonts w:ascii="Times New Roman" w:hAnsi="Times New Roman" w:cs="Times New Roman"/>
              <w:sz w:val="28"/>
              <w:szCs w:val="28"/>
            </w:rPr>
          </w:rPrChange>
        </w:rPr>
        <w:t>о(</w:t>
      </w:r>
      <w:proofErr w:type="gramEnd"/>
      <w:r w:rsidRPr="00614A62">
        <w:rPr>
          <w:rFonts w:ascii="Arial" w:hAnsi="Arial" w:cs="Arial"/>
          <w:rPrChange w:id="68" w:author="Евстафьева Альбина Анатольевна" w:date="2018-07-26T15:44:00Z">
            <w:rPr>
              <w:rFonts w:ascii="Times New Roman" w:hAnsi="Times New Roman" w:cs="Times New Roman"/>
              <w:sz w:val="28"/>
              <w:szCs w:val="28"/>
            </w:rPr>
          </w:rPrChange>
        </w:rPr>
        <w:t>щей) в городе Ханты-Мансийске с _______ г.</w:t>
      </w:r>
    </w:p>
    <w:p w:rsidR="00D46A6D" w:rsidRPr="00614A62" w:rsidRDefault="00D46A6D">
      <w:pPr>
        <w:pStyle w:val="ConsPlusNonformat"/>
        <w:jc w:val="right"/>
        <w:rPr>
          <w:rFonts w:ascii="Arial" w:hAnsi="Arial" w:cs="Arial"/>
          <w:rPrChange w:id="69" w:author="Евстафьева Альбина Анатольевна" w:date="2018-07-26T15:44:00Z">
            <w:rPr>
              <w:rFonts w:ascii="Times New Roman" w:hAnsi="Times New Roman" w:cs="Times New Roman"/>
              <w:sz w:val="28"/>
              <w:szCs w:val="28"/>
            </w:rPr>
          </w:rPrChange>
        </w:rPr>
      </w:pPr>
    </w:p>
    <w:p w:rsidR="00D46A6D" w:rsidRPr="00614A62" w:rsidRDefault="00D46A6D">
      <w:pPr>
        <w:pStyle w:val="ConsPlusNonformat"/>
        <w:jc w:val="right"/>
        <w:rPr>
          <w:rFonts w:ascii="Arial" w:hAnsi="Arial" w:cs="Arial"/>
          <w:rPrChange w:id="70"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rPrChange w:id="71" w:author="Евстафьева Альбина Анатольевна" w:date="2018-07-26T15:44:00Z">
            <w:rPr>
              <w:rFonts w:ascii="Times New Roman" w:hAnsi="Times New Roman" w:cs="Times New Roman"/>
              <w:sz w:val="28"/>
              <w:szCs w:val="28"/>
            </w:rPr>
          </w:rPrChange>
        </w:rPr>
        <w:t xml:space="preserve">                     по адресу _______________________ тел. ______________.</w:t>
      </w:r>
    </w:p>
    <w:p w:rsidR="00D46A6D" w:rsidRPr="00614A62" w:rsidRDefault="00D46A6D">
      <w:pPr>
        <w:pStyle w:val="ConsPlusNonformat"/>
        <w:jc w:val="both"/>
        <w:rPr>
          <w:rFonts w:ascii="Arial" w:hAnsi="Arial" w:cs="Arial"/>
          <w:rPrChange w:id="72" w:author="Евстафьева Альбина Анатольевна" w:date="2018-07-26T15:44:00Z">
            <w:rPr>
              <w:rFonts w:ascii="Times New Roman" w:hAnsi="Times New Roman" w:cs="Times New Roman"/>
              <w:sz w:val="28"/>
              <w:szCs w:val="28"/>
            </w:rPr>
          </w:rPrChange>
        </w:rPr>
      </w:pPr>
    </w:p>
    <w:p w:rsidR="00D46A6D" w:rsidRPr="00614A62" w:rsidRDefault="00D46A6D">
      <w:pPr>
        <w:pStyle w:val="ConsPlusNonformat"/>
        <w:jc w:val="center"/>
        <w:rPr>
          <w:rFonts w:ascii="Arial" w:hAnsi="Arial" w:cs="Arial"/>
          <w:rPrChange w:id="73" w:author="Евстафьева Альбина Анатольевна" w:date="2018-07-26T15:44:00Z">
            <w:rPr>
              <w:rFonts w:ascii="Times New Roman" w:hAnsi="Times New Roman" w:cs="Times New Roman"/>
              <w:sz w:val="28"/>
              <w:szCs w:val="28"/>
            </w:rPr>
          </w:rPrChange>
        </w:rPr>
      </w:pPr>
      <w:bookmarkStart w:id="74" w:name="P488"/>
      <w:bookmarkEnd w:id="74"/>
      <w:r w:rsidRPr="00614A62">
        <w:rPr>
          <w:rFonts w:ascii="Arial" w:hAnsi="Arial" w:cs="Arial"/>
          <w:rPrChange w:id="75" w:author="Евстафьева Альбина Анатольевна" w:date="2018-07-26T15:44:00Z">
            <w:rPr>
              <w:rFonts w:ascii="Times New Roman" w:hAnsi="Times New Roman" w:cs="Times New Roman"/>
              <w:sz w:val="28"/>
              <w:szCs w:val="28"/>
            </w:rPr>
          </w:rPrChange>
        </w:rPr>
        <w:t>Заявление</w:t>
      </w:r>
    </w:p>
    <w:p w:rsidR="00D46A6D" w:rsidRPr="00614A62" w:rsidRDefault="00D46A6D">
      <w:pPr>
        <w:pStyle w:val="ConsPlusNonformat"/>
        <w:jc w:val="both"/>
        <w:rPr>
          <w:rFonts w:ascii="Arial" w:hAnsi="Arial" w:cs="Arial"/>
          <w:rPrChange w:id="76" w:author="Евстафьева Альбина Анатольевна" w:date="2018-07-26T15:44:00Z">
            <w:rPr>
              <w:rFonts w:ascii="Times New Roman" w:hAnsi="Times New Roman" w:cs="Times New Roman"/>
              <w:sz w:val="28"/>
              <w:szCs w:val="28"/>
            </w:rPr>
          </w:rPrChange>
        </w:rPr>
      </w:pPr>
    </w:p>
    <w:p w:rsidR="00D46A6D" w:rsidRPr="00614A62" w:rsidRDefault="00D46A6D">
      <w:pPr>
        <w:pStyle w:val="ConsPlusNonformat"/>
        <w:jc w:val="both"/>
        <w:rPr>
          <w:rFonts w:ascii="Arial" w:hAnsi="Arial" w:cs="Arial"/>
          <w:rPrChange w:id="77"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rPrChange w:id="78" w:author="Евстафьева Альбина Анатольевна" w:date="2018-07-26T15:44:00Z">
            <w:rPr>
              <w:rFonts w:ascii="Times New Roman" w:hAnsi="Times New Roman" w:cs="Times New Roman"/>
              <w:sz w:val="28"/>
              <w:szCs w:val="28"/>
            </w:rPr>
          </w:rPrChange>
        </w:rPr>
        <w:t xml:space="preserve">    Прошу  Вас  рассмотреть  вопрос  о согласовании обмена жилого помещения</w:t>
      </w:r>
    </w:p>
    <w:p w:rsidR="00D46A6D" w:rsidRPr="00614A62" w:rsidRDefault="00D46A6D">
      <w:pPr>
        <w:pStyle w:val="ConsPlusNonformat"/>
        <w:jc w:val="both"/>
        <w:rPr>
          <w:rFonts w:ascii="Arial" w:hAnsi="Arial" w:cs="Arial"/>
          <w:rPrChange w:id="79"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rPrChange w:id="80" w:author="Евстафьева Альбина Анатольевна" w:date="2018-07-26T15:44:00Z">
            <w:rPr>
              <w:rFonts w:ascii="Times New Roman" w:hAnsi="Times New Roman" w:cs="Times New Roman"/>
              <w:sz w:val="28"/>
              <w:szCs w:val="28"/>
            </w:rPr>
          </w:rPrChange>
        </w:rPr>
        <w:t>жилищного   фонда   социального   использования   города   Ханты-Мансийска,</w:t>
      </w:r>
    </w:p>
    <w:p w:rsidR="00D46A6D" w:rsidRPr="00614A62" w:rsidRDefault="00D46A6D">
      <w:pPr>
        <w:pStyle w:val="ConsPlusNonformat"/>
        <w:jc w:val="both"/>
        <w:rPr>
          <w:rFonts w:ascii="Arial" w:hAnsi="Arial" w:cs="Arial"/>
          <w:rPrChange w:id="81" w:author="Евстафьева Альбина Анатольевна" w:date="2018-07-26T15:44:00Z">
            <w:rPr>
              <w:rFonts w:ascii="Times New Roman" w:hAnsi="Times New Roman" w:cs="Times New Roman"/>
              <w:sz w:val="28"/>
              <w:szCs w:val="28"/>
            </w:rPr>
          </w:rPrChange>
        </w:rPr>
      </w:pPr>
      <w:proofErr w:type="gramStart"/>
      <w:r w:rsidRPr="00614A62">
        <w:rPr>
          <w:rFonts w:ascii="Arial" w:hAnsi="Arial" w:cs="Arial"/>
          <w:rPrChange w:id="82" w:author="Евстафьева Альбина Анатольевна" w:date="2018-07-26T15:44:00Z">
            <w:rPr>
              <w:rFonts w:ascii="Times New Roman" w:hAnsi="Times New Roman" w:cs="Times New Roman"/>
              <w:sz w:val="28"/>
              <w:szCs w:val="28"/>
            </w:rPr>
          </w:rPrChange>
        </w:rPr>
        <w:t>расположенного</w:t>
      </w:r>
      <w:proofErr w:type="gramEnd"/>
      <w:r w:rsidRPr="00614A62">
        <w:rPr>
          <w:rFonts w:ascii="Arial" w:hAnsi="Arial" w:cs="Arial"/>
          <w:rPrChange w:id="83" w:author="Евстафьева Альбина Анатольевна" w:date="2018-07-26T15:44:00Z">
            <w:rPr>
              <w:rFonts w:ascii="Times New Roman" w:hAnsi="Times New Roman" w:cs="Times New Roman"/>
              <w:sz w:val="28"/>
              <w:szCs w:val="28"/>
            </w:rPr>
          </w:rPrChange>
        </w:rPr>
        <w:t xml:space="preserve"> по адресу:</w:t>
      </w:r>
    </w:p>
    <w:p w:rsidR="00D46A6D" w:rsidRPr="00614A62" w:rsidRDefault="00D46A6D">
      <w:pPr>
        <w:pStyle w:val="ConsPlusNonformat"/>
        <w:jc w:val="both"/>
        <w:rPr>
          <w:rFonts w:ascii="Arial" w:hAnsi="Arial" w:cs="Arial"/>
          <w:rPrChange w:id="84"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rPrChange w:id="85" w:author="Евстафьева Альбина Анатольевна" w:date="2018-07-26T15:44:00Z">
            <w:rPr>
              <w:rFonts w:ascii="Times New Roman" w:hAnsi="Times New Roman" w:cs="Times New Roman"/>
              <w:sz w:val="28"/>
              <w:szCs w:val="28"/>
            </w:rPr>
          </w:rPrChange>
        </w:rPr>
        <w:t>_______________________________________________________________________</w:t>
      </w:r>
    </w:p>
    <w:p w:rsidR="00D46A6D" w:rsidRPr="00614A62" w:rsidRDefault="00D46A6D">
      <w:pPr>
        <w:pStyle w:val="ConsPlusNonformat"/>
        <w:jc w:val="both"/>
        <w:rPr>
          <w:rFonts w:ascii="Arial" w:hAnsi="Arial" w:cs="Arial"/>
          <w:rPrChange w:id="86"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rPrChange w:id="87" w:author="Евстафьева Альбина Анатольевна" w:date="2018-07-26T15:44:00Z">
            <w:rPr>
              <w:rFonts w:ascii="Times New Roman" w:hAnsi="Times New Roman" w:cs="Times New Roman"/>
              <w:sz w:val="28"/>
              <w:szCs w:val="28"/>
            </w:rPr>
          </w:rPrChange>
        </w:rPr>
        <w:t>_______________________________________________________________________</w:t>
      </w:r>
    </w:p>
    <w:p w:rsidR="00D46A6D" w:rsidRPr="00614A62" w:rsidRDefault="00D46A6D">
      <w:pPr>
        <w:pStyle w:val="ConsPlusNonformat"/>
        <w:jc w:val="both"/>
        <w:rPr>
          <w:rFonts w:ascii="Arial" w:hAnsi="Arial" w:cs="Arial"/>
          <w:rPrChange w:id="88"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rPrChange w:id="89" w:author="Евстафьева Альбина Анатольевна" w:date="2018-07-26T15:44:00Z">
            <w:rPr>
              <w:rFonts w:ascii="Times New Roman" w:hAnsi="Times New Roman" w:cs="Times New Roman"/>
              <w:sz w:val="28"/>
              <w:szCs w:val="28"/>
            </w:rPr>
          </w:rPrChange>
        </w:rPr>
        <w:t>_______________________________________________________________________,</w:t>
      </w:r>
    </w:p>
    <w:p w:rsidR="00D46A6D" w:rsidRPr="00614A62" w:rsidRDefault="00D46A6D">
      <w:pPr>
        <w:pStyle w:val="ConsPlusNonformat"/>
        <w:jc w:val="both"/>
        <w:rPr>
          <w:rFonts w:ascii="Arial" w:hAnsi="Arial" w:cs="Arial"/>
          <w:rPrChange w:id="90" w:author="Евстафьева Альбина Анатольевна" w:date="2018-07-26T15:44:00Z">
            <w:rPr>
              <w:rFonts w:ascii="Times New Roman" w:hAnsi="Times New Roman" w:cs="Times New Roman"/>
              <w:sz w:val="28"/>
              <w:szCs w:val="28"/>
            </w:rPr>
          </w:rPrChange>
        </w:rPr>
      </w:pPr>
      <w:proofErr w:type="gramStart"/>
      <w:r w:rsidRPr="00614A62">
        <w:rPr>
          <w:rFonts w:ascii="Arial" w:hAnsi="Arial" w:cs="Arial"/>
          <w:rPrChange w:id="91" w:author="Евстафьева Альбина Анатольевна" w:date="2018-07-26T15:44:00Z">
            <w:rPr>
              <w:rFonts w:ascii="Times New Roman" w:hAnsi="Times New Roman" w:cs="Times New Roman"/>
              <w:sz w:val="28"/>
              <w:szCs w:val="28"/>
            </w:rPr>
          </w:rPrChange>
        </w:rPr>
        <w:t>занимаемого мной  и  членами  моей семьи  (указать степень родства, Ф.И.О.,</w:t>
      </w:r>
      <w:proofErr w:type="gramEnd"/>
    </w:p>
    <w:p w:rsidR="00D46A6D" w:rsidRPr="00614A62" w:rsidRDefault="00D46A6D">
      <w:pPr>
        <w:pStyle w:val="ConsPlusNonformat"/>
        <w:jc w:val="both"/>
        <w:rPr>
          <w:rFonts w:ascii="Arial" w:hAnsi="Arial" w:cs="Arial"/>
          <w:rPrChange w:id="92"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rPrChange w:id="93" w:author="Евстафьева Альбина Анатольевна" w:date="2018-07-26T15:44:00Z">
            <w:rPr>
              <w:rFonts w:ascii="Times New Roman" w:hAnsi="Times New Roman" w:cs="Times New Roman"/>
              <w:sz w:val="28"/>
              <w:szCs w:val="28"/>
            </w:rPr>
          </w:rPrChange>
        </w:rPr>
        <w:t>дату рождения):</w:t>
      </w:r>
    </w:p>
    <w:p w:rsidR="00D46A6D" w:rsidRPr="00614A62" w:rsidRDefault="00D46A6D">
      <w:pPr>
        <w:pStyle w:val="ConsPlusNonformat"/>
        <w:jc w:val="both"/>
        <w:rPr>
          <w:rFonts w:ascii="Arial" w:hAnsi="Arial" w:cs="Arial"/>
          <w:rPrChange w:id="94"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rPrChange w:id="95" w:author="Евстафьева Альбина Анатольевна" w:date="2018-07-26T15:44:00Z">
            <w:rPr>
              <w:rFonts w:ascii="Times New Roman" w:hAnsi="Times New Roman" w:cs="Times New Roman"/>
              <w:sz w:val="28"/>
              <w:szCs w:val="28"/>
            </w:rPr>
          </w:rPrChange>
        </w:rPr>
        <w:t>_______________________________________________________________________</w:t>
      </w:r>
    </w:p>
    <w:p w:rsidR="00D46A6D" w:rsidRPr="00614A62" w:rsidRDefault="00D46A6D">
      <w:pPr>
        <w:pStyle w:val="ConsPlusNonformat"/>
        <w:jc w:val="both"/>
        <w:rPr>
          <w:rFonts w:ascii="Arial" w:hAnsi="Arial" w:cs="Arial"/>
          <w:rPrChange w:id="96"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rPrChange w:id="97" w:author="Евстафьева Альбина Анатольевна" w:date="2018-07-26T15:44:00Z">
            <w:rPr>
              <w:rFonts w:ascii="Times New Roman" w:hAnsi="Times New Roman" w:cs="Times New Roman"/>
              <w:sz w:val="28"/>
              <w:szCs w:val="28"/>
            </w:rPr>
          </w:rPrChange>
        </w:rPr>
        <w:t>_______________________________________________________________________</w:t>
      </w:r>
    </w:p>
    <w:p w:rsidR="00D46A6D" w:rsidRPr="00614A62" w:rsidRDefault="00D46A6D">
      <w:pPr>
        <w:pStyle w:val="ConsPlusNonformat"/>
        <w:jc w:val="both"/>
        <w:rPr>
          <w:rFonts w:ascii="Arial" w:hAnsi="Arial" w:cs="Arial"/>
          <w:rPrChange w:id="98"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rPrChange w:id="99" w:author="Евстафьева Альбина Анатольевна" w:date="2018-07-26T15:44:00Z">
            <w:rPr>
              <w:rFonts w:ascii="Times New Roman" w:hAnsi="Times New Roman" w:cs="Times New Roman"/>
              <w:sz w:val="28"/>
              <w:szCs w:val="28"/>
            </w:rPr>
          </w:rPrChange>
        </w:rPr>
        <w:t>_______________________________________________________________________</w:t>
      </w:r>
    </w:p>
    <w:p w:rsidR="00D46A6D" w:rsidRPr="00614A62" w:rsidRDefault="00D46A6D">
      <w:pPr>
        <w:pStyle w:val="ConsPlusNonformat"/>
        <w:jc w:val="both"/>
        <w:rPr>
          <w:rFonts w:ascii="Arial" w:hAnsi="Arial" w:cs="Arial"/>
          <w:rPrChange w:id="100"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rPrChange w:id="101" w:author="Евстафьева Альбина Анатольевна" w:date="2018-07-26T15:44:00Z">
            <w:rPr>
              <w:rFonts w:ascii="Times New Roman" w:hAnsi="Times New Roman" w:cs="Times New Roman"/>
              <w:sz w:val="28"/>
              <w:szCs w:val="28"/>
            </w:rPr>
          </w:rPrChange>
        </w:rPr>
        <w:t>_______________________________________________________________________</w:t>
      </w:r>
    </w:p>
    <w:p w:rsidR="00D46A6D" w:rsidRPr="00614A62" w:rsidRDefault="00D46A6D">
      <w:pPr>
        <w:pStyle w:val="ConsPlusNonformat"/>
        <w:jc w:val="both"/>
        <w:rPr>
          <w:rFonts w:ascii="Arial" w:hAnsi="Arial" w:cs="Arial"/>
          <w:rPrChange w:id="102"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rPrChange w:id="103" w:author="Евстафьева Альбина Анатольевна" w:date="2018-07-26T15:44:00Z">
            <w:rPr>
              <w:rFonts w:ascii="Times New Roman" w:hAnsi="Times New Roman" w:cs="Times New Roman"/>
              <w:sz w:val="28"/>
              <w:szCs w:val="28"/>
            </w:rPr>
          </w:rPrChange>
        </w:rPr>
        <w:t>_______________________________________________________________________</w:t>
      </w:r>
    </w:p>
    <w:p w:rsidR="00D46A6D" w:rsidRPr="00614A62" w:rsidRDefault="00D46A6D">
      <w:pPr>
        <w:pStyle w:val="ConsPlusNonformat"/>
        <w:jc w:val="both"/>
        <w:rPr>
          <w:rFonts w:ascii="Arial" w:hAnsi="Arial" w:cs="Arial"/>
          <w:rPrChange w:id="104" w:author="Евстафьева Альбина Анатольевна" w:date="2018-07-26T15:44:00Z">
            <w:rPr>
              <w:rFonts w:ascii="Times New Roman" w:hAnsi="Times New Roman" w:cs="Times New Roman"/>
              <w:sz w:val="28"/>
              <w:szCs w:val="28"/>
            </w:rPr>
          </w:rPrChange>
        </w:rPr>
      </w:pPr>
      <w:r w:rsidRPr="00614A62">
        <w:rPr>
          <w:rFonts w:ascii="Arial" w:hAnsi="Arial" w:cs="Arial"/>
          <w:rPrChange w:id="105" w:author="Евстафьева Альбина Анатольевна" w:date="2018-07-26T15:44:00Z">
            <w:rPr>
              <w:rFonts w:ascii="Times New Roman" w:hAnsi="Times New Roman" w:cs="Times New Roman"/>
              <w:sz w:val="28"/>
              <w:szCs w:val="28"/>
            </w:rPr>
          </w:rPrChange>
        </w:rPr>
        <w:t>по договору социального найма от  _______________ года N ______________,</w:t>
      </w:r>
    </w:p>
    <w:p w:rsidR="00D46A6D" w:rsidRPr="003020D3" w:rsidRDefault="00D46A6D">
      <w:pPr>
        <w:pStyle w:val="ConsPlusNonformat"/>
        <w:jc w:val="both"/>
        <w:rPr>
          <w:rFonts w:ascii="Arial" w:hAnsi="Arial" w:cs="Arial"/>
          <w:highlight w:val="yellow"/>
        </w:rPr>
      </w:pPr>
      <w:r w:rsidRPr="00614A62">
        <w:rPr>
          <w:rFonts w:ascii="Arial" w:hAnsi="Arial" w:cs="Arial"/>
          <w:rPrChange w:id="106" w:author="Евстафьева Альбина Анатольевна" w:date="2018-07-26T15:44:00Z">
            <w:rPr>
              <w:rFonts w:ascii="Times New Roman" w:hAnsi="Times New Roman" w:cs="Times New Roman"/>
              <w:sz w:val="28"/>
              <w:szCs w:val="28"/>
            </w:rPr>
          </w:rPrChange>
        </w:rPr>
        <w:t xml:space="preserve">на  жилое  помещение   жилищного  фонда  социального  </w:t>
      </w:r>
      <w:r w:rsidRPr="003020D3">
        <w:rPr>
          <w:rFonts w:ascii="Arial" w:hAnsi="Arial" w:cs="Arial"/>
          <w:highlight w:val="yellow"/>
        </w:rPr>
        <w:t>использования  города</w:t>
      </w:r>
    </w:p>
    <w:p w:rsidR="00D46A6D" w:rsidRPr="003020D3" w:rsidRDefault="00D46A6D">
      <w:pPr>
        <w:pStyle w:val="ConsPlusNonformat"/>
        <w:jc w:val="both"/>
        <w:rPr>
          <w:rFonts w:ascii="Arial" w:hAnsi="Arial" w:cs="Arial"/>
        </w:rPr>
      </w:pPr>
      <w:r w:rsidRPr="003020D3">
        <w:rPr>
          <w:rFonts w:ascii="Arial" w:hAnsi="Arial" w:cs="Arial"/>
          <w:highlight w:val="yellow"/>
        </w:rPr>
        <w:t>Ханты-Мансийска,</w:t>
      </w:r>
      <w:r w:rsidRPr="003020D3">
        <w:rPr>
          <w:rFonts w:ascii="Arial" w:hAnsi="Arial" w:cs="Arial"/>
        </w:rPr>
        <w:t xml:space="preserve"> расположенного по адресу:</w:t>
      </w:r>
    </w:p>
    <w:p w:rsidR="00D46A6D" w:rsidRPr="003020D3" w:rsidRDefault="00D46A6D">
      <w:pPr>
        <w:pStyle w:val="ConsPlusNonformat"/>
        <w:jc w:val="both"/>
        <w:rPr>
          <w:rFonts w:ascii="Arial" w:hAnsi="Arial" w:cs="Arial"/>
        </w:rPr>
      </w:pPr>
      <w:r w:rsidRPr="003020D3">
        <w:rPr>
          <w:rFonts w:ascii="Arial" w:hAnsi="Arial" w:cs="Arial"/>
        </w:rPr>
        <w:t>_______________________________________________________________________</w:t>
      </w:r>
    </w:p>
    <w:p w:rsidR="00D46A6D" w:rsidRPr="003020D3" w:rsidRDefault="00D46A6D">
      <w:pPr>
        <w:pStyle w:val="ConsPlusNonformat"/>
        <w:jc w:val="both"/>
        <w:rPr>
          <w:rFonts w:ascii="Arial" w:hAnsi="Arial" w:cs="Arial"/>
        </w:rPr>
      </w:pPr>
      <w:r w:rsidRPr="003020D3">
        <w:rPr>
          <w:rFonts w:ascii="Arial" w:hAnsi="Arial" w:cs="Arial"/>
        </w:rPr>
        <w:t>_______________________________________________________________________</w:t>
      </w:r>
    </w:p>
    <w:p w:rsidR="00D46A6D" w:rsidRPr="003020D3" w:rsidRDefault="00D46A6D">
      <w:pPr>
        <w:pStyle w:val="ConsPlusNonformat"/>
        <w:jc w:val="both"/>
        <w:rPr>
          <w:rFonts w:ascii="Arial" w:hAnsi="Arial" w:cs="Arial"/>
        </w:rPr>
      </w:pPr>
      <w:r w:rsidRPr="003020D3">
        <w:rPr>
          <w:rFonts w:ascii="Arial" w:hAnsi="Arial" w:cs="Arial"/>
        </w:rPr>
        <w:t>_______________________________________________________________________</w:t>
      </w:r>
    </w:p>
    <w:p w:rsidR="00D46A6D" w:rsidRPr="003020D3" w:rsidRDefault="00D46A6D">
      <w:pPr>
        <w:pStyle w:val="ConsPlusNonformat"/>
        <w:jc w:val="both"/>
        <w:rPr>
          <w:rFonts w:ascii="Arial" w:hAnsi="Arial" w:cs="Arial"/>
        </w:rPr>
      </w:pPr>
      <w:r w:rsidRPr="003020D3">
        <w:rPr>
          <w:rFonts w:ascii="Arial" w:hAnsi="Arial" w:cs="Arial"/>
        </w:rPr>
        <w:t>_______________________________________________________________________,</w:t>
      </w:r>
    </w:p>
    <w:p w:rsidR="00D46A6D" w:rsidRPr="003020D3" w:rsidRDefault="00D46A6D">
      <w:pPr>
        <w:pStyle w:val="ConsPlusNonformat"/>
        <w:jc w:val="both"/>
        <w:rPr>
          <w:rFonts w:ascii="Arial" w:hAnsi="Arial" w:cs="Arial"/>
        </w:rPr>
      </w:pPr>
      <w:r w:rsidRPr="003020D3">
        <w:rPr>
          <w:rFonts w:ascii="Arial" w:hAnsi="Arial" w:cs="Arial"/>
        </w:rPr>
        <w:t>занимаемое ____________________________________________________________</w:t>
      </w:r>
    </w:p>
    <w:p w:rsidR="00D46A6D" w:rsidRPr="003020D3" w:rsidRDefault="00D46A6D">
      <w:pPr>
        <w:pStyle w:val="ConsPlusNonformat"/>
        <w:jc w:val="both"/>
        <w:rPr>
          <w:rFonts w:ascii="Arial" w:hAnsi="Arial" w:cs="Arial"/>
        </w:rPr>
      </w:pPr>
      <w:r w:rsidRPr="003020D3">
        <w:rPr>
          <w:rFonts w:ascii="Arial" w:hAnsi="Arial" w:cs="Arial"/>
        </w:rPr>
        <w:t>(Ф.И.О. нанимателя)</w:t>
      </w:r>
    </w:p>
    <w:p w:rsidR="00D46A6D" w:rsidRPr="003020D3" w:rsidRDefault="00D46A6D">
      <w:pPr>
        <w:pStyle w:val="ConsPlusNonformat"/>
        <w:jc w:val="both"/>
        <w:rPr>
          <w:rFonts w:ascii="Arial" w:hAnsi="Arial" w:cs="Arial"/>
        </w:rPr>
      </w:pPr>
      <w:r w:rsidRPr="003020D3">
        <w:rPr>
          <w:rFonts w:ascii="Arial" w:hAnsi="Arial" w:cs="Arial"/>
        </w:rPr>
        <w:t>и членами его семьи (указать степень родства, Ф.И.О., дату рождения):</w:t>
      </w:r>
    </w:p>
    <w:p w:rsidR="00D46A6D" w:rsidRPr="003020D3" w:rsidRDefault="00D46A6D">
      <w:pPr>
        <w:pStyle w:val="ConsPlusNonformat"/>
        <w:jc w:val="both"/>
        <w:rPr>
          <w:rFonts w:ascii="Arial" w:hAnsi="Arial" w:cs="Arial"/>
        </w:rPr>
      </w:pPr>
      <w:r w:rsidRPr="003020D3">
        <w:rPr>
          <w:rFonts w:ascii="Arial" w:hAnsi="Arial" w:cs="Arial"/>
        </w:rPr>
        <w:t>_______________________________________________________________________</w:t>
      </w:r>
    </w:p>
    <w:p w:rsidR="00D46A6D" w:rsidRPr="003020D3" w:rsidRDefault="00D46A6D">
      <w:pPr>
        <w:pStyle w:val="ConsPlusNonformat"/>
        <w:jc w:val="both"/>
        <w:rPr>
          <w:rFonts w:ascii="Arial" w:hAnsi="Arial" w:cs="Arial"/>
        </w:rPr>
      </w:pPr>
      <w:r w:rsidRPr="003020D3">
        <w:rPr>
          <w:rFonts w:ascii="Arial" w:hAnsi="Arial" w:cs="Arial"/>
        </w:rPr>
        <w:t>_______________________________________________________________________</w:t>
      </w:r>
    </w:p>
    <w:p w:rsidR="00D46A6D" w:rsidRPr="003020D3" w:rsidRDefault="00D46A6D">
      <w:pPr>
        <w:pStyle w:val="ConsPlusNonformat"/>
        <w:jc w:val="both"/>
        <w:rPr>
          <w:rFonts w:ascii="Arial" w:hAnsi="Arial" w:cs="Arial"/>
        </w:rPr>
      </w:pPr>
      <w:r w:rsidRPr="003020D3">
        <w:rPr>
          <w:rFonts w:ascii="Arial" w:hAnsi="Arial" w:cs="Arial"/>
        </w:rPr>
        <w:t>___________________________________________________________________________</w:t>
      </w:r>
    </w:p>
    <w:p w:rsidR="00D46A6D" w:rsidRPr="003020D3" w:rsidRDefault="00D46A6D">
      <w:pPr>
        <w:pStyle w:val="ConsPlusNonformat"/>
        <w:jc w:val="both"/>
        <w:rPr>
          <w:rFonts w:ascii="Arial" w:hAnsi="Arial" w:cs="Arial"/>
        </w:rPr>
      </w:pPr>
      <w:r w:rsidRPr="003020D3">
        <w:rPr>
          <w:rFonts w:ascii="Arial" w:hAnsi="Arial" w:cs="Arial"/>
        </w:rPr>
        <w:t>____________________________________________________________________</w:t>
      </w:r>
    </w:p>
    <w:p w:rsidR="00D46A6D" w:rsidRPr="003020D3" w:rsidRDefault="00D46A6D">
      <w:pPr>
        <w:pStyle w:val="ConsPlusNonformat"/>
        <w:jc w:val="both"/>
        <w:rPr>
          <w:rFonts w:ascii="Arial" w:hAnsi="Arial" w:cs="Arial"/>
        </w:rPr>
      </w:pPr>
      <w:r w:rsidRPr="003020D3">
        <w:rPr>
          <w:rFonts w:ascii="Arial" w:hAnsi="Arial" w:cs="Arial"/>
        </w:rPr>
        <w:t>_______________________________________________________________________</w:t>
      </w:r>
    </w:p>
    <w:p w:rsidR="00D46A6D" w:rsidRPr="003020D3" w:rsidRDefault="00D46A6D">
      <w:pPr>
        <w:pStyle w:val="ConsPlusNonformat"/>
        <w:jc w:val="both"/>
        <w:rPr>
          <w:rFonts w:ascii="Arial" w:hAnsi="Arial" w:cs="Arial"/>
        </w:rPr>
      </w:pPr>
      <w:r w:rsidRPr="003020D3">
        <w:rPr>
          <w:rFonts w:ascii="Arial" w:hAnsi="Arial" w:cs="Arial"/>
        </w:rPr>
        <w:t>_______________________________________________________________________</w:t>
      </w:r>
    </w:p>
    <w:p w:rsidR="00D46A6D" w:rsidRPr="003020D3" w:rsidRDefault="00D46A6D">
      <w:pPr>
        <w:pStyle w:val="ConsPlusNonformat"/>
        <w:jc w:val="both"/>
        <w:rPr>
          <w:rFonts w:ascii="Arial" w:hAnsi="Arial" w:cs="Arial"/>
        </w:rPr>
      </w:pPr>
    </w:p>
    <w:p w:rsidR="00D46A6D" w:rsidRPr="003020D3" w:rsidRDefault="00D46A6D">
      <w:pPr>
        <w:pStyle w:val="ConsPlusNonformat"/>
        <w:jc w:val="both"/>
        <w:rPr>
          <w:rFonts w:ascii="Arial" w:hAnsi="Arial" w:cs="Arial"/>
        </w:rPr>
      </w:pPr>
      <w:r w:rsidRPr="003020D3">
        <w:rPr>
          <w:rFonts w:ascii="Arial" w:hAnsi="Arial" w:cs="Arial"/>
        </w:rPr>
        <w:t xml:space="preserve">    Я (мы) да</w:t>
      </w:r>
      <w:proofErr w:type="gramStart"/>
      <w:r w:rsidRPr="003020D3">
        <w:rPr>
          <w:rFonts w:ascii="Arial" w:hAnsi="Arial" w:cs="Arial"/>
        </w:rPr>
        <w:t>ю(</w:t>
      </w:r>
      <w:proofErr w:type="gramEnd"/>
      <w:r w:rsidRPr="003020D3">
        <w:rPr>
          <w:rFonts w:ascii="Arial" w:hAnsi="Arial" w:cs="Arial"/>
        </w:rPr>
        <w:t>ем) согласие на проверку указанных в заявлении сведений и на</w:t>
      </w:r>
    </w:p>
    <w:p w:rsidR="00D46A6D" w:rsidRPr="003020D3" w:rsidRDefault="00D46A6D">
      <w:pPr>
        <w:pStyle w:val="ConsPlusNonformat"/>
        <w:jc w:val="both"/>
        <w:rPr>
          <w:rFonts w:ascii="Arial" w:hAnsi="Arial" w:cs="Arial"/>
        </w:rPr>
      </w:pPr>
      <w:r w:rsidRPr="003020D3">
        <w:rPr>
          <w:rFonts w:ascii="Arial" w:hAnsi="Arial" w:cs="Arial"/>
        </w:rPr>
        <w:t>запрос документов, необходимых для рассмотрения заявления.</w:t>
      </w:r>
    </w:p>
    <w:p w:rsidR="00D46A6D" w:rsidRPr="003020D3" w:rsidRDefault="00D46A6D">
      <w:pPr>
        <w:pStyle w:val="ConsPlusNonformat"/>
        <w:jc w:val="both"/>
        <w:rPr>
          <w:rFonts w:ascii="Arial" w:hAnsi="Arial" w:cs="Arial"/>
        </w:rPr>
      </w:pPr>
      <w:r w:rsidRPr="003020D3">
        <w:rPr>
          <w:rFonts w:ascii="Arial" w:hAnsi="Arial" w:cs="Arial"/>
        </w:rPr>
        <w:t xml:space="preserve">    Я  (мы)  предупрежде</w:t>
      </w:r>
      <w:proofErr w:type="gramStart"/>
      <w:r w:rsidRPr="003020D3">
        <w:rPr>
          <w:rFonts w:ascii="Arial" w:hAnsi="Arial" w:cs="Arial"/>
        </w:rPr>
        <w:t>н(</w:t>
      </w:r>
      <w:proofErr w:type="gramEnd"/>
      <w:r w:rsidRPr="003020D3">
        <w:rPr>
          <w:rFonts w:ascii="Arial" w:hAnsi="Arial" w:cs="Arial"/>
        </w:rPr>
        <w:t>ы)  о  том,  что  в случае выявления сведений, не</w:t>
      </w:r>
    </w:p>
    <w:p w:rsidR="00D46A6D" w:rsidRPr="003020D3" w:rsidRDefault="00D46A6D">
      <w:pPr>
        <w:pStyle w:val="ConsPlusNonformat"/>
        <w:jc w:val="both"/>
        <w:rPr>
          <w:rFonts w:ascii="Arial" w:hAnsi="Arial" w:cs="Arial"/>
        </w:rPr>
      </w:pPr>
      <w:proofErr w:type="gramStart"/>
      <w:r w:rsidRPr="003020D3">
        <w:rPr>
          <w:rFonts w:ascii="Arial" w:hAnsi="Arial" w:cs="Arial"/>
        </w:rPr>
        <w:t>соответствующих</w:t>
      </w:r>
      <w:proofErr w:type="gramEnd"/>
      <w:r w:rsidRPr="003020D3">
        <w:rPr>
          <w:rFonts w:ascii="Arial" w:hAnsi="Arial" w:cs="Arial"/>
        </w:rPr>
        <w:t xml:space="preserve">  указанным  в  заявлении,  за  представление  недостоверной</w:t>
      </w:r>
    </w:p>
    <w:p w:rsidR="00D46A6D" w:rsidRPr="003020D3" w:rsidRDefault="00D46A6D">
      <w:pPr>
        <w:pStyle w:val="ConsPlusNonformat"/>
        <w:jc w:val="both"/>
        <w:rPr>
          <w:rFonts w:ascii="Arial" w:hAnsi="Arial" w:cs="Arial"/>
        </w:rPr>
      </w:pPr>
      <w:r w:rsidRPr="003020D3">
        <w:rPr>
          <w:rFonts w:ascii="Arial" w:hAnsi="Arial" w:cs="Arial"/>
        </w:rPr>
        <w:t xml:space="preserve">информации,   заведомо   ложных   сведений   мне  (нам)  будет  отказано  </w:t>
      </w:r>
      <w:proofErr w:type="gramStart"/>
      <w:r w:rsidRPr="003020D3">
        <w:rPr>
          <w:rFonts w:ascii="Arial" w:hAnsi="Arial" w:cs="Arial"/>
        </w:rPr>
        <w:t>в</w:t>
      </w:r>
      <w:proofErr w:type="gramEnd"/>
    </w:p>
    <w:p w:rsidR="00D46A6D" w:rsidRPr="003020D3" w:rsidRDefault="00D46A6D">
      <w:pPr>
        <w:pStyle w:val="ConsPlusNonformat"/>
        <w:jc w:val="both"/>
        <w:rPr>
          <w:rFonts w:ascii="Arial" w:hAnsi="Arial" w:cs="Arial"/>
        </w:rPr>
      </w:pPr>
      <w:proofErr w:type="gramStart"/>
      <w:r w:rsidRPr="003020D3">
        <w:rPr>
          <w:rFonts w:ascii="Arial" w:hAnsi="Arial" w:cs="Arial"/>
        </w:rPr>
        <w:t>предоставлении</w:t>
      </w:r>
      <w:proofErr w:type="gramEnd"/>
      <w:r w:rsidRPr="003020D3">
        <w:rPr>
          <w:rFonts w:ascii="Arial" w:hAnsi="Arial" w:cs="Arial"/>
        </w:rPr>
        <w:t xml:space="preserve"> муниципальной услуги.</w:t>
      </w:r>
    </w:p>
    <w:p w:rsidR="00D46A6D" w:rsidRPr="003020D3" w:rsidRDefault="00D46A6D">
      <w:pPr>
        <w:pStyle w:val="ConsPlusNonformat"/>
        <w:jc w:val="both"/>
        <w:rPr>
          <w:rFonts w:ascii="Arial" w:hAnsi="Arial" w:cs="Arial"/>
        </w:rPr>
      </w:pPr>
      <w:r w:rsidRPr="003020D3">
        <w:rPr>
          <w:rFonts w:ascii="Arial" w:hAnsi="Arial" w:cs="Arial"/>
        </w:rPr>
        <w:t xml:space="preserve">    Место  получения  результата  предоставления  муниципальной услуги либо</w:t>
      </w:r>
    </w:p>
    <w:p w:rsidR="00D46A6D" w:rsidRPr="003020D3" w:rsidRDefault="00D46A6D">
      <w:pPr>
        <w:pStyle w:val="ConsPlusNonformat"/>
        <w:jc w:val="both"/>
        <w:rPr>
          <w:rFonts w:ascii="Arial" w:hAnsi="Arial" w:cs="Arial"/>
        </w:rPr>
      </w:pPr>
      <w:r w:rsidRPr="003020D3">
        <w:rPr>
          <w:rFonts w:ascii="Arial" w:hAnsi="Arial" w:cs="Arial"/>
        </w:rPr>
        <w:t xml:space="preserve">отказа  в  ее предоставлении: лично в Отделе, предоставляющем </w:t>
      </w:r>
      <w:proofErr w:type="gramStart"/>
      <w:r w:rsidRPr="003020D3">
        <w:rPr>
          <w:rFonts w:ascii="Arial" w:hAnsi="Arial" w:cs="Arial"/>
        </w:rPr>
        <w:t>муниципальную</w:t>
      </w:r>
      <w:proofErr w:type="gramEnd"/>
    </w:p>
    <w:p w:rsidR="00D46A6D" w:rsidRPr="003020D3" w:rsidRDefault="00D46A6D">
      <w:pPr>
        <w:pStyle w:val="ConsPlusNonformat"/>
        <w:jc w:val="both"/>
        <w:rPr>
          <w:rFonts w:ascii="Arial" w:hAnsi="Arial" w:cs="Arial"/>
        </w:rPr>
      </w:pPr>
      <w:r w:rsidRPr="003020D3">
        <w:rPr>
          <w:rFonts w:ascii="Arial" w:hAnsi="Arial" w:cs="Arial"/>
        </w:rPr>
        <w:lastRenderedPageBreak/>
        <w:t>услугу.</w:t>
      </w:r>
    </w:p>
    <w:p w:rsidR="00D46A6D" w:rsidRPr="003020D3" w:rsidRDefault="00D46A6D">
      <w:pPr>
        <w:pStyle w:val="ConsPlusNonformat"/>
        <w:jc w:val="both"/>
        <w:rPr>
          <w:rFonts w:ascii="Arial" w:hAnsi="Arial" w:cs="Arial"/>
        </w:rPr>
      </w:pPr>
    </w:p>
    <w:p w:rsidR="00D46A6D" w:rsidRPr="003020D3" w:rsidRDefault="00D46A6D">
      <w:pPr>
        <w:pStyle w:val="ConsPlusNonformat"/>
        <w:jc w:val="both"/>
        <w:rPr>
          <w:rFonts w:ascii="Arial" w:hAnsi="Arial" w:cs="Arial"/>
        </w:rPr>
      </w:pPr>
    </w:p>
    <w:p w:rsidR="00D46A6D" w:rsidRPr="003020D3" w:rsidRDefault="00D46A6D">
      <w:pPr>
        <w:pStyle w:val="ConsPlusNonformat"/>
        <w:jc w:val="both"/>
        <w:rPr>
          <w:rFonts w:ascii="Arial" w:hAnsi="Arial" w:cs="Arial"/>
        </w:rPr>
      </w:pPr>
      <w:r w:rsidRPr="003020D3">
        <w:rPr>
          <w:rFonts w:ascii="Arial" w:hAnsi="Arial" w:cs="Arial"/>
        </w:rPr>
        <w:t xml:space="preserve">    Подпись заявителя:</w:t>
      </w:r>
    </w:p>
    <w:p w:rsidR="00D46A6D" w:rsidRPr="003020D3" w:rsidRDefault="00D46A6D">
      <w:pPr>
        <w:pStyle w:val="ConsPlusNonformat"/>
        <w:jc w:val="both"/>
        <w:rPr>
          <w:rFonts w:ascii="Arial" w:hAnsi="Arial" w:cs="Arial"/>
        </w:rPr>
      </w:pPr>
    </w:p>
    <w:p w:rsidR="00D46A6D" w:rsidRPr="003020D3" w:rsidRDefault="00D46A6D">
      <w:pPr>
        <w:pStyle w:val="ConsPlusNonformat"/>
        <w:jc w:val="both"/>
        <w:rPr>
          <w:rFonts w:ascii="Arial" w:hAnsi="Arial" w:cs="Arial"/>
        </w:rPr>
      </w:pPr>
      <w:r w:rsidRPr="003020D3">
        <w:rPr>
          <w:rFonts w:ascii="Arial" w:hAnsi="Arial" w:cs="Arial"/>
        </w:rPr>
        <w:t xml:space="preserve">    ____________________ _______________ </w:t>
      </w:r>
      <w:r w:rsidR="00190C73" w:rsidRPr="003020D3">
        <w:rPr>
          <w:rFonts w:ascii="Arial" w:hAnsi="Arial" w:cs="Arial"/>
        </w:rPr>
        <w:t>«</w:t>
      </w:r>
      <w:r w:rsidRPr="003020D3">
        <w:rPr>
          <w:rFonts w:ascii="Arial" w:hAnsi="Arial" w:cs="Arial"/>
        </w:rPr>
        <w:t>___</w:t>
      </w:r>
      <w:r w:rsidR="00190C73" w:rsidRPr="003020D3">
        <w:rPr>
          <w:rFonts w:ascii="Arial" w:hAnsi="Arial" w:cs="Arial"/>
        </w:rPr>
        <w:t>»</w:t>
      </w:r>
      <w:r w:rsidRPr="003020D3">
        <w:rPr>
          <w:rFonts w:ascii="Arial" w:hAnsi="Arial" w:cs="Arial"/>
        </w:rPr>
        <w:t xml:space="preserve"> _____________ 20__ года</w:t>
      </w:r>
    </w:p>
    <w:p w:rsidR="00D46A6D" w:rsidRPr="003020D3" w:rsidRDefault="00D46A6D">
      <w:pPr>
        <w:pStyle w:val="ConsPlusNonformat"/>
        <w:jc w:val="both"/>
        <w:rPr>
          <w:rFonts w:ascii="Arial" w:hAnsi="Arial" w:cs="Arial"/>
        </w:rPr>
      </w:pPr>
      <w:r w:rsidRPr="003020D3">
        <w:rPr>
          <w:rFonts w:ascii="Arial" w:hAnsi="Arial" w:cs="Arial"/>
        </w:rPr>
        <w:t xml:space="preserve">          (Ф.И.О.)          (подпись)</w:t>
      </w:r>
    </w:p>
    <w:p w:rsidR="00D46A6D" w:rsidRPr="003020D3" w:rsidRDefault="00D46A6D">
      <w:pPr>
        <w:pStyle w:val="ConsPlusNonformat"/>
        <w:jc w:val="both"/>
        <w:rPr>
          <w:rFonts w:ascii="Arial" w:hAnsi="Arial" w:cs="Arial"/>
        </w:rPr>
      </w:pPr>
    </w:p>
    <w:p w:rsidR="00D46A6D" w:rsidRPr="003020D3" w:rsidRDefault="00D46A6D">
      <w:pPr>
        <w:pStyle w:val="ConsPlusNonformat"/>
        <w:jc w:val="both"/>
        <w:rPr>
          <w:rFonts w:ascii="Arial" w:hAnsi="Arial" w:cs="Arial"/>
        </w:rPr>
      </w:pPr>
    </w:p>
    <w:p w:rsidR="00D46A6D" w:rsidRPr="003020D3" w:rsidRDefault="00D46A6D">
      <w:pPr>
        <w:pStyle w:val="ConsPlusNonformat"/>
        <w:jc w:val="both"/>
        <w:rPr>
          <w:rFonts w:ascii="Arial" w:hAnsi="Arial" w:cs="Arial"/>
        </w:rPr>
      </w:pPr>
      <w:r w:rsidRPr="003020D3">
        <w:rPr>
          <w:rFonts w:ascii="Arial" w:hAnsi="Arial" w:cs="Arial"/>
        </w:rPr>
        <w:t xml:space="preserve">    Заявление принято _____________ время (часы, минуты) ___________</w:t>
      </w:r>
    </w:p>
    <w:p w:rsidR="00D46A6D" w:rsidRPr="003020D3" w:rsidRDefault="00D46A6D">
      <w:pPr>
        <w:pStyle w:val="ConsPlusNonformat"/>
        <w:jc w:val="both"/>
        <w:rPr>
          <w:rFonts w:ascii="Arial" w:hAnsi="Arial" w:cs="Arial"/>
        </w:rPr>
      </w:pPr>
    </w:p>
    <w:p w:rsidR="00D46A6D" w:rsidRPr="003020D3" w:rsidRDefault="00D46A6D">
      <w:pPr>
        <w:pStyle w:val="ConsPlusNonformat"/>
        <w:jc w:val="both"/>
        <w:rPr>
          <w:rFonts w:ascii="Arial" w:hAnsi="Arial" w:cs="Arial"/>
        </w:rPr>
      </w:pPr>
    </w:p>
    <w:p w:rsidR="00D46A6D" w:rsidRPr="003020D3" w:rsidRDefault="00D46A6D">
      <w:pPr>
        <w:pStyle w:val="ConsPlusNonformat"/>
        <w:jc w:val="both"/>
        <w:rPr>
          <w:rFonts w:ascii="Arial" w:hAnsi="Arial" w:cs="Arial"/>
        </w:rPr>
      </w:pPr>
      <w:r w:rsidRPr="003020D3">
        <w:rPr>
          <w:rFonts w:ascii="Arial" w:hAnsi="Arial" w:cs="Arial"/>
        </w:rPr>
        <w:t xml:space="preserve">    Подпись должностного лица _________________</w:t>
      </w:r>
    </w:p>
    <w:p w:rsidR="00D46A6D" w:rsidRPr="003020D3" w:rsidRDefault="00D46A6D">
      <w:pPr>
        <w:pStyle w:val="ConsPlusNormal"/>
        <w:jc w:val="both"/>
        <w:rPr>
          <w:rFonts w:ascii="Arial" w:hAnsi="Arial" w:cs="Arial"/>
          <w:sz w:val="20"/>
        </w:rPr>
      </w:pPr>
    </w:p>
    <w:p w:rsidR="00D46A6D" w:rsidRPr="003020D3" w:rsidRDefault="00D46A6D">
      <w:pPr>
        <w:pStyle w:val="ConsPlusNormal"/>
        <w:jc w:val="both"/>
        <w:rPr>
          <w:rFonts w:ascii="Arial" w:hAnsi="Arial" w:cs="Arial"/>
          <w:sz w:val="20"/>
        </w:rPr>
      </w:pPr>
    </w:p>
    <w:p w:rsidR="00D46A6D" w:rsidRPr="00DA2A5D" w:rsidRDefault="00D46A6D">
      <w:pPr>
        <w:pStyle w:val="ConsPlusNormal"/>
        <w:pBdr>
          <w:top w:val="single" w:sz="6" w:space="0" w:color="auto"/>
        </w:pBdr>
        <w:spacing w:before="100" w:after="100"/>
        <w:jc w:val="both"/>
        <w:rPr>
          <w:rFonts w:ascii="Times New Roman" w:hAnsi="Times New Roman" w:cs="Times New Roman"/>
          <w:sz w:val="28"/>
          <w:szCs w:val="28"/>
        </w:rPr>
      </w:pPr>
    </w:p>
    <w:p w:rsidR="00A7056F" w:rsidRDefault="00A7056F">
      <w:pPr>
        <w:rPr>
          <w:ins w:id="107" w:author="Евстафьева Альбина Анатольевна" w:date="2018-07-26T15:16:00Z"/>
          <w:rFonts w:ascii="Times New Roman" w:hAnsi="Times New Roman" w:cs="Times New Roman"/>
          <w:sz w:val="28"/>
          <w:szCs w:val="28"/>
        </w:rPr>
      </w:pPr>
    </w:p>
    <w:p w:rsidR="006F7732" w:rsidRDefault="006F7732">
      <w:pPr>
        <w:rPr>
          <w:ins w:id="108" w:author="Евстафьева Альбина Анатольевна" w:date="2018-07-26T15:16:00Z"/>
          <w:rFonts w:ascii="Times New Roman" w:hAnsi="Times New Roman" w:cs="Times New Roman"/>
          <w:sz w:val="28"/>
          <w:szCs w:val="28"/>
        </w:rPr>
      </w:pPr>
    </w:p>
    <w:p w:rsidR="006F7732" w:rsidRDefault="006F7732">
      <w:pPr>
        <w:rPr>
          <w:ins w:id="109" w:author="Евстафьева Альбина Анатольевна" w:date="2018-07-26T15:16:00Z"/>
          <w:rFonts w:ascii="Times New Roman" w:hAnsi="Times New Roman" w:cs="Times New Roman"/>
          <w:sz w:val="28"/>
          <w:szCs w:val="28"/>
        </w:rPr>
      </w:pPr>
    </w:p>
    <w:p w:rsidR="006F7732" w:rsidRDefault="006F7732">
      <w:pPr>
        <w:rPr>
          <w:ins w:id="110" w:author="Евстафьева Альбина Анатольевна" w:date="2018-07-26T15:16:00Z"/>
          <w:rFonts w:ascii="Times New Roman" w:hAnsi="Times New Roman" w:cs="Times New Roman"/>
          <w:sz w:val="28"/>
          <w:szCs w:val="28"/>
        </w:rPr>
      </w:pPr>
    </w:p>
    <w:p w:rsidR="006F7732" w:rsidRDefault="006F7732">
      <w:pPr>
        <w:rPr>
          <w:ins w:id="111" w:author="Евстафьева Альбина Анатольевна" w:date="2018-07-26T15:16:00Z"/>
          <w:rFonts w:ascii="Times New Roman" w:hAnsi="Times New Roman" w:cs="Times New Roman"/>
          <w:sz w:val="28"/>
          <w:szCs w:val="28"/>
        </w:rPr>
      </w:pPr>
    </w:p>
    <w:p w:rsidR="006F7732" w:rsidRDefault="006F7732">
      <w:pPr>
        <w:rPr>
          <w:ins w:id="112" w:author="Евстафьева Альбина Анатольевна" w:date="2018-07-26T15:16:00Z"/>
          <w:rFonts w:ascii="Times New Roman" w:hAnsi="Times New Roman" w:cs="Times New Roman"/>
          <w:sz w:val="28"/>
          <w:szCs w:val="28"/>
        </w:rPr>
      </w:pPr>
    </w:p>
    <w:p w:rsidR="006F7732" w:rsidRPr="003020D3" w:rsidRDefault="006F7732" w:rsidP="003020D3">
      <w:pPr>
        <w:autoSpaceDE w:val="0"/>
        <w:autoSpaceDN w:val="0"/>
        <w:adjustRightInd w:val="0"/>
        <w:outlineLvl w:val="1"/>
        <w:rPr>
          <w:rFonts w:ascii="Times New Roman" w:hAnsi="Times New Roman" w:cs="Times New Roman"/>
          <w:sz w:val="20"/>
          <w:szCs w:val="20"/>
        </w:rPr>
      </w:pPr>
      <w:bookmarkStart w:id="113" w:name="_GoBack"/>
      <w:bookmarkEnd w:id="113"/>
    </w:p>
    <w:sectPr w:rsidR="006F7732" w:rsidRPr="003020D3" w:rsidSect="00882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6D"/>
    <w:rsid w:val="00020B08"/>
    <w:rsid w:val="00030C1C"/>
    <w:rsid w:val="00081098"/>
    <w:rsid w:val="00084B39"/>
    <w:rsid w:val="0009190E"/>
    <w:rsid w:val="00093C89"/>
    <w:rsid w:val="000960FE"/>
    <w:rsid w:val="000B2DAC"/>
    <w:rsid w:val="000B7053"/>
    <w:rsid w:val="000F78D1"/>
    <w:rsid w:val="0014478F"/>
    <w:rsid w:val="00150419"/>
    <w:rsid w:val="00190C73"/>
    <w:rsid w:val="0019112E"/>
    <w:rsid w:val="001A6ACA"/>
    <w:rsid w:val="001C5F64"/>
    <w:rsid w:val="001F348B"/>
    <w:rsid w:val="002427AE"/>
    <w:rsid w:val="002976CC"/>
    <w:rsid w:val="002A29E2"/>
    <w:rsid w:val="002C01B3"/>
    <w:rsid w:val="002C5CE4"/>
    <w:rsid w:val="002E18C7"/>
    <w:rsid w:val="00301274"/>
    <w:rsid w:val="003020D3"/>
    <w:rsid w:val="003075A3"/>
    <w:rsid w:val="00323C66"/>
    <w:rsid w:val="00380CFB"/>
    <w:rsid w:val="00387F88"/>
    <w:rsid w:val="00391257"/>
    <w:rsid w:val="003D6966"/>
    <w:rsid w:val="003F6979"/>
    <w:rsid w:val="004022A8"/>
    <w:rsid w:val="0043596D"/>
    <w:rsid w:val="00441548"/>
    <w:rsid w:val="0045501B"/>
    <w:rsid w:val="00471E11"/>
    <w:rsid w:val="004B514E"/>
    <w:rsid w:val="004C0A37"/>
    <w:rsid w:val="004C3FD8"/>
    <w:rsid w:val="004F120F"/>
    <w:rsid w:val="0052528C"/>
    <w:rsid w:val="005252DF"/>
    <w:rsid w:val="00546648"/>
    <w:rsid w:val="005D49F8"/>
    <w:rsid w:val="005F6AAF"/>
    <w:rsid w:val="006071E4"/>
    <w:rsid w:val="00614A62"/>
    <w:rsid w:val="00621AD3"/>
    <w:rsid w:val="006516CE"/>
    <w:rsid w:val="006519DB"/>
    <w:rsid w:val="006568C9"/>
    <w:rsid w:val="00664DE1"/>
    <w:rsid w:val="006B7DEE"/>
    <w:rsid w:val="006D6C49"/>
    <w:rsid w:val="006F212A"/>
    <w:rsid w:val="006F7732"/>
    <w:rsid w:val="007044E4"/>
    <w:rsid w:val="00741523"/>
    <w:rsid w:val="00745BEA"/>
    <w:rsid w:val="00785631"/>
    <w:rsid w:val="007A22C3"/>
    <w:rsid w:val="007A3657"/>
    <w:rsid w:val="007B163A"/>
    <w:rsid w:val="007B3D94"/>
    <w:rsid w:val="007B424E"/>
    <w:rsid w:val="00802427"/>
    <w:rsid w:val="00813F25"/>
    <w:rsid w:val="00820A7C"/>
    <w:rsid w:val="00823DB1"/>
    <w:rsid w:val="0086452F"/>
    <w:rsid w:val="00871261"/>
    <w:rsid w:val="00877031"/>
    <w:rsid w:val="00882959"/>
    <w:rsid w:val="008B2F17"/>
    <w:rsid w:val="0091455C"/>
    <w:rsid w:val="009301E7"/>
    <w:rsid w:val="00934354"/>
    <w:rsid w:val="00955FB9"/>
    <w:rsid w:val="00980187"/>
    <w:rsid w:val="00987879"/>
    <w:rsid w:val="0099019E"/>
    <w:rsid w:val="00997B68"/>
    <w:rsid w:val="009B0DBA"/>
    <w:rsid w:val="009B32C5"/>
    <w:rsid w:val="009B79EF"/>
    <w:rsid w:val="00A4141F"/>
    <w:rsid w:val="00A45BFC"/>
    <w:rsid w:val="00A505C1"/>
    <w:rsid w:val="00A65EFC"/>
    <w:rsid w:val="00A7056F"/>
    <w:rsid w:val="00A77199"/>
    <w:rsid w:val="00A83CFC"/>
    <w:rsid w:val="00A95EE9"/>
    <w:rsid w:val="00AB59AD"/>
    <w:rsid w:val="00AC2CB2"/>
    <w:rsid w:val="00AC50CC"/>
    <w:rsid w:val="00B17897"/>
    <w:rsid w:val="00B331BA"/>
    <w:rsid w:val="00B3376E"/>
    <w:rsid w:val="00B3667B"/>
    <w:rsid w:val="00B3774A"/>
    <w:rsid w:val="00B44773"/>
    <w:rsid w:val="00B62355"/>
    <w:rsid w:val="00B62511"/>
    <w:rsid w:val="00B81640"/>
    <w:rsid w:val="00BC0B4A"/>
    <w:rsid w:val="00BD6BDB"/>
    <w:rsid w:val="00BE1F09"/>
    <w:rsid w:val="00BF09FA"/>
    <w:rsid w:val="00C250F4"/>
    <w:rsid w:val="00C3270F"/>
    <w:rsid w:val="00C416F2"/>
    <w:rsid w:val="00C42FA8"/>
    <w:rsid w:val="00C63183"/>
    <w:rsid w:val="00C67A23"/>
    <w:rsid w:val="00CB3E0F"/>
    <w:rsid w:val="00D10C02"/>
    <w:rsid w:val="00D25570"/>
    <w:rsid w:val="00D26D84"/>
    <w:rsid w:val="00D46A6D"/>
    <w:rsid w:val="00D646BD"/>
    <w:rsid w:val="00D90DED"/>
    <w:rsid w:val="00D94056"/>
    <w:rsid w:val="00DA2A5D"/>
    <w:rsid w:val="00DD2793"/>
    <w:rsid w:val="00DD4895"/>
    <w:rsid w:val="00DE7739"/>
    <w:rsid w:val="00E06A2B"/>
    <w:rsid w:val="00E34060"/>
    <w:rsid w:val="00E37113"/>
    <w:rsid w:val="00EA0B8E"/>
    <w:rsid w:val="00EB72A9"/>
    <w:rsid w:val="00ED6927"/>
    <w:rsid w:val="00EE3980"/>
    <w:rsid w:val="00EF3223"/>
    <w:rsid w:val="00F06E36"/>
    <w:rsid w:val="00F13EFA"/>
    <w:rsid w:val="00F14535"/>
    <w:rsid w:val="00F16951"/>
    <w:rsid w:val="00F21A22"/>
    <w:rsid w:val="00F2332E"/>
    <w:rsid w:val="00F516C6"/>
    <w:rsid w:val="00F6000E"/>
    <w:rsid w:val="00F81964"/>
    <w:rsid w:val="00F81DA8"/>
    <w:rsid w:val="00F973D3"/>
    <w:rsid w:val="00FC22A1"/>
    <w:rsid w:val="00FE0483"/>
    <w:rsid w:val="00FE0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6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6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46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6A6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E04B7"/>
    <w:rPr>
      <w:color w:val="0000FF" w:themeColor="hyperlink"/>
      <w:u w:val="single"/>
    </w:rPr>
  </w:style>
  <w:style w:type="character" w:customStyle="1" w:styleId="ConsPlusNormal0">
    <w:name w:val="ConsPlusNormal Знак"/>
    <w:link w:val="ConsPlusNormal"/>
    <w:locked/>
    <w:rsid w:val="00FE04B7"/>
    <w:rPr>
      <w:rFonts w:ascii="Calibri" w:eastAsia="Times New Roman" w:hAnsi="Calibri" w:cs="Calibri"/>
      <w:szCs w:val="20"/>
      <w:lang w:eastAsia="ru-RU"/>
    </w:rPr>
  </w:style>
  <w:style w:type="paragraph" w:styleId="a4">
    <w:name w:val="Balloon Text"/>
    <w:basedOn w:val="a"/>
    <w:link w:val="a5"/>
    <w:uiPriority w:val="99"/>
    <w:semiHidden/>
    <w:unhideWhenUsed/>
    <w:rsid w:val="003012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1274"/>
    <w:rPr>
      <w:rFonts w:ascii="Tahoma" w:hAnsi="Tahoma" w:cs="Tahoma"/>
      <w:sz w:val="16"/>
      <w:szCs w:val="16"/>
    </w:rPr>
  </w:style>
  <w:style w:type="character" w:styleId="a6">
    <w:name w:val="annotation reference"/>
    <w:basedOn w:val="a0"/>
    <w:uiPriority w:val="99"/>
    <w:semiHidden/>
    <w:unhideWhenUsed/>
    <w:rsid w:val="00F81964"/>
    <w:rPr>
      <w:sz w:val="16"/>
      <w:szCs w:val="16"/>
    </w:rPr>
  </w:style>
  <w:style w:type="paragraph" w:styleId="a7">
    <w:name w:val="annotation text"/>
    <w:basedOn w:val="a"/>
    <w:link w:val="a8"/>
    <w:uiPriority w:val="99"/>
    <w:semiHidden/>
    <w:unhideWhenUsed/>
    <w:rsid w:val="00F81964"/>
    <w:pPr>
      <w:spacing w:line="240" w:lineRule="auto"/>
    </w:pPr>
    <w:rPr>
      <w:sz w:val="20"/>
      <w:szCs w:val="20"/>
    </w:rPr>
  </w:style>
  <w:style w:type="character" w:customStyle="1" w:styleId="a8">
    <w:name w:val="Текст примечания Знак"/>
    <w:basedOn w:val="a0"/>
    <w:link w:val="a7"/>
    <w:uiPriority w:val="99"/>
    <w:semiHidden/>
    <w:rsid w:val="00F81964"/>
    <w:rPr>
      <w:sz w:val="20"/>
      <w:szCs w:val="20"/>
    </w:rPr>
  </w:style>
  <w:style w:type="paragraph" w:styleId="a9">
    <w:name w:val="annotation subject"/>
    <w:basedOn w:val="a7"/>
    <w:next w:val="a7"/>
    <w:link w:val="aa"/>
    <w:uiPriority w:val="99"/>
    <w:semiHidden/>
    <w:unhideWhenUsed/>
    <w:rsid w:val="00F81964"/>
    <w:rPr>
      <w:b/>
      <w:bCs/>
    </w:rPr>
  </w:style>
  <w:style w:type="character" w:customStyle="1" w:styleId="aa">
    <w:name w:val="Тема примечания Знак"/>
    <w:basedOn w:val="a8"/>
    <w:link w:val="a9"/>
    <w:uiPriority w:val="99"/>
    <w:semiHidden/>
    <w:rsid w:val="00F819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6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6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46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6A6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E04B7"/>
    <w:rPr>
      <w:color w:val="0000FF" w:themeColor="hyperlink"/>
      <w:u w:val="single"/>
    </w:rPr>
  </w:style>
  <w:style w:type="character" w:customStyle="1" w:styleId="ConsPlusNormal0">
    <w:name w:val="ConsPlusNormal Знак"/>
    <w:link w:val="ConsPlusNormal"/>
    <w:locked/>
    <w:rsid w:val="00FE04B7"/>
    <w:rPr>
      <w:rFonts w:ascii="Calibri" w:eastAsia="Times New Roman" w:hAnsi="Calibri" w:cs="Calibri"/>
      <w:szCs w:val="20"/>
      <w:lang w:eastAsia="ru-RU"/>
    </w:rPr>
  </w:style>
  <w:style w:type="paragraph" w:styleId="a4">
    <w:name w:val="Balloon Text"/>
    <w:basedOn w:val="a"/>
    <w:link w:val="a5"/>
    <w:uiPriority w:val="99"/>
    <w:semiHidden/>
    <w:unhideWhenUsed/>
    <w:rsid w:val="003012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1274"/>
    <w:rPr>
      <w:rFonts w:ascii="Tahoma" w:hAnsi="Tahoma" w:cs="Tahoma"/>
      <w:sz w:val="16"/>
      <w:szCs w:val="16"/>
    </w:rPr>
  </w:style>
  <w:style w:type="character" w:styleId="a6">
    <w:name w:val="annotation reference"/>
    <w:basedOn w:val="a0"/>
    <w:uiPriority w:val="99"/>
    <w:semiHidden/>
    <w:unhideWhenUsed/>
    <w:rsid w:val="00F81964"/>
    <w:rPr>
      <w:sz w:val="16"/>
      <w:szCs w:val="16"/>
    </w:rPr>
  </w:style>
  <w:style w:type="paragraph" w:styleId="a7">
    <w:name w:val="annotation text"/>
    <w:basedOn w:val="a"/>
    <w:link w:val="a8"/>
    <w:uiPriority w:val="99"/>
    <w:semiHidden/>
    <w:unhideWhenUsed/>
    <w:rsid w:val="00F81964"/>
    <w:pPr>
      <w:spacing w:line="240" w:lineRule="auto"/>
    </w:pPr>
    <w:rPr>
      <w:sz w:val="20"/>
      <w:szCs w:val="20"/>
    </w:rPr>
  </w:style>
  <w:style w:type="character" w:customStyle="1" w:styleId="a8">
    <w:name w:val="Текст примечания Знак"/>
    <w:basedOn w:val="a0"/>
    <w:link w:val="a7"/>
    <w:uiPriority w:val="99"/>
    <w:semiHidden/>
    <w:rsid w:val="00F81964"/>
    <w:rPr>
      <w:sz w:val="20"/>
      <w:szCs w:val="20"/>
    </w:rPr>
  </w:style>
  <w:style w:type="paragraph" w:styleId="a9">
    <w:name w:val="annotation subject"/>
    <w:basedOn w:val="a7"/>
    <w:next w:val="a7"/>
    <w:link w:val="aa"/>
    <w:uiPriority w:val="99"/>
    <w:semiHidden/>
    <w:unhideWhenUsed/>
    <w:rsid w:val="00F81964"/>
    <w:rPr>
      <w:b/>
      <w:bCs/>
    </w:rPr>
  </w:style>
  <w:style w:type="character" w:customStyle="1" w:styleId="aa">
    <w:name w:val="Тема примечания Знак"/>
    <w:basedOn w:val="a8"/>
    <w:link w:val="a9"/>
    <w:uiPriority w:val="99"/>
    <w:semiHidden/>
    <w:rsid w:val="00F819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fchmao.ru" TargetMode="External"/><Relationship Id="rId13" Type="http://schemas.openxmlformats.org/officeDocument/2006/relationships/hyperlink" Target="consultantplus://offline/ref=B5ED051B2BFBC3A7B99D19F255868D732C3DB1507267614EB4A9174E774D923F8A9703D0P1vDF" TargetMode="External"/><Relationship Id="rId18" Type="http://schemas.openxmlformats.org/officeDocument/2006/relationships/hyperlink" Target="consultantplus://offline/ref=B5ED051B2BFBC3A7B99D07FF43EADA7C283FE6587E61691DE1F64C1320449868PCvDF" TargetMode="External"/><Relationship Id="rId26" Type="http://schemas.openxmlformats.org/officeDocument/2006/relationships/hyperlink" Target="consultantplus://offline/ref=F483189AB89A930C8DB090CAC9F39AAD20E50DE3EA7F1033A3A3BC09A18C5D4464B70ECBE94EF8F2035E9DDFMBD7F" TargetMode="External"/><Relationship Id="rId3" Type="http://schemas.microsoft.com/office/2007/relationships/stylesWithEffects" Target="stylesWithEffects.xml"/><Relationship Id="rId21" Type="http://schemas.openxmlformats.org/officeDocument/2006/relationships/hyperlink" Target="consultantplus://offline/ref=B5ED051B2BFBC3A7B99D07FF43EADA7C283FE6587761691AEBFA1119281D946ACAPDv7F" TargetMode="External"/><Relationship Id="rId7" Type="http://schemas.openxmlformats.org/officeDocument/2006/relationships/hyperlink" Target="mailto:dms_zhil@admhmansy.ru" TargetMode="External"/><Relationship Id="rId12" Type="http://schemas.openxmlformats.org/officeDocument/2006/relationships/hyperlink" Target="http://www.admhmansy.ru" TargetMode="External"/><Relationship Id="rId17" Type="http://schemas.openxmlformats.org/officeDocument/2006/relationships/hyperlink" Target="consultantplus://offline/ref=C0772948B2FBB7C425E5636FF3B1AA515BD73C582CE5B71476A87A68EB93AB86D7e7h4G" TargetMode="External"/><Relationship Id="rId25" Type="http://schemas.openxmlformats.org/officeDocument/2006/relationships/hyperlink" Target="consultantplus://offline/ref=B5ED051B2BFBC3A7B99D19F255868D732C3DB1507364614EB4A9174E774D923F8A9703D215D817CCPAvCF" TargetMode="External"/><Relationship Id="rId2" Type="http://schemas.openxmlformats.org/officeDocument/2006/relationships/styles" Target="styles.xml"/><Relationship Id="rId16" Type="http://schemas.openxmlformats.org/officeDocument/2006/relationships/hyperlink" Target="consultantplus://offline/ref=B5ED051B2BFBC3A7B99D19F255868D732C3DB1507267614EB4A9174E774D923F8A9703D215D915CDPAvFF" TargetMode="External"/><Relationship Id="rId20" Type="http://schemas.openxmlformats.org/officeDocument/2006/relationships/hyperlink" Target="consultantplus://offline/ref=B5ED051B2BFBC3A7B99D07FF43EADA7C283FE65877636E1CEAFE1119281D946ACAPDv7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dms@admhmansy.ru" TargetMode="External"/><Relationship Id="rId11" Type="http://schemas.openxmlformats.org/officeDocument/2006/relationships/hyperlink" Target="mailto:khmao@86fms.gov.ru" TargetMode="External"/><Relationship Id="rId24" Type="http://schemas.openxmlformats.org/officeDocument/2006/relationships/hyperlink" Target="consultantplus://offline/ref=6F2248565157EFE50F9B1DEE9E4A8BB06D010005ACDD862AE40577DB4919414A0092FD05sD0BE" TargetMode="External"/><Relationship Id="rId5" Type="http://schemas.openxmlformats.org/officeDocument/2006/relationships/webSettings" Target="webSettings.xml"/><Relationship Id="rId15" Type="http://schemas.openxmlformats.org/officeDocument/2006/relationships/hyperlink" Target="consultantplus://offline/ref=C0772948B2FBB7C425E57D62E5DDFD5E5FDE63532AE4B54223FB7C3FB4eCh3G" TargetMode="External"/><Relationship Id="rId23" Type="http://schemas.openxmlformats.org/officeDocument/2006/relationships/hyperlink" Target="consultantplus://offline/ref=6F2248565157EFE50F9B1DEE9E4A8BB06D010005ACDD862AE40577DB4919414A0092FD00D821E6B0s703E" TargetMode="External"/><Relationship Id="rId28" Type="http://schemas.openxmlformats.org/officeDocument/2006/relationships/fontTable" Target="fontTable.xml"/><Relationship Id="rId10" Type="http://schemas.openxmlformats.org/officeDocument/2006/relationships/hyperlink" Target="http://www.86.mvd.ru" TargetMode="External"/><Relationship Id="rId19" Type="http://schemas.openxmlformats.org/officeDocument/2006/relationships/hyperlink" Target="consultantplus://offline/ref=B5ED051B2BFBC3A7B99D07FF43EADA7C283FE65877606F18EDF51119281D946ACAD70587569D18C5AB501C0BPBv6F" TargetMode="External"/><Relationship Id="rId4" Type="http://schemas.openxmlformats.org/officeDocument/2006/relationships/settings" Target="settings.xml"/><Relationship Id="rId9" Type="http://schemas.openxmlformats.org/officeDocument/2006/relationships/hyperlink" Target="http://mfc.admhmao.ru" TargetMode="External"/><Relationship Id="rId14" Type="http://schemas.openxmlformats.org/officeDocument/2006/relationships/hyperlink" Target="consultantplus://offline/ref=B5ED051B2BFBC3A7B99D07FF43EADA7C283FE65877636E1CEAFE1119281D946ACAD70587569D18C5AB501F06PBvCF" TargetMode="External"/><Relationship Id="rId22" Type="http://schemas.openxmlformats.org/officeDocument/2006/relationships/hyperlink" Target="consultantplus://offline/ref=6F2248565157EFE50F9B1DEE9E4A8BB06D010005ACDD862AE40577DB4919414A0092FD02sD0DE" TargetMode="External"/><Relationship Id="rId27" Type="http://schemas.openxmlformats.org/officeDocument/2006/relationships/hyperlink" Target="consultantplus://offline/ref=DCAF49A76EFE597657A7957CC63A9B90966FBF94D5B4AA5BCFA79104EEDDA2745DF96100601EDE22g0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EA00-91BE-4241-856F-211AED28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11971</Words>
  <Characters>68241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Алтымбаева Эльмира Нагильевн</dc:creator>
  <cp:lastModifiedBy>Алтымбаева Эльмира Нагильевн</cp:lastModifiedBy>
  <cp:revision>2</cp:revision>
  <cp:lastPrinted>2018-07-27T10:14:00Z</cp:lastPrinted>
  <dcterms:created xsi:type="dcterms:W3CDTF">2019-11-06T05:35:00Z</dcterms:created>
  <dcterms:modified xsi:type="dcterms:W3CDTF">2019-11-06T05:35:00Z</dcterms:modified>
</cp:coreProperties>
</file>