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2B" w:rsidRPr="00ED7564" w:rsidRDefault="00AB612B">
      <w:pPr>
        <w:pStyle w:val="ConsPlusNormal"/>
        <w:jc w:val="right"/>
        <w:outlineLvl w:val="0"/>
        <w:rPr>
          <w:rFonts w:ascii="Times New Roman" w:hAnsi="Times New Roman" w:cs="Times New Roman"/>
          <w:sz w:val="28"/>
          <w:szCs w:val="28"/>
        </w:rPr>
      </w:pPr>
      <w:r w:rsidRPr="00ED7564">
        <w:rPr>
          <w:rFonts w:ascii="Times New Roman" w:hAnsi="Times New Roman" w:cs="Times New Roman"/>
          <w:sz w:val="28"/>
          <w:szCs w:val="28"/>
        </w:rPr>
        <w:t>Приложение</w:t>
      </w:r>
    </w:p>
    <w:p w:rsidR="00AB612B" w:rsidRPr="00ED7564" w:rsidRDefault="00AB612B">
      <w:pPr>
        <w:pStyle w:val="ConsPlusNormal"/>
        <w:jc w:val="right"/>
        <w:rPr>
          <w:rFonts w:ascii="Times New Roman" w:hAnsi="Times New Roman" w:cs="Times New Roman"/>
          <w:sz w:val="28"/>
          <w:szCs w:val="28"/>
        </w:rPr>
      </w:pPr>
      <w:r w:rsidRPr="00ED7564">
        <w:rPr>
          <w:rFonts w:ascii="Times New Roman" w:hAnsi="Times New Roman" w:cs="Times New Roman"/>
          <w:sz w:val="28"/>
          <w:szCs w:val="28"/>
        </w:rPr>
        <w:t>к постановлению Администрации</w:t>
      </w:r>
    </w:p>
    <w:p w:rsidR="00AB612B" w:rsidRPr="00ED7564" w:rsidRDefault="00AB612B">
      <w:pPr>
        <w:pStyle w:val="ConsPlusNormal"/>
        <w:jc w:val="right"/>
        <w:rPr>
          <w:rFonts w:ascii="Times New Roman" w:hAnsi="Times New Roman" w:cs="Times New Roman"/>
          <w:sz w:val="28"/>
          <w:szCs w:val="28"/>
        </w:rPr>
      </w:pPr>
      <w:r w:rsidRPr="00ED7564">
        <w:rPr>
          <w:rFonts w:ascii="Times New Roman" w:hAnsi="Times New Roman" w:cs="Times New Roman"/>
          <w:sz w:val="28"/>
          <w:szCs w:val="28"/>
        </w:rPr>
        <w:t>города Ханты-Мансийска</w:t>
      </w:r>
    </w:p>
    <w:p w:rsidR="00AB612B" w:rsidRPr="00ED7564" w:rsidRDefault="00BF7329" w:rsidP="00BF7329">
      <w:pPr>
        <w:pStyle w:val="ConsPlusNormal"/>
        <w:tabs>
          <w:tab w:val="left" w:pos="7110"/>
          <w:tab w:val="right" w:pos="9355"/>
        </w:tabs>
        <w:rPr>
          <w:rFonts w:ascii="Times New Roman" w:hAnsi="Times New Roman" w:cs="Times New Roman"/>
          <w:sz w:val="28"/>
          <w:szCs w:val="28"/>
        </w:rPr>
      </w:pPr>
      <w:r w:rsidRPr="00ED7564">
        <w:rPr>
          <w:rFonts w:ascii="Times New Roman" w:hAnsi="Times New Roman" w:cs="Times New Roman"/>
          <w:sz w:val="28"/>
          <w:szCs w:val="28"/>
        </w:rPr>
        <w:tab/>
        <w:t xml:space="preserve"> </w:t>
      </w:r>
      <w:r w:rsidR="00AB612B" w:rsidRPr="00ED7564">
        <w:rPr>
          <w:rFonts w:ascii="Times New Roman" w:hAnsi="Times New Roman" w:cs="Times New Roman"/>
          <w:sz w:val="28"/>
          <w:szCs w:val="28"/>
        </w:rPr>
        <w:t xml:space="preserve">от </w:t>
      </w:r>
      <w:r w:rsidRPr="00ED7564">
        <w:rPr>
          <w:rFonts w:ascii="Times New Roman" w:hAnsi="Times New Roman" w:cs="Times New Roman"/>
          <w:sz w:val="28"/>
          <w:szCs w:val="28"/>
        </w:rPr>
        <w:t xml:space="preserve">  </w:t>
      </w:r>
      <w:r w:rsidR="00ED7564">
        <w:rPr>
          <w:rFonts w:ascii="Times New Roman" w:hAnsi="Times New Roman" w:cs="Times New Roman"/>
          <w:sz w:val="28"/>
          <w:szCs w:val="28"/>
        </w:rPr>
        <w:t xml:space="preserve">        </w:t>
      </w:r>
      <w:r w:rsidRPr="00ED7564">
        <w:rPr>
          <w:rFonts w:ascii="Times New Roman" w:hAnsi="Times New Roman" w:cs="Times New Roman"/>
          <w:sz w:val="28"/>
          <w:szCs w:val="28"/>
        </w:rPr>
        <w:t xml:space="preserve">    </w:t>
      </w:r>
      <w:r w:rsidR="00AB612B" w:rsidRPr="00ED7564">
        <w:rPr>
          <w:rFonts w:ascii="Times New Roman" w:hAnsi="Times New Roman" w:cs="Times New Roman"/>
          <w:sz w:val="28"/>
          <w:szCs w:val="28"/>
        </w:rPr>
        <w:t xml:space="preserve"> </w:t>
      </w:r>
      <w:r w:rsidRPr="00ED7564">
        <w:rPr>
          <w:rFonts w:ascii="Times New Roman" w:hAnsi="Times New Roman" w:cs="Times New Roman"/>
          <w:sz w:val="28"/>
          <w:szCs w:val="28"/>
        </w:rPr>
        <w:t>№</w:t>
      </w:r>
      <w:r w:rsidR="00AB612B" w:rsidRPr="00ED7564">
        <w:rPr>
          <w:rFonts w:ascii="Times New Roman" w:hAnsi="Times New Roman" w:cs="Times New Roman"/>
          <w:sz w:val="28"/>
          <w:szCs w:val="28"/>
        </w:rPr>
        <w:t xml:space="preserve"> </w:t>
      </w:r>
      <w:r w:rsidRPr="00ED7564">
        <w:rPr>
          <w:rFonts w:ascii="Times New Roman" w:hAnsi="Times New Roman" w:cs="Times New Roman"/>
          <w:sz w:val="28"/>
          <w:szCs w:val="28"/>
        </w:rPr>
        <w:t xml:space="preserve">  </w:t>
      </w:r>
    </w:p>
    <w:p w:rsidR="00AB612B" w:rsidRDefault="00AB612B">
      <w:pPr>
        <w:pStyle w:val="ConsPlusNormal"/>
        <w:jc w:val="both"/>
      </w:pPr>
    </w:p>
    <w:p w:rsidR="00AB612B" w:rsidRPr="005216A4" w:rsidRDefault="00AB612B">
      <w:pPr>
        <w:pStyle w:val="ConsPlusTitle"/>
        <w:jc w:val="center"/>
        <w:rPr>
          <w:rFonts w:ascii="Times New Roman" w:hAnsi="Times New Roman" w:cs="Times New Roman"/>
          <w:sz w:val="28"/>
          <w:szCs w:val="28"/>
        </w:rPr>
      </w:pPr>
      <w:bookmarkStart w:id="0" w:name="P38"/>
      <w:bookmarkEnd w:id="0"/>
      <w:r w:rsidRPr="005216A4">
        <w:rPr>
          <w:rFonts w:ascii="Times New Roman" w:hAnsi="Times New Roman" w:cs="Times New Roman"/>
          <w:sz w:val="28"/>
          <w:szCs w:val="28"/>
        </w:rPr>
        <w:t>АДМИНИСТРАТИВНЫЙ РЕГЛАМЕНТ</w:t>
      </w:r>
    </w:p>
    <w:p w:rsidR="00AB612B" w:rsidRPr="005216A4" w:rsidRDefault="00AB612B">
      <w:pPr>
        <w:pStyle w:val="ConsPlusTitle"/>
        <w:jc w:val="center"/>
        <w:rPr>
          <w:rFonts w:ascii="Times New Roman" w:hAnsi="Times New Roman" w:cs="Times New Roman"/>
          <w:sz w:val="28"/>
          <w:szCs w:val="28"/>
        </w:rPr>
      </w:pPr>
      <w:r w:rsidRPr="005216A4">
        <w:rPr>
          <w:rFonts w:ascii="Times New Roman" w:hAnsi="Times New Roman" w:cs="Times New Roman"/>
          <w:sz w:val="28"/>
          <w:szCs w:val="28"/>
        </w:rPr>
        <w:t>ПРЕДОСТАВЛЕНИЯ МУНИЦИПАЛЬНОЙ УСЛУГИ</w:t>
      </w:r>
    </w:p>
    <w:p w:rsidR="005216A4" w:rsidRDefault="00BF7329">
      <w:pPr>
        <w:pStyle w:val="ConsPlusTitle"/>
        <w:jc w:val="center"/>
        <w:rPr>
          <w:rFonts w:ascii="Times New Roman" w:hAnsi="Times New Roman" w:cs="Times New Roman"/>
          <w:sz w:val="28"/>
          <w:szCs w:val="28"/>
        </w:rPr>
      </w:pPr>
      <w:r w:rsidRPr="005216A4">
        <w:rPr>
          <w:rFonts w:ascii="Times New Roman" w:hAnsi="Times New Roman" w:cs="Times New Roman"/>
          <w:sz w:val="28"/>
          <w:szCs w:val="28"/>
        </w:rPr>
        <w:t>«</w:t>
      </w:r>
      <w:r w:rsidR="00AB612B" w:rsidRPr="005216A4">
        <w:rPr>
          <w:rFonts w:ascii="Times New Roman" w:hAnsi="Times New Roman" w:cs="Times New Roman"/>
          <w:sz w:val="28"/>
          <w:szCs w:val="28"/>
        </w:rPr>
        <w:t>ПРЕДОСТАВЛЕНИЕ ГРАЖДАНАМ СЛУЖЕБНЫХ ЖИЛЫХ ПОМЕЩЕНИЙ</w:t>
      </w:r>
      <w:r w:rsidR="005216A4">
        <w:rPr>
          <w:rFonts w:ascii="Times New Roman" w:hAnsi="Times New Roman" w:cs="Times New Roman"/>
          <w:sz w:val="28"/>
          <w:szCs w:val="28"/>
        </w:rPr>
        <w:t xml:space="preserve"> </w:t>
      </w:r>
      <w:r w:rsidR="00AB612B" w:rsidRPr="005216A4">
        <w:rPr>
          <w:rFonts w:ascii="Times New Roman" w:hAnsi="Times New Roman" w:cs="Times New Roman"/>
          <w:sz w:val="28"/>
          <w:szCs w:val="28"/>
        </w:rPr>
        <w:t>И ЖИЛЫХ ПОМЕЩЕНИЙ В ОБЩЕЖИТИИ</w:t>
      </w:r>
      <w:r w:rsidR="00481113">
        <w:rPr>
          <w:rFonts w:ascii="Times New Roman" w:hAnsi="Times New Roman" w:cs="Times New Roman"/>
          <w:sz w:val="28"/>
          <w:szCs w:val="28"/>
        </w:rPr>
        <w:t xml:space="preserve"> </w:t>
      </w:r>
      <w:r w:rsidR="00AB612B" w:rsidRPr="005216A4">
        <w:rPr>
          <w:rFonts w:ascii="Times New Roman" w:hAnsi="Times New Roman" w:cs="Times New Roman"/>
          <w:sz w:val="28"/>
          <w:szCs w:val="28"/>
        </w:rPr>
        <w:t>МУНИЦИПАЛЬНОГО</w:t>
      </w:r>
      <w:r w:rsidR="005216A4">
        <w:rPr>
          <w:rFonts w:ascii="Times New Roman" w:hAnsi="Times New Roman" w:cs="Times New Roman"/>
          <w:sz w:val="28"/>
          <w:szCs w:val="28"/>
        </w:rPr>
        <w:t xml:space="preserve"> </w:t>
      </w:r>
      <w:r w:rsidR="00AB612B" w:rsidRPr="005216A4">
        <w:rPr>
          <w:rFonts w:ascii="Times New Roman" w:hAnsi="Times New Roman" w:cs="Times New Roman"/>
          <w:sz w:val="28"/>
          <w:szCs w:val="28"/>
        </w:rPr>
        <w:t xml:space="preserve">СПЕЦИАЛИЗИРОВАННОГО </w:t>
      </w:r>
    </w:p>
    <w:p w:rsidR="00AB612B" w:rsidRPr="005216A4" w:rsidRDefault="00AB612B">
      <w:pPr>
        <w:pStyle w:val="ConsPlusTitle"/>
        <w:jc w:val="center"/>
        <w:rPr>
          <w:rFonts w:ascii="Times New Roman" w:hAnsi="Times New Roman" w:cs="Times New Roman"/>
          <w:sz w:val="28"/>
          <w:szCs w:val="28"/>
        </w:rPr>
      </w:pPr>
      <w:r w:rsidRPr="005216A4">
        <w:rPr>
          <w:rFonts w:ascii="Times New Roman" w:hAnsi="Times New Roman" w:cs="Times New Roman"/>
          <w:sz w:val="28"/>
          <w:szCs w:val="28"/>
        </w:rPr>
        <w:t>ЖИЛИЩНОГО ФОНДА</w:t>
      </w:r>
      <w:r w:rsidR="00BF7329" w:rsidRPr="005216A4">
        <w:rPr>
          <w:rFonts w:ascii="Times New Roman" w:hAnsi="Times New Roman" w:cs="Times New Roman"/>
          <w:sz w:val="28"/>
          <w:szCs w:val="28"/>
        </w:rPr>
        <w:t>»</w:t>
      </w:r>
    </w:p>
    <w:p w:rsidR="00AB612B" w:rsidRDefault="00AB612B">
      <w:pPr>
        <w:pStyle w:val="ConsPlusNormal"/>
        <w:jc w:val="both"/>
      </w:pPr>
    </w:p>
    <w:p w:rsidR="00AB612B" w:rsidRPr="00D73354" w:rsidRDefault="00AB612B" w:rsidP="00BF7329">
      <w:pPr>
        <w:pStyle w:val="ConsPlusNormal"/>
        <w:ind w:firstLine="540"/>
        <w:jc w:val="center"/>
        <w:outlineLvl w:val="1"/>
        <w:rPr>
          <w:rFonts w:ascii="Times New Roman" w:hAnsi="Times New Roman" w:cs="Times New Roman"/>
          <w:b/>
          <w:sz w:val="28"/>
          <w:szCs w:val="28"/>
        </w:rPr>
      </w:pPr>
      <w:r w:rsidRPr="00D73354">
        <w:rPr>
          <w:rFonts w:ascii="Times New Roman" w:hAnsi="Times New Roman" w:cs="Times New Roman"/>
          <w:b/>
          <w:sz w:val="28"/>
          <w:szCs w:val="28"/>
        </w:rPr>
        <w:t>I. Общие положения</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pPr>
        <w:pStyle w:val="ConsPlusNormal"/>
        <w:ind w:firstLine="540"/>
        <w:jc w:val="both"/>
        <w:outlineLvl w:val="2"/>
        <w:rPr>
          <w:rFonts w:ascii="Times New Roman" w:hAnsi="Times New Roman" w:cs="Times New Roman"/>
          <w:sz w:val="28"/>
          <w:szCs w:val="28"/>
        </w:rPr>
      </w:pPr>
      <w:r w:rsidRPr="00E552B1">
        <w:rPr>
          <w:rFonts w:ascii="Times New Roman" w:hAnsi="Times New Roman" w:cs="Times New Roman"/>
          <w:sz w:val="28"/>
          <w:szCs w:val="28"/>
        </w:rPr>
        <w:t>Предмет регулирования административного регламента</w:t>
      </w:r>
    </w:p>
    <w:p w:rsidR="00AB612B" w:rsidRDefault="00AB612B" w:rsidP="0063083D">
      <w:pPr>
        <w:pStyle w:val="ConsPlusNormal"/>
        <w:spacing w:before="220"/>
        <w:ind w:firstLine="540"/>
        <w:jc w:val="both"/>
        <w:rPr>
          <w:ins w:id="1" w:author="Алтымбаева Эльмира Нагильевн" w:date="2019-12-03T17:42:00Z"/>
          <w:rFonts w:ascii="Times New Roman" w:hAnsi="Times New Roman" w:cs="Times New Roman"/>
          <w:sz w:val="28"/>
          <w:szCs w:val="28"/>
        </w:rPr>
      </w:pPr>
      <w:r w:rsidRPr="00E552B1">
        <w:rPr>
          <w:rFonts w:ascii="Times New Roman" w:hAnsi="Times New Roman" w:cs="Times New Roman"/>
          <w:sz w:val="28"/>
          <w:szCs w:val="28"/>
        </w:rPr>
        <w:t xml:space="preserve">1. </w:t>
      </w:r>
      <w:r w:rsidR="00477E96">
        <w:rPr>
          <w:rFonts w:ascii="Times New Roman" w:hAnsi="Times New Roman" w:cs="Times New Roman"/>
          <w:sz w:val="28"/>
          <w:szCs w:val="28"/>
        </w:rPr>
        <w:t>Настоящий а</w:t>
      </w:r>
      <w:r w:rsidR="00477E96" w:rsidRPr="00E552B1">
        <w:rPr>
          <w:rFonts w:ascii="Times New Roman" w:hAnsi="Times New Roman" w:cs="Times New Roman"/>
          <w:sz w:val="28"/>
          <w:szCs w:val="28"/>
        </w:rPr>
        <w:t xml:space="preserve">дминистративный </w:t>
      </w:r>
      <w:r w:rsidRPr="00E552B1">
        <w:rPr>
          <w:rFonts w:ascii="Times New Roman" w:hAnsi="Times New Roman" w:cs="Times New Roman"/>
          <w:sz w:val="28"/>
          <w:szCs w:val="28"/>
        </w:rPr>
        <w:t xml:space="preserve">регламент предоставления муниципальной услуги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Предоставление гражданам служебных жилых помещений и жилых помещений в общежитии муниципального </w:t>
      </w:r>
      <w:proofErr w:type="gramStart"/>
      <w:r w:rsidRPr="00E552B1">
        <w:rPr>
          <w:rFonts w:ascii="Times New Roman" w:hAnsi="Times New Roman" w:cs="Times New Roman"/>
          <w:sz w:val="28"/>
          <w:szCs w:val="28"/>
        </w:rPr>
        <w:t>специализированного жилищного фонда</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w:t>
      </w:r>
      <w:r w:rsidR="00AC6719">
        <w:rPr>
          <w:rFonts w:ascii="Times New Roman" w:hAnsi="Times New Roman" w:cs="Times New Roman"/>
          <w:sz w:val="28"/>
          <w:szCs w:val="28"/>
        </w:rPr>
        <w:t>(далее - а</w:t>
      </w:r>
      <w:r w:rsidR="00AC6719" w:rsidRPr="00846BAC">
        <w:rPr>
          <w:rFonts w:ascii="Times New Roman" w:hAnsi="Times New Roman" w:cs="Times New Roman"/>
          <w:sz w:val="28"/>
          <w:szCs w:val="28"/>
        </w:rPr>
        <w:t>дминистративный регламент</w:t>
      </w:r>
      <w:r w:rsidR="00AC6719">
        <w:rPr>
          <w:rFonts w:ascii="Times New Roman" w:hAnsi="Times New Roman" w:cs="Times New Roman"/>
          <w:sz w:val="28"/>
          <w:szCs w:val="28"/>
        </w:rPr>
        <w:t>, муниципальная услуга</w:t>
      </w:r>
      <w:r w:rsidR="00AC6719" w:rsidRPr="00846BAC">
        <w:rPr>
          <w:rFonts w:ascii="Times New Roman" w:hAnsi="Times New Roman" w:cs="Times New Roman"/>
          <w:sz w:val="28"/>
          <w:szCs w:val="28"/>
        </w:rPr>
        <w:t xml:space="preserve">), </w:t>
      </w:r>
      <w:r w:rsidR="0063083D" w:rsidRPr="007A736C">
        <w:rPr>
          <w:rFonts w:ascii="Times New Roman" w:hAnsi="Times New Roman" w:cs="Times New Roman"/>
          <w:sz w:val="28"/>
          <w:szCs w:val="28"/>
        </w:rPr>
        <w:t>устанавливает стандарт предоставления муниципальной услуги, состав, последовательность и сроки выполнения административных процедур (действий)</w:t>
      </w:r>
      <w:r w:rsidR="0063083D" w:rsidRPr="00E06A2B">
        <w:rPr>
          <w:rFonts w:ascii="Times New Roman" w:hAnsi="Times New Roman" w:cs="Times New Roman"/>
          <w:sz w:val="28"/>
          <w:szCs w:val="28"/>
        </w:rPr>
        <w:t xml:space="preserve"> </w:t>
      </w:r>
      <w:r w:rsidR="0063083D" w:rsidRPr="000B2DAC">
        <w:rPr>
          <w:rFonts w:ascii="Times New Roman" w:hAnsi="Times New Roman" w:cs="Times New Roman"/>
          <w:sz w:val="28"/>
          <w:szCs w:val="28"/>
        </w:rPr>
        <w:t xml:space="preserve">Департамента муниципальной собственности Администрации города Ханты-Мансийска (далее - Департамент), </w:t>
      </w:r>
      <w:r w:rsidR="0063083D" w:rsidRPr="00D730C2">
        <w:rPr>
          <w:rFonts w:ascii="Times New Roman" w:hAnsi="Times New Roman" w:cs="Times New Roman"/>
          <w:sz w:val="28"/>
          <w:szCs w:val="28"/>
        </w:rPr>
        <w:t>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w:t>
      </w:r>
      <w:r w:rsidR="0063083D">
        <w:rPr>
          <w:rFonts w:ascii="Times New Roman" w:hAnsi="Times New Roman" w:cs="Times New Roman"/>
          <w:sz w:val="28"/>
          <w:szCs w:val="28"/>
        </w:rPr>
        <w:t xml:space="preserve"> </w:t>
      </w:r>
      <w:r w:rsidR="0063083D" w:rsidRPr="000B2DAC">
        <w:rPr>
          <w:rFonts w:ascii="Times New Roman" w:hAnsi="Times New Roman" w:cs="Times New Roman"/>
          <w:sz w:val="28"/>
          <w:szCs w:val="28"/>
        </w:rPr>
        <w:t>Департамента</w:t>
      </w:r>
      <w:r w:rsidR="0063083D" w:rsidRPr="00D730C2">
        <w:rPr>
          <w:rFonts w:ascii="Times New Roman" w:hAnsi="Times New Roman" w:cs="Times New Roman"/>
          <w:sz w:val="28"/>
          <w:szCs w:val="28"/>
        </w:rPr>
        <w:t>, его должностных лиц, а также порядок его взаимодействия</w:t>
      </w:r>
      <w:proofErr w:type="gramEnd"/>
      <w:r w:rsidR="0063083D" w:rsidRPr="00D730C2">
        <w:rPr>
          <w:rFonts w:ascii="Times New Roman" w:hAnsi="Times New Roman" w:cs="Times New Roman"/>
          <w:sz w:val="28"/>
          <w:szCs w:val="28"/>
        </w:rPr>
        <w:t xml:space="preserve"> с заявителями, государственными органами, органами местного самоуправления и организациями при предоставлении муниципальной услуги</w:t>
      </w:r>
      <w:r w:rsidR="0063083D">
        <w:rPr>
          <w:rFonts w:ascii="Times New Roman" w:hAnsi="Times New Roman" w:cs="Times New Roman"/>
          <w:sz w:val="28"/>
          <w:szCs w:val="28"/>
        </w:rPr>
        <w:t xml:space="preserve">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№210-ФЗ)</w:t>
      </w:r>
      <w:r w:rsidR="0063083D" w:rsidRPr="00D730C2">
        <w:rPr>
          <w:rFonts w:ascii="Times New Roman" w:hAnsi="Times New Roman" w:cs="Times New Roman"/>
          <w:sz w:val="28"/>
          <w:szCs w:val="28"/>
        </w:rPr>
        <w:t>.</w:t>
      </w:r>
    </w:p>
    <w:p w:rsidR="0063083D" w:rsidRPr="00E552B1" w:rsidDel="0063083D" w:rsidRDefault="0063083D" w:rsidP="0063083D">
      <w:pPr>
        <w:pStyle w:val="ConsPlusNormal"/>
        <w:spacing w:before="220"/>
        <w:ind w:firstLine="540"/>
        <w:jc w:val="both"/>
        <w:rPr>
          <w:del w:id="2" w:author="Алтымбаева Эльмира Нагильевн" w:date="2019-12-03T17:43:00Z"/>
          <w:rFonts w:ascii="Times New Roman" w:hAnsi="Times New Roman" w:cs="Times New Roman"/>
          <w:sz w:val="28"/>
          <w:szCs w:val="28"/>
        </w:rPr>
      </w:pPr>
    </w:p>
    <w:p w:rsidR="0063083D" w:rsidRDefault="0063083D" w:rsidP="00E552B1">
      <w:pPr>
        <w:pStyle w:val="ConsPlusNormal"/>
        <w:ind w:firstLine="540"/>
        <w:jc w:val="center"/>
        <w:outlineLvl w:val="2"/>
        <w:rPr>
          <w:ins w:id="3" w:author="Алтымбаева Эльмира Нагильевн" w:date="2019-12-03T17:43:00Z"/>
          <w:rFonts w:ascii="Times New Roman" w:hAnsi="Times New Roman" w:cs="Times New Roman"/>
          <w:b/>
          <w:sz w:val="28"/>
          <w:szCs w:val="28"/>
        </w:rPr>
      </w:pPr>
    </w:p>
    <w:p w:rsidR="00AB612B" w:rsidRPr="00D73354" w:rsidRDefault="00AB612B" w:rsidP="00E552B1">
      <w:pPr>
        <w:pStyle w:val="ConsPlusNormal"/>
        <w:ind w:firstLine="540"/>
        <w:jc w:val="center"/>
        <w:outlineLvl w:val="2"/>
        <w:rPr>
          <w:rFonts w:ascii="Times New Roman" w:hAnsi="Times New Roman" w:cs="Times New Roman"/>
          <w:b/>
          <w:sz w:val="28"/>
          <w:szCs w:val="28"/>
        </w:rPr>
      </w:pPr>
      <w:r w:rsidRPr="00D73354">
        <w:rPr>
          <w:rFonts w:ascii="Times New Roman" w:hAnsi="Times New Roman" w:cs="Times New Roman"/>
          <w:b/>
          <w:sz w:val="28"/>
          <w:szCs w:val="28"/>
        </w:rPr>
        <w:t>Круг заявителей</w:t>
      </w:r>
    </w:p>
    <w:p w:rsidR="00AB612B" w:rsidRPr="00E552B1" w:rsidRDefault="00AB612B">
      <w:pPr>
        <w:pStyle w:val="ConsPlusNormal"/>
        <w:spacing w:before="220"/>
        <w:ind w:firstLine="540"/>
        <w:jc w:val="both"/>
        <w:rPr>
          <w:rFonts w:ascii="Times New Roman" w:hAnsi="Times New Roman" w:cs="Times New Roman"/>
          <w:sz w:val="28"/>
          <w:szCs w:val="28"/>
        </w:rPr>
      </w:pPr>
      <w:bookmarkStart w:id="4" w:name="P53"/>
      <w:bookmarkEnd w:id="4"/>
      <w:r w:rsidRPr="00E552B1">
        <w:rPr>
          <w:rFonts w:ascii="Times New Roman" w:hAnsi="Times New Roman" w:cs="Times New Roman"/>
          <w:sz w:val="28"/>
          <w:szCs w:val="28"/>
        </w:rPr>
        <w:t>2. Заявителями на предоставление муниципальной услуги являются:</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избранные на выборные должности в органы местного самоуправления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замещающие должности муниципальной службы в органах местного самоуправления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lastRenderedPageBreak/>
        <w:t>рабочие органов местного самоуправления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иные работники, состоящие в трудовых отношениях с органами местного самоуправления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состоящие в трудовых отношениях с муниципальными учреждениями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состоящие в трудовых отношениях с муниципальными предприятиями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AB612B" w:rsidRPr="00E552B1" w:rsidRDefault="00AB612B" w:rsidP="00477E96">
      <w:pPr>
        <w:pStyle w:val="ConsPlusNormal"/>
        <w:spacing w:before="220" w:after="24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иные категории граждан, имеющие право на обеспечение жилыми помещениями муниципального жилищного фонда в соответствии с Федеральным </w:t>
      </w:r>
      <w:hyperlink r:id="rId7" w:history="1">
        <w:r w:rsidRPr="00E552B1">
          <w:rPr>
            <w:rFonts w:ascii="Times New Roman" w:hAnsi="Times New Roman" w:cs="Times New Roman"/>
            <w:color w:val="0000FF"/>
            <w:sz w:val="28"/>
            <w:szCs w:val="28"/>
          </w:rPr>
          <w:t>законом</w:t>
        </w:r>
      </w:hyperlink>
      <w:r w:rsidRPr="00E552B1">
        <w:rPr>
          <w:rFonts w:ascii="Times New Roman" w:hAnsi="Times New Roman" w:cs="Times New Roman"/>
          <w:sz w:val="28"/>
          <w:szCs w:val="28"/>
        </w:rPr>
        <w:t xml:space="preserve"> от 06.10.2003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131-ФЗ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Об общих принципах организации местного самоуправления в Российской Федерации</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w:t>
      </w:r>
    </w:p>
    <w:p w:rsidR="0063083D" w:rsidRDefault="0063083D" w:rsidP="0063083D">
      <w:pPr>
        <w:autoSpaceDE w:val="0"/>
        <w:autoSpaceDN w:val="0"/>
        <w:adjustRightInd w:val="0"/>
        <w:spacing w:after="0" w:line="240" w:lineRule="auto"/>
        <w:ind w:firstLine="709"/>
        <w:jc w:val="both"/>
        <w:rPr>
          <w:ins w:id="5" w:author="Алтымбаева Эльмира Нагильевн" w:date="2019-12-03T17:44:00Z"/>
          <w:rFonts w:ascii="Times New Roman" w:hAnsi="Times New Roman"/>
          <w:sz w:val="28"/>
          <w:szCs w:val="28"/>
        </w:rPr>
      </w:pPr>
      <w:ins w:id="6" w:author="Алтымбаева Эльмира Нагильевн" w:date="2019-12-03T17:44:00Z">
        <w:r w:rsidRPr="00D730C2">
          <w:rPr>
            <w:rFonts w:ascii="Times New Roman" w:hAnsi="Times New Roman" w:cs="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w:t>
        </w:r>
        <w:r>
          <w:rPr>
            <w:rFonts w:ascii="Times New Roman" w:hAnsi="Times New Roman" w:cs="Times New Roman"/>
            <w:sz w:val="28"/>
            <w:szCs w:val="28"/>
          </w:rPr>
          <w:t xml:space="preserve">и, оформленной в соответствии с требованиями </w:t>
        </w:r>
        <w:r w:rsidRPr="00D730C2">
          <w:rPr>
            <w:rFonts w:ascii="Times New Roman" w:hAnsi="Times New Roman" w:cs="Times New Roman"/>
            <w:sz w:val="28"/>
            <w:szCs w:val="28"/>
          </w:rPr>
          <w:t>действующ</w:t>
        </w:r>
        <w:r>
          <w:rPr>
            <w:rFonts w:ascii="Times New Roman" w:hAnsi="Times New Roman" w:cs="Times New Roman"/>
            <w:sz w:val="28"/>
            <w:szCs w:val="28"/>
          </w:rPr>
          <w:t>его</w:t>
        </w:r>
        <w:r w:rsidRPr="00D730C2">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Pr>
            <w:rFonts w:ascii="Times New Roman" w:hAnsi="Times New Roman"/>
            <w:sz w:val="28"/>
            <w:szCs w:val="28"/>
          </w:rPr>
          <w:t>.</w:t>
        </w:r>
      </w:ins>
    </w:p>
    <w:p w:rsidR="00AB612B" w:rsidDel="0063083D" w:rsidRDefault="00EE40F5" w:rsidP="00477E96">
      <w:pPr>
        <w:pStyle w:val="ConsPlusNormal"/>
        <w:ind w:firstLine="567"/>
        <w:jc w:val="both"/>
        <w:rPr>
          <w:del w:id="7" w:author="Алтымбаева Эльмира Нагильевн" w:date="2019-12-03T17:44:00Z"/>
          <w:rFonts w:ascii="Times New Roman" w:hAnsi="Times New Roman"/>
          <w:sz w:val="28"/>
          <w:szCs w:val="28"/>
        </w:rPr>
      </w:pPr>
      <w:del w:id="8" w:author="Алтымбаева Эльмира Нагильевн" w:date="2019-12-03T17:44:00Z">
        <w:r w:rsidRPr="00645387" w:rsidDel="0063083D">
          <w:rPr>
            <w:rFonts w:ascii="Times New Roman" w:eastAsia="Calibri" w:hAnsi="Times New Roman" w:cs="Times New Roman"/>
            <w:sz w:val="28"/>
            <w:szCs w:val="28"/>
          </w:rPr>
          <w:delTex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w:delText>
        </w:r>
        <w:r w:rsidRPr="00645387" w:rsidDel="0063083D">
          <w:rPr>
            <w:rFonts w:ascii="Times New Roman" w:hAnsi="Times New Roman" w:cs="Times New Roman"/>
            <w:sz w:val="28"/>
            <w:szCs w:val="28"/>
          </w:rPr>
          <w:delText xml:space="preserve"> на основании д</w:delText>
        </w:r>
        <w:r w:rsidDel="0063083D">
          <w:rPr>
            <w:rFonts w:ascii="Times New Roman" w:hAnsi="Times New Roman" w:cs="Times New Roman"/>
            <w:sz w:val="28"/>
            <w:szCs w:val="28"/>
          </w:rPr>
          <w:delText>оверенности, оформленной в соответствии с действующим законодательством</w:delText>
        </w:r>
        <w:r w:rsidR="00477E96" w:rsidDel="0063083D">
          <w:rPr>
            <w:rFonts w:ascii="Times New Roman" w:hAnsi="Times New Roman"/>
            <w:sz w:val="28"/>
            <w:szCs w:val="28"/>
          </w:rPr>
          <w:delText>.</w:delText>
        </w:r>
      </w:del>
    </w:p>
    <w:p w:rsidR="00477E96" w:rsidRPr="00E552B1" w:rsidRDefault="00477E96" w:rsidP="00477E96">
      <w:pPr>
        <w:pStyle w:val="ConsPlusNormal"/>
        <w:ind w:firstLine="567"/>
        <w:jc w:val="both"/>
        <w:rPr>
          <w:rFonts w:ascii="Times New Roman" w:hAnsi="Times New Roman" w:cs="Times New Roman"/>
          <w:sz w:val="28"/>
          <w:szCs w:val="28"/>
        </w:rPr>
      </w:pPr>
    </w:p>
    <w:p w:rsidR="00D73354" w:rsidRDefault="00D73354" w:rsidP="00D73354">
      <w:pPr>
        <w:widowControl w:val="0"/>
        <w:autoSpaceDE w:val="0"/>
        <w:autoSpaceDN w:val="0"/>
        <w:adjustRightInd w:val="0"/>
        <w:spacing w:after="0" w:line="240" w:lineRule="auto"/>
        <w:ind w:firstLine="709"/>
        <w:jc w:val="center"/>
        <w:outlineLvl w:val="2"/>
        <w:rPr>
          <w:ins w:id="9" w:author="Алтымбаева Эльмира Нагильевн" w:date="2019-12-03T17:45:00Z"/>
          <w:rFonts w:ascii="Times New Roman" w:eastAsia="Times New Roman" w:hAnsi="Times New Roman" w:cs="Times New Roman"/>
          <w:b/>
          <w:sz w:val="28"/>
          <w:szCs w:val="28"/>
          <w:lang w:eastAsia="ru-RU"/>
        </w:rPr>
      </w:pPr>
      <w:r w:rsidRPr="00846BAC">
        <w:rPr>
          <w:rFonts w:ascii="Times New Roman" w:eastAsia="Times New Roman" w:hAnsi="Times New Roman" w:cs="Times New Roman"/>
          <w:b/>
          <w:sz w:val="28"/>
          <w:szCs w:val="28"/>
          <w:lang w:eastAsia="ru-RU"/>
        </w:rPr>
        <w:t>Требования к порядку информирования о правилах предоставлени</w:t>
      </w:r>
      <w:r>
        <w:rPr>
          <w:rFonts w:ascii="Times New Roman" w:eastAsia="Times New Roman" w:hAnsi="Times New Roman" w:cs="Times New Roman"/>
          <w:b/>
          <w:sz w:val="28"/>
          <w:szCs w:val="28"/>
          <w:lang w:eastAsia="ru-RU"/>
        </w:rPr>
        <w:t>и</w:t>
      </w:r>
      <w:r w:rsidRPr="00846BAC">
        <w:rPr>
          <w:rFonts w:ascii="Times New Roman" w:eastAsia="Times New Roman" w:hAnsi="Times New Roman" w:cs="Times New Roman"/>
          <w:b/>
          <w:sz w:val="28"/>
          <w:szCs w:val="28"/>
          <w:lang w:eastAsia="ru-RU"/>
        </w:rPr>
        <w:t xml:space="preserve"> муниципальной услуги</w:t>
      </w:r>
    </w:p>
    <w:p w:rsidR="0063083D" w:rsidRPr="00846BAC" w:rsidRDefault="0063083D" w:rsidP="00D7335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AB612B" w:rsidRPr="0063083D" w:rsidDel="00141467" w:rsidRDefault="00AB612B">
      <w:pPr>
        <w:pStyle w:val="ConsPlusNormal"/>
        <w:spacing w:before="220"/>
        <w:ind w:firstLine="540"/>
        <w:jc w:val="both"/>
        <w:rPr>
          <w:del w:id="10" w:author="Алтымбаева Эльмира Нагильевн" w:date="2019-11-28T12:22:00Z"/>
          <w:rFonts w:ascii="Times New Roman" w:hAnsi="Times New Roman" w:cs="Times New Roman"/>
          <w:sz w:val="28"/>
          <w:szCs w:val="28"/>
        </w:rPr>
      </w:pPr>
      <w:bookmarkStart w:id="11" w:name="P65"/>
      <w:bookmarkEnd w:id="11"/>
      <w:del w:id="12" w:author="Алтымбаева Эльмира Нагильевн" w:date="2019-11-28T12:22:00Z">
        <w:r w:rsidRPr="0063083D" w:rsidDel="00141467">
          <w:rPr>
            <w:rFonts w:ascii="Times New Roman" w:hAnsi="Times New Roman" w:cs="Times New Roman"/>
            <w:sz w:val="28"/>
            <w:szCs w:val="28"/>
          </w:rPr>
          <w:delTex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delText>
        </w:r>
      </w:del>
    </w:p>
    <w:p w:rsidR="00AB612B" w:rsidRPr="0063083D" w:rsidDel="00141467" w:rsidRDefault="00AB612B" w:rsidP="00E552B1">
      <w:pPr>
        <w:pStyle w:val="ConsPlusNormal"/>
        <w:ind w:firstLine="540"/>
        <w:jc w:val="both"/>
        <w:rPr>
          <w:del w:id="13" w:author="Алтымбаева Эльмира Нагильевн" w:date="2019-11-28T12:22:00Z"/>
          <w:rFonts w:ascii="Times New Roman" w:hAnsi="Times New Roman" w:cs="Times New Roman"/>
          <w:sz w:val="28"/>
          <w:szCs w:val="28"/>
        </w:rPr>
      </w:pPr>
      <w:del w:id="14" w:author="Алтымбаева Эльмира Нагильевн" w:date="2019-11-28T12:22:00Z">
        <w:r w:rsidRPr="0063083D" w:rsidDel="00141467">
          <w:rPr>
            <w:rFonts w:ascii="Times New Roman" w:hAnsi="Times New Roman" w:cs="Times New Roman"/>
            <w:sz w:val="28"/>
            <w:szCs w:val="28"/>
          </w:rPr>
          <w:delText>Место нахождения Департамента: 628007, Ханты-Мансийский автономный округ - Югра, Тюменская область, г. Ханты-Мансийск, ул. Мира, д. 14.</w:delText>
        </w:r>
      </w:del>
    </w:p>
    <w:p w:rsidR="00477E96" w:rsidRPr="0063083D" w:rsidDel="00141467" w:rsidRDefault="00477E96" w:rsidP="00477E96">
      <w:pPr>
        <w:pStyle w:val="ConsPlusNormal"/>
        <w:ind w:firstLine="540"/>
        <w:jc w:val="both"/>
        <w:rPr>
          <w:del w:id="15" w:author="Алтымбаева Эльмира Нагильевн" w:date="2019-11-28T12:22:00Z"/>
          <w:rFonts w:ascii="Times New Roman" w:hAnsi="Times New Roman" w:cs="Times New Roman"/>
          <w:sz w:val="28"/>
          <w:szCs w:val="28"/>
        </w:rPr>
      </w:pPr>
      <w:del w:id="16" w:author="Алтымбаева Эльмира Нагильевн" w:date="2019-11-28T12:22:00Z">
        <w:r w:rsidRPr="0063083D" w:rsidDel="00141467">
          <w:rPr>
            <w:rFonts w:ascii="Times New Roman" w:hAnsi="Times New Roman" w:cs="Times New Roman"/>
            <w:sz w:val="28"/>
            <w:szCs w:val="28"/>
          </w:rPr>
          <w:delText>Приемная: кабинет №3, телефон/факс приемной: 8 (3467) 32-34-90.</w:delText>
        </w:r>
      </w:del>
    </w:p>
    <w:p w:rsidR="00AB612B" w:rsidRPr="0063083D" w:rsidDel="00141467" w:rsidRDefault="00AB612B" w:rsidP="00E552B1">
      <w:pPr>
        <w:pStyle w:val="ConsPlusNormal"/>
        <w:ind w:firstLine="540"/>
        <w:jc w:val="both"/>
        <w:rPr>
          <w:del w:id="17" w:author="Алтымбаева Эльмира Нагильевн" w:date="2019-11-28T12:22:00Z"/>
          <w:rFonts w:ascii="Times New Roman" w:hAnsi="Times New Roman" w:cs="Times New Roman"/>
          <w:sz w:val="28"/>
          <w:szCs w:val="28"/>
        </w:rPr>
      </w:pPr>
      <w:del w:id="18" w:author="Алтымбаева Эльмира Нагильевн" w:date="2019-11-28T12:22:00Z">
        <w:r w:rsidRPr="0063083D" w:rsidDel="00141467">
          <w:rPr>
            <w:rFonts w:ascii="Times New Roman" w:hAnsi="Times New Roman" w:cs="Times New Roman"/>
            <w:sz w:val="28"/>
            <w:szCs w:val="28"/>
          </w:rPr>
          <w:delText>График работы:</w:delText>
        </w:r>
      </w:del>
    </w:p>
    <w:p w:rsidR="00AB612B" w:rsidRPr="0063083D" w:rsidDel="00141467" w:rsidRDefault="00AB612B" w:rsidP="00E552B1">
      <w:pPr>
        <w:pStyle w:val="ConsPlusNormal"/>
        <w:ind w:firstLine="540"/>
        <w:jc w:val="both"/>
        <w:rPr>
          <w:del w:id="19" w:author="Алтымбаева Эльмира Нагильевн" w:date="2019-11-28T12:22:00Z"/>
          <w:rFonts w:ascii="Times New Roman" w:hAnsi="Times New Roman" w:cs="Times New Roman"/>
          <w:sz w:val="28"/>
          <w:szCs w:val="28"/>
        </w:rPr>
      </w:pPr>
      <w:del w:id="20" w:author="Алтымбаева Эльмира Нагильевн" w:date="2019-11-28T12:22:00Z">
        <w:r w:rsidRPr="0063083D" w:rsidDel="00141467">
          <w:rPr>
            <w:rFonts w:ascii="Times New Roman" w:hAnsi="Times New Roman" w:cs="Times New Roman"/>
            <w:sz w:val="28"/>
            <w:szCs w:val="28"/>
          </w:rPr>
          <w:delText>понедельник, среда - пятница: с 09.00 до 17.00 час.;</w:delText>
        </w:r>
      </w:del>
    </w:p>
    <w:p w:rsidR="00AB612B" w:rsidRPr="0063083D" w:rsidDel="00141467" w:rsidRDefault="00AB612B" w:rsidP="00E552B1">
      <w:pPr>
        <w:pStyle w:val="ConsPlusNormal"/>
        <w:ind w:firstLine="540"/>
        <w:jc w:val="both"/>
        <w:rPr>
          <w:del w:id="21" w:author="Алтымбаева Эльмира Нагильевн" w:date="2019-11-28T12:22:00Z"/>
          <w:rFonts w:ascii="Times New Roman" w:hAnsi="Times New Roman" w:cs="Times New Roman"/>
          <w:sz w:val="28"/>
          <w:szCs w:val="28"/>
        </w:rPr>
      </w:pPr>
      <w:del w:id="22" w:author="Алтымбаева Эльмира Нагильевн" w:date="2019-11-28T12:22:00Z">
        <w:r w:rsidRPr="0063083D" w:rsidDel="00141467">
          <w:rPr>
            <w:rFonts w:ascii="Times New Roman" w:hAnsi="Times New Roman" w:cs="Times New Roman"/>
            <w:sz w:val="28"/>
            <w:szCs w:val="28"/>
          </w:rPr>
          <w:delText>вторник: с 09.00 до 18.00 час.;</w:delText>
        </w:r>
      </w:del>
    </w:p>
    <w:p w:rsidR="00AB612B" w:rsidRPr="0063083D" w:rsidDel="00141467" w:rsidRDefault="00AB612B" w:rsidP="00E552B1">
      <w:pPr>
        <w:pStyle w:val="ConsPlusNormal"/>
        <w:ind w:firstLine="540"/>
        <w:jc w:val="both"/>
        <w:rPr>
          <w:del w:id="23" w:author="Алтымбаева Эльмира Нагильевн" w:date="2019-11-28T12:22:00Z"/>
          <w:rFonts w:ascii="Times New Roman" w:hAnsi="Times New Roman" w:cs="Times New Roman"/>
          <w:sz w:val="28"/>
          <w:szCs w:val="28"/>
        </w:rPr>
      </w:pPr>
      <w:del w:id="24" w:author="Алтымбаева Эльмира Нагильевн" w:date="2019-11-28T12:22:00Z">
        <w:r w:rsidRPr="0063083D" w:rsidDel="00141467">
          <w:rPr>
            <w:rFonts w:ascii="Times New Roman" w:hAnsi="Times New Roman" w:cs="Times New Roman"/>
            <w:sz w:val="28"/>
            <w:szCs w:val="28"/>
          </w:rPr>
          <w:delText>обеденный перерыв: с 12.45 до 14.00 час.;</w:delText>
        </w:r>
      </w:del>
    </w:p>
    <w:p w:rsidR="00AB612B" w:rsidRPr="0063083D" w:rsidDel="00141467" w:rsidRDefault="00AB612B" w:rsidP="00E552B1">
      <w:pPr>
        <w:pStyle w:val="ConsPlusNormal"/>
        <w:ind w:firstLine="540"/>
        <w:jc w:val="both"/>
        <w:rPr>
          <w:del w:id="25" w:author="Алтымбаева Эльмира Нагильевн" w:date="2019-11-28T12:22:00Z"/>
          <w:rFonts w:ascii="Times New Roman" w:hAnsi="Times New Roman" w:cs="Times New Roman"/>
          <w:sz w:val="28"/>
          <w:szCs w:val="28"/>
        </w:rPr>
      </w:pPr>
      <w:del w:id="26" w:author="Алтымбаева Эльмира Нагильевн" w:date="2019-11-28T12:22:00Z">
        <w:r w:rsidRPr="0063083D" w:rsidDel="00141467">
          <w:rPr>
            <w:rFonts w:ascii="Times New Roman" w:hAnsi="Times New Roman" w:cs="Times New Roman"/>
            <w:sz w:val="28"/>
            <w:szCs w:val="28"/>
          </w:rPr>
          <w:delText>суббота, воскресенье - выходные дни.</w:delText>
        </w:r>
      </w:del>
    </w:p>
    <w:p w:rsidR="00AB612B" w:rsidRPr="0063083D" w:rsidDel="00141467" w:rsidRDefault="00AB612B" w:rsidP="00E552B1">
      <w:pPr>
        <w:pStyle w:val="ConsPlusNormal"/>
        <w:ind w:firstLine="540"/>
        <w:jc w:val="both"/>
        <w:rPr>
          <w:del w:id="27" w:author="Алтымбаева Эльмира Нагильевн" w:date="2019-11-28T12:22:00Z"/>
          <w:rFonts w:ascii="Times New Roman" w:hAnsi="Times New Roman" w:cs="Times New Roman"/>
          <w:sz w:val="28"/>
          <w:szCs w:val="28"/>
        </w:rPr>
      </w:pPr>
      <w:del w:id="28" w:author="Алтымбаева Эльмира Нагильевн" w:date="2019-11-28T12:22:00Z">
        <w:r w:rsidRPr="0063083D" w:rsidDel="00141467">
          <w:rPr>
            <w:rFonts w:ascii="Times New Roman" w:hAnsi="Times New Roman" w:cs="Times New Roman"/>
            <w:sz w:val="28"/>
            <w:szCs w:val="28"/>
          </w:rPr>
          <w:delText>Адрес официального сайта: www.admhmansy.ru.</w:delText>
        </w:r>
      </w:del>
    </w:p>
    <w:p w:rsidR="00AB612B" w:rsidRPr="0063083D" w:rsidDel="00141467" w:rsidRDefault="00AB612B" w:rsidP="00E552B1">
      <w:pPr>
        <w:pStyle w:val="ConsPlusNormal"/>
        <w:ind w:firstLine="540"/>
        <w:jc w:val="both"/>
        <w:rPr>
          <w:del w:id="29" w:author="Алтымбаева Эльмира Нагильевн" w:date="2019-11-28T12:22:00Z"/>
          <w:rFonts w:ascii="Times New Roman" w:hAnsi="Times New Roman" w:cs="Times New Roman"/>
          <w:sz w:val="28"/>
          <w:szCs w:val="28"/>
        </w:rPr>
      </w:pPr>
      <w:del w:id="30" w:author="Алтымбаева Эльмира Нагильевн" w:date="2019-11-28T12:22:00Z">
        <w:r w:rsidRPr="0063083D" w:rsidDel="00141467">
          <w:rPr>
            <w:rFonts w:ascii="Times New Roman" w:hAnsi="Times New Roman" w:cs="Times New Roman"/>
            <w:sz w:val="28"/>
            <w:szCs w:val="28"/>
          </w:rPr>
          <w:delText>Адрес электронной почты: dms@admhmansy.ru.</w:delText>
        </w:r>
      </w:del>
    </w:p>
    <w:p w:rsidR="00AB612B" w:rsidRPr="0063083D" w:rsidDel="00141467" w:rsidRDefault="00AB612B">
      <w:pPr>
        <w:pStyle w:val="ConsPlusNormal"/>
        <w:spacing w:before="220"/>
        <w:ind w:firstLine="540"/>
        <w:jc w:val="both"/>
        <w:rPr>
          <w:del w:id="31" w:author="Алтымбаева Эльмира Нагильевн" w:date="2019-11-28T12:22:00Z"/>
          <w:rFonts w:ascii="Times New Roman" w:hAnsi="Times New Roman" w:cs="Times New Roman"/>
          <w:sz w:val="28"/>
          <w:szCs w:val="28"/>
        </w:rPr>
      </w:pPr>
      <w:del w:id="32" w:author="Алтымбаева Эльмира Нагильевн" w:date="2019-11-28T12:22:00Z">
        <w:r w:rsidRPr="0063083D" w:rsidDel="00141467">
          <w:rPr>
            <w:rFonts w:ascii="Times New Roman" w:hAnsi="Times New Roman" w:cs="Times New Roman"/>
            <w:sz w:val="28"/>
            <w:szCs w:val="28"/>
          </w:rPr>
          <w:delText>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каб. 6.</w:delText>
        </w:r>
      </w:del>
    </w:p>
    <w:p w:rsidR="0063083D" w:rsidRDefault="008246C7" w:rsidP="0063083D">
      <w:pPr>
        <w:autoSpaceDE w:val="0"/>
        <w:autoSpaceDN w:val="0"/>
        <w:adjustRightInd w:val="0"/>
        <w:spacing w:after="0" w:line="240" w:lineRule="auto"/>
        <w:ind w:firstLine="709"/>
        <w:jc w:val="both"/>
        <w:rPr>
          <w:ins w:id="33" w:author="Алтымбаева Эльмира Нагильевн" w:date="2019-12-03T17:46:00Z"/>
          <w:rFonts w:ascii="Times New Roman" w:hAnsi="Times New Roman" w:cs="Times New Roman"/>
          <w:sz w:val="28"/>
          <w:szCs w:val="28"/>
          <w:lang w:eastAsia="ru-RU"/>
        </w:rPr>
      </w:pPr>
      <w:r w:rsidRPr="0063083D">
        <w:rPr>
          <w:rFonts w:ascii="Times New Roman" w:hAnsi="Times New Roman" w:cs="Times New Roman"/>
          <w:sz w:val="28"/>
          <w:szCs w:val="28"/>
          <w:rPrChange w:id="34" w:author="Алтымбаева Эльмира Нагильевн" w:date="2019-12-03T17:46:00Z">
            <w:rPr>
              <w:rFonts w:cs="Times New Roman"/>
              <w:szCs w:val="28"/>
            </w:rPr>
          </w:rPrChange>
        </w:rPr>
        <w:t>3.</w:t>
      </w:r>
      <w:r w:rsidRPr="002A3522">
        <w:rPr>
          <w:rFonts w:cs="Times New Roman"/>
          <w:szCs w:val="28"/>
        </w:rPr>
        <w:t xml:space="preserve"> </w:t>
      </w:r>
      <w:ins w:id="35" w:author="Алтымбаева Эльмира Нагильевн" w:date="2019-12-03T17:46:00Z">
        <w:r w:rsidR="0063083D">
          <w:rPr>
            <w:rFonts w:ascii="Times New Roman" w:hAnsi="Times New Roman" w:cs="Times New Roman"/>
            <w:sz w:val="28"/>
            <w:szCs w:val="28"/>
            <w:lang w:eastAsia="ru-RU"/>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63083D">
          <w:rPr>
            <w:rFonts w:ascii="Times New Roman" w:hAnsi="Times New Roman" w:cs="Times New Roman"/>
            <w:sz w:val="28"/>
            <w:szCs w:val="28"/>
          </w:rPr>
          <w:t>отдела управления жилищным фондом жилищного управления Департамента (далее – Отдел)</w:t>
        </w:r>
        <w:r w:rsidR="0063083D">
          <w:rPr>
            <w:rFonts w:ascii="Times New Roman" w:hAnsi="Times New Roman" w:cs="Times New Roman"/>
            <w:b/>
            <w:sz w:val="28"/>
            <w:szCs w:val="28"/>
          </w:rPr>
          <w:t xml:space="preserve"> </w:t>
        </w:r>
        <w:r w:rsidR="0063083D">
          <w:rPr>
            <w:rFonts w:ascii="Times New Roman" w:hAnsi="Times New Roman" w:cs="Times New Roman"/>
            <w:sz w:val="28"/>
            <w:szCs w:val="28"/>
            <w:lang w:eastAsia="ru-RU"/>
          </w:rPr>
          <w:t>в следующих формах (по выбору заявителя):</w:t>
        </w:r>
      </w:ins>
    </w:p>
    <w:p w:rsidR="0063083D" w:rsidRDefault="0063083D" w:rsidP="0063083D">
      <w:pPr>
        <w:autoSpaceDE w:val="0"/>
        <w:autoSpaceDN w:val="0"/>
        <w:spacing w:after="0" w:line="240" w:lineRule="auto"/>
        <w:ind w:firstLine="709"/>
        <w:jc w:val="both"/>
        <w:rPr>
          <w:ins w:id="36" w:author="Алтымбаева Эльмира Нагильевн" w:date="2019-12-03T17:46:00Z"/>
          <w:rFonts w:ascii="Times New Roman" w:hAnsi="Times New Roman" w:cs="Times New Roman"/>
          <w:sz w:val="28"/>
          <w:szCs w:val="28"/>
          <w:lang w:eastAsia="ru-RU"/>
        </w:rPr>
      </w:pPr>
      <w:proofErr w:type="gramStart"/>
      <w:ins w:id="37" w:author="Алтымбаева Эльмира Нагильевн" w:date="2019-12-03T17:46:00Z">
        <w:r>
          <w:rPr>
            <w:rFonts w:ascii="Times New Roman" w:hAnsi="Times New Roman" w:cs="Times New Roman"/>
            <w:sz w:val="28"/>
            <w:szCs w:val="28"/>
            <w:lang w:eastAsia="ru-RU"/>
          </w:rPr>
          <w:t>устной</w:t>
        </w:r>
        <w:proofErr w:type="gramEnd"/>
        <w:r>
          <w:rPr>
            <w:rFonts w:ascii="Times New Roman" w:hAnsi="Times New Roman" w:cs="Times New Roman"/>
            <w:sz w:val="28"/>
            <w:szCs w:val="28"/>
            <w:lang w:eastAsia="ru-RU"/>
          </w:rPr>
          <w:t xml:space="preserve"> (при личном обращении заявителя или по телефону);</w:t>
        </w:r>
      </w:ins>
    </w:p>
    <w:p w:rsidR="0063083D" w:rsidRDefault="0063083D" w:rsidP="0063083D">
      <w:pPr>
        <w:autoSpaceDE w:val="0"/>
        <w:autoSpaceDN w:val="0"/>
        <w:spacing w:after="0" w:line="240" w:lineRule="auto"/>
        <w:ind w:firstLine="709"/>
        <w:jc w:val="both"/>
        <w:rPr>
          <w:ins w:id="38" w:author="Алтымбаева Эльмира Нагильевн" w:date="2019-12-03T17:46:00Z"/>
          <w:rFonts w:ascii="Times New Roman" w:hAnsi="Times New Roman" w:cs="Times New Roman"/>
          <w:sz w:val="28"/>
          <w:szCs w:val="28"/>
          <w:lang w:eastAsia="ru-RU"/>
        </w:rPr>
      </w:pPr>
      <w:ins w:id="39" w:author="Алтымбаева Эльмира Нагильевн" w:date="2019-12-03T17:46:00Z">
        <w:r>
          <w:rPr>
            <w:rFonts w:ascii="Times New Roman" w:hAnsi="Times New Roman" w:cs="Times New Roman"/>
            <w:sz w:val="28"/>
            <w:szCs w:val="28"/>
            <w:lang w:eastAsia="ru-RU"/>
          </w:rPr>
          <w:t>письменной (при письменном обращении заявителя по почте, электронной почте, факсу);</w:t>
        </w:r>
      </w:ins>
    </w:p>
    <w:p w:rsidR="0063083D" w:rsidRDefault="0063083D" w:rsidP="0063083D">
      <w:pPr>
        <w:autoSpaceDE w:val="0"/>
        <w:autoSpaceDN w:val="0"/>
        <w:spacing w:after="0" w:line="240" w:lineRule="auto"/>
        <w:ind w:firstLine="709"/>
        <w:jc w:val="both"/>
        <w:rPr>
          <w:ins w:id="40" w:author="Алтымбаева Эльмира Нагильевн" w:date="2019-12-03T17:46:00Z"/>
          <w:rFonts w:ascii="Times New Roman" w:hAnsi="Times New Roman" w:cs="Times New Roman"/>
          <w:sz w:val="28"/>
          <w:szCs w:val="28"/>
          <w:lang w:eastAsia="ru-RU"/>
        </w:rPr>
      </w:pPr>
      <w:ins w:id="41" w:author="Алтымбаева Эльмира Нагильевн" w:date="2019-12-03T17:46:00Z">
        <w:r>
          <w:rPr>
            <w:rFonts w:ascii="Times New Roman" w:hAnsi="Times New Roman" w:cs="Times New Roman"/>
            <w:sz w:val="28"/>
            <w:szCs w:val="28"/>
            <w:lang w:eastAsia="ru-RU"/>
          </w:rPr>
          <w:t>на информационном стенде в местах предоставления муниципальной услуги в форме информационных (текстовых) материалов;</w:t>
        </w:r>
      </w:ins>
    </w:p>
    <w:p w:rsidR="0063083D" w:rsidRDefault="0063083D" w:rsidP="0063083D">
      <w:pPr>
        <w:autoSpaceDE w:val="0"/>
        <w:autoSpaceDN w:val="0"/>
        <w:adjustRightInd w:val="0"/>
        <w:spacing w:after="0" w:line="240" w:lineRule="auto"/>
        <w:ind w:firstLine="709"/>
        <w:jc w:val="both"/>
        <w:rPr>
          <w:ins w:id="42" w:author="Алтымбаева Эльмира Нагильевн" w:date="2019-12-03T17:46:00Z"/>
          <w:rFonts w:ascii="Times New Roman" w:hAnsi="Times New Roman" w:cs="Times New Roman"/>
          <w:sz w:val="28"/>
          <w:szCs w:val="28"/>
        </w:rPr>
      </w:pPr>
      <w:ins w:id="43" w:author="Алтымбаева Эльмира Нагильевн" w:date="2019-12-03T17:46:00Z">
        <w:r>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(далее – сеть «Интернет»); </w:t>
        </w:r>
      </w:ins>
    </w:p>
    <w:p w:rsidR="0063083D" w:rsidRPr="0063083D" w:rsidRDefault="0063083D" w:rsidP="0063083D">
      <w:pPr>
        <w:pStyle w:val="ConsPlusNormal"/>
        <w:ind w:firstLine="709"/>
        <w:jc w:val="both"/>
        <w:rPr>
          <w:ins w:id="44" w:author="Алтымбаева Эльмира Нагильевн" w:date="2019-12-03T17:46:00Z"/>
          <w:rFonts w:ascii="Times New Roman" w:hAnsi="Times New Roman" w:cs="Times New Roman"/>
          <w:sz w:val="28"/>
          <w:szCs w:val="28"/>
        </w:rPr>
      </w:pPr>
      <w:ins w:id="45" w:author="Алтымбаева Эльмира Нагильевн" w:date="2019-12-03T17:46:00Z">
        <w:r>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r w:rsidRPr="00854352">
          <w:rPr>
            <w:rFonts w:ascii="Times New Roman" w:hAnsi="Times New Roman" w:cs="Times New Roman"/>
            <w:sz w:val="28"/>
            <w:szCs w:val="28"/>
            <w:rPrChange w:id="46" w:author="Алтымбаева Эльмира Нагильевн" w:date="2019-12-03T17:46:00Z">
              <w:rPr/>
            </w:rPrChange>
          </w:rPr>
          <w:fldChar w:fldCharType="begin"/>
        </w:r>
        <w:r w:rsidRPr="0063083D">
          <w:rPr>
            <w:rFonts w:ascii="Times New Roman" w:hAnsi="Times New Roman" w:cs="Times New Roman"/>
            <w:sz w:val="28"/>
            <w:szCs w:val="28"/>
            <w:rPrChange w:id="47" w:author="Алтымбаева Эльмира Нагильевн" w:date="2019-12-03T17:46:00Z">
              <w:rPr/>
            </w:rPrChange>
          </w:rPr>
          <w:instrText xml:space="preserve"> HYPERLINK "http://www.admhmansy.ru" </w:instrText>
        </w:r>
        <w:r w:rsidRPr="00854352">
          <w:rPr>
            <w:rPrChange w:id="48" w:author="Алтымбаева Эльмира Нагильевн" w:date="2019-12-03T17:46:00Z">
              <w:rPr>
                <w:rStyle w:val="a3"/>
                <w:rFonts w:ascii="Times New Roman" w:hAnsi="Times New Roman" w:cs="Times New Roman"/>
                <w:sz w:val="28"/>
                <w:szCs w:val="28"/>
              </w:rPr>
            </w:rPrChange>
          </w:rPr>
          <w:fldChar w:fldCharType="separate"/>
        </w:r>
        <w:r w:rsidRPr="0063083D">
          <w:rPr>
            <w:rStyle w:val="a3"/>
            <w:rFonts w:ascii="Times New Roman" w:hAnsi="Times New Roman" w:cs="Times New Roman"/>
            <w:sz w:val="28"/>
            <w:szCs w:val="28"/>
            <w:rPrChange w:id="49" w:author="Алтымбаева Эльмира Нагильевн" w:date="2019-12-03T17:46:00Z">
              <w:rPr>
                <w:rStyle w:val="a3"/>
                <w:rFonts w:cs="Times New Roman"/>
                <w:szCs w:val="28"/>
              </w:rPr>
            </w:rPrChange>
          </w:rPr>
          <w:t>www.admhma</w:t>
        </w:r>
        <w:r w:rsidRPr="0063083D">
          <w:rPr>
            <w:rStyle w:val="a3"/>
            <w:rFonts w:ascii="Times New Roman" w:hAnsi="Times New Roman" w:cs="Times New Roman"/>
            <w:sz w:val="28"/>
            <w:szCs w:val="28"/>
            <w:lang w:val="en-US"/>
            <w:rPrChange w:id="50" w:author="Алтымбаева Эльмира Нагильевн" w:date="2019-12-03T17:46:00Z">
              <w:rPr>
                <w:rStyle w:val="a3"/>
                <w:rFonts w:cs="Times New Roman"/>
                <w:szCs w:val="28"/>
                <w:lang w:val="en-US"/>
              </w:rPr>
            </w:rPrChange>
          </w:rPr>
          <w:t>n</w:t>
        </w:r>
        <w:r w:rsidRPr="0063083D">
          <w:rPr>
            <w:rStyle w:val="a3"/>
            <w:rFonts w:ascii="Times New Roman" w:hAnsi="Times New Roman" w:cs="Times New Roman"/>
            <w:sz w:val="28"/>
            <w:szCs w:val="28"/>
            <w:rPrChange w:id="51" w:author="Алтымбаева Эльмира Нагильевн" w:date="2019-12-03T17:46:00Z">
              <w:rPr>
                <w:rStyle w:val="a3"/>
                <w:rFonts w:cs="Times New Roman"/>
                <w:szCs w:val="28"/>
              </w:rPr>
            </w:rPrChange>
          </w:rPr>
          <w:t>sy.ru</w:t>
        </w:r>
        <w:r w:rsidRPr="00854352">
          <w:rPr>
            <w:rStyle w:val="a3"/>
            <w:rFonts w:ascii="Times New Roman" w:hAnsi="Times New Roman" w:cs="Times New Roman"/>
            <w:sz w:val="28"/>
            <w:szCs w:val="28"/>
          </w:rPr>
          <w:fldChar w:fldCharType="end"/>
        </w:r>
        <w:r w:rsidRPr="0063083D">
          <w:rPr>
            <w:rStyle w:val="a3"/>
            <w:rFonts w:ascii="Times New Roman" w:hAnsi="Times New Roman" w:cs="Times New Roman"/>
            <w:sz w:val="28"/>
            <w:szCs w:val="28"/>
            <w:rPrChange w:id="52" w:author="Алтымбаева Эльмира Нагильевн" w:date="2019-12-03T17:46:00Z">
              <w:rPr>
                <w:rStyle w:val="a3"/>
                <w:rFonts w:cs="Times New Roman"/>
                <w:szCs w:val="28"/>
              </w:rPr>
            </w:rPrChange>
          </w:rPr>
          <w:t xml:space="preserve"> </w:t>
        </w:r>
        <w:r w:rsidRPr="0063083D">
          <w:rPr>
            <w:rFonts w:ascii="Times New Roman" w:hAnsi="Times New Roman" w:cs="Times New Roman"/>
            <w:sz w:val="28"/>
            <w:szCs w:val="28"/>
          </w:rPr>
          <w:t>(далее - Официальный портал);</w:t>
        </w:r>
      </w:ins>
    </w:p>
    <w:p w:rsidR="0063083D" w:rsidRDefault="0063083D" w:rsidP="0063083D">
      <w:pPr>
        <w:pStyle w:val="ConsPlusNormal"/>
        <w:ind w:firstLine="709"/>
        <w:jc w:val="both"/>
        <w:rPr>
          <w:ins w:id="53" w:author="Алтымбаева Эльмира Нагильевн" w:date="2019-12-03T17:46:00Z"/>
          <w:rFonts w:ascii="Times New Roman" w:hAnsi="Times New Roman" w:cs="Times New Roman"/>
          <w:sz w:val="28"/>
          <w:szCs w:val="28"/>
        </w:rPr>
      </w:pPr>
      <w:ins w:id="54" w:author="Алтымбаева Эльмира Нагильевн" w:date="2019-12-03T17:46:00Z">
        <w:r w:rsidRPr="0063083D">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854352">
          <w:rPr>
            <w:rFonts w:ascii="Times New Roman" w:hAnsi="Times New Roman" w:cs="Times New Roman"/>
            <w:sz w:val="28"/>
            <w:szCs w:val="28"/>
            <w:rPrChange w:id="55" w:author="Алтымбаева Эльмира Нагильевн" w:date="2019-12-03T17:46:00Z">
              <w:rPr/>
            </w:rPrChange>
          </w:rPr>
          <w:lastRenderedPageBreak/>
          <w:fldChar w:fldCharType="begin"/>
        </w:r>
        <w:r w:rsidRPr="0063083D">
          <w:rPr>
            <w:rFonts w:ascii="Times New Roman" w:hAnsi="Times New Roman" w:cs="Times New Roman"/>
            <w:sz w:val="28"/>
            <w:szCs w:val="28"/>
            <w:rPrChange w:id="56" w:author="Алтымбаева Эльмира Нагильевн" w:date="2019-12-03T17:46:00Z">
              <w:rPr/>
            </w:rPrChange>
          </w:rPr>
          <w:instrText xml:space="preserve"> HYPERLINK "http://www.gosuslugi.ru" </w:instrText>
        </w:r>
        <w:r w:rsidRPr="00854352">
          <w:rPr>
            <w:rPrChange w:id="57" w:author="Алтымбаева Эльмира Нагильевн" w:date="2019-12-03T17:46:00Z">
              <w:rPr>
                <w:rStyle w:val="a3"/>
                <w:rFonts w:ascii="Times New Roman" w:hAnsi="Times New Roman" w:cs="Times New Roman"/>
                <w:sz w:val="28"/>
                <w:szCs w:val="28"/>
              </w:rPr>
            </w:rPrChange>
          </w:rPr>
          <w:fldChar w:fldCharType="separate"/>
        </w:r>
        <w:r w:rsidRPr="0063083D">
          <w:rPr>
            <w:rStyle w:val="a3"/>
            <w:rFonts w:ascii="Times New Roman" w:hAnsi="Times New Roman" w:cs="Times New Roman"/>
            <w:sz w:val="28"/>
            <w:szCs w:val="28"/>
            <w:rPrChange w:id="58" w:author="Алтымбаева Эльмира Нагильевн" w:date="2019-12-03T17:46:00Z">
              <w:rPr>
                <w:rStyle w:val="a3"/>
                <w:rFonts w:cs="Times New Roman"/>
                <w:szCs w:val="28"/>
              </w:rPr>
            </w:rPrChange>
          </w:rPr>
          <w:t>www.gosuslugi.ru</w:t>
        </w:r>
        <w:r w:rsidRPr="00854352">
          <w:rPr>
            <w:rStyle w:val="a3"/>
            <w:rFonts w:ascii="Times New Roman" w:hAnsi="Times New Roman" w:cs="Times New Roman"/>
            <w:sz w:val="28"/>
            <w:szCs w:val="28"/>
          </w:rPr>
          <w:fldChar w:fldCharType="end"/>
        </w:r>
        <w:r>
          <w:rPr>
            <w:rFonts w:ascii="Times New Roman" w:hAnsi="Times New Roman" w:cs="Times New Roman"/>
            <w:sz w:val="28"/>
            <w:szCs w:val="28"/>
          </w:rPr>
          <w:t xml:space="preserve"> (далее - Единый портал).</w:t>
        </w:r>
      </w:ins>
    </w:p>
    <w:p w:rsidR="0063083D" w:rsidRDefault="0063083D" w:rsidP="0063083D">
      <w:pPr>
        <w:pStyle w:val="ConsPlusNormal"/>
        <w:ind w:firstLine="709"/>
        <w:jc w:val="both"/>
        <w:rPr>
          <w:ins w:id="59" w:author="Алтымбаева Эльмира Нагильевн" w:date="2019-12-03T17:46:00Z"/>
          <w:rFonts w:ascii="Times New Roman" w:hAnsi="Times New Roman" w:cs="Times New Roman"/>
          <w:sz w:val="28"/>
          <w:szCs w:val="28"/>
        </w:rPr>
      </w:pPr>
      <w:ins w:id="60" w:author="Алтымбаева Эльмира Нагильевн" w:date="2019-12-03T17:46:00Z">
        <w:r>
          <w:rPr>
            <w:rFonts w:ascii="Times New Roman" w:hAnsi="Times New Roman" w:cs="Times New Roman"/>
            <w:sz w:val="28"/>
            <w:szCs w:val="28"/>
          </w:rPr>
          <w:t>4. Информирование о ходе предоставления муниципальной услуги осуществляется специалистами Отдела в следующих формах (по выбору заявителя):</w:t>
        </w:r>
      </w:ins>
    </w:p>
    <w:p w:rsidR="0063083D" w:rsidRDefault="0063083D" w:rsidP="0063083D">
      <w:pPr>
        <w:pStyle w:val="ConsPlusNormal"/>
        <w:ind w:firstLine="709"/>
        <w:jc w:val="both"/>
        <w:rPr>
          <w:ins w:id="61" w:author="Алтымбаева Эльмира Нагильевн" w:date="2019-12-03T17:46:00Z"/>
          <w:rFonts w:ascii="Times New Roman" w:hAnsi="Times New Roman" w:cs="Times New Roman"/>
          <w:sz w:val="28"/>
          <w:szCs w:val="28"/>
        </w:rPr>
      </w:pPr>
      <w:proofErr w:type="gramStart"/>
      <w:ins w:id="62" w:author="Алтымбаева Эльмира Нагильевн" w:date="2019-12-03T17:46:00Z">
        <w:r>
          <w:rPr>
            <w:rFonts w:ascii="Times New Roman" w:hAnsi="Times New Roman" w:cs="Times New Roman"/>
            <w:sz w:val="28"/>
            <w:szCs w:val="28"/>
          </w:rPr>
          <w:t>устной</w:t>
        </w:r>
        <w:proofErr w:type="gramEnd"/>
        <w:r>
          <w:rPr>
            <w:rFonts w:ascii="Times New Roman" w:hAnsi="Times New Roman" w:cs="Times New Roman"/>
            <w:sz w:val="28"/>
            <w:szCs w:val="28"/>
          </w:rPr>
          <w:t xml:space="preserve"> (при личном обращении заявителя или по телефону);</w:t>
        </w:r>
      </w:ins>
    </w:p>
    <w:p w:rsidR="0063083D" w:rsidRDefault="0063083D" w:rsidP="0063083D">
      <w:pPr>
        <w:autoSpaceDE w:val="0"/>
        <w:autoSpaceDN w:val="0"/>
        <w:adjustRightInd w:val="0"/>
        <w:spacing w:after="0" w:line="240" w:lineRule="auto"/>
        <w:ind w:firstLine="709"/>
        <w:jc w:val="both"/>
        <w:rPr>
          <w:ins w:id="63" w:author="Алтымбаева Эльмира Нагильевн" w:date="2019-12-03T17:46:00Z"/>
          <w:rFonts w:ascii="Times New Roman" w:hAnsi="Times New Roman" w:cs="Times New Roman"/>
          <w:sz w:val="28"/>
          <w:szCs w:val="28"/>
        </w:rPr>
      </w:pPr>
      <w:proofErr w:type="gramStart"/>
      <w:ins w:id="64" w:author="Алтымбаева Эльмира Нагильевн" w:date="2019-12-03T17:46:00Z">
        <w:r>
          <w:rPr>
            <w:rFonts w:ascii="Times New Roman" w:hAnsi="Times New Roman" w:cs="Times New Roman"/>
            <w:sz w:val="28"/>
            <w:szCs w:val="28"/>
          </w:rP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w:t>
        </w:r>
        <w:r>
          <w:rPr>
            <w:rFonts w:ascii="Times New Roman" w:hAnsi="Times New Roman" w:cs="Times New Roman"/>
            <w:color w:val="000000" w:themeColor="text1"/>
            <w:sz w:val="28"/>
            <w:szCs w:val="28"/>
          </w:rPr>
          <w:t xml:space="preserve">в пункте 3 настоящего </w:t>
        </w:r>
        <w:r>
          <w:rPr>
            <w:rFonts w:ascii="Times New Roman" w:hAnsi="Times New Roman" w:cs="Times New Roman"/>
            <w:sz w:val="28"/>
            <w:szCs w:val="28"/>
          </w:rPr>
          <w:t>административного регламента, а также путем предоставления письменного обращения заявителем лично в Департаменте.</w:t>
        </w:r>
        <w:proofErr w:type="gramEnd"/>
      </w:ins>
    </w:p>
    <w:p w:rsidR="0063083D" w:rsidRDefault="0063083D" w:rsidP="0063083D">
      <w:pPr>
        <w:spacing w:after="0" w:line="240" w:lineRule="auto"/>
        <w:ind w:firstLine="708"/>
        <w:jc w:val="both"/>
        <w:rPr>
          <w:ins w:id="65" w:author="Алтымбаева Эльмира Нагильевн" w:date="2019-12-03T17:46:00Z"/>
          <w:rFonts w:ascii="Times New Roman" w:hAnsi="Times New Roman" w:cs="Times New Roman"/>
          <w:sz w:val="28"/>
          <w:szCs w:val="28"/>
        </w:rPr>
      </w:pPr>
      <w:ins w:id="66" w:author="Алтымбаева Эльмира Нагильевн" w:date="2019-12-03T17:46:00Z">
        <w:r>
          <w:rPr>
            <w:rFonts w:ascii="Times New Roman" w:hAnsi="Times New Roman" w:cs="Times New Roman"/>
            <w:sz w:val="28"/>
            <w:szCs w:val="28"/>
          </w:rP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ins>
    </w:p>
    <w:p w:rsidR="0063083D" w:rsidRDefault="0063083D" w:rsidP="0063083D">
      <w:pPr>
        <w:spacing w:after="0" w:line="240" w:lineRule="auto"/>
        <w:ind w:firstLine="708"/>
        <w:jc w:val="both"/>
        <w:rPr>
          <w:ins w:id="67" w:author="Алтымбаева Эльмира Нагильевн" w:date="2019-12-03T17:46:00Z"/>
          <w:rFonts w:ascii="Times New Roman" w:hAnsi="Times New Roman" w:cs="Times New Roman"/>
          <w:sz w:val="28"/>
          <w:szCs w:val="28"/>
        </w:rPr>
      </w:pPr>
      <w:proofErr w:type="gramStart"/>
      <w:ins w:id="68" w:author="Алтымбаева Эльмира Нагильевн" w:date="2019-12-03T17:46:00Z">
        <w:r>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ins>
    </w:p>
    <w:p w:rsidR="0063083D" w:rsidRDefault="0063083D" w:rsidP="0063083D">
      <w:pPr>
        <w:spacing w:after="0" w:line="240" w:lineRule="auto"/>
        <w:ind w:firstLine="708"/>
        <w:jc w:val="both"/>
        <w:rPr>
          <w:ins w:id="69" w:author="Алтымбаева Эльмира Нагильевн" w:date="2019-12-03T17:46:00Z"/>
          <w:rFonts w:ascii="Times New Roman" w:hAnsi="Times New Roman" w:cs="Times New Roman"/>
          <w:sz w:val="28"/>
          <w:szCs w:val="28"/>
        </w:rPr>
      </w:pPr>
      <w:ins w:id="70" w:author="Алтымбаева Эльмира Нагильевн" w:date="2019-12-03T17:46:00Z">
        <w:r>
          <w:rPr>
            <w:rFonts w:ascii="Times New Roman" w:hAnsi="Times New Roman" w:cs="Times New Roman"/>
            <w:sz w:val="28"/>
            <w:szCs w:val="28"/>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ins>
    </w:p>
    <w:p w:rsidR="0063083D" w:rsidRDefault="0063083D" w:rsidP="0063083D">
      <w:pPr>
        <w:spacing w:after="0" w:line="240" w:lineRule="auto"/>
        <w:ind w:firstLine="708"/>
        <w:jc w:val="both"/>
        <w:rPr>
          <w:ins w:id="71" w:author="Алтымбаева Эльмира Нагильевн" w:date="2019-12-03T17:46:00Z"/>
          <w:rFonts w:ascii="Times New Roman" w:hAnsi="Times New Roman" w:cs="Times New Roman"/>
          <w:sz w:val="28"/>
          <w:szCs w:val="28"/>
        </w:rPr>
      </w:pPr>
      <w:ins w:id="72" w:author="Алтымбаева Эльмира Нагильевн" w:date="2019-12-03T17:46:00Z">
        <w:r>
          <w:rPr>
            <w:rFonts w:ascii="Times New Roman" w:hAnsi="Times New Roman" w:cs="Times New Roman"/>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w:t>
        </w:r>
        <w:r>
          <w:rPr>
            <w:rFonts w:ascii="Times New Roman" w:hAnsi="Times New Roman" w:cs="Times New Roman"/>
            <w:i/>
            <w:sz w:val="28"/>
            <w:szCs w:val="28"/>
          </w:rPr>
          <w:t xml:space="preserve"> </w:t>
        </w:r>
        <w:r>
          <w:rPr>
            <w:rFonts w:ascii="Times New Roman" w:hAnsi="Times New Roman" w:cs="Times New Roman"/>
            <w:sz w:val="28"/>
            <w:szCs w:val="28"/>
          </w:rPr>
          <w:t>Департаменте</w:t>
        </w:r>
        <w:r>
          <w:rPr>
            <w:rFonts w:ascii="Times New Roman" w:hAnsi="Times New Roman" w:cs="Times New Roman"/>
            <w:i/>
            <w:sz w:val="28"/>
            <w:szCs w:val="28"/>
          </w:rPr>
          <w:t>.</w:t>
        </w:r>
      </w:ins>
    </w:p>
    <w:p w:rsidR="0063083D" w:rsidRDefault="0063083D" w:rsidP="0063083D">
      <w:pPr>
        <w:spacing w:after="0" w:line="240" w:lineRule="auto"/>
        <w:ind w:firstLine="708"/>
        <w:jc w:val="both"/>
        <w:rPr>
          <w:ins w:id="73" w:author="Алтымбаева Эльмира Нагильевн" w:date="2019-12-03T17:46:00Z"/>
          <w:rFonts w:ascii="Times New Roman" w:hAnsi="Times New Roman" w:cs="Times New Roman"/>
          <w:sz w:val="28"/>
          <w:szCs w:val="28"/>
        </w:rPr>
      </w:pPr>
      <w:ins w:id="74" w:author="Алтымбаева Эльмира Нагильевн" w:date="2019-12-03T17:46:00Z">
        <w:r>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ins>
    </w:p>
    <w:p w:rsidR="0063083D" w:rsidRDefault="0063083D" w:rsidP="0063083D">
      <w:pPr>
        <w:spacing w:after="0" w:line="240" w:lineRule="auto"/>
        <w:ind w:firstLine="708"/>
        <w:jc w:val="both"/>
        <w:rPr>
          <w:ins w:id="75" w:author="Алтымбаева Эльмира Нагильевн" w:date="2019-12-03T17:46:00Z"/>
          <w:rFonts w:ascii="Times New Roman" w:hAnsi="Times New Roman" w:cs="Times New Roman"/>
          <w:sz w:val="28"/>
          <w:szCs w:val="28"/>
        </w:rPr>
      </w:pPr>
      <w:ins w:id="76" w:author="Алтымбаева Эльмира Нагильевн" w:date="2019-12-03T17:46:00Z">
        <w:r>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пункте 3 настоящего административного регламента.</w:t>
        </w:r>
      </w:ins>
    </w:p>
    <w:p w:rsidR="0063083D" w:rsidRDefault="0063083D" w:rsidP="0063083D">
      <w:pPr>
        <w:spacing w:after="0" w:line="240" w:lineRule="auto"/>
        <w:ind w:firstLine="708"/>
        <w:jc w:val="both"/>
        <w:rPr>
          <w:ins w:id="77" w:author="Алтымбаева Эльмира Нагильевн" w:date="2019-12-03T17:46:00Z"/>
          <w:rFonts w:ascii="Times New Roman" w:hAnsi="Times New Roman" w:cs="Times New Roman"/>
          <w:sz w:val="28"/>
          <w:szCs w:val="28"/>
        </w:rPr>
      </w:pPr>
      <w:proofErr w:type="gramStart"/>
      <w:ins w:id="78" w:author="Алтымбаева Эльмира Нагильевн" w:date="2019-12-03T17:46:00Z">
        <w:r>
          <w:rPr>
            <w:rFonts w:ascii="Times New Roman" w:hAnsi="Times New Roman" w:cs="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ins>
    </w:p>
    <w:p w:rsidR="0063083D" w:rsidRDefault="0063083D">
      <w:pPr>
        <w:spacing w:after="0" w:line="240" w:lineRule="auto"/>
        <w:ind w:firstLine="567"/>
        <w:jc w:val="both"/>
        <w:rPr>
          <w:ins w:id="79" w:author="Алтымбаева Эльмира Нагильевн" w:date="2019-12-03T17:46:00Z"/>
          <w:rFonts w:ascii="Times New Roman" w:hAnsi="Times New Roman" w:cs="Times New Roman"/>
          <w:sz w:val="28"/>
          <w:szCs w:val="28"/>
        </w:rPr>
        <w:pPrChange w:id="80" w:author="Алтымбаева Эльмира Нагильевн" w:date="2019-12-03T17:54:00Z">
          <w:pPr>
            <w:spacing w:after="0" w:line="240" w:lineRule="auto"/>
            <w:ind w:firstLine="708"/>
            <w:jc w:val="both"/>
          </w:pPr>
        </w:pPrChange>
      </w:pPr>
      <w:ins w:id="81" w:author="Алтымбаева Эльмира Нагильевн" w:date="2019-12-03T17:46:00Z">
        <w:r>
          <w:rPr>
            <w:rFonts w:ascii="Times New Roman" w:hAnsi="Times New Roman" w:cs="Times New Roman"/>
            <w:sz w:val="28"/>
            <w:szCs w:val="28"/>
            <w:lang w:eastAsia="ru-RU"/>
          </w:rPr>
          <w:t xml:space="preserve">6. </w:t>
        </w:r>
        <w:proofErr w:type="gramStart"/>
        <w:r>
          <w:rPr>
            <w:rFonts w:ascii="Times New Roman" w:hAnsi="Times New Roman" w:cs="Times New Roman"/>
            <w:sz w:val="28"/>
            <w:szCs w:val="28"/>
          </w:rP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roofErr w:type="gramEnd"/>
      </w:ins>
    </w:p>
    <w:p w:rsidR="008246C7" w:rsidRPr="002A3522" w:rsidDel="0063083D" w:rsidRDefault="008246C7" w:rsidP="0063083D">
      <w:pPr>
        <w:tabs>
          <w:tab w:val="left" w:pos="1134"/>
        </w:tabs>
        <w:autoSpaceDE w:val="0"/>
        <w:autoSpaceDN w:val="0"/>
        <w:adjustRightInd w:val="0"/>
        <w:spacing w:after="0" w:line="240" w:lineRule="auto"/>
        <w:ind w:firstLine="709"/>
        <w:jc w:val="both"/>
        <w:rPr>
          <w:del w:id="82" w:author="Алтымбаева Эльмира Нагильевн" w:date="2019-12-03T17:46:00Z"/>
          <w:rFonts w:cs="Times New Roman"/>
          <w:szCs w:val="28"/>
        </w:rPr>
      </w:pPr>
      <w:del w:id="83" w:author="Алтымбаева Эльмира Нагильевн" w:date="2019-12-03T17:46:00Z">
        <w:r w:rsidRPr="002A3522" w:rsidDel="0063083D">
          <w:rPr>
            <w:rFonts w:cs="Times New Roman"/>
            <w:szCs w:val="28"/>
          </w:rPr>
          <w:delText xml:space="preserve">Информирование по вопросам предоставления муниципальной услуги, в том числе о сроках и порядке ее предоставления осуществляется </w:delText>
        </w:r>
        <w:r w:rsidRPr="001E3918" w:rsidDel="0063083D">
          <w:rPr>
            <w:rFonts w:cs="Times New Roman"/>
            <w:szCs w:val="28"/>
          </w:rPr>
          <w:delText>специалистами</w:delText>
        </w:r>
        <w:r w:rsidDel="0063083D">
          <w:rPr>
            <w:rFonts w:cs="Times New Roman"/>
            <w:szCs w:val="28"/>
          </w:rPr>
          <w:delText xml:space="preserve">  </w:delText>
        </w:r>
        <w:r w:rsidRPr="002A3522" w:rsidDel="0063083D">
          <w:rPr>
            <w:rFonts w:cs="Times New Roman"/>
            <w:szCs w:val="28"/>
          </w:rPr>
          <w:delText>в следующих формах (по выбору заявителя):</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84" w:author="Алтымбаева Эльмира Нагильевн" w:date="2019-12-03T17:46:00Z"/>
          <w:rFonts w:cs="Times New Roman"/>
          <w:szCs w:val="28"/>
        </w:rPr>
      </w:pPr>
      <w:del w:id="85" w:author="Алтымбаева Эльмира Нагильевн" w:date="2019-12-03T17:46:00Z">
        <w:r w:rsidRPr="002A3522" w:rsidDel="0063083D">
          <w:rPr>
            <w:rFonts w:cs="Times New Roman"/>
            <w:szCs w:val="28"/>
          </w:rPr>
          <w:delText>устной (п</w:delText>
        </w:r>
        <w:r w:rsidDel="0063083D">
          <w:rPr>
            <w:rFonts w:cs="Times New Roman"/>
            <w:szCs w:val="28"/>
          </w:rPr>
          <w:delText xml:space="preserve">ри личном обращении заявителя </w:delText>
        </w:r>
        <w:r w:rsidRPr="002A3522" w:rsidDel="0063083D">
          <w:rPr>
            <w:rFonts w:cs="Times New Roman"/>
            <w:szCs w:val="28"/>
          </w:rPr>
          <w:delText>или по телефону);</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86" w:author="Алтымбаева Эльмира Нагильевн" w:date="2019-12-03T17:46:00Z"/>
          <w:rFonts w:cs="Times New Roman"/>
          <w:szCs w:val="28"/>
        </w:rPr>
      </w:pPr>
      <w:del w:id="87" w:author="Алтымбаева Эльмира Нагильевн" w:date="2019-12-03T17:46:00Z">
        <w:r w:rsidRPr="002A3522" w:rsidDel="0063083D">
          <w:rPr>
            <w:rFonts w:cs="Times New Roman"/>
            <w:szCs w:val="28"/>
          </w:rPr>
          <w:delText>письменной (при письменном обращении заявителя по почте, электронной почте, факсу);</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88" w:author="Алтымбаева Эльмира Нагильевн" w:date="2019-12-03T17:46:00Z"/>
          <w:rFonts w:cs="Times New Roman"/>
          <w:szCs w:val="28"/>
        </w:rPr>
      </w:pPr>
      <w:del w:id="89" w:author="Алтымбаева Эльмира Нагильевн" w:date="2019-12-03T17:46:00Z">
        <w:r w:rsidRPr="002A3522" w:rsidDel="0063083D">
          <w:rPr>
            <w:rFonts w:cs="Times New Roman"/>
            <w:szCs w:val="28"/>
          </w:rPr>
          <w:delText xml:space="preserve">на информационном стенде </w:delText>
        </w:r>
        <w:r w:rsidDel="0063083D">
          <w:delText xml:space="preserve">в месте предоставления муниципальной услуги, </w:delText>
        </w:r>
        <w:r w:rsidRPr="002A3522" w:rsidDel="0063083D">
          <w:rPr>
            <w:rFonts w:cs="Times New Roman"/>
            <w:szCs w:val="28"/>
          </w:rPr>
          <w:delText>в форме информационных (текстовых) материалов;</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90" w:author="Алтымбаева Эльмира Нагильевн" w:date="2019-12-03T17:46:00Z"/>
          <w:rFonts w:cs="Times New Roman"/>
          <w:szCs w:val="28"/>
        </w:rPr>
      </w:pPr>
      <w:del w:id="91" w:author="Алтымбаева Эльмира Нагильевн" w:date="2019-12-03T17:46:00Z">
        <w:r w:rsidDel="0063083D">
          <w:rPr>
            <w:rFonts w:cs="Times New Roman"/>
            <w:szCs w:val="28"/>
          </w:rPr>
          <w:delText xml:space="preserve">посредствам </w:delText>
        </w:r>
        <w:r w:rsidRPr="002A3522" w:rsidDel="0063083D">
          <w:rPr>
            <w:rFonts w:cs="Times New Roman"/>
            <w:szCs w:val="28"/>
          </w:rPr>
          <w:delText>информационно-телекоммуникационной сети «Интернет»</w:delText>
        </w:r>
        <w:r w:rsidDel="0063083D">
          <w:rPr>
            <w:rFonts w:cs="Times New Roman"/>
            <w:szCs w:val="28"/>
          </w:rPr>
          <w:delText xml:space="preserve"> в форме информационных материалов</w:delText>
        </w:r>
        <w:r w:rsidRPr="002A3522" w:rsidDel="0063083D">
          <w:rPr>
            <w:rFonts w:cs="Times New Roman"/>
            <w:szCs w:val="28"/>
          </w:rPr>
          <w:delText xml:space="preserve">: </w:delText>
        </w:r>
      </w:del>
    </w:p>
    <w:p w:rsidR="008246C7" w:rsidRPr="00827E92" w:rsidDel="0063083D" w:rsidRDefault="008246C7" w:rsidP="0063083D">
      <w:pPr>
        <w:tabs>
          <w:tab w:val="left" w:pos="1134"/>
        </w:tabs>
        <w:autoSpaceDE w:val="0"/>
        <w:autoSpaceDN w:val="0"/>
        <w:adjustRightInd w:val="0"/>
        <w:spacing w:after="0" w:line="240" w:lineRule="auto"/>
        <w:ind w:firstLine="709"/>
        <w:jc w:val="both"/>
        <w:rPr>
          <w:del w:id="92" w:author="Алтымбаева Эльмира Нагильевн" w:date="2019-12-03T17:46:00Z"/>
          <w:rFonts w:cs="Times New Roman"/>
          <w:szCs w:val="28"/>
        </w:rPr>
      </w:pPr>
      <w:del w:id="93" w:author="Алтымбаева Эльмира Нагильевн" w:date="2019-12-03T17:46:00Z">
        <w:r w:rsidDel="0063083D">
          <w:rPr>
            <w:rFonts w:cs="Times New Roman"/>
            <w:szCs w:val="28"/>
          </w:rPr>
          <w:delText>на О</w:delText>
        </w:r>
        <w:r w:rsidRPr="001E3918" w:rsidDel="0063083D">
          <w:rPr>
            <w:rFonts w:cs="Times New Roman"/>
            <w:szCs w:val="28"/>
          </w:rPr>
          <w:delText xml:space="preserve">фициальном </w:delText>
        </w:r>
        <w:r w:rsidDel="0063083D">
          <w:rPr>
            <w:rFonts w:cs="Times New Roman"/>
            <w:szCs w:val="28"/>
          </w:rPr>
          <w:delText>портале Администрации города Ханты-Мансийска</w:delText>
        </w:r>
        <w:r w:rsidRPr="003F4596" w:rsidDel="0063083D">
          <w:rPr>
            <w:rFonts w:cs="Times New Roman"/>
            <w:szCs w:val="28"/>
          </w:rPr>
          <w:delText xml:space="preserve"> </w:delText>
        </w:r>
        <w:r w:rsidDel="0063083D">
          <w:rPr>
            <w:rFonts w:cs="Times New Roman"/>
            <w:szCs w:val="28"/>
          </w:rPr>
          <w:delText>(далее-Администрация)</w:delText>
        </w:r>
        <w:r w:rsidRPr="00AF13C5" w:rsidDel="0063083D">
          <w:rPr>
            <w:rFonts w:cs="Times New Roman"/>
            <w:color w:val="0000FF"/>
            <w:szCs w:val="28"/>
            <w:u w:val="single"/>
          </w:rPr>
          <w:delText>https://admhmansy.ru</w:delText>
        </w:r>
        <w:r w:rsidRPr="00AF13C5" w:rsidDel="0063083D">
          <w:rPr>
            <w:rFonts w:eastAsia="Calibri" w:cs="Times New Roman"/>
            <w:szCs w:val="28"/>
          </w:rPr>
          <w:delText xml:space="preserve"> </w:delText>
        </w:r>
        <w:r w:rsidRPr="001E3918" w:rsidDel="0063083D">
          <w:rPr>
            <w:rFonts w:cs="Times New Roman"/>
            <w:szCs w:val="28"/>
          </w:rPr>
          <w:delText xml:space="preserve">(далее – официальный </w:delText>
        </w:r>
        <w:r w:rsidDel="0063083D">
          <w:rPr>
            <w:rFonts w:cs="Times New Roman"/>
            <w:szCs w:val="28"/>
          </w:rPr>
          <w:delText>портал</w:delText>
        </w:r>
        <w:r w:rsidRPr="001E3918" w:rsidDel="0063083D">
          <w:rPr>
            <w:rFonts w:cs="Times New Roman"/>
            <w:szCs w:val="28"/>
          </w:rPr>
          <w:delText>);</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94" w:author="Алтымбаева Эльмира Нагильевн" w:date="2019-12-03T17:46:00Z"/>
          <w:rFonts w:cs="Times New Roman"/>
          <w:szCs w:val="28"/>
        </w:rPr>
      </w:pPr>
      <w:del w:id="95" w:author="Алтымбаева Эльмира Нагильевн" w:date="2019-12-03T17:46:00Z">
        <w:r w:rsidRPr="002A3522" w:rsidDel="0063083D">
          <w:rPr>
            <w:rFonts w:cs="Times New Roman"/>
            <w:szCs w:val="28"/>
          </w:rPr>
          <w:delText xml:space="preserve">в федеральной государственной информационной системе «Единый портал государственных и муниципальных услуг (функций)» </w:delText>
        </w:r>
        <w:r w:rsidR="0063083D" w:rsidDel="0063083D">
          <w:fldChar w:fldCharType="begin"/>
        </w:r>
        <w:r w:rsidR="0063083D" w:rsidDel="0063083D">
          <w:delInstrText xml:space="preserve"> HYPERLINK "http://www.gosuslugi.ru" </w:delInstrText>
        </w:r>
        <w:r w:rsidR="0063083D" w:rsidDel="0063083D">
          <w:fldChar w:fldCharType="separate"/>
        </w:r>
        <w:r w:rsidRPr="0088258F" w:rsidDel="0063083D">
          <w:rPr>
            <w:rFonts w:cs="Times New Roman"/>
            <w:color w:val="0000FF"/>
            <w:szCs w:val="28"/>
            <w:u w:val="single"/>
          </w:rPr>
          <w:delText>www.gosuslugi.ru</w:delText>
        </w:r>
        <w:r w:rsidR="0063083D" w:rsidDel="0063083D">
          <w:rPr>
            <w:rFonts w:cs="Times New Roman"/>
            <w:color w:val="0000FF"/>
            <w:szCs w:val="28"/>
            <w:u w:val="single"/>
          </w:rPr>
          <w:fldChar w:fldCharType="end"/>
        </w:r>
        <w:r w:rsidRPr="002A3522" w:rsidDel="0063083D">
          <w:rPr>
            <w:rFonts w:cs="Times New Roman"/>
            <w:szCs w:val="28"/>
          </w:rPr>
          <w:delText xml:space="preserve"> (далее – Единый портал);</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96" w:author="Алтымбаева Эльмира Нагильевн" w:date="2019-12-03T17:46:00Z"/>
          <w:rFonts w:cs="Times New Roman"/>
          <w:szCs w:val="28"/>
        </w:rPr>
      </w:pPr>
      <w:del w:id="97" w:author="Алтымбаева Эльмира Нагильевн" w:date="2019-12-03T17:46:00Z">
        <w:r w:rsidRPr="002A3522" w:rsidDel="0063083D">
          <w:rPr>
            <w:rFonts w:cs="Times New Roman"/>
            <w:szCs w:val="28"/>
          </w:rPr>
          <w:delText xml:space="preserve">Информирование о ходе предоставления муниципальной услуги осуществляется специалистами </w:delText>
        </w:r>
        <w:r w:rsidDel="0063083D">
          <w:rPr>
            <w:rFonts w:cs="Times New Roman"/>
            <w:szCs w:val="28"/>
          </w:rPr>
          <w:delText xml:space="preserve">отдела </w:delText>
        </w:r>
        <w:r w:rsidRPr="002A3522" w:rsidDel="0063083D">
          <w:rPr>
            <w:rFonts w:cs="Times New Roman"/>
            <w:szCs w:val="28"/>
          </w:rPr>
          <w:delText>в следующих формах (по выбору заявителя):</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98" w:author="Алтымбаева Эльмира Нагильевн" w:date="2019-12-03T17:46:00Z"/>
          <w:rFonts w:cs="Times New Roman"/>
          <w:szCs w:val="28"/>
        </w:rPr>
      </w:pPr>
      <w:del w:id="99" w:author="Алтымбаева Эльмира Нагильевн" w:date="2019-12-03T17:46:00Z">
        <w:r w:rsidRPr="002A3522" w:rsidDel="0063083D">
          <w:rPr>
            <w:rFonts w:cs="Times New Roman"/>
            <w:szCs w:val="28"/>
          </w:rPr>
          <w:delText>устной (при личном обращении заявителя и</w:delText>
        </w:r>
        <w:r w:rsidDel="0063083D">
          <w:rPr>
            <w:rFonts w:cs="Times New Roman"/>
            <w:szCs w:val="28"/>
          </w:rPr>
          <w:delText>ли</w:delText>
        </w:r>
        <w:r w:rsidRPr="002A3522" w:rsidDel="0063083D">
          <w:rPr>
            <w:rFonts w:cs="Times New Roman"/>
            <w:szCs w:val="28"/>
          </w:rPr>
          <w:delText xml:space="preserve"> по телефону);</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100" w:author="Алтымбаева Эльмира Нагильевн" w:date="2019-12-03T17:46:00Z"/>
          <w:rFonts w:cs="Times New Roman"/>
          <w:szCs w:val="28"/>
        </w:rPr>
      </w:pPr>
      <w:del w:id="101" w:author="Алтымбаева Эльмира Нагильевн" w:date="2019-12-03T17:46:00Z">
        <w:r w:rsidRPr="002A3522" w:rsidDel="0063083D">
          <w:rPr>
            <w:rFonts w:cs="Times New Roman"/>
            <w:szCs w:val="28"/>
          </w:rPr>
          <w:delText>письменной (при письменном обращении заявителя по почте, электронной почте, факсу).</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102" w:author="Алтымбаева Эльмира Нагильевн" w:date="2019-12-03T17:46:00Z"/>
          <w:rFonts w:cs="Times New Roman"/>
          <w:szCs w:val="28"/>
        </w:rPr>
      </w:pPr>
      <w:del w:id="103" w:author="Алтымбаева Эльмира Нагильевн" w:date="2019-12-03T17:46:00Z">
        <w:r w:rsidRPr="002A3522" w:rsidDel="0063083D">
          <w:rPr>
            <w:rFonts w:cs="Times New Roman"/>
            <w:szCs w:val="28"/>
          </w:rPr>
          <w:delText>4. В случае устного обращения (лично или по телефону) заявителя (его представителя) специалисты</w:delText>
        </w:r>
        <w:r w:rsidRPr="00B25AFA" w:rsidDel="0063083D">
          <w:rPr>
            <w:rFonts w:cs="Times New Roman"/>
            <w:szCs w:val="28"/>
          </w:rPr>
          <w:delText xml:space="preserve"> </w:delText>
        </w:r>
        <w:r w:rsidDel="0063083D">
          <w:rPr>
            <w:rFonts w:cs="Times New Roman"/>
            <w:szCs w:val="28"/>
          </w:rPr>
          <w:delText xml:space="preserve">отдела </w:delText>
        </w:r>
        <w:r w:rsidRPr="002A3522" w:rsidDel="0063083D">
          <w:rPr>
            <w:rFonts w:cs="Times New Roman"/>
            <w:szCs w:val="28"/>
          </w:rPr>
          <w:delTex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delText>
        </w:r>
        <w:r w:rsidRPr="002A3522" w:rsidDel="0063083D">
          <w:rPr>
            <w:rFonts w:cs="Times New Roman"/>
            <w:szCs w:val="28"/>
            <w:lang w:val="en-US"/>
          </w:rPr>
          <w:delText> </w:delText>
        </w:r>
        <w:r w:rsidRPr="002A3522" w:rsidDel="0063083D">
          <w:rPr>
            <w:rFonts w:cs="Times New Roman"/>
            <w:szCs w:val="28"/>
          </w:rPr>
          <w:delText>более 15 минут.</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104" w:author="Алтымбаева Эльмира Нагильевн" w:date="2019-12-03T17:46:00Z"/>
          <w:rFonts w:cs="Times New Roman"/>
          <w:szCs w:val="28"/>
        </w:rPr>
      </w:pPr>
      <w:del w:id="105" w:author="Алтымбаева Эльмира Нагильевн" w:date="2019-12-03T17:46:00Z">
        <w:r w:rsidRPr="002A3522" w:rsidDel="0063083D">
          <w:rPr>
            <w:rFonts w:cs="Times New Roman"/>
            <w:szCs w:val="28"/>
          </w:rPr>
          <w:delText>При невозможности специалиста</w:delText>
        </w:r>
        <w:r w:rsidDel="0063083D">
          <w:rPr>
            <w:rFonts w:cs="Times New Roman"/>
            <w:szCs w:val="28"/>
          </w:rPr>
          <w:delText xml:space="preserve"> отдела</w:delText>
        </w:r>
        <w:r w:rsidRPr="002A3522" w:rsidDel="0063083D">
          <w:rPr>
            <w:rFonts w:cs="Times New Roman"/>
            <w:szCs w:val="28"/>
          </w:rPr>
          <w:delText>,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106" w:author="Алтымбаева Эльмира Нагильевн" w:date="2019-12-03T17:46:00Z"/>
          <w:rFonts w:cs="Times New Roman"/>
          <w:szCs w:val="28"/>
        </w:rPr>
      </w:pPr>
      <w:del w:id="107" w:author="Алтымбаева Эльмира Нагильевн" w:date="2019-12-03T17:46:00Z">
        <w:r w:rsidRPr="002A3522" w:rsidDel="0063083D">
          <w:rPr>
            <w:rFonts w:cs="Times New Roman"/>
            <w:szCs w:val="28"/>
          </w:rPr>
          <w:delText>В случае если для ответа требуется более продолжительное время, специалист</w:delText>
        </w:r>
        <w:r w:rsidDel="0063083D">
          <w:rPr>
            <w:rFonts w:cs="Times New Roman"/>
            <w:szCs w:val="28"/>
          </w:rPr>
          <w:delText xml:space="preserve"> отдела</w:delText>
        </w:r>
        <w:r w:rsidRPr="002A3522" w:rsidDel="0063083D">
          <w:rPr>
            <w:rFonts w:cs="Times New Roman"/>
            <w:szCs w:val="28"/>
          </w:rPr>
          <w:delText>, осуществляющий устное информирование, может пр</w:delText>
        </w:r>
        <w:r w:rsidDel="0063083D">
          <w:rPr>
            <w:rFonts w:cs="Times New Roman"/>
            <w:szCs w:val="28"/>
          </w:rPr>
          <w:delText>едложить заявителю направить в Департамент</w:delText>
        </w:r>
        <w:r w:rsidRPr="002A3522" w:rsidDel="0063083D">
          <w:rPr>
            <w:rFonts w:cs="Times New Roman"/>
            <w:szCs w:val="28"/>
          </w:rPr>
          <w:delTex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108" w:author="Алтымбаева Эльмира Нагильевн" w:date="2019-12-03T17:46:00Z"/>
          <w:rFonts w:cs="Times New Roman"/>
          <w:szCs w:val="28"/>
          <w:lang w:eastAsia="ru-RU"/>
        </w:rPr>
      </w:pPr>
      <w:del w:id="109" w:author="Алтымбаева Эльмира Нагильевн" w:date="2019-12-03T17:46:00Z">
        <w:r w:rsidRPr="002A3522" w:rsidDel="0063083D">
          <w:rPr>
            <w:rFonts w:cs="Times New Roman"/>
            <w:szCs w:val="28"/>
            <w:lang w:eastAsia="ru-RU"/>
          </w:rPr>
          <w:delTex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 момента регистрации обращения</w:delText>
        </w:r>
        <w:r w:rsidDel="0063083D">
          <w:rPr>
            <w:rFonts w:cs="Times New Roman"/>
            <w:szCs w:val="28"/>
            <w:lang w:eastAsia="ru-RU"/>
          </w:rPr>
          <w:delText xml:space="preserve"> в Департамент</w:delText>
        </w:r>
        <w:r w:rsidRPr="002A3522" w:rsidDel="0063083D">
          <w:rPr>
            <w:rFonts w:cs="Times New Roman"/>
            <w:szCs w:val="28"/>
            <w:lang w:eastAsia="ru-RU"/>
          </w:rPr>
          <w:delText>.</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110" w:author="Алтымбаева Эльмира Нагильевн" w:date="2019-12-03T17:46:00Z"/>
          <w:rFonts w:cs="Times New Roman"/>
          <w:szCs w:val="28"/>
          <w:lang w:eastAsia="ru-RU"/>
        </w:rPr>
      </w:pPr>
      <w:del w:id="111" w:author="Алтымбаева Эльмира Нагильевн" w:date="2019-12-03T17:46:00Z">
        <w:r w:rsidRPr="002A3522" w:rsidDel="0063083D">
          <w:rPr>
            <w:rFonts w:cs="Times New Roman"/>
            <w:szCs w:val="28"/>
            <w:lang w:eastAsia="ru-RU"/>
          </w:rPr>
          <w:delTex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112" w:author="Алтымбаева Эльмира Нагильевн" w:date="2019-12-03T17:46:00Z"/>
          <w:rFonts w:cs="Times New Roman"/>
          <w:szCs w:val="28"/>
        </w:rPr>
      </w:pPr>
      <w:del w:id="113" w:author="Алтымбаева Эльмира Нагильевн" w:date="2019-12-03T17:46:00Z">
        <w:r w:rsidRPr="002A3522" w:rsidDel="0063083D">
          <w:rPr>
            <w:rFonts w:cs="Times New Roman"/>
            <w:szCs w:val="28"/>
          </w:rPr>
          <w:delText>Для получения информации по вопросам предоставления муниципал</w:delText>
        </w:r>
        <w:r w:rsidDel="0063083D">
          <w:rPr>
            <w:rFonts w:cs="Times New Roman"/>
            <w:szCs w:val="28"/>
          </w:rPr>
          <w:delText>ьной услуги посредством Единого портала</w:delText>
        </w:r>
        <w:r w:rsidRPr="002A3522" w:rsidDel="0063083D">
          <w:rPr>
            <w:rFonts w:cs="Times New Roman"/>
            <w:szCs w:val="28"/>
          </w:rPr>
          <w:delText xml:space="preserve"> заявителям необходимо использовать адреса в информационно-телекоммуникационной сети «</w:delText>
        </w:r>
        <w:r w:rsidDel="0063083D">
          <w:rPr>
            <w:rFonts w:cs="Times New Roman"/>
            <w:szCs w:val="28"/>
          </w:rPr>
          <w:delText>Интернет», указанные в пункте 3 настоящего а</w:delText>
        </w:r>
        <w:r w:rsidRPr="002A3522" w:rsidDel="0063083D">
          <w:rPr>
            <w:rFonts w:cs="Times New Roman"/>
            <w:szCs w:val="28"/>
          </w:rPr>
          <w:delText>дминистративного регламента.</w:delText>
        </w:r>
      </w:del>
    </w:p>
    <w:p w:rsidR="008246C7" w:rsidRPr="001E1DBF" w:rsidDel="0063083D" w:rsidRDefault="008246C7" w:rsidP="0063083D">
      <w:pPr>
        <w:tabs>
          <w:tab w:val="left" w:pos="1134"/>
        </w:tabs>
        <w:autoSpaceDE w:val="0"/>
        <w:autoSpaceDN w:val="0"/>
        <w:adjustRightInd w:val="0"/>
        <w:spacing w:after="0" w:line="240" w:lineRule="auto"/>
        <w:ind w:firstLine="709"/>
        <w:jc w:val="both"/>
        <w:rPr>
          <w:del w:id="114" w:author="Алтымбаева Эльмира Нагильевн" w:date="2019-12-03T17:46:00Z"/>
          <w:rFonts w:eastAsia="Calibri" w:cs="Times New Roman"/>
          <w:szCs w:val="28"/>
        </w:rPr>
      </w:pPr>
      <w:del w:id="115" w:author="Алтымбаева Эльмира Нагильевн" w:date="2019-12-03T17:46:00Z">
        <w:r w:rsidRPr="002A3522" w:rsidDel="0063083D">
          <w:rPr>
            <w:rFonts w:eastAsia="Calibri" w:cs="Times New Roman"/>
            <w:szCs w:val="28"/>
          </w:rPr>
          <w:delText>Информирование заявителей о порядке предоставления муниципальной услуги в</w:delText>
        </w:r>
        <w:r w:rsidDel="0063083D">
          <w:rPr>
            <w:rFonts w:eastAsia="Calibri" w:cs="Times New Roman"/>
            <w:szCs w:val="28"/>
          </w:rPr>
          <w:delText xml:space="preserve"> автономном учреждении Ханты-Мансийского автономного округа - Югры</w:delText>
        </w:r>
        <w:r w:rsidRPr="002A3522" w:rsidDel="0063083D">
          <w:rPr>
            <w:rFonts w:eastAsia="Calibri" w:cs="Times New Roman"/>
            <w:szCs w:val="28"/>
          </w:rPr>
          <w:delText xml:space="preserve"> </w:delText>
        </w:r>
        <w:r w:rsidDel="0063083D">
          <w:rPr>
            <w:rFonts w:eastAsia="Calibri" w:cs="Times New Roman"/>
            <w:szCs w:val="28"/>
          </w:rPr>
          <w:delText>«</w:delText>
        </w:r>
        <w:r w:rsidDel="0063083D">
          <w:rPr>
            <w:rFonts w:cs="Times New Roman"/>
            <w:szCs w:val="28"/>
          </w:rPr>
          <w:delText>Многофункциональный центр</w:delText>
        </w:r>
        <w:r w:rsidRPr="002A3522" w:rsidDel="0063083D">
          <w:rPr>
            <w:rFonts w:cs="Times New Roman"/>
            <w:szCs w:val="28"/>
          </w:rPr>
          <w:delText xml:space="preserve"> предоставления государственных и муниципальных услуг</w:delText>
        </w:r>
        <w:r w:rsidDel="0063083D">
          <w:rPr>
            <w:rFonts w:cs="Times New Roman"/>
            <w:szCs w:val="28"/>
          </w:rPr>
          <w:delText xml:space="preserve"> Югры»</w:delText>
        </w:r>
        <w:r w:rsidRPr="002A3522" w:rsidDel="0063083D">
          <w:rPr>
            <w:rFonts w:cs="Times New Roman"/>
            <w:szCs w:val="28"/>
          </w:rPr>
          <w:delText xml:space="preserve"> (далее – МФЦ)</w:delText>
        </w:r>
        <w:r w:rsidRPr="002A3522" w:rsidDel="0063083D">
          <w:rPr>
            <w:rFonts w:eastAsia="Calibri" w:cs="Times New Roman"/>
            <w:szCs w:val="28"/>
          </w:rPr>
          <w:delText>, а также по иным вопросам, связанным с предоставлением муниципальной услуги, осуществляется МФЦ в соответствии с регламентом работы МФЦ.</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116" w:author="Алтымбаева Эльмира Нагильевн" w:date="2019-12-03T17:46:00Z"/>
          <w:rFonts w:cs="Times New Roman"/>
          <w:szCs w:val="28"/>
        </w:rPr>
      </w:pPr>
      <w:del w:id="117" w:author="Алтымбаева Эльмира Нагильевн" w:date="2019-12-03T17:46:00Z">
        <w:r w:rsidRPr="002A3522" w:rsidDel="0063083D">
          <w:rPr>
            <w:rFonts w:cs="Times New Roman"/>
            <w:szCs w:val="28"/>
          </w:rPr>
          <w:delText xml:space="preserve">5. </w:delText>
        </w:r>
        <w:r w:rsidRPr="002A3522" w:rsidDel="0063083D">
          <w:rPr>
            <w:rFonts w:cs="Times New Roman"/>
            <w:szCs w:val="28"/>
            <w:lang w:eastAsia="ru-RU"/>
          </w:rPr>
          <w:delText xml:space="preserve">Информация по вопросам предоставления муниципальной услуги, в том числе о сроках и порядке ее предоставления, размещенная на Едином </w:delText>
        </w:r>
        <w:r w:rsidDel="0063083D">
          <w:rPr>
            <w:rFonts w:cs="Times New Roman"/>
            <w:szCs w:val="28"/>
            <w:lang w:eastAsia="ru-RU"/>
          </w:rPr>
          <w:delText>и</w:delText>
        </w:r>
        <w:r w:rsidRPr="002A3522" w:rsidDel="0063083D">
          <w:rPr>
            <w:rFonts w:cs="Times New Roman"/>
            <w:szCs w:val="28"/>
            <w:lang w:eastAsia="ru-RU"/>
          </w:rPr>
          <w:delText xml:space="preserve"> официальном </w:delText>
        </w:r>
        <w:r w:rsidDel="0063083D">
          <w:rPr>
            <w:rFonts w:cs="Times New Roman"/>
            <w:szCs w:val="28"/>
            <w:lang w:eastAsia="ru-RU"/>
          </w:rPr>
          <w:delText>портале</w:delText>
        </w:r>
        <w:r w:rsidRPr="002A3522" w:rsidDel="0063083D">
          <w:rPr>
            <w:rFonts w:cs="Times New Roman"/>
            <w:szCs w:val="28"/>
            <w:lang w:eastAsia="ru-RU"/>
          </w:rPr>
          <w:delText>, предоставляется заявителю бесплатно.</w:delText>
        </w:r>
      </w:del>
    </w:p>
    <w:p w:rsidR="008246C7" w:rsidRPr="002A3522" w:rsidDel="0063083D" w:rsidRDefault="008246C7" w:rsidP="0063083D">
      <w:pPr>
        <w:tabs>
          <w:tab w:val="left" w:pos="1134"/>
        </w:tabs>
        <w:autoSpaceDE w:val="0"/>
        <w:autoSpaceDN w:val="0"/>
        <w:adjustRightInd w:val="0"/>
        <w:spacing w:after="0" w:line="240" w:lineRule="auto"/>
        <w:ind w:firstLine="709"/>
        <w:jc w:val="both"/>
        <w:rPr>
          <w:del w:id="118" w:author="Алтымбаева Эльмира Нагильевн" w:date="2019-12-03T17:46:00Z"/>
          <w:rFonts w:cs="Times New Roman"/>
          <w:szCs w:val="28"/>
          <w:lang w:eastAsia="ru-RU"/>
        </w:rPr>
      </w:pPr>
      <w:del w:id="119" w:author="Алтымбаева Эльмира Нагильевн" w:date="2019-12-03T17:46:00Z">
        <w:r w:rsidRPr="002A3522" w:rsidDel="0063083D">
          <w:rPr>
            <w:rFonts w:cs="Times New Roman"/>
            <w:szCs w:val="28"/>
            <w:lang w:eastAsia="ru-RU"/>
          </w:rPr>
          <w:delTex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delText>
        </w:r>
      </w:del>
    </w:p>
    <w:p w:rsidR="0063083D" w:rsidRDefault="0063083D" w:rsidP="0063083D">
      <w:pPr>
        <w:autoSpaceDE w:val="0"/>
        <w:autoSpaceDN w:val="0"/>
        <w:adjustRightInd w:val="0"/>
        <w:spacing w:after="0" w:line="240" w:lineRule="auto"/>
        <w:ind w:firstLine="567"/>
        <w:jc w:val="both"/>
        <w:rPr>
          <w:ins w:id="120" w:author="Алтымбаева Эльмира Нагильевн" w:date="2019-12-03T17:49:00Z"/>
          <w:rFonts w:ascii="Times New Roman" w:hAnsi="Times New Roman" w:cs="Times New Roman"/>
          <w:sz w:val="28"/>
          <w:szCs w:val="28"/>
          <w:lang w:eastAsia="ru-RU"/>
        </w:rPr>
      </w:pPr>
      <w:ins w:id="121" w:author="Алтымбаева Эльмира Нагильевн" w:date="2019-12-03T17:48:00Z">
        <w:r>
          <w:rPr>
            <w:rFonts w:ascii="Times New Roman" w:hAnsi="Times New Roman" w:cs="Times New Roman"/>
            <w:sz w:val="28"/>
            <w:szCs w:val="28"/>
            <w:lang w:eastAsia="ru-RU"/>
          </w:rPr>
          <w:t>7</w:t>
        </w:r>
        <w:r w:rsidRPr="005C7F6C">
          <w:rPr>
            <w:rFonts w:ascii="Times New Roman" w:hAnsi="Times New Roman" w:cs="Times New Roman"/>
            <w:sz w:val="28"/>
            <w:szCs w:val="28"/>
            <w:lang w:eastAsia="ru-RU"/>
          </w:rPr>
          <w:t xml:space="preserve">. Способы получения информации заявителями о местах нахождения и графиках работы органов государственной власти, органов местного самоуправления муниципальных образований Ханты-Мансийского автономного округа – Югры, </w:t>
        </w:r>
        <w:r>
          <w:rPr>
            <w:rFonts w:ascii="Times New Roman" w:eastAsia="Calibri" w:hAnsi="Times New Roman" w:cs="Times New Roman"/>
            <w:sz w:val="28"/>
            <w:szCs w:val="28"/>
            <w:lang w:eastAsia="ru-RU"/>
          </w:rPr>
          <w:t xml:space="preserve">учреждений и организаций, </w:t>
        </w:r>
        <w:r w:rsidRPr="005C7F6C">
          <w:rPr>
            <w:rFonts w:ascii="Times New Roman" w:hAnsi="Times New Roman" w:cs="Times New Roman"/>
            <w:sz w:val="28"/>
            <w:szCs w:val="28"/>
            <w:lang w:eastAsia="ru-RU"/>
          </w:rPr>
          <w:t xml:space="preserve">участвующих в предоставлении </w:t>
        </w:r>
        <w:r>
          <w:rPr>
            <w:rFonts w:ascii="Times New Roman" w:hAnsi="Times New Roman" w:cs="Times New Roman"/>
            <w:sz w:val="28"/>
            <w:szCs w:val="28"/>
            <w:lang w:eastAsia="ru-RU"/>
          </w:rPr>
          <w:t>муниципальной</w:t>
        </w:r>
        <w:r w:rsidRPr="005C7F6C">
          <w:rPr>
            <w:rFonts w:ascii="Times New Roman" w:hAnsi="Times New Roman" w:cs="Times New Roman"/>
            <w:sz w:val="28"/>
            <w:szCs w:val="28"/>
            <w:lang w:eastAsia="ru-RU"/>
          </w:rPr>
          <w:t xml:space="preserve"> услуги, или в ведении которых находятся документы и (или) информация, получаемые по межведомственному запросу:</w:t>
        </w:r>
      </w:ins>
    </w:p>
    <w:p w:rsidR="0063083D" w:rsidRPr="0063083D" w:rsidRDefault="0063083D" w:rsidP="0063083D">
      <w:pPr>
        <w:numPr>
          <w:ilvl w:val="0"/>
          <w:numId w:val="1"/>
        </w:numPr>
        <w:tabs>
          <w:tab w:val="left" w:pos="851"/>
        </w:tabs>
        <w:autoSpaceDE w:val="0"/>
        <w:autoSpaceDN w:val="0"/>
        <w:adjustRightInd w:val="0"/>
        <w:spacing w:after="0" w:line="240" w:lineRule="auto"/>
        <w:ind w:left="0" w:firstLine="708"/>
        <w:contextualSpacing/>
        <w:jc w:val="both"/>
        <w:rPr>
          <w:ins w:id="122" w:author="Алтымбаева Эльмира Нагильевн" w:date="2019-12-03T17:49:00Z"/>
          <w:rFonts w:ascii="Times New Roman" w:eastAsia="Calibri" w:hAnsi="Times New Roman" w:cs="Times New Roman"/>
          <w:sz w:val="28"/>
          <w:szCs w:val="28"/>
          <w:lang w:eastAsia="ru-RU"/>
        </w:rPr>
      </w:pPr>
      <w:ins w:id="123" w:author="Алтымбаева Эльмира Нагильевн" w:date="2019-12-03T17:49:00Z">
        <w:r>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Ханты-Мансийскому автономному округу – Югре </w:t>
        </w:r>
        <w:r>
          <w:rPr>
            <w:rFonts w:ascii="Times New Roman" w:eastAsia="Calibri" w:hAnsi="Times New Roman" w:cs="Times New Roman"/>
            <w:sz w:val="28"/>
            <w:szCs w:val="28"/>
            <w:lang w:eastAsia="ru-RU"/>
          </w:rPr>
          <w:t xml:space="preserve">(далее – Управление </w:t>
        </w:r>
        <w:proofErr w:type="spellStart"/>
        <w:r>
          <w:rPr>
            <w:rFonts w:ascii="Times New Roman" w:eastAsia="Calibri" w:hAnsi="Times New Roman" w:cs="Times New Roman"/>
            <w:sz w:val="28"/>
            <w:szCs w:val="28"/>
            <w:lang w:eastAsia="ru-RU"/>
          </w:rPr>
          <w:t>Росреестра</w:t>
        </w:r>
        <w:proofErr w:type="spellEnd"/>
        <w:r>
          <w:rPr>
            <w:rFonts w:ascii="Times New Roman" w:eastAsia="Calibri" w:hAnsi="Times New Roman" w:cs="Times New Roman"/>
            <w:sz w:val="28"/>
            <w:szCs w:val="28"/>
            <w:lang w:eastAsia="ru-RU"/>
          </w:rPr>
          <w:t xml:space="preserve">) на официальном сайте </w:t>
        </w:r>
        <w:r w:rsidRPr="00854352">
          <w:rPr>
            <w:rFonts w:ascii="Times New Roman" w:hAnsi="Times New Roman" w:cs="Times New Roman"/>
            <w:sz w:val="28"/>
            <w:szCs w:val="28"/>
            <w:rPrChange w:id="124" w:author="Алтымбаева Эльмира Нагильевн" w:date="2019-12-03T17:50:00Z">
              <w:rPr/>
            </w:rPrChange>
          </w:rPr>
          <w:fldChar w:fldCharType="begin"/>
        </w:r>
        <w:r w:rsidRPr="0063083D">
          <w:rPr>
            <w:rFonts w:ascii="Times New Roman" w:hAnsi="Times New Roman" w:cs="Times New Roman"/>
            <w:sz w:val="28"/>
            <w:szCs w:val="28"/>
            <w:rPrChange w:id="125" w:author="Алтымбаева Эльмира Нагильевн" w:date="2019-12-03T17:50:00Z">
              <w:rPr/>
            </w:rPrChange>
          </w:rPr>
          <w:instrText xml:space="preserve"> HYPERLINK "http://rosreestr.ru/" </w:instrText>
        </w:r>
        <w:r w:rsidRPr="00854352">
          <w:rPr>
            <w:rPrChange w:id="126" w:author="Алтымбаева Эльмира Нагильевн" w:date="2019-12-03T17:50:00Z">
              <w:rPr>
                <w:rStyle w:val="a3"/>
                <w:rFonts w:ascii="Times New Roman" w:hAnsi="Times New Roman" w:cs="Times New Roman"/>
                <w:sz w:val="28"/>
                <w:szCs w:val="28"/>
              </w:rPr>
            </w:rPrChange>
          </w:rPr>
          <w:fldChar w:fldCharType="separate"/>
        </w:r>
        <w:r w:rsidRPr="0063083D">
          <w:rPr>
            <w:rStyle w:val="a3"/>
            <w:rFonts w:ascii="Times New Roman" w:hAnsi="Times New Roman" w:cs="Times New Roman"/>
            <w:sz w:val="28"/>
            <w:szCs w:val="28"/>
            <w:rPrChange w:id="127" w:author="Алтымбаева Эльмира Нагильевн" w:date="2019-12-03T17:50:00Z">
              <w:rPr>
                <w:rStyle w:val="a3"/>
                <w:rFonts w:cs="Times New Roman"/>
                <w:szCs w:val="28"/>
              </w:rPr>
            </w:rPrChange>
          </w:rPr>
          <w:t>http://rosreestr.ru/</w:t>
        </w:r>
        <w:r w:rsidRPr="00854352">
          <w:rPr>
            <w:rStyle w:val="a3"/>
            <w:rFonts w:ascii="Times New Roman" w:hAnsi="Times New Roman" w:cs="Times New Roman"/>
            <w:sz w:val="28"/>
            <w:szCs w:val="28"/>
          </w:rPr>
          <w:fldChar w:fldCharType="end"/>
        </w:r>
        <w:r w:rsidRPr="0063083D">
          <w:rPr>
            <w:rFonts w:ascii="Times New Roman" w:hAnsi="Times New Roman" w:cs="Times New Roman"/>
            <w:sz w:val="28"/>
            <w:szCs w:val="28"/>
          </w:rPr>
          <w:t>.</w:t>
        </w:r>
      </w:ins>
    </w:p>
    <w:p w:rsidR="0063083D" w:rsidRPr="0063083D" w:rsidRDefault="0063083D" w:rsidP="0063083D">
      <w:pPr>
        <w:tabs>
          <w:tab w:val="left" w:pos="851"/>
        </w:tabs>
        <w:autoSpaceDE w:val="0"/>
        <w:autoSpaceDN w:val="0"/>
        <w:adjustRightInd w:val="0"/>
        <w:spacing w:after="0" w:line="240" w:lineRule="auto"/>
        <w:ind w:firstLine="708"/>
        <w:contextualSpacing/>
        <w:jc w:val="both"/>
        <w:rPr>
          <w:ins w:id="128" w:author="Алтымбаева Эльмира Нагильевн" w:date="2019-12-03T17:49:00Z"/>
          <w:rFonts w:ascii="Times New Roman" w:eastAsia="Calibri" w:hAnsi="Times New Roman" w:cs="Times New Roman"/>
          <w:sz w:val="28"/>
          <w:szCs w:val="28"/>
          <w:lang w:eastAsia="ru-RU"/>
        </w:rPr>
      </w:pPr>
      <w:ins w:id="129" w:author="Алтымбаева Эльмира Нагильевн" w:date="2019-12-03T17:49:00Z">
        <w:r w:rsidRPr="0063083D">
          <w:rPr>
            <w:rFonts w:ascii="Times New Roman" w:eastAsia="Calibri" w:hAnsi="Times New Roman" w:cs="Times New Roman"/>
            <w:sz w:val="28"/>
            <w:szCs w:val="28"/>
            <w:lang w:eastAsia="ru-RU"/>
          </w:rPr>
          <w:t xml:space="preserve">2) Бюджетное учреждение Ханты-Мансийского автономного округа - Югры «Центр имущественных отношений» (далее - БУ ХМАО - Югры «Центр имущественных отношений») на официальном сайте </w:t>
        </w:r>
        <w:r w:rsidRPr="0063083D">
          <w:rPr>
            <w:rStyle w:val="a3"/>
            <w:rFonts w:ascii="Times New Roman" w:eastAsia="Times New Roman" w:hAnsi="Times New Roman" w:cs="Times New Roman"/>
            <w:sz w:val="28"/>
            <w:szCs w:val="28"/>
            <w:rPrChange w:id="130" w:author="Алтымбаева Эльмира Нагильевн" w:date="2019-12-03T17:50:00Z">
              <w:rPr>
                <w:rStyle w:val="a3"/>
                <w:rFonts w:eastAsia="Times New Roman" w:cs="Times New Roman"/>
                <w:szCs w:val="28"/>
              </w:rPr>
            </w:rPrChange>
          </w:rPr>
          <w:t>https://cio-hmao.ru/</w:t>
        </w:r>
        <w:r w:rsidRPr="0063083D">
          <w:rPr>
            <w:rFonts w:ascii="Times New Roman" w:eastAsia="Calibri" w:hAnsi="Times New Roman" w:cs="Times New Roman"/>
            <w:sz w:val="28"/>
            <w:szCs w:val="28"/>
            <w:lang w:eastAsia="ru-RU"/>
          </w:rPr>
          <w:t>;</w:t>
        </w:r>
      </w:ins>
    </w:p>
    <w:p w:rsidR="0063083D" w:rsidRPr="0063083D" w:rsidRDefault="0063083D" w:rsidP="0063083D">
      <w:pPr>
        <w:tabs>
          <w:tab w:val="left" w:pos="851"/>
        </w:tabs>
        <w:autoSpaceDE w:val="0"/>
        <w:autoSpaceDN w:val="0"/>
        <w:adjustRightInd w:val="0"/>
        <w:spacing w:after="0" w:line="240" w:lineRule="auto"/>
        <w:ind w:firstLine="708"/>
        <w:jc w:val="both"/>
        <w:rPr>
          <w:ins w:id="131" w:author="Алтымбаева Эльмира Нагильевн" w:date="2019-12-03T17:50:00Z"/>
          <w:rStyle w:val="a3"/>
          <w:rFonts w:ascii="Times New Roman" w:eastAsia="Times New Roman" w:hAnsi="Times New Roman" w:cs="Times New Roman"/>
          <w:sz w:val="28"/>
          <w:szCs w:val="28"/>
          <w:lang w:eastAsia="ru-RU"/>
          <w:rPrChange w:id="132" w:author="Алтымбаева Эльмира Нагильевн" w:date="2019-12-03T17:50:00Z">
            <w:rPr>
              <w:ins w:id="133" w:author="Алтымбаева Эльмира Нагильевн" w:date="2019-12-03T17:50:00Z"/>
              <w:rStyle w:val="a3"/>
              <w:rFonts w:eastAsia="Times New Roman" w:cs="Times New Roman"/>
              <w:szCs w:val="28"/>
              <w:lang w:eastAsia="ru-RU"/>
            </w:rPr>
          </w:rPrChange>
        </w:rPr>
      </w:pPr>
      <w:ins w:id="134" w:author="Алтымбаева Эльмира Нагильевн" w:date="2019-12-03T17:50:00Z">
        <w:r w:rsidRPr="0063083D">
          <w:rPr>
            <w:rFonts w:ascii="Times New Roman" w:eastAsia="Calibri" w:hAnsi="Times New Roman" w:cs="Times New Roman"/>
            <w:sz w:val="28"/>
            <w:szCs w:val="28"/>
            <w:lang w:eastAsia="ru-RU"/>
            <w:rPrChange w:id="135" w:author="Алтымбаева Эльмира Нагильевн" w:date="2019-12-03T17:50:00Z">
              <w:rPr>
                <w:rFonts w:ascii="Times New Roman" w:eastAsia="Calibri" w:hAnsi="Times New Roman" w:cs="Times New Roman"/>
                <w:color w:val="0000FF" w:themeColor="hyperlink"/>
                <w:sz w:val="28"/>
                <w:szCs w:val="28"/>
                <w:u w:val="single"/>
                <w:lang w:eastAsia="ru-RU"/>
              </w:rPr>
            </w:rPrChange>
          </w:rPr>
          <w:t>3</w:t>
        </w:r>
      </w:ins>
      <w:ins w:id="136" w:author="Алтымбаева Эльмира Нагильевн" w:date="2019-12-03T17:49:00Z">
        <w:r w:rsidRPr="0063083D">
          <w:rPr>
            <w:rFonts w:ascii="Times New Roman" w:eastAsia="Calibri" w:hAnsi="Times New Roman" w:cs="Times New Roman"/>
            <w:sz w:val="28"/>
            <w:szCs w:val="28"/>
            <w:lang w:eastAsia="ru-RU"/>
          </w:rPr>
          <w:t xml:space="preserve">) </w:t>
        </w:r>
      </w:ins>
      <w:ins w:id="137" w:author="Алтымбаева Эльмира Нагильевн" w:date="2019-12-03T17:50:00Z">
        <w:r w:rsidRPr="0063083D">
          <w:rPr>
            <w:rFonts w:ascii="Times New Roman" w:eastAsia="Calibri" w:hAnsi="Times New Roman" w:cs="Times New Roman"/>
            <w:sz w:val="28"/>
            <w:szCs w:val="28"/>
            <w:lang w:eastAsia="ru-RU"/>
          </w:rPr>
          <w:t>Аппарат Губернатора Ханты-Мансийского автономного округа – Югры, адрес официального сайта</w:t>
        </w:r>
        <w:r w:rsidRPr="0063083D">
          <w:rPr>
            <w:rStyle w:val="a3"/>
            <w:rFonts w:ascii="Times New Roman" w:eastAsia="Times New Roman" w:hAnsi="Times New Roman" w:cs="Times New Roman"/>
            <w:sz w:val="28"/>
            <w:szCs w:val="28"/>
            <w:lang w:eastAsia="ru-RU"/>
            <w:rPrChange w:id="138" w:author="Алтымбаева Эльмира Нагильевн" w:date="2019-12-03T17:50:00Z">
              <w:rPr>
                <w:rStyle w:val="a3"/>
                <w:rFonts w:eastAsia="Times New Roman"/>
                <w:lang w:eastAsia="ru-RU"/>
              </w:rPr>
            </w:rPrChange>
          </w:rPr>
          <w:t xml:space="preserve">: </w:t>
        </w:r>
        <w:r w:rsidRPr="0063083D">
          <w:rPr>
            <w:rStyle w:val="a3"/>
            <w:rFonts w:ascii="Times New Roman" w:eastAsia="Times New Roman" w:hAnsi="Times New Roman" w:cs="Times New Roman"/>
            <w:sz w:val="28"/>
            <w:szCs w:val="28"/>
            <w:lang w:eastAsia="ru-RU"/>
            <w:rPrChange w:id="139" w:author="Алтымбаева Эльмира Нагильевн" w:date="2019-12-03T17:50:00Z">
              <w:rPr>
                <w:rStyle w:val="a3"/>
                <w:rFonts w:eastAsia="Times New Roman" w:cs="Times New Roman"/>
                <w:szCs w:val="28"/>
                <w:lang w:eastAsia="ru-RU"/>
              </w:rPr>
            </w:rPrChange>
          </w:rPr>
          <w:fldChar w:fldCharType="begin"/>
        </w:r>
        <w:r w:rsidRPr="0063083D">
          <w:rPr>
            <w:rStyle w:val="a3"/>
            <w:rFonts w:ascii="Times New Roman" w:eastAsia="Times New Roman" w:hAnsi="Times New Roman" w:cs="Times New Roman"/>
            <w:sz w:val="28"/>
            <w:szCs w:val="28"/>
            <w:lang w:eastAsia="ru-RU"/>
            <w:rPrChange w:id="140" w:author="Алтымбаева Эльмира Нагильевн" w:date="2019-12-03T17:50:00Z">
              <w:rPr>
                <w:rStyle w:val="a3"/>
                <w:rFonts w:eastAsia="Times New Roman" w:cs="Times New Roman"/>
                <w:szCs w:val="28"/>
                <w:lang w:eastAsia="ru-RU"/>
              </w:rPr>
            </w:rPrChange>
          </w:rPr>
          <w:instrText xml:space="preserve"> HYPERLINK "http://www.dudg.admhmao.ru" </w:instrText>
        </w:r>
        <w:r w:rsidRPr="0063083D">
          <w:rPr>
            <w:rStyle w:val="a3"/>
            <w:rFonts w:ascii="Times New Roman" w:eastAsia="Times New Roman" w:hAnsi="Times New Roman" w:cs="Times New Roman"/>
            <w:sz w:val="28"/>
            <w:szCs w:val="28"/>
            <w:lang w:eastAsia="ru-RU"/>
            <w:rPrChange w:id="141" w:author="Алтымбаева Эльмира Нагильевн" w:date="2019-12-03T17:50:00Z">
              <w:rPr>
                <w:rStyle w:val="a3"/>
                <w:rFonts w:eastAsia="Times New Roman" w:cs="Times New Roman"/>
                <w:szCs w:val="28"/>
                <w:lang w:eastAsia="ru-RU"/>
              </w:rPr>
            </w:rPrChange>
          </w:rPr>
          <w:fldChar w:fldCharType="separate"/>
        </w:r>
        <w:r w:rsidRPr="0063083D">
          <w:rPr>
            <w:rStyle w:val="a3"/>
            <w:rFonts w:ascii="Times New Roman" w:eastAsia="Times New Roman" w:hAnsi="Times New Roman" w:cs="Times New Roman"/>
            <w:sz w:val="28"/>
            <w:szCs w:val="28"/>
            <w:lang w:eastAsia="ru-RU"/>
            <w:rPrChange w:id="142" w:author="Алтымбаева Эльмира Нагильевн" w:date="2019-12-03T17:50:00Z">
              <w:rPr>
                <w:rStyle w:val="a3"/>
                <w:rFonts w:eastAsia="Times New Roman" w:cs="Times New Roman"/>
                <w:szCs w:val="28"/>
                <w:lang w:eastAsia="ru-RU"/>
              </w:rPr>
            </w:rPrChange>
          </w:rPr>
          <w:t>www.dudg.admhmao.ru</w:t>
        </w:r>
        <w:r w:rsidRPr="0063083D">
          <w:rPr>
            <w:rStyle w:val="a3"/>
            <w:rFonts w:ascii="Times New Roman" w:eastAsia="Times New Roman" w:hAnsi="Times New Roman" w:cs="Times New Roman"/>
            <w:sz w:val="28"/>
            <w:szCs w:val="28"/>
            <w:lang w:eastAsia="ru-RU"/>
            <w:rPrChange w:id="143" w:author="Алтымбаева Эльмира Нагильевн" w:date="2019-12-03T17:50:00Z">
              <w:rPr>
                <w:rStyle w:val="a3"/>
                <w:rFonts w:eastAsia="Times New Roman" w:cs="Times New Roman"/>
                <w:szCs w:val="28"/>
                <w:lang w:eastAsia="ru-RU"/>
              </w:rPr>
            </w:rPrChange>
          </w:rPr>
          <w:fldChar w:fldCharType="end"/>
        </w:r>
        <w:r w:rsidRPr="0063083D">
          <w:rPr>
            <w:rStyle w:val="a3"/>
            <w:rFonts w:ascii="Times New Roman" w:eastAsia="Times New Roman" w:hAnsi="Times New Roman" w:cs="Times New Roman"/>
            <w:sz w:val="28"/>
            <w:szCs w:val="28"/>
            <w:lang w:eastAsia="ru-RU"/>
            <w:rPrChange w:id="144" w:author="Алтымбаева Эльмира Нагильевн" w:date="2019-12-03T17:50:00Z">
              <w:rPr>
                <w:rStyle w:val="a3"/>
                <w:rFonts w:eastAsia="Times New Roman" w:cs="Times New Roman"/>
                <w:szCs w:val="28"/>
                <w:lang w:eastAsia="ru-RU"/>
              </w:rPr>
            </w:rPrChange>
          </w:rPr>
          <w:t>;</w:t>
        </w:r>
      </w:ins>
    </w:p>
    <w:p w:rsidR="0063083D" w:rsidRPr="00621BCE" w:rsidRDefault="0063083D" w:rsidP="0063083D">
      <w:pPr>
        <w:tabs>
          <w:tab w:val="left" w:pos="851"/>
        </w:tabs>
        <w:autoSpaceDE w:val="0"/>
        <w:autoSpaceDN w:val="0"/>
        <w:adjustRightInd w:val="0"/>
        <w:spacing w:after="0" w:line="240" w:lineRule="auto"/>
        <w:ind w:firstLine="708"/>
        <w:jc w:val="both"/>
        <w:rPr>
          <w:ins w:id="145" w:author="Алтымбаева Эльмира Нагильевн" w:date="2019-12-03T17:51:00Z"/>
          <w:rStyle w:val="a3"/>
          <w:rFonts w:ascii="Times New Roman" w:eastAsia="Times New Roman" w:hAnsi="Times New Roman" w:cs="Times New Roman"/>
          <w:sz w:val="28"/>
          <w:szCs w:val="28"/>
          <w:lang w:eastAsia="ru-RU"/>
        </w:rPr>
      </w:pPr>
      <w:ins w:id="146" w:author="Алтымбаева Эльмира Нагильевн" w:date="2019-12-03T17:51:00Z">
        <w:r>
          <w:rPr>
            <w:rFonts w:ascii="Times New Roman" w:eastAsia="Calibri" w:hAnsi="Times New Roman" w:cs="Times New Roman"/>
            <w:sz w:val="28"/>
            <w:szCs w:val="28"/>
            <w:lang w:eastAsia="ru-RU"/>
          </w:rPr>
          <w:t>4</w:t>
        </w:r>
        <w:r w:rsidRPr="00621BCE">
          <w:rPr>
            <w:rFonts w:ascii="Times New Roman" w:eastAsia="Calibri" w:hAnsi="Times New Roman" w:cs="Times New Roman"/>
            <w:sz w:val="28"/>
            <w:szCs w:val="28"/>
            <w:lang w:eastAsia="ru-RU"/>
          </w:rPr>
          <w:t xml:space="preserve">) Департамент имущественных и земельных отношений администрации Ханты-Мансийского района, адрес официального сайта: </w:t>
        </w:r>
        <w:r w:rsidRPr="00621BCE">
          <w:rPr>
            <w:rStyle w:val="a3"/>
            <w:rFonts w:ascii="Times New Roman" w:eastAsia="Times New Roman" w:hAnsi="Times New Roman" w:cs="Times New Roman"/>
            <w:sz w:val="28"/>
            <w:szCs w:val="28"/>
            <w:lang w:eastAsia="ru-RU"/>
          </w:rPr>
          <w:t>www.hmrn.ru;</w:t>
        </w:r>
      </w:ins>
    </w:p>
    <w:p w:rsidR="0063083D" w:rsidRDefault="0063083D" w:rsidP="0063083D">
      <w:pPr>
        <w:pStyle w:val="ConsPlusNormal"/>
        <w:ind w:firstLine="709"/>
        <w:jc w:val="both"/>
        <w:rPr>
          <w:ins w:id="147" w:author="Алтымбаева Эльмира Нагильевн" w:date="2019-12-03T17:51:00Z"/>
          <w:rFonts w:ascii="Times New Roman" w:eastAsia="Calibri" w:hAnsi="Times New Roman" w:cs="Times New Roman"/>
          <w:sz w:val="28"/>
          <w:szCs w:val="28"/>
        </w:rPr>
      </w:pPr>
      <w:ins w:id="148" w:author="Алтымбаева Эльмира Нагильевн" w:date="2019-12-03T17:49:00Z">
        <w:r w:rsidRPr="0063083D">
          <w:rPr>
            <w:rFonts w:ascii="Times New Roman" w:hAnsi="Times New Roman" w:cs="Times New Roman"/>
            <w:sz w:val="28"/>
            <w:szCs w:val="28"/>
          </w:rPr>
          <w:t xml:space="preserve">5) </w:t>
        </w:r>
      </w:ins>
      <w:ins w:id="149" w:author="Алтымбаева Эльмира Нагильевн" w:date="2019-12-03T17:51:00Z">
        <w:r w:rsidRPr="00213681">
          <w:rPr>
            <w:rFonts w:ascii="Times New Roman" w:eastAsia="Calibri" w:hAnsi="Times New Roman" w:cs="Times New Roman"/>
            <w:sz w:val="28"/>
            <w:szCs w:val="28"/>
          </w:rPr>
          <w:t xml:space="preserve">Управление по вопросам </w:t>
        </w:r>
        <w:proofErr w:type="gramStart"/>
        <w:r w:rsidRPr="00213681">
          <w:rPr>
            <w:rFonts w:ascii="Times New Roman" w:eastAsia="Calibri" w:hAnsi="Times New Roman" w:cs="Times New Roman"/>
            <w:sz w:val="28"/>
            <w:szCs w:val="28"/>
          </w:rPr>
          <w:t>миграции Управления Министерства внутренних дел Российской Федерации</w:t>
        </w:r>
        <w:proofErr w:type="gramEnd"/>
        <w:r w:rsidRPr="00213681">
          <w:rPr>
            <w:rFonts w:ascii="Times New Roman" w:eastAsia="Calibri" w:hAnsi="Times New Roman" w:cs="Times New Roman"/>
            <w:sz w:val="28"/>
            <w:szCs w:val="28"/>
          </w:rPr>
          <w:t xml:space="preserve"> по Ханты-Мансийскому автономному округу - </w:t>
        </w:r>
        <w:r w:rsidRPr="00213681">
          <w:rPr>
            <w:rFonts w:ascii="Times New Roman" w:hAnsi="Times New Roman" w:cs="Times New Roman"/>
            <w:sz w:val="28"/>
            <w:szCs w:val="28"/>
          </w:rPr>
          <w:t>Югре (далее - Управление по вопросам миграции</w:t>
        </w:r>
        <w:r w:rsidRPr="00213681">
          <w:rPr>
            <w:rFonts w:ascii="Times New Roman" w:eastAsia="Calibri" w:hAnsi="Times New Roman" w:cs="Times New Roman"/>
            <w:sz w:val="28"/>
            <w:szCs w:val="28"/>
          </w:rPr>
          <w:t xml:space="preserve">) на официальном сайте </w:t>
        </w:r>
        <w:r w:rsidRPr="00213681">
          <w:fldChar w:fldCharType="begin"/>
        </w:r>
        <w:r w:rsidRPr="00213681">
          <w:rPr>
            <w:rFonts w:ascii="Times New Roman" w:hAnsi="Times New Roman" w:cs="Times New Roman"/>
            <w:sz w:val="28"/>
            <w:szCs w:val="28"/>
          </w:rPr>
          <w:instrText xml:space="preserve"> HYPERLINK "http://www.86.mvd.ru" </w:instrText>
        </w:r>
        <w:r w:rsidRPr="00213681">
          <w:fldChar w:fldCharType="separate"/>
        </w:r>
        <w:r w:rsidRPr="00213681">
          <w:rPr>
            <w:rStyle w:val="a3"/>
            <w:rFonts w:ascii="Times New Roman" w:eastAsia="Calibri" w:hAnsi="Times New Roman" w:cs="Times New Roman"/>
            <w:sz w:val="28"/>
            <w:szCs w:val="28"/>
          </w:rPr>
          <w:t>www.86.mvd.ru</w:t>
        </w:r>
        <w:r w:rsidRPr="00213681">
          <w:rPr>
            <w:rStyle w:val="a3"/>
            <w:rFonts w:ascii="Times New Roman" w:eastAsia="Calibri" w:hAnsi="Times New Roman" w:cs="Times New Roman"/>
            <w:sz w:val="28"/>
            <w:szCs w:val="28"/>
          </w:rPr>
          <w:fldChar w:fldCharType="end"/>
        </w:r>
        <w:r w:rsidRPr="00213681">
          <w:rPr>
            <w:rFonts w:ascii="Times New Roman" w:eastAsia="Calibri" w:hAnsi="Times New Roman" w:cs="Times New Roman"/>
            <w:sz w:val="28"/>
            <w:szCs w:val="28"/>
          </w:rPr>
          <w:t>;</w:t>
        </w:r>
      </w:ins>
    </w:p>
    <w:p w:rsidR="008246C7" w:rsidRPr="0063083D" w:rsidDel="0063083D" w:rsidRDefault="008246C7" w:rsidP="0063083D">
      <w:pPr>
        <w:tabs>
          <w:tab w:val="left" w:pos="1134"/>
        </w:tabs>
        <w:autoSpaceDE w:val="0"/>
        <w:autoSpaceDN w:val="0"/>
        <w:adjustRightInd w:val="0"/>
        <w:spacing w:after="0" w:line="240" w:lineRule="auto"/>
        <w:ind w:firstLine="709"/>
        <w:jc w:val="both"/>
        <w:rPr>
          <w:del w:id="150" w:author="Алтымбаева Эльмира Нагильевн" w:date="2019-12-03T17:48:00Z"/>
          <w:rFonts w:ascii="Times New Roman" w:hAnsi="Times New Roman" w:cs="Times New Roman"/>
          <w:sz w:val="28"/>
          <w:szCs w:val="28"/>
          <w:lang w:eastAsia="ru-RU"/>
          <w:rPrChange w:id="151" w:author="Алтымбаева Эльмира Нагильевн" w:date="2019-12-03T17:50:00Z">
            <w:rPr>
              <w:del w:id="152" w:author="Алтымбаева Эльмира Нагильевн" w:date="2019-12-03T17:48:00Z"/>
              <w:rFonts w:cs="Times New Roman"/>
              <w:szCs w:val="28"/>
              <w:lang w:eastAsia="ru-RU"/>
            </w:rPr>
          </w:rPrChange>
        </w:rPr>
      </w:pPr>
      <w:del w:id="153" w:author="Алтымбаева Эльмира Нагильевн" w:date="2019-12-03T17:47:00Z">
        <w:r w:rsidRPr="0063083D" w:rsidDel="0063083D">
          <w:rPr>
            <w:rFonts w:ascii="Times New Roman" w:hAnsi="Times New Roman" w:cs="Times New Roman"/>
            <w:sz w:val="28"/>
            <w:szCs w:val="28"/>
            <w:rPrChange w:id="154" w:author="Алтымбаева Эльмира Нагильевн" w:date="2019-12-03T17:50:00Z">
              <w:rPr>
                <w:rFonts w:cs="Times New Roman"/>
                <w:szCs w:val="28"/>
              </w:rPr>
            </w:rPrChange>
          </w:rPr>
          <w:delText>6</w:delText>
        </w:r>
      </w:del>
      <w:del w:id="155" w:author="Алтымбаева Эльмира Нагильевн" w:date="2019-12-03T17:48:00Z">
        <w:r w:rsidRPr="0063083D" w:rsidDel="0063083D">
          <w:rPr>
            <w:rFonts w:ascii="Times New Roman" w:hAnsi="Times New Roman" w:cs="Times New Roman"/>
            <w:sz w:val="28"/>
            <w:szCs w:val="28"/>
            <w:rPrChange w:id="156" w:author="Алтымбаева Эльмира Нагильевн" w:date="2019-12-03T17:50:00Z">
              <w:rPr>
                <w:rFonts w:cs="Times New Roman"/>
                <w:szCs w:val="28"/>
              </w:rPr>
            </w:rPrChange>
          </w:rPr>
          <w:delText xml:space="preserve">. </w:delText>
        </w:r>
        <w:r w:rsidRPr="0063083D" w:rsidDel="0063083D">
          <w:rPr>
            <w:rFonts w:ascii="Times New Roman" w:hAnsi="Times New Roman" w:cs="Times New Roman"/>
            <w:sz w:val="28"/>
            <w:szCs w:val="28"/>
            <w:lang w:eastAsia="ru-RU"/>
            <w:rPrChange w:id="157" w:author="Алтымбаева Эльмира Нагильевн" w:date="2019-12-03T17:50:00Z">
              <w:rPr>
                <w:rFonts w:cs="Times New Roman"/>
                <w:szCs w:val="28"/>
                <w:lang w:eastAsia="ru-RU"/>
              </w:rPr>
            </w:rPrChange>
          </w:rPr>
          <w:delTex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города Ханты-Мансийска,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delText>
        </w:r>
      </w:del>
    </w:p>
    <w:p w:rsidR="008246C7" w:rsidRPr="0063083D" w:rsidDel="0063083D" w:rsidRDefault="008246C7" w:rsidP="008246C7">
      <w:pPr>
        <w:autoSpaceDE w:val="0"/>
        <w:autoSpaceDN w:val="0"/>
        <w:adjustRightInd w:val="0"/>
        <w:spacing w:after="0" w:line="240" w:lineRule="auto"/>
        <w:ind w:firstLine="709"/>
        <w:jc w:val="both"/>
        <w:rPr>
          <w:del w:id="158" w:author="Алтымбаева Эльмира Нагильевн" w:date="2019-12-03T17:48:00Z"/>
          <w:rFonts w:ascii="Times New Roman" w:hAnsi="Times New Roman" w:cs="Times New Roman"/>
          <w:sz w:val="28"/>
          <w:szCs w:val="28"/>
          <w:rPrChange w:id="159" w:author="Алтымбаева Эльмира Нагильевн" w:date="2019-12-03T17:50:00Z">
            <w:rPr>
              <w:del w:id="160" w:author="Алтымбаева Эльмира Нагильевн" w:date="2019-12-03T17:48:00Z"/>
              <w:rFonts w:cs="Times New Roman"/>
              <w:szCs w:val="28"/>
            </w:rPr>
          </w:rPrChange>
        </w:rPr>
      </w:pPr>
      <w:del w:id="161" w:author="Алтымбаева Эльмира Нагильевн" w:date="2019-12-03T17:48:00Z">
        <w:r w:rsidRPr="0063083D" w:rsidDel="0063083D">
          <w:rPr>
            <w:rFonts w:ascii="Times New Roman" w:hAnsi="Times New Roman" w:cs="Times New Roman"/>
            <w:sz w:val="28"/>
            <w:szCs w:val="28"/>
            <w:rPrChange w:id="162" w:author="Алтымбаева Эльмира Нагильевн" w:date="2019-12-03T17:50:00Z">
              <w:rPr>
                <w:rFonts w:cs="Times New Roman"/>
                <w:szCs w:val="28"/>
              </w:rPr>
            </w:rPrChange>
          </w:rPr>
          <w:delText xml:space="preserve">по выбору заявителя могут использоваться способы </w:delText>
        </w:r>
        <w:r w:rsidRPr="0063083D" w:rsidDel="0063083D">
          <w:rPr>
            <w:rFonts w:ascii="Times New Roman" w:hAnsi="Times New Roman" w:cs="Times New Roman"/>
            <w:sz w:val="28"/>
            <w:szCs w:val="28"/>
            <w:lang w:eastAsia="ru-RU"/>
            <w:rPrChange w:id="163" w:author="Алтымбаева Эльмира Нагильевн" w:date="2019-12-03T17:50:00Z">
              <w:rPr>
                <w:rFonts w:cs="Times New Roman"/>
                <w:szCs w:val="28"/>
                <w:lang w:eastAsia="ru-RU"/>
              </w:rPr>
            </w:rPrChange>
          </w:rPr>
          <w:delText>получения информации</w:delText>
        </w:r>
        <w:r w:rsidRPr="0063083D" w:rsidDel="0063083D">
          <w:rPr>
            <w:rFonts w:ascii="Times New Roman" w:hAnsi="Times New Roman" w:cs="Times New Roman"/>
            <w:sz w:val="28"/>
            <w:szCs w:val="28"/>
            <w:rPrChange w:id="164" w:author="Алтымбаева Эльмира Нагильевн" w:date="2019-12-03T17:50:00Z">
              <w:rPr>
                <w:rFonts w:cs="Times New Roman"/>
                <w:szCs w:val="28"/>
              </w:rPr>
            </w:rPrChange>
          </w:rPr>
          <w:delText xml:space="preserve">, указанные в пункте 3 настоящего административного регламента, а также информационные материалы, размещенные на </w:delText>
        </w:r>
        <w:r w:rsidRPr="0063083D" w:rsidDel="0063083D">
          <w:rPr>
            <w:rFonts w:ascii="Times New Roman" w:eastAsia="Calibri" w:hAnsi="Times New Roman" w:cs="Times New Roman"/>
            <w:sz w:val="28"/>
            <w:szCs w:val="28"/>
            <w:rPrChange w:id="165" w:author="Алтымбаева Эльмира Нагильевн" w:date="2019-12-03T17:50:00Z">
              <w:rPr>
                <w:rFonts w:eastAsia="Calibri" w:cs="Times New Roman"/>
                <w:szCs w:val="28"/>
              </w:rPr>
            </w:rPrChange>
          </w:rPr>
          <w:delText xml:space="preserve">официальных порталах: </w:delText>
        </w:r>
        <w:r w:rsidRPr="0063083D" w:rsidDel="0063083D">
          <w:rPr>
            <w:rFonts w:ascii="Times New Roman" w:hAnsi="Times New Roman" w:cs="Times New Roman"/>
            <w:sz w:val="28"/>
            <w:szCs w:val="28"/>
            <w:rPrChange w:id="166" w:author="Алтымбаева Эльмира Нагильевн" w:date="2019-12-03T17:50:00Z">
              <w:rPr>
                <w:rFonts w:cs="Times New Roman"/>
                <w:szCs w:val="28"/>
              </w:rPr>
            </w:rPrChange>
          </w:rPr>
          <w:delText xml:space="preserve"> </w:delText>
        </w:r>
      </w:del>
    </w:p>
    <w:p w:rsidR="00CB066A" w:rsidRPr="0063083D" w:rsidDel="0063083D" w:rsidRDefault="00AB612B" w:rsidP="00E552B1">
      <w:pPr>
        <w:pStyle w:val="ConsPlusNormal"/>
        <w:ind w:firstLine="567"/>
        <w:contextualSpacing/>
        <w:jc w:val="both"/>
        <w:rPr>
          <w:del w:id="167" w:author="Алтымбаева Эльмира Нагильевн" w:date="2019-12-03T17:49:00Z"/>
          <w:rFonts w:ascii="Times New Roman" w:hAnsi="Times New Roman" w:cs="Times New Roman"/>
          <w:sz w:val="28"/>
          <w:szCs w:val="28"/>
        </w:rPr>
      </w:pPr>
      <w:bookmarkStart w:id="168" w:name="P84"/>
      <w:bookmarkStart w:id="169" w:name="P85"/>
      <w:bookmarkEnd w:id="168"/>
      <w:bookmarkEnd w:id="169"/>
      <w:del w:id="170" w:author="Алтымбаева Эльмира Нагильевн" w:date="2019-12-03T17:49:00Z">
        <w:r w:rsidRPr="0063083D" w:rsidDel="0063083D">
          <w:rPr>
            <w:rFonts w:ascii="Times New Roman" w:hAnsi="Times New Roman" w:cs="Times New Roman"/>
            <w:sz w:val="28"/>
            <w:szCs w:val="28"/>
          </w:rPr>
          <w:delText xml:space="preserve">1) Управление Федеральной службы государственной регистрации, кадастра и картографии по Ханты-Мансийскому автономному округу </w:delText>
        </w:r>
        <w:r w:rsidR="00CB066A" w:rsidRPr="0063083D" w:rsidDel="0063083D">
          <w:rPr>
            <w:rFonts w:ascii="Times New Roman" w:hAnsi="Times New Roman" w:cs="Times New Roman"/>
            <w:sz w:val="28"/>
            <w:szCs w:val="28"/>
          </w:rPr>
          <w:delText>–</w:delText>
        </w:r>
        <w:r w:rsidRPr="0063083D" w:rsidDel="0063083D">
          <w:rPr>
            <w:rFonts w:ascii="Times New Roman" w:hAnsi="Times New Roman" w:cs="Times New Roman"/>
            <w:sz w:val="28"/>
            <w:szCs w:val="28"/>
          </w:rPr>
          <w:delText xml:space="preserve"> Югре</w:delText>
        </w:r>
        <w:r w:rsidR="00CB066A" w:rsidRPr="0063083D" w:rsidDel="0063083D">
          <w:rPr>
            <w:rFonts w:ascii="Times New Roman" w:hAnsi="Times New Roman" w:cs="Times New Roman"/>
            <w:sz w:val="28"/>
            <w:szCs w:val="28"/>
          </w:rPr>
          <w:delText xml:space="preserve"> (далее - Росреестр):</w:delText>
        </w:r>
      </w:del>
    </w:p>
    <w:p w:rsidR="00AB612B" w:rsidRPr="0063083D" w:rsidDel="0063083D" w:rsidRDefault="00CB066A" w:rsidP="00E552B1">
      <w:pPr>
        <w:pStyle w:val="ConsPlusNormal"/>
        <w:ind w:firstLine="540"/>
        <w:jc w:val="both"/>
        <w:rPr>
          <w:del w:id="171" w:author="Алтымбаева Эльмира Нагильевн" w:date="2019-12-03T17:49:00Z"/>
          <w:rFonts w:ascii="Times New Roman" w:hAnsi="Times New Roman" w:cs="Times New Roman"/>
          <w:sz w:val="28"/>
          <w:szCs w:val="28"/>
        </w:rPr>
      </w:pPr>
      <w:del w:id="172" w:author="Алтымбаева Эльмира Нагильевн" w:date="2019-12-03T17:49:00Z">
        <w:r w:rsidRPr="0063083D" w:rsidDel="0063083D">
          <w:rPr>
            <w:rFonts w:ascii="Times New Roman" w:hAnsi="Times New Roman" w:cs="Times New Roman"/>
            <w:sz w:val="28"/>
            <w:szCs w:val="28"/>
          </w:rPr>
          <w:delText xml:space="preserve">Место нахождения: </w:delText>
        </w:r>
        <w:r w:rsidR="00AB612B" w:rsidRPr="0063083D" w:rsidDel="0063083D">
          <w:rPr>
            <w:rFonts w:ascii="Times New Roman" w:hAnsi="Times New Roman" w:cs="Times New Roman"/>
            <w:sz w:val="28"/>
            <w:szCs w:val="28"/>
          </w:rPr>
          <w:delText>628011, г. Ханты-Мансийск, ул. Мира, д. 27.</w:delText>
        </w:r>
      </w:del>
    </w:p>
    <w:p w:rsidR="00AB612B" w:rsidRPr="0063083D" w:rsidDel="0063083D" w:rsidRDefault="00AB612B" w:rsidP="00E552B1">
      <w:pPr>
        <w:pStyle w:val="ConsPlusNormal"/>
        <w:ind w:firstLine="540"/>
        <w:jc w:val="both"/>
        <w:rPr>
          <w:del w:id="173" w:author="Алтымбаева Эльмира Нагильевн" w:date="2019-12-03T17:49:00Z"/>
          <w:rFonts w:ascii="Times New Roman" w:hAnsi="Times New Roman" w:cs="Times New Roman"/>
          <w:sz w:val="28"/>
          <w:szCs w:val="28"/>
        </w:rPr>
      </w:pPr>
      <w:del w:id="174" w:author="Алтымбаева Эльмира Нагильевн" w:date="2019-12-03T17:49:00Z">
        <w:r w:rsidRPr="0063083D" w:rsidDel="0063083D">
          <w:rPr>
            <w:rFonts w:ascii="Times New Roman" w:hAnsi="Times New Roman" w:cs="Times New Roman"/>
            <w:sz w:val="28"/>
            <w:szCs w:val="28"/>
          </w:rPr>
          <w:delText>Телефон: 8(3467) 93-06-10.</w:delText>
        </w:r>
      </w:del>
    </w:p>
    <w:p w:rsidR="00AB612B" w:rsidRPr="0063083D" w:rsidDel="0063083D" w:rsidRDefault="00AB612B" w:rsidP="00E552B1">
      <w:pPr>
        <w:pStyle w:val="ConsPlusNormal"/>
        <w:ind w:firstLine="540"/>
        <w:jc w:val="both"/>
        <w:rPr>
          <w:del w:id="175" w:author="Алтымбаева Эльмира Нагильевн" w:date="2019-12-03T17:49:00Z"/>
          <w:rFonts w:ascii="Times New Roman" w:hAnsi="Times New Roman" w:cs="Times New Roman"/>
          <w:sz w:val="28"/>
          <w:szCs w:val="28"/>
        </w:rPr>
      </w:pPr>
      <w:del w:id="176" w:author="Алтымбаева Эльмира Нагильевн" w:date="2019-12-03T17:49:00Z">
        <w:r w:rsidRPr="0063083D" w:rsidDel="0063083D">
          <w:rPr>
            <w:rFonts w:ascii="Times New Roman" w:hAnsi="Times New Roman" w:cs="Times New Roman"/>
            <w:sz w:val="28"/>
            <w:szCs w:val="28"/>
          </w:rPr>
          <w:delText>Адрес официального сайта: www.rosreestr.ru.</w:delText>
        </w:r>
      </w:del>
    </w:p>
    <w:p w:rsidR="00AB612B" w:rsidRPr="0063083D" w:rsidDel="0063083D" w:rsidRDefault="00AB612B" w:rsidP="00E552B1">
      <w:pPr>
        <w:pStyle w:val="ConsPlusNormal"/>
        <w:ind w:firstLine="540"/>
        <w:jc w:val="both"/>
        <w:rPr>
          <w:del w:id="177" w:author="Алтымбаева Эльмира Нагильевн" w:date="2019-12-03T17:49:00Z"/>
          <w:rFonts w:ascii="Times New Roman" w:hAnsi="Times New Roman" w:cs="Times New Roman"/>
          <w:sz w:val="28"/>
          <w:szCs w:val="28"/>
        </w:rPr>
      </w:pPr>
      <w:del w:id="178" w:author="Алтымбаева Эльмира Нагильевн" w:date="2019-12-03T17:49:00Z">
        <w:r w:rsidRPr="0063083D" w:rsidDel="0063083D">
          <w:rPr>
            <w:rFonts w:ascii="Times New Roman" w:hAnsi="Times New Roman" w:cs="Times New Roman"/>
            <w:sz w:val="28"/>
            <w:szCs w:val="28"/>
          </w:rPr>
          <w:delText>Адрес электронной почты: 86_upr@rosreestr.ru;</w:delText>
        </w:r>
      </w:del>
    </w:p>
    <w:p w:rsidR="00CB066A" w:rsidRPr="0063083D" w:rsidDel="0063083D" w:rsidRDefault="00AB612B" w:rsidP="00CB066A">
      <w:pPr>
        <w:pStyle w:val="ConsPlusNormal"/>
        <w:ind w:firstLine="567"/>
        <w:jc w:val="both"/>
        <w:rPr>
          <w:del w:id="179" w:author="Алтымбаева Эльмира Нагильевн" w:date="2019-12-03T17:49:00Z"/>
          <w:rFonts w:ascii="Times New Roman" w:hAnsi="Times New Roman" w:cs="Times New Roman"/>
          <w:sz w:val="28"/>
          <w:szCs w:val="28"/>
        </w:rPr>
      </w:pPr>
      <w:bookmarkStart w:id="180" w:name="P89"/>
      <w:bookmarkEnd w:id="180"/>
      <w:del w:id="181" w:author="Алтымбаева Эльмира Нагильевн" w:date="2019-12-03T17:49:00Z">
        <w:r w:rsidRPr="0063083D" w:rsidDel="0063083D">
          <w:rPr>
            <w:rFonts w:ascii="Times New Roman" w:hAnsi="Times New Roman" w:cs="Times New Roman"/>
            <w:sz w:val="28"/>
            <w:szCs w:val="28"/>
          </w:rPr>
          <w:delText xml:space="preserve">2) </w:delText>
        </w:r>
        <w:bookmarkStart w:id="182" w:name="P93"/>
        <w:bookmarkEnd w:id="182"/>
        <w:r w:rsidR="00CB066A" w:rsidRPr="0063083D" w:rsidDel="0063083D">
          <w:rPr>
            <w:rFonts w:ascii="Times New Roman" w:hAnsi="Times New Roman" w:cs="Times New Roman"/>
            <w:sz w:val="28"/>
            <w:szCs w:val="28"/>
          </w:rPr>
          <w:delText xml:space="preserve">Бюджетное учреждение Ханты-Мансийского автономного округа - Югры «Центр имущественных отношений» (далее – БУ «Центр имущественных отношений»): </w:delText>
        </w:r>
      </w:del>
    </w:p>
    <w:p w:rsidR="00CB066A" w:rsidRPr="0063083D" w:rsidDel="0063083D" w:rsidRDefault="00CB066A" w:rsidP="00CB066A">
      <w:pPr>
        <w:pStyle w:val="ConsPlusNormal"/>
        <w:ind w:firstLine="709"/>
        <w:jc w:val="both"/>
        <w:rPr>
          <w:del w:id="183" w:author="Алтымбаева Эльмира Нагильевн" w:date="2019-12-03T17:49:00Z"/>
          <w:rFonts w:ascii="Times New Roman" w:hAnsi="Times New Roman" w:cs="Times New Roman"/>
          <w:sz w:val="28"/>
          <w:szCs w:val="28"/>
        </w:rPr>
      </w:pPr>
      <w:del w:id="184" w:author="Алтымбаева Эльмира Нагильевн" w:date="2019-12-03T17:49:00Z">
        <w:r w:rsidRPr="0063083D" w:rsidDel="0063083D">
          <w:rPr>
            <w:rFonts w:ascii="Times New Roman" w:hAnsi="Times New Roman" w:cs="Times New Roman"/>
            <w:sz w:val="28"/>
            <w:szCs w:val="28"/>
          </w:rPr>
          <w:delText>Место нахождения: 628006, г. Ханты-Мансийск, ул. Коминтерна, д.23;</w:delText>
        </w:r>
      </w:del>
    </w:p>
    <w:p w:rsidR="00CB066A" w:rsidRPr="0063083D" w:rsidDel="0063083D" w:rsidRDefault="00CB066A" w:rsidP="00CB066A">
      <w:pPr>
        <w:pStyle w:val="ConsPlusNormal"/>
        <w:ind w:firstLine="709"/>
        <w:jc w:val="both"/>
        <w:rPr>
          <w:del w:id="185" w:author="Алтымбаева Эльмира Нагильевн" w:date="2019-12-03T17:49:00Z"/>
          <w:rFonts w:ascii="Times New Roman" w:hAnsi="Times New Roman" w:cs="Times New Roman"/>
          <w:sz w:val="28"/>
          <w:szCs w:val="28"/>
        </w:rPr>
      </w:pPr>
      <w:del w:id="186" w:author="Алтымбаева Эльмира Нагильевн" w:date="2019-12-03T17:49:00Z">
        <w:r w:rsidRPr="0063083D" w:rsidDel="0063083D">
          <w:rPr>
            <w:rFonts w:ascii="Times New Roman" w:hAnsi="Times New Roman" w:cs="Times New Roman"/>
            <w:sz w:val="28"/>
            <w:szCs w:val="28"/>
          </w:rPr>
          <w:delText>Телефон: 8(3467) 32-38-04;</w:delText>
        </w:r>
      </w:del>
    </w:p>
    <w:p w:rsidR="00CB066A" w:rsidRPr="0063083D" w:rsidDel="0063083D" w:rsidRDefault="00CB066A" w:rsidP="00CB066A">
      <w:pPr>
        <w:pStyle w:val="ConsPlusNormal"/>
        <w:widowControl/>
        <w:suppressAutoHyphens/>
        <w:ind w:firstLine="709"/>
        <w:contextualSpacing/>
        <w:jc w:val="both"/>
        <w:rPr>
          <w:del w:id="187" w:author="Алтымбаева Эльмира Нагильевн" w:date="2019-12-03T17:49:00Z"/>
          <w:rFonts w:ascii="Times New Roman" w:hAnsi="Times New Roman" w:cs="Times New Roman"/>
          <w:sz w:val="28"/>
          <w:szCs w:val="28"/>
        </w:rPr>
      </w:pPr>
      <w:del w:id="188" w:author="Алтымбаева Эльмира Нагильевн" w:date="2019-12-03T17:49:00Z">
        <w:r w:rsidRPr="0063083D" w:rsidDel="0063083D">
          <w:rPr>
            <w:rFonts w:ascii="Times New Roman" w:hAnsi="Times New Roman" w:cs="Times New Roman"/>
            <w:sz w:val="28"/>
            <w:szCs w:val="28"/>
          </w:rPr>
          <w:delText xml:space="preserve">Адрес официального сайта: </w:delText>
        </w:r>
        <w:r w:rsidR="0063083D" w:rsidRPr="00854352" w:rsidDel="0063083D">
          <w:rPr>
            <w:rFonts w:ascii="Times New Roman" w:hAnsi="Times New Roman" w:cs="Times New Roman"/>
            <w:sz w:val="28"/>
            <w:szCs w:val="28"/>
            <w:rPrChange w:id="189" w:author="Алтымбаева Эльмира Нагильевн" w:date="2019-12-03T17:50:00Z">
              <w:rPr/>
            </w:rPrChange>
          </w:rPr>
          <w:fldChar w:fldCharType="begin"/>
        </w:r>
        <w:r w:rsidR="0063083D" w:rsidRPr="0063083D" w:rsidDel="0063083D">
          <w:rPr>
            <w:rFonts w:ascii="Times New Roman" w:hAnsi="Times New Roman" w:cs="Times New Roman"/>
            <w:sz w:val="28"/>
            <w:szCs w:val="28"/>
            <w:rPrChange w:id="190" w:author="Алтымбаева Эльмира Нагильевн" w:date="2019-12-03T17:50:00Z">
              <w:rPr/>
            </w:rPrChange>
          </w:rPr>
          <w:delInstrText xml:space="preserve"> HYPERLINK "https://clck.ru/DEMDd" </w:delInstrText>
        </w:r>
        <w:r w:rsidR="0063083D" w:rsidRPr="00854352" w:rsidDel="0063083D">
          <w:rPr>
            <w:rPrChange w:id="191" w:author="Алтымбаева Эльмира Нагильевн" w:date="2019-12-03T17:50:00Z">
              <w:rPr>
                <w:rStyle w:val="a3"/>
                <w:rFonts w:ascii="Times New Roman" w:hAnsi="Times New Roman" w:cs="Times New Roman"/>
                <w:sz w:val="28"/>
                <w:szCs w:val="28"/>
              </w:rPr>
            </w:rPrChange>
          </w:rPr>
          <w:fldChar w:fldCharType="separate"/>
        </w:r>
        <w:r w:rsidRPr="0063083D" w:rsidDel="0063083D">
          <w:rPr>
            <w:rStyle w:val="a3"/>
            <w:rFonts w:ascii="Times New Roman" w:hAnsi="Times New Roman" w:cs="Times New Roman"/>
            <w:sz w:val="28"/>
            <w:szCs w:val="28"/>
          </w:rPr>
          <w:delText>https://clck.ru/DEMDd</w:delText>
        </w:r>
        <w:r w:rsidR="0063083D" w:rsidRPr="00854352" w:rsidDel="0063083D">
          <w:rPr>
            <w:rStyle w:val="a3"/>
            <w:rFonts w:ascii="Times New Roman" w:hAnsi="Times New Roman" w:cs="Times New Roman"/>
            <w:sz w:val="28"/>
            <w:szCs w:val="28"/>
          </w:rPr>
          <w:fldChar w:fldCharType="end"/>
        </w:r>
        <w:r w:rsidRPr="0063083D" w:rsidDel="0063083D">
          <w:rPr>
            <w:rStyle w:val="a3"/>
            <w:rFonts w:ascii="Times New Roman" w:hAnsi="Times New Roman" w:cs="Times New Roman"/>
            <w:sz w:val="28"/>
            <w:szCs w:val="28"/>
          </w:rPr>
          <w:delText>;</w:delText>
        </w:r>
      </w:del>
    </w:p>
    <w:p w:rsidR="00CB066A" w:rsidRPr="0063083D" w:rsidDel="0063083D" w:rsidRDefault="00CB066A" w:rsidP="00CB066A">
      <w:pPr>
        <w:pStyle w:val="ConsPlusNormal"/>
        <w:ind w:firstLine="709"/>
        <w:contextualSpacing/>
        <w:jc w:val="both"/>
        <w:rPr>
          <w:del w:id="192" w:author="Алтымбаева Эльмира Нагильевн" w:date="2019-12-03T17:49:00Z"/>
          <w:rFonts w:ascii="Times New Roman" w:hAnsi="Times New Roman" w:cs="Times New Roman"/>
          <w:sz w:val="28"/>
          <w:szCs w:val="28"/>
        </w:rPr>
      </w:pPr>
      <w:del w:id="193" w:author="Алтымбаева Эльмира Нагильевн" w:date="2019-12-03T17:49:00Z">
        <w:r w:rsidRPr="0063083D" w:rsidDel="0063083D">
          <w:rPr>
            <w:rFonts w:ascii="Times New Roman" w:hAnsi="Times New Roman" w:cs="Times New Roman"/>
            <w:sz w:val="28"/>
            <w:szCs w:val="28"/>
          </w:rPr>
          <w:delText xml:space="preserve">Адрес электронной почты: </w:delText>
        </w:r>
        <w:r w:rsidR="0063083D" w:rsidRPr="00854352" w:rsidDel="0063083D">
          <w:rPr>
            <w:rFonts w:ascii="Times New Roman" w:hAnsi="Times New Roman" w:cs="Times New Roman"/>
            <w:sz w:val="28"/>
            <w:szCs w:val="28"/>
            <w:rPrChange w:id="194" w:author="Алтымбаева Эльмира Нагильевн" w:date="2019-12-03T17:50:00Z">
              <w:rPr/>
            </w:rPrChange>
          </w:rPr>
          <w:fldChar w:fldCharType="begin"/>
        </w:r>
        <w:r w:rsidR="0063083D" w:rsidRPr="0063083D" w:rsidDel="0063083D">
          <w:rPr>
            <w:rFonts w:ascii="Times New Roman" w:hAnsi="Times New Roman" w:cs="Times New Roman"/>
            <w:sz w:val="28"/>
            <w:szCs w:val="28"/>
            <w:rPrChange w:id="195" w:author="Алтымбаева Эльмира Нагильевн" w:date="2019-12-03T17:50:00Z">
              <w:rPr/>
            </w:rPrChange>
          </w:rPr>
          <w:delInstrText xml:space="preserve"> HYPERLINK "mailto:fondim86@mail.ru" </w:delInstrText>
        </w:r>
        <w:r w:rsidR="0063083D" w:rsidRPr="00854352" w:rsidDel="0063083D">
          <w:rPr>
            <w:rPrChange w:id="196" w:author="Алтымбаева Эльмира Нагильевн" w:date="2019-12-03T17:50:00Z">
              <w:rPr>
                <w:rStyle w:val="a3"/>
                <w:rFonts w:ascii="Times New Roman" w:hAnsi="Times New Roman" w:cs="Times New Roman"/>
                <w:sz w:val="28"/>
                <w:szCs w:val="28"/>
              </w:rPr>
            </w:rPrChange>
          </w:rPr>
          <w:fldChar w:fldCharType="separate"/>
        </w:r>
        <w:r w:rsidRPr="0063083D" w:rsidDel="0063083D">
          <w:rPr>
            <w:rStyle w:val="a3"/>
            <w:rFonts w:ascii="Times New Roman" w:hAnsi="Times New Roman" w:cs="Times New Roman"/>
            <w:sz w:val="28"/>
            <w:szCs w:val="28"/>
          </w:rPr>
          <w:delText>fo</w:delText>
        </w:r>
        <w:r w:rsidRPr="0063083D" w:rsidDel="0063083D">
          <w:rPr>
            <w:rStyle w:val="a3"/>
            <w:rFonts w:ascii="Times New Roman" w:hAnsi="Times New Roman" w:cs="Times New Roman"/>
            <w:sz w:val="28"/>
            <w:szCs w:val="28"/>
            <w:lang w:val="en-US"/>
          </w:rPr>
          <w:delText>n</w:delText>
        </w:r>
        <w:r w:rsidRPr="0063083D" w:rsidDel="0063083D">
          <w:rPr>
            <w:rStyle w:val="a3"/>
            <w:rFonts w:ascii="Times New Roman" w:hAnsi="Times New Roman" w:cs="Times New Roman"/>
            <w:sz w:val="28"/>
            <w:szCs w:val="28"/>
          </w:rPr>
          <w:delText>dim86@mail.ru</w:delText>
        </w:r>
        <w:r w:rsidR="0063083D" w:rsidRPr="00854352" w:rsidDel="0063083D">
          <w:rPr>
            <w:rStyle w:val="a3"/>
            <w:rFonts w:ascii="Times New Roman" w:hAnsi="Times New Roman" w:cs="Times New Roman"/>
            <w:sz w:val="28"/>
            <w:szCs w:val="28"/>
          </w:rPr>
          <w:fldChar w:fldCharType="end"/>
        </w:r>
        <w:r w:rsidRPr="0063083D" w:rsidDel="0063083D">
          <w:rPr>
            <w:rFonts w:ascii="Times New Roman" w:hAnsi="Times New Roman" w:cs="Times New Roman"/>
            <w:sz w:val="28"/>
            <w:szCs w:val="28"/>
          </w:rPr>
          <w:delText>.</w:delText>
        </w:r>
      </w:del>
    </w:p>
    <w:p w:rsidR="00CB066A" w:rsidRPr="0063083D" w:rsidDel="0063083D" w:rsidRDefault="000F7C78" w:rsidP="00E552B1">
      <w:pPr>
        <w:pStyle w:val="ConsPlusNormal"/>
        <w:ind w:firstLine="540"/>
        <w:jc w:val="both"/>
        <w:rPr>
          <w:del w:id="197" w:author="Алтымбаева Эльмира Нагильевн" w:date="2019-12-03T17:50:00Z"/>
          <w:rFonts w:ascii="Times New Roman" w:hAnsi="Times New Roman" w:cs="Times New Roman"/>
          <w:sz w:val="28"/>
          <w:szCs w:val="28"/>
        </w:rPr>
      </w:pPr>
      <w:del w:id="198" w:author="Алтымбаева Эльмира Нагильевн" w:date="2019-12-03T17:50:00Z">
        <w:r w:rsidRPr="0063083D" w:rsidDel="0063083D">
          <w:rPr>
            <w:rFonts w:ascii="Times New Roman" w:hAnsi="Times New Roman" w:cs="Times New Roman"/>
            <w:sz w:val="28"/>
            <w:szCs w:val="28"/>
          </w:rPr>
          <w:delText>3</w:delText>
        </w:r>
        <w:r w:rsidR="00AB612B" w:rsidRPr="0063083D" w:rsidDel="0063083D">
          <w:rPr>
            <w:rFonts w:ascii="Times New Roman" w:hAnsi="Times New Roman" w:cs="Times New Roman"/>
            <w:sz w:val="28"/>
            <w:szCs w:val="28"/>
          </w:rPr>
          <w:delText>) Аппарат Губернатора Ханты-Мансийского автономного округа - Югры:</w:delText>
        </w:r>
      </w:del>
    </w:p>
    <w:p w:rsidR="00AB612B" w:rsidRPr="00E552B1" w:rsidDel="0063083D" w:rsidRDefault="00CB066A" w:rsidP="00E552B1">
      <w:pPr>
        <w:pStyle w:val="ConsPlusNormal"/>
        <w:ind w:firstLine="540"/>
        <w:jc w:val="both"/>
        <w:rPr>
          <w:del w:id="199" w:author="Алтымбаева Эльмира Нагильевн" w:date="2019-12-03T17:50:00Z"/>
          <w:rFonts w:ascii="Times New Roman" w:hAnsi="Times New Roman" w:cs="Times New Roman"/>
          <w:sz w:val="28"/>
          <w:szCs w:val="28"/>
        </w:rPr>
      </w:pPr>
      <w:del w:id="200" w:author="Алтымбаева Эльмира Нагильевн" w:date="2019-12-03T17:50:00Z">
        <w:r w:rsidRPr="00E552B1" w:rsidDel="0063083D">
          <w:rPr>
            <w:rFonts w:ascii="Times New Roman" w:hAnsi="Times New Roman" w:cs="Times New Roman"/>
            <w:sz w:val="28"/>
            <w:szCs w:val="28"/>
          </w:rPr>
          <w:delText xml:space="preserve">Место нахождения: </w:delText>
        </w:r>
        <w:r w:rsidR="00AB612B" w:rsidRPr="00E552B1" w:rsidDel="0063083D">
          <w:rPr>
            <w:rFonts w:ascii="Times New Roman" w:hAnsi="Times New Roman" w:cs="Times New Roman"/>
            <w:sz w:val="28"/>
            <w:szCs w:val="28"/>
          </w:rPr>
          <w:delText>628006, г. Ханты-Мансийск, ул. Мира, д. 5.</w:delText>
        </w:r>
      </w:del>
    </w:p>
    <w:p w:rsidR="00AB612B" w:rsidRPr="00E552B1" w:rsidDel="0063083D" w:rsidRDefault="00AB612B" w:rsidP="00E552B1">
      <w:pPr>
        <w:pStyle w:val="ConsPlusNormal"/>
        <w:ind w:firstLine="540"/>
        <w:jc w:val="both"/>
        <w:rPr>
          <w:del w:id="201" w:author="Алтымбаева Эльмира Нагильевн" w:date="2019-12-03T17:50:00Z"/>
          <w:rFonts w:ascii="Times New Roman" w:hAnsi="Times New Roman" w:cs="Times New Roman"/>
          <w:sz w:val="28"/>
          <w:szCs w:val="28"/>
        </w:rPr>
      </w:pPr>
      <w:del w:id="202" w:author="Алтымбаева Эльмира Нагильевн" w:date="2019-12-03T17:50:00Z">
        <w:r w:rsidRPr="00E552B1" w:rsidDel="0063083D">
          <w:rPr>
            <w:rFonts w:ascii="Times New Roman" w:hAnsi="Times New Roman" w:cs="Times New Roman"/>
            <w:sz w:val="28"/>
            <w:szCs w:val="28"/>
          </w:rPr>
          <w:delText>Телефон/факс: 8(3467) 39-20-24, 39-21-64.</w:delText>
        </w:r>
      </w:del>
    </w:p>
    <w:p w:rsidR="00AB612B" w:rsidRPr="00E552B1" w:rsidDel="0063083D" w:rsidRDefault="00AB612B" w:rsidP="00E552B1">
      <w:pPr>
        <w:pStyle w:val="ConsPlusNormal"/>
        <w:ind w:firstLine="540"/>
        <w:jc w:val="both"/>
        <w:rPr>
          <w:del w:id="203" w:author="Алтымбаева Эльмира Нагильевн" w:date="2019-12-03T17:50:00Z"/>
          <w:rFonts w:ascii="Times New Roman" w:hAnsi="Times New Roman" w:cs="Times New Roman"/>
          <w:sz w:val="28"/>
          <w:szCs w:val="28"/>
        </w:rPr>
      </w:pPr>
      <w:del w:id="204" w:author="Алтымбаева Эльмира Нагильевн" w:date="2019-12-03T17:50:00Z">
        <w:r w:rsidRPr="00E552B1" w:rsidDel="0063083D">
          <w:rPr>
            <w:rFonts w:ascii="Times New Roman" w:hAnsi="Times New Roman" w:cs="Times New Roman"/>
            <w:sz w:val="28"/>
            <w:szCs w:val="28"/>
          </w:rPr>
          <w:delText>Адрес официального сайта: www.dudg.admhmao.ru.</w:delText>
        </w:r>
      </w:del>
    </w:p>
    <w:p w:rsidR="00AB612B" w:rsidRPr="00E552B1" w:rsidDel="0063083D" w:rsidRDefault="00AB612B" w:rsidP="00E552B1">
      <w:pPr>
        <w:pStyle w:val="ConsPlusNormal"/>
        <w:ind w:firstLine="540"/>
        <w:jc w:val="both"/>
        <w:rPr>
          <w:del w:id="205" w:author="Алтымбаева Эльмира Нагильевн" w:date="2019-12-03T17:50:00Z"/>
          <w:rFonts w:ascii="Times New Roman" w:hAnsi="Times New Roman" w:cs="Times New Roman"/>
          <w:sz w:val="28"/>
          <w:szCs w:val="28"/>
        </w:rPr>
      </w:pPr>
      <w:del w:id="206" w:author="Алтымбаева Эльмира Нагильевн" w:date="2019-12-03T17:50:00Z">
        <w:r w:rsidRPr="00E552B1" w:rsidDel="0063083D">
          <w:rPr>
            <w:rFonts w:ascii="Times New Roman" w:hAnsi="Times New Roman" w:cs="Times New Roman"/>
            <w:sz w:val="28"/>
            <w:szCs w:val="28"/>
          </w:rPr>
          <w:delText xml:space="preserve">Адрес электронной почты: </w:delText>
        </w:r>
        <w:r w:rsidR="0063083D" w:rsidDel="0063083D">
          <w:fldChar w:fldCharType="begin"/>
        </w:r>
        <w:r w:rsidR="0063083D" w:rsidDel="0063083D">
          <w:delInstrText xml:space="preserve"> HYPERLINK "mailto:dudg@admhmao.ru" </w:delInstrText>
        </w:r>
        <w:r w:rsidR="0063083D" w:rsidDel="0063083D">
          <w:fldChar w:fldCharType="separate"/>
        </w:r>
        <w:r w:rsidR="0026689D" w:rsidRPr="00E552B1" w:rsidDel="0063083D">
          <w:rPr>
            <w:rStyle w:val="a3"/>
            <w:rFonts w:ascii="Times New Roman" w:hAnsi="Times New Roman" w:cs="Times New Roman"/>
            <w:sz w:val="28"/>
            <w:szCs w:val="28"/>
          </w:rPr>
          <w:delText>dudg@admhmao.ru</w:delText>
        </w:r>
        <w:r w:rsidR="0063083D" w:rsidDel="0063083D">
          <w:rPr>
            <w:rStyle w:val="a3"/>
            <w:rFonts w:ascii="Times New Roman" w:hAnsi="Times New Roman" w:cs="Times New Roman"/>
            <w:sz w:val="28"/>
            <w:szCs w:val="28"/>
          </w:rPr>
          <w:fldChar w:fldCharType="end"/>
        </w:r>
        <w:r w:rsidRPr="00E552B1" w:rsidDel="0063083D">
          <w:rPr>
            <w:rFonts w:ascii="Times New Roman" w:hAnsi="Times New Roman" w:cs="Times New Roman"/>
            <w:sz w:val="28"/>
            <w:szCs w:val="28"/>
          </w:rPr>
          <w:delText>;</w:delText>
        </w:r>
      </w:del>
    </w:p>
    <w:p w:rsidR="0026689D" w:rsidRPr="00E552B1" w:rsidDel="0063083D" w:rsidRDefault="0026689D" w:rsidP="0026689D">
      <w:pPr>
        <w:pStyle w:val="ConsPlusNormal"/>
        <w:ind w:firstLine="540"/>
        <w:jc w:val="both"/>
        <w:rPr>
          <w:del w:id="207" w:author="Алтымбаева Эльмира Нагильевн" w:date="2019-12-03T17:50:00Z"/>
          <w:rFonts w:ascii="Times New Roman" w:hAnsi="Times New Roman" w:cs="Times New Roman"/>
          <w:sz w:val="28"/>
          <w:szCs w:val="28"/>
        </w:rPr>
      </w:pPr>
      <w:del w:id="208" w:author="Алтымбаева Эльмира Нагильевн" w:date="2019-12-03T17:50:00Z">
        <w:r w:rsidRPr="00E552B1" w:rsidDel="0063083D">
          <w:rPr>
            <w:rFonts w:ascii="Times New Roman" w:hAnsi="Times New Roman" w:cs="Times New Roman"/>
            <w:sz w:val="28"/>
            <w:szCs w:val="28"/>
          </w:rPr>
          <w:delText xml:space="preserve">4)Территориальное управление Федерального агентства по управлению государственным имуществом в Ханты-Мансийском автономном округе – Югре: </w:delText>
        </w:r>
      </w:del>
    </w:p>
    <w:p w:rsidR="0026689D" w:rsidRPr="00E552B1" w:rsidDel="0063083D" w:rsidRDefault="0026689D" w:rsidP="0026689D">
      <w:pPr>
        <w:pStyle w:val="ConsPlusNormal"/>
        <w:ind w:firstLine="540"/>
        <w:jc w:val="both"/>
        <w:rPr>
          <w:del w:id="209" w:author="Алтымбаева Эльмира Нагильевн" w:date="2019-12-03T17:50:00Z"/>
          <w:rFonts w:ascii="Times New Roman" w:hAnsi="Times New Roman" w:cs="Times New Roman"/>
          <w:sz w:val="28"/>
          <w:szCs w:val="28"/>
        </w:rPr>
      </w:pPr>
      <w:del w:id="210" w:author="Алтымбаева Эльмира Нагильевн" w:date="2019-12-03T17:50:00Z">
        <w:r w:rsidRPr="00E552B1" w:rsidDel="0063083D">
          <w:rPr>
            <w:rFonts w:ascii="Times New Roman" w:hAnsi="Times New Roman" w:cs="Times New Roman"/>
            <w:sz w:val="28"/>
            <w:szCs w:val="28"/>
          </w:rPr>
          <w:delText>Место нахождения: 628011, г. Ханты-Мансийск, ул. Светлая, д. 39/2.</w:delText>
        </w:r>
      </w:del>
    </w:p>
    <w:p w:rsidR="0026689D" w:rsidRPr="00E552B1" w:rsidDel="0063083D" w:rsidRDefault="0026689D" w:rsidP="0026689D">
      <w:pPr>
        <w:pStyle w:val="ConsPlusNormal"/>
        <w:ind w:firstLine="540"/>
        <w:jc w:val="both"/>
        <w:rPr>
          <w:del w:id="211" w:author="Алтымбаева Эльмира Нагильевн" w:date="2019-12-03T17:50:00Z"/>
          <w:rFonts w:ascii="Times New Roman" w:hAnsi="Times New Roman" w:cs="Times New Roman"/>
          <w:sz w:val="28"/>
          <w:szCs w:val="28"/>
        </w:rPr>
      </w:pPr>
      <w:del w:id="212" w:author="Алтымбаева Эльмира Нагильевн" w:date="2019-12-03T17:50:00Z">
        <w:r w:rsidRPr="00E552B1" w:rsidDel="0063083D">
          <w:rPr>
            <w:rFonts w:ascii="Times New Roman" w:hAnsi="Times New Roman" w:cs="Times New Roman"/>
            <w:sz w:val="28"/>
            <w:szCs w:val="28"/>
          </w:rPr>
          <w:delText>Телефоны: 8 (3467) 35-60-99, 35-68-21.</w:delText>
        </w:r>
      </w:del>
    </w:p>
    <w:p w:rsidR="0026689D" w:rsidRPr="00E552B1" w:rsidDel="0063083D" w:rsidRDefault="0026689D" w:rsidP="0026689D">
      <w:pPr>
        <w:pStyle w:val="ConsPlusNormal"/>
        <w:ind w:firstLine="540"/>
        <w:jc w:val="both"/>
        <w:rPr>
          <w:del w:id="213" w:author="Алтымбаева Эльмира Нагильевн" w:date="2019-12-03T17:50:00Z"/>
          <w:rFonts w:ascii="Times New Roman" w:hAnsi="Times New Roman" w:cs="Times New Roman"/>
          <w:sz w:val="28"/>
          <w:szCs w:val="28"/>
        </w:rPr>
      </w:pPr>
      <w:del w:id="214" w:author="Алтымбаева Эльмира Нагильевн" w:date="2019-12-03T17:50:00Z">
        <w:r w:rsidRPr="00E552B1" w:rsidDel="0063083D">
          <w:rPr>
            <w:rFonts w:ascii="Times New Roman" w:hAnsi="Times New Roman" w:cs="Times New Roman"/>
            <w:sz w:val="28"/>
            <w:szCs w:val="28"/>
          </w:rPr>
          <w:delText xml:space="preserve">Адрес электронной почты: </w:delText>
        </w:r>
        <w:r w:rsidR="0063083D" w:rsidDel="0063083D">
          <w:fldChar w:fldCharType="begin"/>
        </w:r>
        <w:r w:rsidR="0063083D" w:rsidDel="0063083D">
          <w:delInstrText xml:space="preserve"> HYPERLINK "mailto:tu86@rosim.ru" </w:delInstrText>
        </w:r>
        <w:r w:rsidR="0063083D" w:rsidDel="0063083D">
          <w:fldChar w:fldCharType="separate"/>
        </w:r>
        <w:r w:rsidRPr="00E552B1" w:rsidDel="0063083D">
          <w:rPr>
            <w:rStyle w:val="a3"/>
            <w:rFonts w:ascii="Times New Roman" w:hAnsi="Times New Roman" w:cs="Times New Roman"/>
            <w:sz w:val="28"/>
            <w:szCs w:val="28"/>
          </w:rPr>
          <w:delText>tu86@rosim.ru</w:delText>
        </w:r>
        <w:r w:rsidR="0063083D" w:rsidDel="0063083D">
          <w:rPr>
            <w:rStyle w:val="a3"/>
            <w:rFonts w:ascii="Times New Roman" w:hAnsi="Times New Roman" w:cs="Times New Roman"/>
            <w:sz w:val="28"/>
            <w:szCs w:val="28"/>
          </w:rPr>
          <w:fldChar w:fldCharType="end"/>
        </w:r>
        <w:r w:rsidRPr="00E552B1" w:rsidDel="0063083D">
          <w:rPr>
            <w:rFonts w:ascii="Times New Roman" w:hAnsi="Times New Roman" w:cs="Times New Roman"/>
            <w:sz w:val="28"/>
            <w:szCs w:val="28"/>
          </w:rPr>
          <w:delText>.</w:delText>
        </w:r>
      </w:del>
    </w:p>
    <w:p w:rsidR="00CB066A" w:rsidRPr="00E552B1" w:rsidDel="0063083D" w:rsidRDefault="0026689D" w:rsidP="00CB066A">
      <w:pPr>
        <w:pStyle w:val="ConsPlusNormal"/>
        <w:spacing w:before="220"/>
        <w:ind w:firstLine="540"/>
        <w:contextualSpacing/>
        <w:jc w:val="both"/>
        <w:rPr>
          <w:del w:id="215" w:author="Алтымбаева Эльмира Нагильевн" w:date="2019-12-03T17:51:00Z"/>
          <w:rFonts w:ascii="Times New Roman" w:hAnsi="Times New Roman" w:cs="Times New Roman"/>
          <w:sz w:val="28"/>
          <w:szCs w:val="28"/>
        </w:rPr>
      </w:pPr>
      <w:bookmarkStart w:id="216" w:name="P101"/>
      <w:bookmarkEnd w:id="216"/>
      <w:del w:id="217" w:author="Алтымбаева Эльмира Нагильевн" w:date="2019-12-03T17:51:00Z">
        <w:r w:rsidRPr="00E552B1" w:rsidDel="0063083D">
          <w:rPr>
            <w:rFonts w:ascii="Times New Roman" w:hAnsi="Times New Roman" w:cs="Times New Roman"/>
            <w:sz w:val="28"/>
            <w:szCs w:val="28"/>
          </w:rPr>
          <w:delText>5</w:delText>
        </w:r>
        <w:r w:rsidR="00AB612B" w:rsidRPr="00E552B1" w:rsidDel="0063083D">
          <w:rPr>
            <w:rFonts w:ascii="Times New Roman" w:hAnsi="Times New Roman" w:cs="Times New Roman"/>
            <w:sz w:val="28"/>
            <w:szCs w:val="28"/>
          </w:rPr>
          <w:delText xml:space="preserve">) </w:delText>
        </w:r>
        <w:bookmarkStart w:id="218" w:name="P104"/>
        <w:bookmarkEnd w:id="218"/>
        <w:r w:rsidR="00CB066A" w:rsidRPr="00E552B1" w:rsidDel="0063083D">
          <w:rPr>
            <w:rFonts w:ascii="Times New Roman" w:hAnsi="Times New Roman" w:cs="Times New Roman"/>
            <w:sz w:val="28"/>
            <w:szCs w:val="28"/>
          </w:rPr>
          <w:delText>Департамент имущественных и земельных отношений администрации Ханты-Мансийского района.</w:delText>
        </w:r>
      </w:del>
    </w:p>
    <w:p w:rsidR="00CB066A" w:rsidRPr="00E552B1" w:rsidDel="0063083D" w:rsidRDefault="00CB066A" w:rsidP="00CB066A">
      <w:pPr>
        <w:pStyle w:val="ConsPlusNormal"/>
        <w:spacing w:before="220"/>
        <w:ind w:firstLine="540"/>
        <w:contextualSpacing/>
        <w:jc w:val="both"/>
        <w:rPr>
          <w:del w:id="219" w:author="Алтымбаева Эльмира Нагильевн" w:date="2019-12-03T17:51:00Z"/>
          <w:rFonts w:ascii="Times New Roman" w:hAnsi="Times New Roman" w:cs="Times New Roman"/>
          <w:sz w:val="28"/>
          <w:szCs w:val="28"/>
        </w:rPr>
      </w:pPr>
      <w:del w:id="220" w:author="Алтымбаева Эльмира Нагильевн" w:date="2019-12-03T17:51:00Z">
        <w:r w:rsidRPr="00E552B1" w:rsidDel="0063083D">
          <w:rPr>
            <w:rFonts w:ascii="Times New Roman" w:hAnsi="Times New Roman" w:cs="Times New Roman"/>
            <w:sz w:val="28"/>
            <w:szCs w:val="28"/>
          </w:rPr>
          <w:delText>Место нахождения: 628012, г. Ханты-Мансийск, ул. Гагарина, д. 214.</w:delText>
        </w:r>
      </w:del>
    </w:p>
    <w:p w:rsidR="00CB066A" w:rsidRPr="00E552B1" w:rsidDel="0063083D" w:rsidRDefault="00CB066A" w:rsidP="00CB066A">
      <w:pPr>
        <w:pStyle w:val="ConsPlusNormal"/>
        <w:spacing w:before="220"/>
        <w:ind w:firstLine="540"/>
        <w:contextualSpacing/>
        <w:jc w:val="both"/>
        <w:rPr>
          <w:del w:id="221" w:author="Алтымбаева Эльмира Нагильевн" w:date="2019-12-03T17:51:00Z"/>
          <w:rFonts w:ascii="Times New Roman" w:hAnsi="Times New Roman" w:cs="Times New Roman"/>
          <w:sz w:val="28"/>
          <w:szCs w:val="28"/>
        </w:rPr>
      </w:pPr>
      <w:del w:id="222" w:author="Алтымбаева Эльмира Нагильевн" w:date="2019-12-03T17:51:00Z">
        <w:r w:rsidRPr="00E552B1" w:rsidDel="0063083D">
          <w:rPr>
            <w:rFonts w:ascii="Times New Roman" w:hAnsi="Times New Roman" w:cs="Times New Roman"/>
            <w:sz w:val="28"/>
            <w:szCs w:val="28"/>
          </w:rPr>
          <w:delText>Телефон/факс: 8(3467) 35-28-10.</w:delText>
        </w:r>
      </w:del>
    </w:p>
    <w:p w:rsidR="000F7E10" w:rsidRPr="00E552B1" w:rsidDel="0063083D" w:rsidRDefault="0026689D" w:rsidP="000F7E10">
      <w:pPr>
        <w:pStyle w:val="ConsPlusNormal"/>
        <w:ind w:firstLine="567"/>
        <w:jc w:val="both"/>
        <w:rPr>
          <w:del w:id="223" w:author="Алтымбаева Эльмира Нагильевн" w:date="2019-12-03T17:52:00Z"/>
          <w:rFonts w:ascii="Times New Roman" w:hAnsi="Times New Roman" w:cs="Times New Roman"/>
          <w:sz w:val="28"/>
          <w:szCs w:val="28"/>
        </w:rPr>
      </w:pPr>
      <w:del w:id="224" w:author="Алтымбаева Эльмира Нагильевн" w:date="2019-12-03T17:52:00Z">
        <w:r w:rsidRPr="00E552B1" w:rsidDel="0063083D">
          <w:rPr>
            <w:rFonts w:ascii="Times New Roman" w:hAnsi="Times New Roman" w:cs="Times New Roman"/>
            <w:sz w:val="28"/>
            <w:szCs w:val="28"/>
          </w:rPr>
          <w:delText>6</w:delText>
        </w:r>
        <w:r w:rsidR="000F7E10" w:rsidRPr="00E552B1" w:rsidDel="0063083D">
          <w:rPr>
            <w:rFonts w:ascii="Times New Roman" w:hAnsi="Times New Roman" w:cs="Times New Roman"/>
            <w:sz w:val="28"/>
            <w:szCs w:val="28"/>
          </w:rPr>
          <w:delText xml:space="preserve">) Управление по вопросам миграции Управления Министерства внутренних дел Российской Федерации по Ханты-Мансийскому автономному округу – Югре (далее - </w:delText>
        </w:r>
        <w:r w:rsidR="00751F17" w:rsidRPr="00E552B1" w:rsidDel="0063083D">
          <w:rPr>
            <w:rFonts w:ascii="Times New Roman" w:hAnsi="Times New Roman" w:cs="Times New Roman"/>
            <w:sz w:val="28"/>
            <w:szCs w:val="28"/>
          </w:rPr>
          <w:delText xml:space="preserve">Управление </w:delText>
        </w:r>
        <w:r w:rsidR="001173D4" w:rsidRPr="00E552B1" w:rsidDel="0063083D">
          <w:rPr>
            <w:rFonts w:ascii="Times New Roman" w:hAnsi="Times New Roman" w:cs="Times New Roman"/>
            <w:sz w:val="28"/>
            <w:szCs w:val="28"/>
          </w:rPr>
          <w:delText>по вопросам миграции</w:delText>
        </w:r>
        <w:r w:rsidR="000F7E10" w:rsidRPr="00E552B1" w:rsidDel="0063083D">
          <w:rPr>
            <w:rFonts w:ascii="Times New Roman" w:hAnsi="Times New Roman" w:cs="Times New Roman"/>
            <w:sz w:val="28"/>
            <w:szCs w:val="28"/>
          </w:rPr>
          <w:delText xml:space="preserve">): </w:delText>
        </w:r>
      </w:del>
    </w:p>
    <w:p w:rsidR="000F7E10" w:rsidRPr="00E552B1" w:rsidDel="0063083D" w:rsidRDefault="000F7E10" w:rsidP="000F7E10">
      <w:pPr>
        <w:pStyle w:val="ConsPlusNormal"/>
        <w:ind w:firstLine="709"/>
        <w:jc w:val="both"/>
        <w:rPr>
          <w:del w:id="225" w:author="Алтымбаева Эльмира Нагильевн" w:date="2019-12-03T17:52:00Z"/>
          <w:rFonts w:ascii="Times New Roman" w:hAnsi="Times New Roman" w:cs="Times New Roman"/>
          <w:sz w:val="28"/>
          <w:szCs w:val="28"/>
        </w:rPr>
      </w:pPr>
      <w:del w:id="226" w:author="Алтымбаева Эльмира Нагильевн" w:date="2019-12-03T17:52:00Z">
        <w:r w:rsidRPr="00E552B1" w:rsidDel="0063083D">
          <w:rPr>
            <w:rFonts w:ascii="Times New Roman" w:hAnsi="Times New Roman" w:cs="Times New Roman"/>
            <w:sz w:val="28"/>
            <w:szCs w:val="28"/>
          </w:rPr>
          <w:delText>Место нахождения: 628011, г. Ханты-Мансийск, ул. Ленина, д. 53.</w:delText>
        </w:r>
      </w:del>
    </w:p>
    <w:p w:rsidR="000F7E10" w:rsidRPr="00E552B1" w:rsidDel="0063083D" w:rsidRDefault="000F7E10" w:rsidP="000F7E10">
      <w:pPr>
        <w:pStyle w:val="ConsPlusNormal"/>
        <w:ind w:firstLine="709"/>
        <w:jc w:val="both"/>
        <w:rPr>
          <w:del w:id="227" w:author="Алтымбаева Эльмира Нагильевн" w:date="2019-12-03T17:52:00Z"/>
          <w:rFonts w:ascii="Times New Roman" w:hAnsi="Times New Roman" w:cs="Times New Roman"/>
          <w:sz w:val="28"/>
          <w:szCs w:val="28"/>
        </w:rPr>
      </w:pPr>
      <w:del w:id="228" w:author="Алтымбаева Эльмира Нагильевн" w:date="2019-12-03T17:52:00Z">
        <w:r w:rsidRPr="00E552B1" w:rsidDel="0063083D">
          <w:rPr>
            <w:rFonts w:ascii="Times New Roman" w:hAnsi="Times New Roman" w:cs="Times New Roman"/>
            <w:sz w:val="28"/>
            <w:szCs w:val="28"/>
          </w:rPr>
          <w:delText>Телефон: 8(3467)39-82-08, 39-83-00.</w:delText>
        </w:r>
      </w:del>
    </w:p>
    <w:p w:rsidR="000F7E10" w:rsidRPr="00E552B1" w:rsidDel="0063083D" w:rsidRDefault="000F7E10" w:rsidP="000F7E10">
      <w:pPr>
        <w:pStyle w:val="ConsPlusNormal"/>
        <w:ind w:firstLine="709"/>
        <w:jc w:val="both"/>
        <w:rPr>
          <w:del w:id="229" w:author="Алтымбаева Эльмира Нагильевн" w:date="2019-12-03T17:52:00Z"/>
          <w:rFonts w:ascii="Times New Roman" w:hAnsi="Times New Roman" w:cs="Times New Roman"/>
          <w:sz w:val="28"/>
          <w:szCs w:val="28"/>
        </w:rPr>
      </w:pPr>
      <w:del w:id="230" w:author="Алтымбаева Эльмира Нагильевн" w:date="2019-12-03T17:52:00Z">
        <w:r w:rsidRPr="00E552B1" w:rsidDel="0063083D">
          <w:rPr>
            <w:rFonts w:ascii="Times New Roman" w:hAnsi="Times New Roman" w:cs="Times New Roman"/>
            <w:sz w:val="28"/>
            <w:szCs w:val="28"/>
          </w:rPr>
          <w:delText xml:space="preserve">Адрес официального сайта: </w:delText>
        </w:r>
        <w:r w:rsidR="0063083D" w:rsidDel="0063083D">
          <w:fldChar w:fldCharType="begin"/>
        </w:r>
        <w:r w:rsidR="0063083D" w:rsidDel="0063083D">
          <w:delInstrText xml:space="preserve"> HYPERLINK "http://www.86.mvd.ru" </w:delInstrText>
        </w:r>
        <w:r w:rsidR="0063083D" w:rsidDel="0063083D">
          <w:fldChar w:fldCharType="separate"/>
        </w:r>
        <w:r w:rsidRPr="00E552B1" w:rsidDel="0063083D">
          <w:rPr>
            <w:rStyle w:val="a3"/>
            <w:rFonts w:ascii="Times New Roman" w:hAnsi="Times New Roman" w:cs="Times New Roman"/>
            <w:sz w:val="28"/>
            <w:szCs w:val="28"/>
          </w:rPr>
          <w:delText>www.86.mvd.ru</w:delText>
        </w:r>
        <w:r w:rsidR="0063083D" w:rsidDel="0063083D">
          <w:rPr>
            <w:rStyle w:val="a3"/>
            <w:rFonts w:ascii="Times New Roman" w:hAnsi="Times New Roman" w:cs="Times New Roman"/>
            <w:sz w:val="28"/>
            <w:szCs w:val="28"/>
          </w:rPr>
          <w:fldChar w:fldCharType="end"/>
        </w:r>
        <w:r w:rsidRPr="00E552B1" w:rsidDel="0063083D">
          <w:rPr>
            <w:rFonts w:ascii="Times New Roman" w:hAnsi="Times New Roman" w:cs="Times New Roman"/>
            <w:sz w:val="28"/>
            <w:szCs w:val="28"/>
          </w:rPr>
          <w:delText>.</w:delText>
        </w:r>
      </w:del>
    </w:p>
    <w:p w:rsidR="000F7E10" w:rsidRPr="00E552B1" w:rsidDel="0063083D" w:rsidRDefault="000F7E10" w:rsidP="000F7E10">
      <w:pPr>
        <w:pStyle w:val="ConsPlusNormal"/>
        <w:spacing w:before="220"/>
        <w:ind w:firstLine="540"/>
        <w:contextualSpacing/>
        <w:jc w:val="both"/>
        <w:rPr>
          <w:del w:id="231" w:author="Алтымбаева Эльмира Нагильевн" w:date="2019-12-03T17:52:00Z"/>
          <w:rFonts w:ascii="Times New Roman" w:hAnsi="Times New Roman" w:cs="Times New Roman"/>
          <w:sz w:val="28"/>
          <w:szCs w:val="28"/>
        </w:rPr>
      </w:pPr>
      <w:del w:id="232" w:author="Алтымбаева Эльмира Нагильевн" w:date="2019-12-03T17:52:00Z">
        <w:r w:rsidRPr="00E552B1" w:rsidDel="0063083D">
          <w:rPr>
            <w:rFonts w:ascii="Times New Roman" w:hAnsi="Times New Roman" w:cs="Times New Roman"/>
            <w:sz w:val="28"/>
            <w:szCs w:val="28"/>
          </w:rPr>
          <w:delText xml:space="preserve">Адрес электронной почты: </w:delText>
        </w:r>
        <w:r w:rsidR="0063083D" w:rsidDel="0063083D">
          <w:fldChar w:fldCharType="begin"/>
        </w:r>
        <w:r w:rsidR="0063083D" w:rsidDel="0063083D">
          <w:delInstrText xml:space="preserve"> HYPERLINK "mailto:khmao@86fms.gov.ru" </w:delInstrText>
        </w:r>
        <w:r w:rsidR="0063083D" w:rsidDel="0063083D">
          <w:fldChar w:fldCharType="separate"/>
        </w:r>
        <w:r w:rsidRPr="00E552B1" w:rsidDel="0063083D">
          <w:rPr>
            <w:rStyle w:val="a3"/>
            <w:rFonts w:ascii="Times New Roman" w:hAnsi="Times New Roman" w:cs="Times New Roman"/>
            <w:sz w:val="28"/>
            <w:szCs w:val="28"/>
          </w:rPr>
          <w:delText>khmao@86fms.gov.ru</w:delText>
        </w:r>
        <w:r w:rsidR="0063083D" w:rsidDel="0063083D">
          <w:rPr>
            <w:rStyle w:val="a3"/>
            <w:rFonts w:ascii="Times New Roman" w:hAnsi="Times New Roman" w:cs="Times New Roman"/>
            <w:sz w:val="28"/>
            <w:szCs w:val="28"/>
          </w:rPr>
          <w:fldChar w:fldCharType="end"/>
        </w:r>
        <w:r w:rsidRPr="00E552B1" w:rsidDel="0063083D">
          <w:rPr>
            <w:rStyle w:val="a3"/>
            <w:rFonts w:ascii="Times New Roman" w:hAnsi="Times New Roman" w:cs="Times New Roman"/>
            <w:sz w:val="28"/>
            <w:szCs w:val="28"/>
          </w:rPr>
          <w:delText>.</w:delText>
        </w:r>
      </w:del>
    </w:p>
    <w:p w:rsidR="0045092E" w:rsidRDefault="0045092E" w:rsidP="0045092E">
      <w:pPr>
        <w:autoSpaceDE w:val="0"/>
        <w:autoSpaceDN w:val="0"/>
        <w:adjustRightInd w:val="0"/>
        <w:spacing w:after="0" w:line="240" w:lineRule="auto"/>
        <w:ind w:firstLine="708"/>
        <w:jc w:val="both"/>
        <w:rPr>
          <w:ins w:id="233" w:author="Алтымбаева Эльмира Нагильевн" w:date="2019-12-03T17:54:00Z"/>
          <w:rFonts w:ascii="Times New Roman" w:eastAsia="Calibri" w:hAnsi="Times New Roman" w:cs="Times New Roman"/>
          <w:sz w:val="28"/>
          <w:szCs w:val="28"/>
          <w:lang w:eastAsia="ru-RU"/>
        </w:rPr>
      </w:pPr>
      <w:ins w:id="234" w:author="Алтымбаева Эльмира Нагильевн" w:date="2019-12-03T17:54:00Z">
        <w:r>
          <w:rPr>
            <w:rFonts w:ascii="Times New Roman" w:hAnsi="Times New Roman" w:cs="Times New Roman"/>
            <w:sz w:val="28"/>
            <w:szCs w:val="28"/>
          </w:rPr>
          <w:t xml:space="preserve">8. </w:t>
        </w:r>
        <w:proofErr w:type="gramStart"/>
        <w:r>
          <w:rPr>
            <w:rFonts w:ascii="Times New Roman" w:eastAsia="Calibri" w:hAnsi="Times New Roman" w:cs="Times New Roman"/>
            <w:sz w:val="28"/>
            <w:szCs w:val="28"/>
            <w:lang w:eastAsia="ru-RU"/>
          </w:rPr>
          <w:t>На информационных стендах, находящихся в местах предоставления муниципальной услуги, в информационно-телекоммуникационной сети «Интернет»</w:t>
        </w:r>
        <w:r>
          <w:rPr>
            <w:rFonts w:ascii="Times New Roman" w:eastAsia="Times New Roman" w:hAnsi="Times New Roman" w:cs="Times New Roman"/>
            <w:sz w:val="28"/>
            <w:szCs w:val="28"/>
            <w:lang w:eastAsia="ru-RU"/>
          </w:rPr>
          <w:t xml:space="preserve"> (на официальном и Едином порталах) </w:t>
        </w:r>
        <w:r>
          <w:rPr>
            <w:rFonts w:ascii="Times New Roman" w:eastAsia="Calibri" w:hAnsi="Times New Roman" w:cs="Times New Roman"/>
            <w:sz w:val="28"/>
            <w:szCs w:val="28"/>
            <w:lang w:eastAsia="ru-RU"/>
          </w:rPr>
          <w:t>размещается следующая информация:</w:t>
        </w:r>
        <w:proofErr w:type="gramEnd"/>
      </w:ins>
    </w:p>
    <w:p w:rsidR="0045092E" w:rsidRDefault="0045092E" w:rsidP="0045092E">
      <w:pPr>
        <w:autoSpaceDE w:val="0"/>
        <w:autoSpaceDN w:val="0"/>
        <w:adjustRightInd w:val="0"/>
        <w:spacing w:after="0" w:line="240" w:lineRule="auto"/>
        <w:ind w:firstLine="708"/>
        <w:jc w:val="both"/>
        <w:rPr>
          <w:ins w:id="235" w:author="Алтымбаева Эльмира Нагильевн" w:date="2019-12-03T17:54:00Z"/>
          <w:rFonts w:ascii="Times New Roman" w:eastAsia="Calibri" w:hAnsi="Times New Roman" w:cs="Times New Roman"/>
          <w:sz w:val="28"/>
          <w:szCs w:val="28"/>
          <w:lang w:eastAsia="ru-RU"/>
        </w:rPr>
      </w:pPr>
      <w:ins w:id="236" w:author="Алтымбаева Эльмира Нагильевн" w:date="2019-12-03T17:54:00Z">
        <w:r>
          <w:rPr>
            <w:rFonts w:ascii="Times New Roman" w:eastAsia="Calibri" w:hAnsi="Times New Roman" w:cs="Times New Roman"/>
            <w:sz w:val="28"/>
            <w:szCs w:val="28"/>
            <w:lang w:eastAsia="ru-RU"/>
          </w:rPr>
          <w:t>справочная информация (о месте нахождения, графике работы, справочных телефонах, адресах официального сайта и электронной почты Департамента и Отдела);</w:t>
        </w:r>
      </w:ins>
    </w:p>
    <w:p w:rsidR="0045092E" w:rsidRDefault="0045092E" w:rsidP="0045092E">
      <w:pPr>
        <w:autoSpaceDE w:val="0"/>
        <w:autoSpaceDN w:val="0"/>
        <w:adjustRightInd w:val="0"/>
        <w:spacing w:after="0" w:line="240" w:lineRule="auto"/>
        <w:ind w:firstLine="708"/>
        <w:jc w:val="both"/>
        <w:rPr>
          <w:ins w:id="237" w:author="Алтымбаева Эльмира Нагильевн" w:date="2019-12-03T17:54:00Z"/>
          <w:rFonts w:ascii="Times New Roman" w:eastAsia="Calibri" w:hAnsi="Times New Roman" w:cs="Times New Roman"/>
          <w:sz w:val="28"/>
          <w:szCs w:val="28"/>
          <w:lang w:eastAsia="ru-RU"/>
        </w:rPr>
      </w:pPr>
      <w:ins w:id="238" w:author="Алтымбаева Эльмира Нагильевн" w:date="2019-12-03T17:54:00Z">
        <w:r>
          <w:rPr>
            <w:rFonts w:ascii="Times New Roman" w:hAnsi="Times New Roman" w:cs="Times New Roman"/>
            <w:sz w:val="28"/>
            <w:szCs w:val="28"/>
          </w:rPr>
          <w:t>сведения о способах получения информации о месте нахождения и графике работы МФЦ;</w:t>
        </w:r>
      </w:ins>
    </w:p>
    <w:p w:rsidR="0045092E" w:rsidRDefault="0045092E" w:rsidP="0045092E">
      <w:pPr>
        <w:autoSpaceDE w:val="0"/>
        <w:autoSpaceDN w:val="0"/>
        <w:adjustRightInd w:val="0"/>
        <w:spacing w:after="0" w:line="240" w:lineRule="auto"/>
        <w:ind w:firstLine="708"/>
        <w:jc w:val="both"/>
        <w:rPr>
          <w:ins w:id="239" w:author="Алтымбаева Эльмира Нагильевн" w:date="2019-12-03T17:54:00Z"/>
          <w:rFonts w:ascii="Times New Roman" w:eastAsia="Calibri" w:hAnsi="Times New Roman" w:cs="Times New Roman"/>
          <w:sz w:val="28"/>
          <w:szCs w:val="28"/>
          <w:lang w:eastAsia="ru-RU"/>
        </w:rPr>
      </w:pPr>
      <w:ins w:id="240" w:author="Алтымбаева Эльмира Нагильевн" w:date="2019-12-03T17:54:00Z">
        <w:r>
          <w:rPr>
            <w:rFonts w:ascii="Times New Roman" w:eastAsia="Calibri" w:hAnsi="Times New Roman" w:cs="Times New Roman"/>
            <w:sz w:val="28"/>
            <w:szCs w:val="28"/>
            <w:lang w:eastAsia="ru-RU"/>
          </w:rPr>
          <w:t>перечень нормативных правовых актов, регулирующих предоставление муниципальной услуги;</w:t>
        </w:r>
      </w:ins>
    </w:p>
    <w:p w:rsidR="0045092E" w:rsidRDefault="0045092E" w:rsidP="0045092E">
      <w:pPr>
        <w:spacing w:after="0" w:line="240" w:lineRule="auto"/>
        <w:ind w:firstLine="708"/>
        <w:jc w:val="both"/>
        <w:rPr>
          <w:ins w:id="241" w:author="Алтымбаева Эльмира Нагильевн" w:date="2019-12-03T17:54:00Z"/>
          <w:rFonts w:ascii="Times New Roman" w:hAnsi="Times New Roman" w:cs="Times New Roman"/>
          <w:sz w:val="28"/>
          <w:szCs w:val="28"/>
        </w:rPr>
      </w:pPr>
      <w:ins w:id="242" w:author="Алтымбаева Эльмира Нагильевн" w:date="2019-12-03T17:54:00Z">
        <w:r>
          <w:rPr>
            <w:rFonts w:ascii="Times New Roman" w:hAnsi="Times New Roman" w:cs="Times New Roman"/>
            <w:sz w:val="28"/>
            <w:szCs w:val="28"/>
          </w:rPr>
          <w:t xml:space="preserve">досудебный (внесудебный) порядок обжалования решений и действий (бездействия) Департамента, а также его должностных лиц, муниципальных служащих, МФЦ </w:t>
        </w:r>
        <w:r>
          <w:rPr>
            <w:rStyle w:val="ab"/>
            <w:rFonts w:ascii="Times New Roman" w:hAnsi="Times New Roman" w:cs="Times New Roman"/>
            <w:sz w:val="28"/>
            <w:szCs w:val="28"/>
          </w:rPr>
          <w:t xml:space="preserve"> </w:t>
        </w:r>
        <w:r>
          <w:rPr>
            <w:rFonts w:ascii="Times New Roman" w:hAnsi="Times New Roman" w:cs="Times New Roman"/>
            <w:sz w:val="28"/>
            <w:szCs w:val="28"/>
          </w:rPr>
          <w:t>и его работников;</w:t>
        </w:r>
      </w:ins>
    </w:p>
    <w:p w:rsidR="0045092E" w:rsidRDefault="0045092E" w:rsidP="0045092E">
      <w:pPr>
        <w:autoSpaceDE w:val="0"/>
        <w:autoSpaceDN w:val="0"/>
        <w:adjustRightInd w:val="0"/>
        <w:spacing w:after="0" w:line="240" w:lineRule="auto"/>
        <w:ind w:firstLine="708"/>
        <w:jc w:val="both"/>
        <w:rPr>
          <w:ins w:id="243" w:author="Алтымбаева Эльмира Нагильевн" w:date="2019-12-03T17:54:00Z"/>
          <w:rFonts w:ascii="Times New Roman" w:eastAsia="Calibri" w:hAnsi="Times New Roman" w:cs="Times New Roman"/>
          <w:sz w:val="28"/>
          <w:szCs w:val="28"/>
          <w:lang w:eastAsia="ru-RU"/>
        </w:rPr>
      </w:pPr>
      <w:ins w:id="244" w:author="Алтымбаева Эльмира Нагильевн" w:date="2019-12-03T17:54:00Z">
        <w:r>
          <w:rPr>
            <w:rFonts w:ascii="Times New Roman" w:eastAsia="Calibri" w:hAnsi="Times New Roman" w:cs="Times New Roman"/>
            <w:sz w:val="28"/>
            <w:szCs w:val="28"/>
            <w:lang w:eastAsia="ru-RU"/>
          </w:rPr>
          <w:t>бланк заявления о предоставлении муниципальной услуги и образец его заполнения.</w:t>
        </w:r>
      </w:ins>
    </w:p>
    <w:p w:rsidR="0045092E" w:rsidRDefault="0045092E" w:rsidP="0045092E">
      <w:pPr>
        <w:pStyle w:val="ConsPlusNormal"/>
        <w:ind w:firstLine="709"/>
        <w:jc w:val="both"/>
        <w:rPr>
          <w:ins w:id="245" w:author="Алтымбаева Эльмира Нагильевн" w:date="2019-12-03T17:54:00Z"/>
          <w:rFonts w:ascii="Times New Roman" w:eastAsiaTheme="minorHAnsi" w:hAnsi="Times New Roman" w:cs="Times New Roman"/>
          <w:sz w:val="28"/>
          <w:szCs w:val="28"/>
          <w:lang w:eastAsia="en-US"/>
        </w:rPr>
      </w:pPr>
      <w:ins w:id="246" w:author="Алтымбаева Эльмира Нагильевн" w:date="2019-12-03T17:54:00Z">
        <w:r>
          <w:rPr>
            <w:rFonts w:ascii="Times New Roman" w:eastAsiaTheme="minorHAnsi" w:hAnsi="Times New Roman" w:cs="Times New Roman"/>
            <w:sz w:val="28"/>
            <w:szCs w:val="28"/>
            <w:lang w:eastAsia="en-US"/>
          </w:rPr>
          <w:t xml:space="preserve">9. </w:t>
        </w:r>
        <w:proofErr w:type="gramStart"/>
        <w:r>
          <w:rPr>
            <w:rFonts w:ascii="Times New Roman" w:hAnsi="Times New Roman" w:cs="Times New Roman"/>
            <w:sz w:val="28"/>
            <w:szCs w:val="28"/>
          </w:rPr>
          <w:t xml:space="preserve">В случае внесения изменений в настоящий административный </w:t>
        </w:r>
        <w:r>
          <w:rPr>
            <w:rFonts w:ascii="Times New Roman" w:hAnsi="Times New Roman" w:cs="Times New Roman"/>
            <w:sz w:val="28"/>
            <w:szCs w:val="28"/>
          </w:rPr>
          <w:lastRenderedPageBreak/>
          <w:t>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roofErr w:type="gramEnd"/>
      </w:ins>
    </w:p>
    <w:p w:rsidR="00AB612B" w:rsidRPr="00E552B1" w:rsidDel="0045092E" w:rsidRDefault="00AB612B" w:rsidP="00884C0D">
      <w:pPr>
        <w:pStyle w:val="ConsPlusNormal"/>
        <w:spacing w:before="220"/>
        <w:ind w:firstLine="540"/>
        <w:jc w:val="both"/>
        <w:rPr>
          <w:del w:id="247" w:author="Алтымбаева Эльмира Нагильевн" w:date="2019-12-03T17:54:00Z"/>
          <w:rFonts w:ascii="Times New Roman" w:hAnsi="Times New Roman" w:cs="Times New Roman"/>
          <w:sz w:val="28"/>
          <w:szCs w:val="28"/>
        </w:rPr>
      </w:pPr>
      <w:del w:id="248" w:author="Алтымбаева Эльмира Нагильевн" w:date="2019-12-03T17:54:00Z">
        <w:r w:rsidRPr="00E552B1" w:rsidDel="0045092E">
          <w:rPr>
            <w:rFonts w:ascii="Times New Roman" w:hAnsi="Times New Roman" w:cs="Times New Roman"/>
            <w:sz w:val="28"/>
            <w:szCs w:val="28"/>
          </w:rPr>
          <w:delText xml:space="preserve">5. Сведения, указанные в </w:delText>
        </w:r>
        <w:r w:rsidR="0063083D" w:rsidDel="0045092E">
          <w:fldChar w:fldCharType="begin"/>
        </w:r>
        <w:r w:rsidR="0063083D" w:rsidDel="0045092E">
          <w:delInstrText xml:space="preserve"> HYPERLINK \l "P65" </w:delInstrText>
        </w:r>
        <w:r w:rsidR="0063083D" w:rsidDel="0045092E">
          <w:fldChar w:fldCharType="separate"/>
        </w:r>
        <w:r w:rsidRPr="00E552B1" w:rsidDel="0045092E">
          <w:rPr>
            <w:rFonts w:ascii="Times New Roman" w:hAnsi="Times New Roman" w:cs="Times New Roman"/>
            <w:color w:val="0000FF"/>
            <w:sz w:val="28"/>
            <w:szCs w:val="28"/>
          </w:rPr>
          <w:delText>пунктах 3</w:delText>
        </w:r>
        <w:r w:rsidR="0063083D" w:rsidDel="0045092E">
          <w:rPr>
            <w:rFonts w:ascii="Times New Roman" w:hAnsi="Times New Roman" w:cs="Times New Roman"/>
            <w:color w:val="0000FF"/>
            <w:sz w:val="28"/>
            <w:szCs w:val="28"/>
          </w:rPr>
          <w:fldChar w:fldCharType="end"/>
        </w:r>
        <w:r w:rsidRPr="00E552B1" w:rsidDel="0045092E">
          <w:rPr>
            <w:rFonts w:ascii="Times New Roman" w:hAnsi="Times New Roman" w:cs="Times New Roman"/>
            <w:sz w:val="28"/>
            <w:szCs w:val="28"/>
          </w:rPr>
          <w:delText xml:space="preserve">, </w:delText>
        </w:r>
        <w:r w:rsidR="0063083D" w:rsidDel="0045092E">
          <w:fldChar w:fldCharType="begin"/>
        </w:r>
        <w:r w:rsidR="0063083D" w:rsidDel="0045092E">
          <w:delInstrText xml:space="preserve"> HYPERLINK \l "P84" </w:delInstrText>
        </w:r>
        <w:r w:rsidR="0063083D" w:rsidDel="0045092E">
          <w:fldChar w:fldCharType="separate"/>
        </w:r>
        <w:r w:rsidRPr="00E552B1" w:rsidDel="0045092E">
          <w:rPr>
            <w:rFonts w:ascii="Times New Roman" w:hAnsi="Times New Roman" w:cs="Times New Roman"/>
            <w:color w:val="0000FF"/>
            <w:sz w:val="28"/>
            <w:szCs w:val="28"/>
          </w:rPr>
          <w:delText>4</w:delText>
        </w:r>
        <w:r w:rsidR="0063083D" w:rsidDel="0045092E">
          <w:rPr>
            <w:rFonts w:ascii="Times New Roman" w:hAnsi="Times New Roman" w:cs="Times New Roman"/>
            <w:color w:val="0000FF"/>
            <w:sz w:val="28"/>
            <w:szCs w:val="28"/>
          </w:rPr>
          <w:fldChar w:fldCharType="end"/>
        </w:r>
        <w:r w:rsidRPr="00E552B1" w:rsidDel="0045092E">
          <w:rPr>
            <w:rFonts w:ascii="Times New Roman" w:hAnsi="Times New Roman" w:cs="Times New Roman"/>
            <w:sz w:val="28"/>
            <w:szCs w:val="28"/>
          </w:rPr>
          <w:delTex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delText>
        </w:r>
      </w:del>
    </w:p>
    <w:p w:rsidR="00AB612B" w:rsidRPr="00E552B1" w:rsidDel="0045092E" w:rsidRDefault="00AB612B">
      <w:pPr>
        <w:pStyle w:val="ConsPlusNormal"/>
        <w:spacing w:before="220"/>
        <w:ind w:firstLine="540"/>
        <w:jc w:val="both"/>
        <w:rPr>
          <w:del w:id="249" w:author="Алтымбаева Эльмира Нагильевн" w:date="2019-12-03T17:54:00Z"/>
          <w:rFonts w:ascii="Times New Roman" w:hAnsi="Times New Roman" w:cs="Times New Roman"/>
          <w:sz w:val="28"/>
          <w:szCs w:val="28"/>
        </w:rPr>
      </w:pPr>
      <w:del w:id="250" w:author="Алтымбаева Эльмира Нагильевн" w:date="2019-12-03T17:54:00Z">
        <w:r w:rsidRPr="00E552B1" w:rsidDel="0045092E">
          <w:rPr>
            <w:rFonts w:ascii="Times New Roman" w:hAnsi="Times New Roman" w:cs="Times New Roman"/>
            <w:sz w:val="28"/>
            <w:szCs w:val="28"/>
          </w:rPr>
          <w:delText>на Официальном информационном портале органов местного самоуправления города Ханты-Мансийска www.admhmansy.ru (далее - Официальный портал);</w:delText>
        </w:r>
      </w:del>
    </w:p>
    <w:p w:rsidR="00AB612B" w:rsidRPr="00E552B1" w:rsidDel="0045092E" w:rsidRDefault="00AB612B">
      <w:pPr>
        <w:pStyle w:val="ConsPlusNormal"/>
        <w:spacing w:before="220"/>
        <w:ind w:firstLine="540"/>
        <w:jc w:val="both"/>
        <w:rPr>
          <w:del w:id="251" w:author="Алтымбаева Эльмира Нагильевн" w:date="2019-12-03T17:54:00Z"/>
          <w:rFonts w:ascii="Times New Roman" w:hAnsi="Times New Roman" w:cs="Times New Roman"/>
          <w:sz w:val="28"/>
          <w:szCs w:val="28"/>
        </w:rPr>
      </w:pPr>
      <w:del w:id="252" w:author="Алтымбаева Эльмира Нагильевн" w:date="2019-12-03T17:54:00Z">
        <w:r w:rsidRPr="00E552B1" w:rsidDel="0045092E">
          <w:rPr>
            <w:rFonts w:ascii="Times New Roman" w:hAnsi="Times New Roman" w:cs="Times New Roman"/>
            <w:sz w:val="28"/>
            <w:szCs w:val="28"/>
          </w:rPr>
          <w:delText xml:space="preserve">в федеральной государственной информационной системе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Единый портал государственных и муниципальных услуг (функций)</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www.gosuslugi.ru (далее - Единый портал);</w:delText>
        </w:r>
      </w:del>
    </w:p>
    <w:p w:rsidR="00884C0D" w:rsidRPr="00E552B1" w:rsidDel="0045092E" w:rsidRDefault="00AB612B" w:rsidP="00E552B1">
      <w:pPr>
        <w:pStyle w:val="ConsPlusNormal"/>
        <w:ind w:firstLine="567"/>
        <w:jc w:val="both"/>
        <w:rPr>
          <w:del w:id="253" w:author="Алтымбаева Эльмира Нагильевн" w:date="2019-12-03T17:54:00Z"/>
          <w:rFonts w:ascii="Times New Roman" w:hAnsi="Times New Roman" w:cs="Times New Roman"/>
          <w:sz w:val="28"/>
          <w:szCs w:val="28"/>
        </w:rPr>
      </w:pPr>
      <w:del w:id="254" w:author="Алтымбаева Эльмира Нагильевн" w:date="2019-12-03T17:54:00Z">
        <w:r w:rsidRPr="00E552B1" w:rsidDel="0045092E">
          <w:rPr>
            <w:rFonts w:ascii="Times New Roman" w:hAnsi="Times New Roman" w:cs="Times New Roman"/>
            <w:sz w:val="28"/>
            <w:szCs w:val="28"/>
          </w:rPr>
          <w:delText xml:space="preserve">6. </w:delText>
        </w:r>
        <w:r w:rsidR="00884C0D" w:rsidRPr="00E552B1" w:rsidDel="0045092E">
          <w:rPr>
            <w:rFonts w:ascii="Times New Roman" w:hAnsi="Times New Roman" w:cs="Times New Roman"/>
            <w:sz w:val="28"/>
            <w:szCs w:val="28"/>
          </w:rPr>
          <w:delTex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delText>
        </w:r>
      </w:del>
    </w:p>
    <w:p w:rsidR="00884C0D" w:rsidRPr="00E552B1" w:rsidDel="0045092E" w:rsidRDefault="00884C0D" w:rsidP="00884C0D">
      <w:pPr>
        <w:pStyle w:val="ConsPlusNormal"/>
        <w:ind w:firstLine="709"/>
        <w:contextualSpacing/>
        <w:jc w:val="both"/>
        <w:rPr>
          <w:del w:id="255" w:author="Алтымбаева Эльмира Нагильевн" w:date="2019-12-03T17:54:00Z"/>
          <w:rFonts w:ascii="Times New Roman" w:hAnsi="Times New Roman" w:cs="Times New Roman"/>
          <w:sz w:val="28"/>
          <w:szCs w:val="28"/>
        </w:rPr>
      </w:pPr>
      <w:del w:id="256" w:author="Алтымбаева Эльмира Нагильевн" w:date="2019-12-03T17:54:00Z">
        <w:r w:rsidRPr="00E552B1" w:rsidDel="0045092E">
          <w:rPr>
            <w:rFonts w:ascii="Times New Roman" w:hAnsi="Times New Roman" w:cs="Times New Roman"/>
            <w:sz w:val="28"/>
            <w:szCs w:val="28"/>
          </w:rPr>
          <w:delText>устной (при личном обращении заявителя или по телефону);</w:delText>
        </w:r>
      </w:del>
    </w:p>
    <w:p w:rsidR="00884C0D" w:rsidRPr="00E552B1" w:rsidDel="0045092E" w:rsidRDefault="00884C0D" w:rsidP="00884C0D">
      <w:pPr>
        <w:pStyle w:val="ConsPlusNormal"/>
        <w:ind w:firstLine="709"/>
        <w:contextualSpacing/>
        <w:jc w:val="both"/>
        <w:rPr>
          <w:del w:id="257" w:author="Алтымбаева Эльмира Нагильевн" w:date="2019-12-03T17:54:00Z"/>
          <w:rFonts w:ascii="Times New Roman" w:hAnsi="Times New Roman" w:cs="Times New Roman"/>
          <w:sz w:val="28"/>
          <w:szCs w:val="28"/>
        </w:rPr>
      </w:pPr>
      <w:del w:id="258" w:author="Алтымбаева Эльмира Нагильевн" w:date="2019-12-03T17:54:00Z">
        <w:r w:rsidRPr="00E552B1" w:rsidDel="0045092E">
          <w:rPr>
            <w:rFonts w:ascii="Times New Roman" w:hAnsi="Times New Roman" w:cs="Times New Roman"/>
            <w:sz w:val="28"/>
            <w:szCs w:val="28"/>
          </w:rPr>
          <w:delTex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delText>
        </w:r>
      </w:del>
    </w:p>
    <w:p w:rsidR="00884C0D" w:rsidRPr="00E552B1" w:rsidDel="0045092E" w:rsidRDefault="00884C0D" w:rsidP="00884C0D">
      <w:pPr>
        <w:pStyle w:val="ConsPlusNormal"/>
        <w:ind w:firstLine="709"/>
        <w:contextualSpacing/>
        <w:jc w:val="both"/>
        <w:rPr>
          <w:del w:id="259" w:author="Алтымбаева Эльмира Нагильевн" w:date="2019-12-03T17:54:00Z"/>
          <w:rFonts w:ascii="Times New Roman" w:hAnsi="Times New Roman" w:cs="Times New Roman"/>
          <w:sz w:val="28"/>
          <w:szCs w:val="28"/>
        </w:rPr>
      </w:pPr>
      <w:del w:id="260" w:author="Алтымбаева Эльмира Нагильевн" w:date="2019-12-03T17:54:00Z">
        <w:r w:rsidRPr="00E552B1" w:rsidDel="0045092E">
          <w:rPr>
            <w:rFonts w:ascii="Times New Roman" w:hAnsi="Times New Roman" w:cs="Times New Roman"/>
            <w:sz w:val="28"/>
            <w:szCs w:val="28"/>
          </w:rPr>
          <w:delText>в форме информационных (мультимедийных) материалов в информационно-телекоммуникационной сети Интернет на Официальном портале и Едином порталах.</w:delText>
        </w:r>
      </w:del>
    </w:p>
    <w:p w:rsidR="00884C0D" w:rsidRPr="00E552B1" w:rsidDel="0045092E" w:rsidRDefault="00884C0D" w:rsidP="00884C0D">
      <w:pPr>
        <w:widowControl w:val="0"/>
        <w:autoSpaceDE w:val="0"/>
        <w:autoSpaceDN w:val="0"/>
        <w:adjustRightInd w:val="0"/>
        <w:spacing w:after="0" w:line="240" w:lineRule="auto"/>
        <w:ind w:firstLine="709"/>
        <w:contextualSpacing/>
        <w:jc w:val="both"/>
        <w:rPr>
          <w:del w:id="261" w:author="Алтымбаева Эльмира Нагильевн" w:date="2019-12-03T17:54:00Z"/>
          <w:rFonts w:ascii="Times New Roman" w:hAnsi="Times New Roman" w:cs="Times New Roman"/>
          <w:sz w:val="28"/>
          <w:szCs w:val="28"/>
        </w:rPr>
      </w:pPr>
      <w:del w:id="262" w:author="Алтымбаева Эльмира Нагильевн" w:date="2019-12-03T17:54:00Z">
        <w:r w:rsidRPr="00E552B1" w:rsidDel="0045092E">
          <w:rPr>
            <w:rFonts w:ascii="Times New Roman" w:hAnsi="Times New Roman" w:cs="Times New Roman"/>
            <w:sz w:val="28"/>
            <w:szCs w:val="28"/>
          </w:rPr>
          <w:delText>посредством публикации в средствах массовой информации;</w:delText>
        </w:r>
      </w:del>
    </w:p>
    <w:p w:rsidR="00884C0D" w:rsidRPr="00E552B1" w:rsidDel="0045092E" w:rsidRDefault="00884C0D" w:rsidP="00884C0D">
      <w:pPr>
        <w:widowControl w:val="0"/>
        <w:autoSpaceDE w:val="0"/>
        <w:autoSpaceDN w:val="0"/>
        <w:adjustRightInd w:val="0"/>
        <w:spacing w:after="0" w:line="240" w:lineRule="auto"/>
        <w:ind w:firstLine="709"/>
        <w:contextualSpacing/>
        <w:jc w:val="both"/>
        <w:rPr>
          <w:del w:id="263" w:author="Алтымбаева Эльмира Нагильевн" w:date="2019-12-03T17:54:00Z"/>
          <w:rFonts w:ascii="Times New Roman" w:hAnsi="Times New Roman" w:cs="Times New Roman"/>
          <w:sz w:val="28"/>
          <w:szCs w:val="28"/>
        </w:rPr>
      </w:pPr>
      <w:del w:id="264" w:author="Алтымбаева Эльмира Нагильевн" w:date="2019-12-03T17:54:00Z">
        <w:r w:rsidRPr="00E552B1" w:rsidDel="0045092E">
          <w:rPr>
            <w:rFonts w:ascii="Times New Roman" w:hAnsi="Times New Roman" w:cs="Times New Roman"/>
            <w:sz w:val="28"/>
            <w:szCs w:val="28"/>
          </w:rPr>
          <w:delText>посредством издания информационных материалов (брошюр, памяток, буклетов).</w:delText>
        </w:r>
      </w:del>
    </w:p>
    <w:p w:rsidR="00884C0D" w:rsidRPr="00E552B1" w:rsidDel="0045092E" w:rsidRDefault="00884C0D" w:rsidP="00884C0D">
      <w:pPr>
        <w:autoSpaceDE w:val="0"/>
        <w:autoSpaceDN w:val="0"/>
        <w:adjustRightInd w:val="0"/>
        <w:spacing w:after="0" w:line="240" w:lineRule="auto"/>
        <w:ind w:firstLine="709"/>
        <w:jc w:val="both"/>
        <w:rPr>
          <w:del w:id="265" w:author="Алтымбаева Эльмира Нагильевн" w:date="2019-12-03T17:54:00Z"/>
          <w:rFonts w:ascii="Times New Roman" w:hAnsi="Times New Roman" w:cs="Times New Roman"/>
          <w:sz w:val="28"/>
          <w:szCs w:val="28"/>
        </w:rPr>
      </w:pPr>
      <w:del w:id="266" w:author="Алтымбаева Эльмира Нагильевн" w:date="2019-12-03T17:54:00Z">
        <w:r w:rsidRPr="00E552B1" w:rsidDel="0045092E">
          <w:rPr>
            <w:rFonts w:ascii="Times New Roman" w:hAnsi="Times New Roman" w:cs="Times New Roman"/>
            <w:sz w:val="28"/>
            <w:szCs w:val="28"/>
          </w:rPr>
          <w:delTex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delText>
        </w:r>
      </w:del>
    </w:p>
    <w:p w:rsidR="00AB612B" w:rsidRPr="00E552B1" w:rsidDel="0045092E" w:rsidRDefault="00AB612B" w:rsidP="00884C0D">
      <w:pPr>
        <w:pStyle w:val="ConsPlusNormal"/>
        <w:spacing w:before="220"/>
        <w:ind w:firstLine="540"/>
        <w:jc w:val="both"/>
        <w:rPr>
          <w:del w:id="267" w:author="Алтымбаева Эльмира Нагильевн" w:date="2019-12-03T17:54:00Z"/>
          <w:rFonts w:ascii="Times New Roman" w:hAnsi="Times New Roman" w:cs="Times New Roman"/>
          <w:sz w:val="28"/>
          <w:szCs w:val="28"/>
        </w:rPr>
      </w:pPr>
      <w:del w:id="268" w:author="Алтымбаева Эльмира Нагильевн" w:date="2019-12-03T17:54:00Z">
        <w:r w:rsidRPr="00E552B1" w:rsidDel="0045092E">
          <w:rPr>
            <w:rFonts w:ascii="Times New Roman" w:hAnsi="Times New Roman" w:cs="Times New Roman"/>
            <w:sz w:val="28"/>
            <w:szCs w:val="28"/>
          </w:rPr>
          <w:delText>7. В случае устного обращения (лично или по телефону) заявителя (его представителя) специалист Отдела</w:delText>
        </w:r>
        <w:r w:rsidR="00185326" w:rsidDel="0045092E">
          <w:rPr>
            <w:rFonts w:ascii="Times New Roman" w:hAnsi="Times New Roman" w:cs="Times New Roman"/>
            <w:sz w:val="28"/>
            <w:szCs w:val="28"/>
          </w:rPr>
          <w:delText>,</w:delText>
        </w:r>
        <w:r w:rsidR="00185326" w:rsidRPr="00185326" w:rsidDel="0045092E">
          <w:rPr>
            <w:rFonts w:ascii="Times New Roman" w:hAnsi="Times New Roman" w:cs="Times New Roman"/>
            <w:sz w:val="28"/>
            <w:szCs w:val="28"/>
          </w:rPr>
          <w:delText xml:space="preserve"> </w:delText>
        </w:r>
        <w:r w:rsidR="00185326" w:rsidRPr="00FD1845" w:rsidDel="0045092E">
          <w:rPr>
            <w:rFonts w:ascii="Times New Roman" w:hAnsi="Times New Roman" w:cs="Times New Roman"/>
            <w:sz w:val="28"/>
            <w:szCs w:val="28"/>
          </w:rPr>
          <w:delText>ответственный за предоставление муниципальной услуги,</w:delText>
        </w:r>
        <w:r w:rsidRPr="00E552B1" w:rsidDel="0045092E">
          <w:rPr>
            <w:rFonts w:ascii="Times New Roman" w:hAnsi="Times New Roman" w:cs="Times New Roman"/>
            <w:sz w:val="28"/>
            <w:szCs w:val="28"/>
          </w:rPr>
          <w:delTex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w:delText>
        </w:r>
        <w:r w:rsidR="00185326" w:rsidRPr="00FD1845" w:rsidDel="0045092E">
          <w:rPr>
            <w:rFonts w:ascii="Times New Roman" w:hAnsi="Times New Roman" w:cs="Times New Roman"/>
            <w:sz w:val="28"/>
            <w:szCs w:val="28"/>
          </w:rPr>
          <w:delText xml:space="preserve">в соответствии с графиком работы Отдела, указанным в </w:delText>
        </w:r>
        <w:r w:rsidR="0063083D" w:rsidDel="0045092E">
          <w:fldChar w:fldCharType="begin"/>
        </w:r>
        <w:r w:rsidR="0063083D" w:rsidDel="0045092E">
          <w:delInstrText xml:space="preserve"> HYPERLINK \l "Par30" </w:delInstrText>
        </w:r>
        <w:r w:rsidR="0063083D" w:rsidDel="0045092E">
          <w:fldChar w:fldCharType="separate"/>
        </w:r>
        <w:r w:rsidR="00185326" w:rsidRPr="00FD1845" w:rsidDel="0045092E">
          <w:rPr>
            <w:rFonts w:ascii="Times New Roman" w:hAnsi="Times New Roman" w:cs="Times New Roman"/>
            <w:sz w:val="28"/>
            <w:szCs w:val="28"/>
          </w:rPr>
          <w:delText>пункт</w:delText>
        </w:r>
        <w:r w:rsidR="00185326" w:rsidDel="0045092E">
          <w:rPr>
            <w:rFonts w:ascii="Times New Roman" w:hAnsi="Times New Roman" w:cs="Times New Roman"/>
            <w:sz w:val="28"/>
            <w:szCs w:val="28"/>
          </w:rPr>
          <w:delText>е</w:delText>
        </w:r>
        <w:r w:rsidR="00185326" w:rsidRPr="00FD1845" w:rsidDel="0045092E">
          <w:rPr>
            <w:rFonts w:ascii="Times New Roman" w:hAnsi="Times New Roman" w:cs="Times New Roman"/>
            <w:sz w:val="28"/>
            <w:szCs w:val="28"/>
          </w:rPr>
          <w:delText xml:space="preserve"> 3</w:delText>
        </w:r>
        <w:r w:rsidR="0063083D" w:rsidDel="0045092E">
          <w:rPr>
            <w:rFonts w:ascii="Times New Roman" w:hAnsi="Times New Roman" w:cs="Times New Roman"/>
            <w:sz w:val="28"/>
            <w:szCs w:val="28"/>
          </w:rPr>
          <w:fldChar w:fldCharType="end"/>
        </w:r>
        <w:r w:rsidR="00185326" w:rsidRPr="00FD1845" w:rsidDel="0045092E">
          <w:rPr>
            <w:rFonts w:ascii="Times New Roman" w:hAnsi="Times New Roman" w:cs="Times New Roman"/>
            <w:sz w:val="28"/>
            <w:szCs w:val="28"/>
          </w:rPr>
          <w:delText xml:space="preserve"> настоящего административного регламента, </w:delText>
        </w:r>
        <w:r w:rsidRPr="00E552B1" w:rsidDel="0045092E">
          <w:rPr>
            <w:rFonts w:ascii="Times New Roman" w:hAnsi="Times New Roman" w:cs="Times New Roman"/>
            <w:sz w:val="28"/>
            <w:szCs w:val="28"/>
          </w:rPr>
          <w:delText>не более 15 минут.</w:delText>
        </w:r>
      </w:del>
    </w:p>
    <w:p w:rsidR="00AB612B" w:rsidRPr="00E552B1" w:rsidDel="0045092E" w:rsidRDefault="00AB612B">
      <w:pPr>
        <w:pStyle w:val="ConsPlusNormal"/>
        <w:spacing w:before="220"/>
        <w:ind w:firstLine="540"/>
        <w:jc w:val="both"/>
        <w:rPr>
          <w:del w:id="269" w:author="Алтымбаева Эльмира Нагильевн" w:date="2019-12-03T17:54:00Z"/>
          <w:rFonts w:ascii="Times New Roman" w:hAnsi="Times New Roman" w:cs="Times New Roman"/>
          <w:sz w:val="28"/>
          <w:szCs w:val="28"/>
        </w:rPr>
      </w:pPr>
      <w:del w:id="270" w:author="Алтымбаева Эльмира Нагильевн" w:date="2019-12-03T17:54:00Z">
        <w:r w:rsidRPr="00E552B1" w:rsidDel="0045092E">
          <w:rPr>
            <w:rFonts w:ascii="Times New Roman" w:hAnsi="Times New Roman" w:cs="Times New Roman"/>
            <w:sz w:val="28"/>
            <w:szCs w:val="28"/>
          </w:rPr>
          <w:delTex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delText>
        </w:r>
      </w:del>
    </w:p>
    <w:p w:rsidR="00AB612B" w:rsidRPr="00E552B1" w:rsidDel="0045092E" w:rsidRDefault="00AB612B">
      <w:pPr>
        <w:pStyle w:val="ConsPlusNormal"/>
        <w:spacing w:before="220"/>
        <w:ind w:firstLine="540"/>
        <w:jc w:val="both"/>
        <w:rPr>
          <w:del w:id="271" w:author="Алтымбаева Эльмира Нагильевн" w:date="2019-12-03T17:54:00Z"/>
          <w:rFonts w:ascii="Times New Roman" w:hAnsi="Times New Roman" w:cs="Times New Roman"/>
          <w:sz w:val="28"/>
          <w:szCs w:val="28"/>
        </w:rPr>
      </w:pPr>
      <w:del w:id="272" w:author="Алтымбаева Эльмира Нагильевн" w:date="2019-12-03T17:54:00Z">
        <w:r w:rsidRPr="00E552B1" w:rsidDel="0045092E">
          <w:rPr>
            <w:rFonts w:ascii="Times New Roman" w:hAnsi="Times New Roman" w:cs="Times New Roman"/>
            <w:sz w:val="28"/>
            <w:szCs w:val="28"/>
          </w:rPr>
          <w:delText>При общении с заявителями (по телефону или лично) специалист Отдела</w:delText>
        </w:r>
        <w:r w:rsidR="00D45FB4"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w:delText>
        </w:r>
        <w:r w:rsidR="00D45FB4" w:rsidRPr="00FD1845" w:rsidDel="0045092E">
          <w:rPr>
            <w:rFonts w:ascii="Times New Roman" w:hAnsi="Times New Roman" w:cs="Times New Roman"/>
            <w:sz w:val="28"/>
            <w:szCs w:val="28"/>
          </w:rPr>
          <w:delText xml:space="preserve">ответственный за предоставление муниципальной услуги, </w:delText>
        </w:r>
        <w:r w:rsidRPr="00E552B1" w:rsidDel="0045092E">
          <w:rPr>
            <w:rFonts w:ascii="Times New Roman" w:hAnsi="Times New Roman" w:cs="Times New Roman"/>
            <w:sz w:val="28"/>
            <w:szCs w:val="28"/>
          </w:rPr>
          <w:delTex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delText>
        </w:r>
      </w:del>
    </w:p>
    <w:p w:rsidR="00AB612B" w:rsidRPr="00E552B1" w:rsidDel="0045092E" w:rsidRDefault="00AB612B">
      <w:pPr>
        <w:pStyle w:val="ConsPlusNormal"/>
        <w:spacing w:before="220"/>
        <w:ind w:firstLine="540"/>
        <w:jc w:val="both"/>
        <w:rPr>
          <w:del w:id="273" w:author="Алтымбаева Эльмира Нагильевн" w:date="2019-12-03T17:54:00Z"/>
          <w:rFonts w:ascii="Times New Roman" w:hAnsi="Times New Roman" w:cs="Times New Roman"/>
          <w:sz w:val="28"/>
          <w:szCs w:val="28"/>
        </w:rPr>
      </w:pPr>
      <w:del w:id="274" w:author="Алтымбаева Эльмира Нагильевн" w:date="2019-12-03T17:54:00Z">
        <w:r w:rsidRPr="00E552B1" w:rsidDel="0045092E">
          <w:rPr>
            <w:rFonts w:ascii="Times New Roman" w:hAnsi="Times New Roman" w:cs="Times New Roman"/>
            <w:sz w:val="28"/>
            <w:szCs w:val="28"/>
          </w:rPr>
          <w:delTex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delText>
        </w:r>
      </w:del>
    </w:p>
    <w:p w:rsidR="00D45FB4" w:rsidDel="0045092E" w:rsidRDefault="00AB612B">
      <w:pPr>
        <w:pStyle w:val="ConsPlusNormal"/>
        <w:spacing w:before="220"/>
        <w:ind w:firstLine="540"/>
        <w:jc w:val="both"/>
        <w:rPr>
          <w:del w:id="275" w:author="Алтымбаева Эльмира Нагильевн" w:date="2019-12-03T17:54:00Z"/>
          <w:rFonts w:ascii="Times New Roman" w:hAnsi="Times New Roman" w:cs="Times New Roman"/>
          <w:sz w:val="28"/>
          <w:szCs w:val="28"/>
        </w:rPr>
      </w:pPr>
      <w:del w:id="276" w:author="Алтымбаева Эльмира Нагильевн" w:date="2019-12-03T17:54:00Z">
        <w:r w:rsidRPr="00E552B1" w:rsidDel="0045092E">
          <w:rPr>
            <w:rFonts w:ascii="Times New Roman" w:hAnsi="Times New Roman" w:cs="Times New Roman"/>
            <w:sz w:val="28"/>
            <w:szCs w:val="28"/>
          </w:rPr>
          <w:delText>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delText>
        </w:r>
        <w:r w:rsidR="00D45FB4" w:rsidDel="0045092E">
          <w:rPr>
            <w:rFonts w:ascii="Times New Roman" w:hAnsi="Times New Roman" w:cs="Times New Roman"/>
            <w:sz w:val="28"/>
            <w:szCs w:val="28"/>
          </w:rPr>
          <w:delText>.</w:delText>
        </w:r>
      </w:del>
    </w:p>
    <w:p w:rsidR="00D45FB4" w:rsidRPr="00FD1845" w:rsidDel="0045092E" w:rsidRDefault="00D45FB4" w:rsidP="00D45FB4">
      <w:pPr>
        <w:autoSpaceDE w:val="0"/>
        <w:autoSpaceDN w:val="0"/>
        <w:adjustRightInd w:val="0"/>
        <w:spacing w:after="0" w:line="240" w:lineRule="auto"/>
        <w:ind w:firstLine="709"/>
        <w:jc w:val="both"/>
        <w:rPr>
          <w:del w:id="277" w:author="Алтымбаева Эльмира Нагильевн" w:date="2019-12-03T17:54:00Z"/>
          <w:rFonts w:ascii="Times New Roman" w:hAnsi="Times New Roman" w:cs="Times New Roman"/>
          <w:sz w:val="28"/>
          <w:szCs w:val="28"/>
        </w:rPr>
      </w:pPr>
      <w:del w:id="278" w:author="Алтымбаева Эльмира Нагильевн" w:date="2019-12-03T17:54:00Z">
        <w:r w:rsidRPr="00FD1845" w:rsidDel="0045092E">
          <w:rPr>
            <w:rFonts w:ascii="Times New Roman" w:hAnsi="Times New Roman" w:cs="Times New Roman"/>
            <w:sz w:val="28"/>
            <w:szCs w:val="28"/>
          </w:rPr>
          <w:delTex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delText>
        </w:r>
        <w:r w:rsidDel="0045092E">
          <w:rPr>
            <w:rFonts w:ascii="Times New Roman" w:hAnsi="Times New Roman" w:cs="Times New Roman"/>
            <w:sz w:val="28"/>
            <w:szCs w:val="28"/>
          </w:rPr>
          <w:delText>Отдел</w:delText>
        </w:r>
        <w:r w:rsidRPr="00FD1845" w:rsidDel="0045092E">
          <w:rPr>
            <w:rFonts w:ascii="Times New Roman" w:hAnsi="Times New Roman" w:cs="Times New Roman"/>
            <w:sz w:val="28"/>
            <w:szCs w:val="28"/>
          </w:rPr>
          <w:delText>.</w:delText>
        </w:r>
      </w:del>
    </w:p>
    <w:p w:rsidR="00D45FB4" w:rsidDel="0045092E" w:rsidRDefault="00D45FB4" w:rsidP="00D45FB4">
      <w:pPr>
        <w:autoSpaceDE w:val="0"/>
        <w:autoSpaceDN w:val="0"/>
        <w:adjustRightInd w:val="0"/>
        <w:spacing w:after="0" w:line="240" w:lineRule="auto"/>
        <w:ind w:firstLine="709"/>
        <w:jc w:val="both"/>
        <w:rPr>
          <w:del w:id="279" w:author="Алтымбаева Эльмира Нагильевн" w:date="2019-12-03T17:54:00Z"/>
          <w:rFonts w:ascii="Times New Roman" w:hAnsi="Times New Roman" w:cs="Times New Roman"/>
          <w:sz w:val="28"/>
          <w:szCs w:val="28"/>
        </w:rPr>
      </w:pPr>
      <w:del w:id="280" w:author="Алтымбаева Эльмира Нагильевн" w:date="2019-12-03T17:54:00Z">
        <w:r w:rsidRPr="00FD1845" w:rsidDel="0045092E">
          <w:rPr>
            <w:rFonts w:ascii="Times New Roman" w:hAnsi="Times New Roman" w:cs="Times New Roman"/>
            <w:sz w:val="28"/>
            <w:szCs w:val="28"/>
          </w:rPr>
          <w:delTex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delText>
        </w:r>
        <w:r w:rsidDel="0045092E">
          <w:rPr>
            <w:rFonts w:ascii="Times New Roman" w:hAnsi="Times New Roman" w:cs="Times New Roman"/>
            <w:sz w:val="28"/>
            <w:szCs w:val="28"/>
          </w:rPr>
          <w:delText>Отделе</w:delText>
        </w:r>
        <w:r w:rsidRPr="00FD1845" w:rsidDel="0045092E">
          <w:rPr>
            <w:rFonts w:ascii="Times New Roman" w:hAnsi="Times New Roman" w:cs="Times New Roman"/>
            <w:sz w:val="28"/>
            <w:szCs w:val="28"/>
          </w:rPr>
          <w:delText>.</w:delText>
        </w:r>
      </w:del>
    </w:p>
    <w:p w:rsidR="00AB612B" w:rsidRPr="00E552B1" w:rsidDel="0045092E" w:rsidRDefault="00AB612B" w:rsidP="00ED2A1E">
      <w:pPr>
        <w:pStyle w:val="ConsPlusNormal"/>
        <w:spacing w:before="220"/>
        <w:ind w:firstLine="540"/>
        <w:jc w:val="both"/>
        <w:rPr>
          <w:del w:id="281" w:author="Алтымбаева Эльмира Нагильевн" w:date="2019-12-03T17:54:00Z"/>
          <w:rFonts w:ascii="Times New Roman" w:hAnsi="Times New Roman" w:cs="Times New Roman"/>
          <w:sz w:val="28"/>
          <w:szCs w:val="28"/>
        </w:rPr>
      </w:pPr>
      <w:del w:id="282" w:author="Алтымбаева Эльмира Нагильевн" w:date="2019-12-03T17:54:00Z">
        <w:r w:rsidRPr="00E552B1" w:rsidDel="0045092E">
          <w:rPr>
            <w:rFonts w:ascii="Times New Roman" w:hAnsi="Times New Roman" w:cs="Times New Roman"/>
            <w:sz w:val="28"/>
            <w:szCs w:val="28"/>
          </w:rPr>
          <w:delText>9. Для получения информации по вопросам предоставления муниципальной услуги</w:delText>
        </w:r>
        <w:r w:rsidR="00D45FB4"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в том числе посредством </w:delText>
        </w:r>
        <w:r w:rsidR="00884C0D" w:rsidRPr="00E552B1" w:rsidDel="0045092E">
          <w:rPr>
            <w:rFonts w:ascii="Times New Roman" w:hAnsi="Times New Roman" w:cs="Times New Roman"/>
            <w:sz w:val="28"/>
            <w:szCs w:val="28"/>
          </w:rPr>
          <w:delText>Единого портала</w:delText>
        </w:r>
        <w:r w:rsidRPr="00E552B1" w:rsidDel="0045092E">
          <w:rPr>
            <w:rFonts w:ascii="Times New Roman" w:hAnsi="Times New Roman" w:cs="Times New Roman"/>
            <w:sz w:val="28"/>
            <w:szCs w:val="28"/>
          </w:rPr>
          <w:delText xml:space="preserve"> заявителям необходимо использовать адреса в информационно-телекоммуникационной сети Интернет, указанные в </w:delText>
        </w:r>
        <w:r w:rsidR="0063083D" w:rsidDel="0045092E">
          <w:fldChar w:fldCharType="begin"/>
        </w:r>
        <w:r w:rsidR="0063083D" w:rsidDel="0045092E">
          <w:delInstrText xml:space="preserve"> HYPERLINK \l "P104" </w:delInstrText>
        </w:r>
        <w:r w:rsidR="0063083D" w:rsidDel="0045092E">
          <w:fldChar w:fldCharType="separate"/>
        </w:r>
        <w:r w:rsidRPr="00E552B1" w:rsidDel="0045092E">
          <w:rPr>
            <w:rFonts w:ascii="Times New Roman" w:hAnsi="Times New Roman" w:cs="Times New Roman"/>
            <w:color w:val="0000FF"/>
            <w:sz w:val="28"/>
            <w:szCs w:val="28"/>
          </w:rPr>
          <w:delText>пункте 5</w:delText>
        </w:r>
        <w:r w:rsidR="0063083D" w:rsidDel="0045092E">
          <w:rPr>
            <w:rFonts w:ascii="Times New Roman" w:hAnsi="Times New Roman" w:cs="Times New Roman"/>
            <w:color w:val="0000FF"/>
            <w:sz w:val="28"/>
            <w:szCs w:val="28"/>
          </w:rPr>
          <w:fldChar w:fldCharType="end"/>
        </w:r>
        <w:r w:rsidRPr="00E552B1" w:rsidDel="0045092E">
          <w:rPr>
            <w:rFonts w:ascii="Times New Roman" w:hAnsi="Times New Roman" w:cs="Times New Roman"/>
            <w:sz w:val="28"/>
            <w:szCs w:val="28"/>
          </w:rPr>
          <w:delText xml:space="preserve"> настоящего административного регламента.</w:delText>
        </w:r>
      </w:del>
    </w:p>
    <w:p w:rsidR="00AB612B" w:rsidRPr="00E552B1" w:rsidDel="0045092E" w:rsidRDefault="00AB612B">
      <w:pPr>
        <w:pStyle w:val="ConsPlusNormal"/>
        <w:spacing w:before="220"/>
        <w:ind w:firstLine="540"/>
        <w:jc w:val="both"/>
        <w:rPr>
          <w:del w:id="283" w:author="Алтымбаева Эльмира Нагильевн" w:date="2019-12-03T17:54:00Z"/>
          <w:rFonts w:ascii="Times New Roman" w:hAnsi="Times New Roman" w:cs="Times New Roman"/>
          <w:sz w:val="28"/>
          <w:szCs w:val="28"/>
        </w:rPr>
      </w:pPr>
      <w:bookmarkStart w:id="284" w:name="P119"/>
      <w:bookmarkEnd w:id="284"/>
      <w:del w:id="285" w:author="Алтымбаева Эльмира Нагильевн" w:date="2019-12-03T17:54:00Z">
        <w:r w:rsidRPr="00E552B1" w:rsidDel="0045092E">
          <w:rPr>
            <w:rFonts w:ascii="Times New Roman" w:hAnsi="Times New Roman" w:cs="Times New Roman"/>
            <w:sz w:val="28"/>
            <w:szCs w:val="28"/>
          </w:rPr>
          <w:delText>10. На стенде в местах предоставления муниципальной услуги и в информационно-телекоммуникационной сети Интернет размещается следующая информация:</w:delText>
        </w:r>
      </w:del>
    </w:p>
    <w:p w:rsidR="00AB612B" w:rsidRPr="00E552B1" w:rsidDel="0045092E" w:rsidRDefault="00AB612B">
      <w:pPr>
        <w:pStyle w:val="ConsPlusNormal"/>
        <w:spacing w:before="220"/>
        <w:ind w:firstLine="540"/>
        <w:jc w:val="both"/>
        <w:rPr>
          <w:del w:id="286" w:author="Алтымбаева Эльмира Нагильевн" w:date="2019-12-03T17:54:00Z"/>
          <w:rFonts w:ascii="Times New Roman" w:hAnsi="Times New Roman" w:cs="Times New Roman"/>
          <w:sz w:val="28"/>
          <w:szCs w:val="28"/>
        </w:rPr>
      </w:pPr>
      <w:del w:id="287" w:author="Алтымбаева Эльмира Нагильевн" w:date="2019-12-03T17:54:00Z">
        <w:r w:rsidRPr="00E552B1" w:rsidDel="0045092E">
          <w:rPr>
            <w:rFonts w:ascii="Times New Roman" w:hAnsi="Times New Roman" w:cs="Times New Roman"/>
            <w:sz w:val="28"/>
            <w:szCs w:val="28"/>
          </w:rPr>
          <w:delText>извлечения из нормативных правовых актов Российской Федерации, в том числе муниципальных правовых актов</w:delText>
        </w:r>
        <w:r w:rsidR="00D45FB4" w:rsidDel="0045092E">
          <w:rPr>
            <w:rFonts w:ascii="Times New Roman" w:hAnsi="Times New Roman" w:cs="Times New Roman"/>
            <w:sz w:val="28"/>
            <w:szCs w:val="28"/>
          </w:rPr>
          <w:delText xml:space="preserve"> города Ханты-Мансийска</w:delText>
        </w:r>
        <w:r w:rsidRPr="00E552B1" w:rsidDel="0045092E">
          <w:rPr>
            <w:rFonts w:ascii="Times New Roman" w:hAnsi="Times New Roman" w:cs="Times New Roman"/>
            <w:sz w:val="28"/>
            <w:szCs w:val="28"/>
          </w:rPr>
          <w:delText>, содержащих нормы, регулирующие деятельность по предоставлению муниципальной услуги;</w:delText>
        </w:r>
      </w:del>
    </w:p>
    <w:p w:rsidR="00AB612B" w:rsidRPr="00E552B1" w:rsidDel="0045092E" w:rsidRDefault="00AB612B">
      <w:pPr>
        <w:pStyle w:val="ConsPlusNormal"/>
        <w:spacing w:before="220"/>
        <w:ind w:firstLine="540"/>
        <w:jc w:val="both"/>
        <w:rPr>
          <w:del w:id="288" w:author="Алтымбаева Эльмира Нагильевн" w:date="2019-12-03T17:54:00Z"/>
          <w:rFonts w:ascii="Times New Roman" w:hAnsi="Times New Roman" w:cs="Times New Roman"/>
          <w:sz w:val="28"/>
          <w:szCs w:val="28"/>
        </w:rPr>
      </w:pPr>
      <w:del w:id="289" w:author="Алтымбаева Эльмира Нагильевн" w:date="2019-12-03T17:54:00Z">
        <w:r w:rsidRPr="00E552B1" w:rsidDel="0045092E">
          <w:rPr>
            <w:rFonts w:ascii="Times New Roman" w:hAnsi="Times New Roman" w:cs="Times New Roman"/>
            <w:sz w:val="28"/>
            <w:szCs w:val="28"/>
          </w:rPr>
          <w:delTex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delText>
        </w:r>
      </w:del>
    </w:p>
    <w:p w:rsidR="00AB612B" w:rsidRPr="00E552B1" w:rsidDel="0045092E" w:rsidRDefault="00AB612B">
      <w:pPr>
        <w:pStyle w:val="ConsPlusNormal"/>
        <w:spacing w:before="220"/>
        <w:ind w:firstLine="540"/>
        <w:jc w:val="both"/>
        <w:rPr>
          <w:del w:id="290" w:author="Алтымбаева Эльмира Нагильевн" w:date="2019-12-03T17:54:00Z"/>
          <w:rFonts w:ascii="Times New Roman" w:hAnsi="Times New Roman" w:cs="Times New Roman"/>
          <w:sz w:val="28"/>
          <w:szCs w:val="28"/>
        </w:rPr>
      </w:pPr>
      <w:del w:id="291" w:author="Алтымбаева Эльмира Нагильевн" w:date="2019-12-03T17:54:00Z">
        <w:r w:rsidRPr="00E552B1" w:rsidDel="0045092E">
          <w:rPr>
            <w:rFonts w:ascii="Times New Roman" w:hAnsi="Times New Roman" w:cs="Times New Roman"/>
            <w:sz w:val="28"/>
            <w:szCs w:val="28"/>
          </w:rPr>
          <w:delTex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delText>
        </w:r>
      </w:del>
    </w:p>
    <w:p w:rsidR="00AB612B" w:rsidRPr="00E552B1" w:rsidDel="0045092E" w:rsidRDefault="00AB612B">
      <w:pPr>
        <w:pStyle w:val="ConsPlusNormal"/>
        <w:spacing w:before="220"/>
        <w:ind w:firstLine="540"/>
        <w:jc w:val="both"/>
        <w:rPr>
          <w:del w:id="292" w:author="Алтымбаева Эльмира Нагильевн" w:date="2019-12-03T17:54:00Z"/>
          <w:rFonts w:ascii="Times New Roman" w:hAnsi="Times New Roman" w:cs="Times New Roman"/>
          <w:sz w:val="28"/>
          <w:szCs w:val="28"/>
        </w:rPr>
      </w:pPr>
      <w:del w:id="293" w:author="Алтымбаева Эльмира Нагильевн" w:date="2019-12-03T17:54:00Z">
        <w:r w:rsidRPr="00E552B1" w:rsidDel="0045092E">
          <w:rPr>
            <w:rFonts w:ascii="Times New Roman" w:hAnsi="Times New Roman" w:cs="Times New Roman"/>
            <w:sz w:val="28"/>
            <w:szCs w:val="28"/>
          </w:rPr>
          <w:delText>процедура получения информации заявителями по вопросам предоставления муниципальной услуги, сведений о ходе предоставления муниципальной услуги;</w:delText>
        </w:r>
      </w:del>
    </w:p>
    <w:p w:rsidR="00AB612B" w:rsidRPr="00E552B1" w:rsidDel="0045092E" w:rsidRDefault="00AB612B">
      <w:pPr>
        <w:pStyle w:val="ConsPlusNormal"/>
        <w:spacing w:before="220"/>
        <w:ind w:firstLine="540"/>
        <w:jc w:val="both"/>
        <w:rPr>
          <w:del w:id="294" w:author="Алтымбаева Эльмира Нагильевн" w:date="2019-12-03T17:54:00Z"/>
          <w:rFonts w:ascii="Times New Roman" w:hAnsi="Times New Roman" w:cs="Times New Roman"/>
          <w:sz w:val="28"/>
          <w:szCs w:val="28"/>
        </w:rPr>
      </w:pPr>
      <w:del w:id="295" w:author="Алтымбаева Эльмира Нагильевн" w:date="2019-12-03T17:54:00Z">
        <w:r w:rsidRPr="00E552B1" w:rsidDel="0045092E">
          <w:rPr>
            <w:rFonts w:ascii="Times New Roman" w:hAnsi="Times New Roman" w:cs="Times New Roman"/>
            <w:sz w:val="28"/>
            <w:szCs w:val="28"/>
          </w:rPr>
          <w:delTex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delText>
        </w:r>
      </w:del>
    </w:p>
    <w:p w:rsidR="00AB612B" w:rsidRPr="00E552B1" w:rsidDel="0045092E" w:rsidRDefault="00AB612B">
      <w:pPr>
        <w:pStyle w:val="ConsPlusNormal"/>
        <w:spacing w:before="220"/>
        <w:ind w:firstLine="540"/>
        <w:jc w:val="both"/>
        <w:rPr>
          <w:del w:id="296" w:author="Алтымбаева Эльмира Нагильевн" w:date="2019-12-03T17:54:00Z"/>
          <w:rFonts w:ascii="Times New Roman" w:hAnsi="Times New Roman" w:cs="Times New Roman"/>
          <w:sz w:val="28"/>
          <w:szCs w:val="28"/>
        </w:rPr>
      </w:pPr>
      <w:del w:id="297" w:author="Алтымбаева Эльмира Нагильевн" w:date="2019-12-03T17:54:00Z">
        <w:r w:rsidRPr="00E552B1" w:rsidDel="0045092E">
          <w:rPr>
            <w:rFonts w:ascii="Times New Roman" w:hAnsi="Times New Roman" w:cs="Times New Roman"/>
            <w:sz w:val="28"/>
            <w:szCs w:val="28"/>
          </w:rPr>
          <w:delText>исчерпывающий перечень документов, необходимых для предоставления муниципальной услуги;</w:delText>
        </w:r>
      </w:del>
    </w:p>
    <w:p w:rsidR="00AB612B" w:rsidRPr="00E552B1" w:rsidDel="0045092E" w:rsidRDefault="00AB612B">
      <w:pPr>
        <w:pStyle w:val="ConsPlusNormal"/>
        <w:spacing w:before="220"/>
        <w:ind w:firstLine="540"/>
        <w:jc w:val="both"/>
        <w:rPr>
          <w:del w:id="298" w:author="Алтымбаева Эльмира Нагильевн" w:date="2019-12-03T17:54:00Z"/>
          <w:rFonts w:ascii="Times New Roman" w:hAnsi="Times New Roman" w:cs="Times New Roman"/>
          <w:sz w:val="28"/>
          <w:szCs w:val="28"/>
        </w:rPr>
      </w:pPr>
      <w:del w:id="299" w:author="Алтымбаева Эльмира Нагильевн" w:date="2019-12-03T17:54:00Z">
        <w:r w:rsidRPr="00E552B1" w:rsidDel="0045092E">
          <w:rPr>
            <w:rFonts w:ascii="Times New Roman" w:hAnsi="Times New Roman" w:cs="Times New Roman"/>
            <w:sz w:val="28"/>
            <w:szCs w:val="28"/>
          </w:rPr>
          <w:delText>основания для отказа в предоставлении муниципальной услуги;</w:delText>
        </w:r>
      </w:del>
    </w:p>
    <w:p w:rsidR="00AB612B" w:rsidRPr="00E552B1" w:rsidDel="0045092E" w:rsidRDefault="00AB612B">
      <w:pPr>
        <w:pStyle w:val="ConsPlusNormal"/>
        <w:spacing w:before="220"/>
        <w:ind w:firstLine="540"/>
        <w:jc w:val="both"/>
        <w:rPr>
          <w:del w:id="300" w:author="Алтымбаева Эльмира Нагильевн" w:date="2019-12-03T17:54:00Z"/>
          <w:rFonts w:ascii="Times New Roman" w:hAnsi="Times New Roman" w:cs="Times New Roman"/>
          <w:sz w:val="28"/>
          <w:szCs w:val="28"/>
        </w:rPr>
      </w:pPr>
      <w:del w:id="301" w:author="Алтымбаева Эльмира Нагильевн" w:date="2019-12-03T17:54:00Z">
        <w:r w:rsidRPr="00E552B1" w:rsidDel="0045092E">
          <w:rPr>
            <w:rFonts w:ascii="Times New Roman" w:hAnsi="Times New Roman" w:cs="Times New Roman"/>
            <w:sz w:val="28"/>
            <w:szCs w:val="28"/>
          </w:rPr>
          <w:delText>блок-схема предоставления муниципальной услуги;</w:delText>
        </w:r>
      </w:del>
    </w:p>
    <w:p w:rsidR="00AB612B" w:rsidRPr="00E552B1" w:rsidDel="0045092E" w:rsidRDefault="00AB612B">
      <w:pPr>
        <w:pStyle w:val="ConsPlusNormal"/>
        <w:spacing w:before="220"/>
        <w:ind w:firstLine="540"/>
        <w:jc w:val="both"/>
        <w:rPr>
          <w:del w:id="302" w:author="Алтымбаева Эльмира Нагильевн" w:date="2019-12-03T17:54:00Z"/>
          <w:rFonts w:ascii="Times New Roman" w:hAnsi="Times New Roman" w:cs="Times New Roman"/>
          <w:sz w:val="28"/>
          <w:szCs w:val="28"/>
        </w:rPr>
      </w:pPr>
      <w:del w:id="303" w:author="Алтымбаева Эльмира Нагильевн" w:date="2019-12-03T17:54:00Z">
        <w:r w:rsidRPr="00E552B1" w:rsidDel="0045092E">
          <w:rPr>
            <w:rFonts w:ascii="Times New Roman" w:hAnsi="Times New Roman" w:cs="Times New Roman"/>
            <w:sz w:val="28"/>
            <w:szCs w:val="28"/>
          </w:rPr>
          <w:delText xml:space="preserve">текст настоящего административного регламента с </w:delText>
        </w:r>
        <w:r w:rsidR="0063083D" w:rsidDel="0045092E">
          <w:fldChar w:fldCharType="begin"/>
        </w:r>
        <w:r w:rsidR="0063083D" w:rsidDel="0045092E">
          <w:delInstrText xml:space="preserve"> HYPERLINK \l "P459" </w:delInstrText>
        </w:r>
        <w:r w:rsidR="0063083D" w:rsidDel="0045092E">
          <w:fldChar w:fldCharType="separate"/>
        </w:r>
        <w:r w:rsidRPr="00E552B1" w:rsidDel="0045092E">
          <w:rPr>
            <w:rFonts w:ascii="Times New Roman" w:hAnsi="Times New Roman" w:cs="Times New Roman"/>
            <w:color w:val="0000FF"/>
            <w:sz w:val="28"/>
            <w:szCs w:val="28"/>
          </w:rPr>
          <w:delText>приложениями</w:delText>
        </w:r>
        <w:r w:rsidR="0063083D" w:rsidDel="0045092E">
          <w:rPr>
            <w:rFonts w:ascii="Times New Roman" w:hAnsi="Times New Roman" w:cs="Times New Roman"/>
            <w:color w:val="0000FF"/>
            <w:sz w:val="28"/>
            <w:szCs w:val="28"/>
          </w:rPr>
          <w:fldChar w:fldCharType="end"/>
        </w:r>
        <w:r w:rsidRPr="00E552B1" w:rsidDel="0045092E">
          <w:rPr>
            <w:rFonts w:ascii="Times New Roman" w:hAnsi="Times New Roman" w:cs="Times New Roman"/>
            <w:sz w:val="28"/>
            <w:szCs w:val="28"/>
          </w:rPr>
          <w:delTex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delText>
        </w:r>
      </w:del>
    </w:p>
    <w:p w:rsidR="00D45FB4" w:rsidRPr="003855A7" w:rsidDel="0045092E" w:rsidRDefault="00D45FB4" w:rsidP="00D45FB4">
      <w:pPr>
        <w:spacing w:after="0" w:line="240" w:lineRule="auto"/>
        <w:ind w:firstLine="709"/>
        <w:jc w:val="both"/>
        <w:rPr>
          <w:del w:id="304" w:author="Алтымбаева Эльмира Нагильевн" w:date="2019-12-03T17:54:00Z"/>
          <w:rFonts w:ascii="Times New Roman" w:hAnsi="Times New Roman" w:cs="Times New Roman"/>
          <w:sz w:val="28"/>
          <w:szCs w:val="28"/>
        </w:rPr>
      </w:pPr>
      <w:del w:id="305" w:author="Алтымбаева Эльмира Нагильевн" w:date="2019-12-03T17:54:00Z">
        <w:r w:rsidRPr="003855A7" w:rsidDel="0045092E">
          <w:rPr>
            <w:rFonts w:ascii="Times New Roman" w:hAnsi="Times New Roman" w:cs="Times New Roman"/>
            <w:sz w:val="28"/>
            <w:szCs w:val="28"/>
          </w:rPr>
          <w:delText>На Едином портале размещается следующая информация:</w:delText>
        </w:r>
      </w:del>
    </w:p>
    <w:p w:rsidR="00D45FB4" w:rsidRPr="003855A7" w:rsidDel="0045092E" w:rsidRDefault="00D45FB4" w:rsidP="00D45FB4">
      <w:pPr>
        <w:spacing w:after="0" w:line="240" w:lineRule="auto"/>
        <w:ind w:firstLine="709"/>
        <w:jc w:val="both"/>
        <w:rPr>
          <w:del w:id="306" w:author="Алтымбаева Эльмира Нагильевн" w:date="2019-12-03T17:54:00Z"/>
          <w:rFonts w:ascii="Times New Roman" w:hAnsi="Times New Roman" w:cs="Times New Roman"/>
          <w:sz w:val="28"/>
          <w:szCs w:val="28"/>
        </w:rPr>
      </w:pPr>
      <w:del w:id="307" w:author="Алтымбаева Эльмира Нагильевн" w:date="2019-12-03T17:54:00Z">
        <w:r w:rsidRPr="003855A7" w:rsidDel="0045092E">
          <w:rPr>
            <w:rFonts w:ascii="Times New Roman" w:hAnsi="Times New Roman" w:cs="Times New Roman"/>
            <w:sz w:val="28"/>
            <w:szCs w:val="28"/>
          </w:rPr>
          <w:delTex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delText>
        </w:r>
      </w:del>
    </w:p>
    <w:p w:rsidR="00D45FB4" w:rsidRPr="003855A7" w:rsidDel="0045092E" w:rsidRDefault="00D45FB4" w:rsidP="00D45FB4">
      <w:pPr>
        <w:spacing w:after="0" w:line="240" w:lineRule="auto"/>
        <w:ind w:firstLine="709"/>
        <w:jc w:val="both"/>
        <w:rPr>
          <w:del w:id="308" w:author="Алтымбаева Эльмира Нагильевн" w:date="2019-12-03T17:54:00Z"/>
          <w:rFonts w:ascii="Times New Roman" w:hAnsi="Times New Roman" w:cs="Times New Roman"/>
          <w:sz w:val="28"/>
          <w:szCs w:val="28"/>
        </w:rPr>
      </w:pPr>
      <w:del w:id="309" w:author="Алтымбаева Эльмира Нагильевн" w:date="2019-12-03T17:54:00Z">
        <w:r w:rsidRPr="003855A7" w:rsidDel="0045092E">
          <w:rPr>
            <w:rFonts w:ascii="Times New Roman" w:hAnsi="Times New Roman" w:cs="Times New Roman"/>
            <w:sz w:val="28"/>
            <w:szCs w:val="28"/>
          </w:rPr>
          <w:delText>круг заявителей;</w:delText>
        </w:r>
      </w:del>
    </w:p>
    <w:p w:rsidR="00D45FB4" w:rsidRPr="003855A7" w:rsidDel="0045092E" w:rsidRDefault="00D45FB4" w:rsidP="00D45FB4">
      <w:pPr>
        <w:spacing w:after="0" w:line="240" w:lineRule="auto"/>
        <w:ind w:firstLine="709"/>
        <w:jc w:val="both"/>
        <w:rPr>
          <w:del w:id="310" w:author="Алтымбаева Эльмира Нагильевн" w:date="2019-12-03T17:54:00Z"/>
          <w:rFonts w:ascii="Times New Roman" w:hAnsi="Times New Roman" w:cs="Times New Roman"/>
          <w:sz w:val="28"/>
          <w:szCs w:val="28"/>
        </w:rPr>
      </w:pPr>
      <w:del w:id="311" w:author="Алтымбаева Эльмира Нагильевн" w:date="2019-12-03T17:54:00Z">
        <w:r w:rsidRPr="003855A7" w:rsidDel="0045092E">
          <w:rPr>
            <w:rFonts w:ascii="Times New Roman" w:hAnsi="Times New Roman" w:cs="Times New Roman"/>
            <w:sz w:val="28"/>
            <w:szCs w:val="28"/>
          </w:rPr>
          <w:delText>срок предоставления муниципальной услуги;</w:delText>
        </w:r>
      </w:del>
    </w:p>
    <w:p w:rsidR="00D45FB4" w:rsidRPr="003855A7" w:rsidDel="0045092E" w:rsidRDefault="00D45FB4" w:rsidP="00D45FB4">
      <w:pPr>
        <w:spacing w:after="0" w:line="240" w:lineRule="auto"/>
        <w:ind w:firstLine="709"/>
        <w:jc w:val="both"/>
        <w:rPr>
          <w:del w:id="312" w:author="Алтымбаева Эльмира Нагильевн" w:date="2019-12-03T17:54:00Z"/>
          <w:rFonts w:ascii="Times New Roman" w:hAnsi="Times New Roman" w:cs="Times New Roman"/>
          <w:sz w:val="28"/>
          <w:szCs w:val="28"/>
        </w:rPr>
      </w:pPr>
      <w:del w:id="313" w:author="Алтымбаева Эльмира Нагильевн" w:date="2019-12-03T17:54:00Z">
        <w:r w:rsidRPr="003855A7" w:rsidDel="0045092E">
          <w:rPr>
            <w:rFonts w:ascii="Times New Roman" w:hAnsi="Times New Roman" w:cs="Times New Roman"/>
            <w:sz w:val="28"/>
            <w:szCs w:val="28"/>
          </w:rPr>
          <w:delText>результаты предоставления муниципальной услуги, порядок представления документа, являющегося результатом предоставления муниципальной услуги;</w:delText>
        </w:r>
      </w:del>
    </w:p>
    <w:p w:rsidR="00D45FB4" w:rsidRPr="003855A7" w:rsidDel="0045092E" w:rsidRDefault="00D45FB4" w:rsidP="00D45FB4">
      <w:pPr>
        <w:spacing w:after="0" w:line="240" w:lineRule="auto"/>
        <w:ind w:firstLine="709"/>
        <w:jc w:val="both"/>
        <w:rPr>
          <w:del w:id="314" w:author="Алтымбаева Эльмира Нагильевн" w:date="2019-12-03T17:54:00Z"/>
          <w:rFonts w:ascii="Times New Roman" w:hAnsi="Times New Roman" w:cs="Times New Roman"/>
          <w:sz w:val="28"/>
          <w:szCs w:val="28"/>
        </w:rPr>
      </w:pPr>
      <w:del w:id="315" w:author="Алтымбаева Эльмира Нагильевн" w:date="2019-12-03T17:54:00Z">
        <w:r w:rsidRPr="003855A7" w:rsidDel="0045092E">
          <w:rPr>
            <w:rFonts w:ascii="Times New Roman" w:hAnsi="Times New Roman" w:cs="Times New Roman"/>
            <w:sz w:val="28"/>
            <w:szCs w:val="28"/>
          </w:rPr>
          <w:delText>исчерпывающий перечень оснований для приостановления или отказа в предоставлении муниципальной услуги;</w:delText>
        </w:r>
      </w:del>
    </w:p>
    <w:p w:rsidR="00D45FB4" w:rsidRPr="003855A7" w:rsidDel="0045092E" w:rsidRDefault="00D45FB4" w:rsidP="00D45FB4">
      <w:pPr>
        <w:spacing w:after="0" w:line="240" w:lineRule="auto"/>
        <w:ind w:firstLine="709"/>
        <w:jc w:val="both"/>
        <w:rPr>
          <w:del w:id="316" w:author="Алтымбаева Эльмира Нагильевн" w:date="2019-12-03T17:54:00Z"/>
          <w:rFonts w:ascii="Times New Roman" w:hAnsi="Times New Roman" w:cs="Times New Roman"/>
          <w:sz w:val="28"/>
          <w:szCs w:val="28"/>
        </w:rPr>
      </w:pPr>
      <w:del w:id="317" w:author="Алтымбаева Эльмира Нагильевн" w:date="2019-12-03T17:54:00Z">
        <w:r w:rsidRPr="003855A7" w:rsidDel="0045092E">
          <w:rPr>
            <w:rFonts w:ascii="Times New Roman" w:hAnsi="Times New Roman" w:cs="Times New Roman"/>
            <w:sz w:val="28"/>
            <w:szCs w:val="28"/>
          </w:rPr>
          <w:delTex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delText>
        </w:r>
      </w:del>
    </w:p>
    <w:p w:rsidR="00D45FB4" w:rsidRPr="003855A7" w:rsidDel="0045092E" w:rsidRDefault="00D45FB4" w:rsidP="00D45FB4">
      <w:pPr>
        <w:spacing w:after="0" w:line="240" w:lineRule="auto"/>
        <w:ind w:firstLine="709"/>
        <w:jc w:val="both"/>
        <w:rPr>
          <w:del w:id="318" w:author="Алтымбаева Эльмира Нагильевн" w:date="2019-12-03T17:54:00Z"/>
          <w:rFonts w:ascii="Times New Roman" w:hAnsi="Times New Roman" w:cs="Times New Roman"/>
          <w:sz w:val="28"/>
          <w:szCs w:val="28"/>
        </w:rPr>
      </w:pPr>
      <w:del w:id="319" w:author="Алтымбаева Эльмира Нагильевн" w:date="2019-12-03T17:54:00Z">
        <w:r w:rsidRPr="003855A7" w:rsidDel="0045092E">
          <w:rPr>
            <w:rFonts w:ascii="Times New Roman" w:hAnsi="Times New Roman" w:cs="Times New Roman"/>
            <w:sz w:val="28"/>
            <w:szCs w:val="28"/>
          </w:rPr>
          <w:delText>формы заявлений (уведомлений, сообщений), используемые при предоставлении муниципальной услуги.</w:delText>
        </w:r>
      </w:del>
    </w:p>
    <w:p w:rsidR="00D45FB4" w:rsidRPr="003855A7" w:rsidDel="0045092E" w:rsidRDefault="00D45FB4" w:rsidP="00D45FB4">
      <w:pPr>
        <w:spacing w:after="0" w:line="240" w:lineRule="auto"/>
        <w:ind w:firstLine="709"/>
        <w:jc w:val="both"/>
        <w:rPr>
          <w:del w:id="320" w:author="Алтымбаева Эльмира Нагильевн" w:date="2019-12-03T17:54:00Z"/>
          <w:rFonts w:ascii="Times New Roman" w:hAnsi="Times New Roman" w:cs="Times New Roman"/>
          <w:sz w:val="28"/>
          <w:szCs w:val="28"/>
        </w:rPr>
      </w:pPr>
      <w:del w:id="321" w:author="Алтымбаева Эльмира Нагильевн" w:date="2019-12-03T17:54:00Z">
        <w:r w:rsidRPr="003855A7" w:rsidDel="0045092E">
          <w:rPr>
            <w:rFonts w:ascii="Times New Roman" w:hAnsi="Times New Roman" w:cs="Times New Roman"/>
            <w:sz w:val="28"/>
            <w:szCs w:val="28"/>
          </w:rPr>
          <w:delTex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delText>
        </w:r>
      </w:del>
    </w:p>
    <w:p w:rsidR="00D45FB4" w:rsidRPr="003855A7" w:rsidDel="0045092E" w:rsidRDefault="00D45FB4" w:rsidP="00D45FB4">
      <w:pPr>
        <w:spacing w:after="0" w:line="240" w:lineRule="auto"/>
        <w:ind w:firstLine="709"/>
        <w:jc w:val="both"/>
        <w:rPr>
          <w:del w:id="322" w:author="Алтымбаева Эльмира Нагильевн" w:date="2019-12-03T17:54:00Z"/>
          <w:rFonts w:ascii="Times New Roman" w:hAnsi="Times New Roman" w:cs="Times New Roman"/>
          <w:sz w:val="28"/>
          <w:szCs w:val="28"/>
        </w:rPr>
      </w:pPr>
      <w:del w:id="323" w:author="Алтымбаева Эльмира Нагильевн" w:date="2019-12-03T17:54:00Z">
        <w:r w:rsidRPr="003855A7" w:rsidDel="0045092E">
          <w:rPr>
            <w:rFonts w:ascii="Times New Roman" w:hAnsi="Times New Roman" w:cs="Times New Roman"/>
            <w:sz w:val="28"/>
            <w:szCs w:val="28"/>
          </w:rPr>
          <w:delTex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delText>
        </w:r>
      </w:del>
    </w:p>
    <w:p w:rsidR="00AB612B" w:rsidRPr="00E552B1" w:rsidDel="0045092E" w:rsidRDefault="00AB612B">
      <w:pPr>
        <w:pStyle w:val="ConsPlusNormal"/>
        <w:spacing w:before="220"/>
        <w:ind w:firstLine="540"/>
        <w:jc w:val="both"/>
        <w:rPr>
          <w:del w:id="324" w:author="Алтымбаева Эльмира Нагильевн" w:date="2019-12-03T17:54:00Z"/>
          <w:rFonts w:ascii="Times New Roman" w:hAnsi="Times New Roman" w:cs="Times New Roman"/>
          <w:sz w:val="28"/>
          <w:szCs w:val="28"/>
        </w:rPr>
      </w:pPr>
      <w:del w:id="325" w:author="Алтымбаева Эльмира Нагильевн" w:date="2019-12-03T17:54:00Z">
        <w:r w:rsidRPr="00E552B1" w:rsidDel="0045092E">
          <w:rPr>
            <w:rFonts w:ascii="Times New Roman" w:hAnsi="Times New Roman" w:cs="Times New Roman"/>
            <w:sz w:val="28"/>
            <w:szCs w:val="28"/>
          </w:rPr>
          <w:delTex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delText>
        </w:r>
      </w:del>
    </w:p>
    <w:p w:rsidR="00AB612B" w:rsidRPr="00E552B1" w:rsidRDefault="00AB612B">
      <w:pPr>
        <w:pStyle w:val="ConsPlusNormal"/>
        <w:jc w:val="both"/>
        <w:rPr>
          <w:rFonts w:ascii="Times New Roman" w:hAnsi="Times New Roman" w:cs="Times New Roman"/>
          <w:sz w:val="28"/>
          <w:szCs w:val="28"/>
        </w:rPr>
      </w:pPr>
    </w:p>
    <w:p w:rsidR="00AB612B" w:rsidRPr="0045092E" w:rsidRDefault="00AB612B" w:rsidP="00E552B1">
      <w:pPr>
        <w:pStyle w:val="ConsPlusNormal"/>
        <w:ind w:firstLine="540"/>
        <w:jc w:val="center"/>
        <w:outlineLvl w:val="1"/>
        <w:rPr>
          <w:rFonts w:ascii="Times New Roman" w:hAnsi="Times New Roman" w:cs="Times New Roman"/>
          <w:b/>
          <w:sz w:val="28"/>
          <w:szCs w:val="28"/>
          <w:rPrChange w:id="326" w:author="Алтымбаева Эльмира Нагильевн" w:date="2019-12-03T17:55:00Z">
            <w:rPr>
              <w:rFonts w:ascii="Times New Roman" w:hAnsi="Times New Roman" w:cs="Times New Roman"/>
              <w:sz w:val="28"/>
              <w:szCs w:val="28"/>
            </w:rPr>
          </w:rPrChange>
        </w:rPr>
      </w:pPr>
      <w:r w:rsidRPr="0045092E">
        <w:rPr>
          <w:rFonts w:ascii="Times New Roman" w:hAnsi="Times New Roman" w:cs="Times New Roman"/>
          <w:b/>
          <w:sz w:val="28"/>
          <w:szCs w:val="28"/>
          <w:rPrChange w:id="327" w:author="Алтымбаева Эльмира Нагильевн" w:date="2019-12-03T17:55:00Z">
            <w:rPr>
              <w:rFonts w:ascii="Times New Roman" w:hAnsi="Times New Roman" w:cs="Times New Roman"/>
              <w:sz w:val="28"/>
              <w:szCs w:val="28"/>
            </w:rPr>
          </w:rPrChange>
        </w:rPr>
        <w:t>II. Стандарт предоставления муниципальной услуги</w:t>
      </w:r>
    </w:p>
    <w:p w:rsidR="00AB612B" w:rsidRPr="0045092E" w:rsidRDefault="00AB612B">
      <w:pPr>
        <w:pStyle w:val="ConsPlusNormal"/>
        <w:jc w:val="both"/>
        <w:rPr>
          <w:rFonts w:ascii="Times New Roman" w:hAnsi="Times New Roman" w:cs="Times New Roman"/>
          <w:b/>
          <w:sz w:val="28"/>
          <w:szCs w:val="28"/>
          <w:rPrChange w:id="328" w:author="Алтымбаева Эльмира Нагильевн" w:date="2019-12-03T17:55:00Z">
            <w:rPr>
              <w:rFonts w:ascii="Times New Roman" w:hAnsi="Times New Roman" w:cs="Times New Roman"/>
              <w:sz w:val="28"/>
              <w:szCs w:val="28"/>
            </w:rPr>
          </w:rPrChange>
        </w:rPr>
      </w:pPr>
    </w:p>
    <w:p w:rsidR="00AB612B" w:rsidRPr="0045092E" w:rsidRDefault="00AB612B" w:rsidP="00ED2A1E">
      <w:pPr>
        <w:pStyle w:val="ConsPlusNormal"/>
        <w:ind w:firstLine="540"/>
        <w:jc w:val="center"/>
        <w:outlineLvl w:val="2"/>
        <w:rPr>
          <w:rFonts w:ascii="Times New Roman" w:hAnsi="Times New Roman" w:cs="Times New Roman"/>
          <w:b/>
          <w:sz w:val="28"/>
          <w:szCs w:val="28"/>
          <w:rPrChange w:id="329" w:author="Алтымбаева Эльмира Нагильевн" w:date="2019-12-03T17:55:00Z">
            <w:rPr>
              <w:rFonts w:ascii="Times New Roman" w:hAnsi="Times New Roman" w:cs="Times New Roman"/>
              <w:sz w:val="28"/>
              <w:szCs w:val="28"/>
            </w:rPr>
          </w:rPrChange>
        </w:rPr>
      </w:pPr>
      <w:r w:rsidRPr="0045092E">
        <w:rPr>
          <w:rFonts w:ascii="Times New Roman" w:hAnsi="Times New Roman" w:cs="Times New Roman"/>
          <w:b/>
          <w:sz w:val="28"/>
          <w:szCs w:val="28"/>
          <w:rPrChange w:id="330" w:author="Алтымбаева Эльмира Нагильевн" w:date="2019-12-03T17:55:00Z">
            <w:rPr>
              <w:rFonts w:ascii="Times New Roman" w:hAnsi="Times New Roman" w:cs="Times New Roman"/>
              <w:sz w:val="28"/>
              <w:szCs w:val="28"/>
            </w:rPr>
          </w:rPrChange>
        </w:rPr>
        <w:t>Наименование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del w:id="331" w:author="Алтымбаева Эльмира Нагильевн" w:date="2019-12-03T17:55:00Z">
        <w:r w:rsidRPr="00E552B1" w:rsidDel="0045092E">
          <w:rPr>
            <w:rFonts w:ascii="Times New Roman" w:hAnsi="Times New Roman" w:cs="Times New Roman"/>
            <w:sz w:val="28"/>
            <w:szCs w:val="28"/>
          </w:rPr>
          <w:delText>11</w:delText>
        </w:r>
      </w:del>
      <w:ins w:id="332" w:author="Алтымбаева Эльмира Нагильевн" w:date="2019-12-03T17:55:00Z">
        <w:r w:rsidR="0045092E" w:rsidRPr="00E552B1">
          <w:rPr>
            <w:rFonts w:ascii="Times New Roman" w:hAnsi="Times New Roman" w:cs="Times New Roman"/>
            <w:sz w:val="28"/>
            <w:szCs w:val="28"/>
          </w:rPr>
          <w:t>1</w:t>
        </w:r>
        <w:r w:rsidR="0045092E">
          <w:rPr>
            <w:rFonts w:ascii="Times New Roman" w:hAnsi="Times New Roman" w:cs="Times New Roman"/>
            <w:sz w:val="28"/>
            <w:szCs w:val="28"/>
          </w:rPr>
          <w:t>0</w:t>
        </w:r>
      </w:ins>
      <w:r w:rsidRPr="00E552B1">
        <w:rPr>
          <w:rFonts w:ascii="Times New Roman" w:hAnsi="Times New Roman" w:cs="Times New Roman"/>
          <w:sz w:val="28"/>
          <w:szCs w:val="28"/>
        </w:rPr>
        <w:t xml:space="preserve">. </w:t>
      </w:r>
      <w:r w:rsidR="00D45FB4">
        <w:rPr>
          <w:rFonts w:ascii="Times New Roman" w:hAnsi="Times New Roman" w:cs="Times New Roman"/>
          <w:sz w:val="28"/>
          <w:szCs w:val="28"/>
        </w:rPr>
        <w:t>П</w:t>
      </w:r>
      <w:r w:rsidR="00D45FB4" w:rsidRPr="00E552B1">
        <w:rPr>
          <w:rFonts w:ascii="Times New Roman" w:hAnsi="Times New Roman" w:cs="Times New Roman"/>
          <w:sz w:val="28"/>
          <w:szCs w:val="28"/>
        </w:rPr>
        <w:t xml:space="preserve">редоставление </w:t>
      </w:r>
      <w:r w:rsidRPr="00E552B1">
        <w:rPr>
          <w:rFonts w:ascii="Times New Roman" w:hAnsi="Times New Roman" w:cs="Times New Roman"/>
          <w:sz w:val="28"/>
          <w:szCs w:val="28"/>
        </w:rPr>
        <w:t>гражданам служебных жилых помещений и жилых помещений в общежитии муниципального специализированного жилищного фонда.</w:t>
      </w:r>
    </w:p>
    <w:p w:rsidR="00AB612B" w:rsidRPr="00E552B1" w:rsidRDefault="00AB612B">
      <w:pPr>
        <w:pStyle w:val="ConsPlusNormal"/>
        <w:jc w:val="both"/>
        <w:rPr>
          <w:rFonts w:ascii="Times New Roman" w:hAnsi="Times New Roman" w:cs="Times New Roman"/>
          <w:sz w:val="28"/>
          <w:szCs w:val="28"/>
        </w:rPr>
      </w:pPr>
    </w:p>
    <w:p w:rsidR="0045092E" w:rsidRPr="00D730C2" w:rsidRDefault="0045092E" w:rsidP="0045092E">
      <w:pPr>
        <w:spacing w:after="0" w:line="240" w:lineRule="auto"/>
        <w:ind w:firstLine="708"/>
        <w:jc w:val="center"/>
        <w:rPr>
          <w:ins w:id="333" w:author="Алтымбаева Эльмира Нагильевн" w:date="2019-12-03T17:55:00Z"/>
          <w:rFonts w:ascii="Times New Roman" w:hAnsi="Times New Roman" w:cs="Times New Roman"/>
          <w:b/>
          <w:sz w:val="28"/>
          <w:szCs w:val="28"/>
        </w:rPr>
      </w:pPr>
      <w:ins w:id="334" w:author="Алтымбаева Эльмира Нагильевн" w:date="2019-12-03T17:55:00Z">
        <w:r w:rsidRPr="00D730C2">
          <w:rPr>
            <w:rFonts w:ascii="Times New Roman" w:hAnsi="Times New Roman" w:cs="Times New Roman"/>
            <w:b/>
            <w:sz w:val="28"/>
            <w:szCs w:val="28"/>
          </w:rPr>
          <w:t>Наименование органа, предоставляющего муниципальную услугу</w:t>
        </w:r>
        <w:r>
          <w:rPr>
            <w:rFonts w:ascii="Times New Roman" w:hAnsi="Times New Roman" w:cs="Times New Roman"/>
            <w:b/>
            <w:sz w:val="28"/>
            <w:szCs w:val="28"/>
          </w:rPr>
          <w:t>, его структурных подразделений и организаций, участвующих в предоставлении муниципальной услуги</w:t>
        </w:r>
      </w:ins>
    </w:p>
    <w:p w:rsidR="00AB612B" w:rsidRPr="00E552B1" w:rsidDel="0045092E" w:rsidRDefault="00AB612B">
      <w:pPr>
        <w:pStyle w:val="ConsPlusNormal"/>
        <w:ind w:firstLine="540"/>
        <w:jc w:val="both"/>
        <w:outlineLvl w:val="2"/>
        <w:rPr>
          <w:del w:id="335" w:author="Алтымбаева Эльмира Нагильевн" w:date="2019-12-03T17:55:00Z"/>
          <w:rFonts w:ascii="Times New Roman" w:hAnsi="Times New Roman" w:cs="Times New Roman"/>
          <w:sz w:val="28"/>
          <w:szCs w:val="28"/>
        </w:rPr>
      </w:pPr>
      <w:del w:id="336" w:author="Алтымбаева Эльмира Нагильевн" w:date="2019-12-03T17:55:00Z">
        <w:r w:rsidRPr="00E552B1" w:rsidDel="0045092E">
          <w:rPr>
            <w:rFonts w:ascii="Times New Roman" w:hAnsi="Times New Roman" w:cs="Times New Roman"/>
            <w:sz w:val="28"/>
            <w:szCs w:val="28"/>
          </w:rPr>
          <w:delText>Наименование органа Администрации города Ханты-Мансийска, предоставляющего муниципальную услугу</w:delText>
        </w:r>
      </w:del>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1</w:t>
      </w:r>
      <w:del w:id="337" w:author="Алтымбаева Эльмира Нагильевн" w:date="2019-12-03T17:55:00Z">
        <w:r w:rsidRPr="00E552B1" w:rsidDel="0045092E">
          <w:rPr>
            <w:rFonts w:ascii="Times New Roman" w:hAnsi="Times New Roman" w:cs="Times New Roman"/>
            <w:sz w:val="28"/>
            <w:szCs w:val="28"/>
          </w:rPr>
          <w:delText>2</w:delText>
        </w:r>
      </w:del>
      <w:ins w:id="338" w:author="Алтымбаева Эльмира Нагильевн" w:date="2019-12-03T17:55:00Z">
        <w:r w:rsidR="0045092E">
          <w:rPr>
            <w:rFonts w:ascii="Times New Roman" w:hAnsi="Times New Roman" w:cs="Times New Roman"/>
            <w:sz w:val="28"/>
            <w:szCs w:val="28"/>
          </w:rPr>
          <w:t>1</w:t>
        </w:r>
      </w:ins>
      <w:r w:rsidRPr="00E552B1">
        <w:rPr>
          <w:rFonts w:ascii="Times New Roman" w:hAnsi="Times New Roman" w:cs="Times New Roman"/>
          <w:sz w:val="28"/>
          <w:szCs w:val="28"/>
        </w:rPr>
        <w:t xml:space="preserve">. Предоставление муниципальной услуги осуществляет </w:t>
      </w:r>
      <w:del w:id="339" w:author="Алтымбаева Эльмира Нагильевн" w:date="2019-12-03T17:56:00Z">
        <w:r w:rsidRPr="00E552B1" w:rsidDel="0045092E">
          <w:rPr>
            <w:rFonts w:ascii="Times New Roman" w:hAnsi="Times New Roman" w:cs="Times New Roman"/>
            <w:sz w:val="28"/>
            <w:szCs w:val="28"/>
          </w:rPr>
          <w:delText xml:space="preserve">Администрация города Ханты-Мансийска в лице </w:delText>
        </w:r>
      </w:del>
      <w:r w:rsidRPr="00E552B1">
        <w:rPr>
          <w:rFonts w:ascii="Times New Roman" w:hAnsi="Times New Roman" w:cs="Times New Roman"/>
          <w:sz w:val="28"/>
          <w:szCs w:val="28"/>
        </w:rPr>
        <w:t>Департамент</w:t>
      </w:r>
      <w:del w:id="340" w:author="Алтымбаева Эльмира Нагильевн" w:date="2019-12-03T17:56:00Z">
        <w:r w:rsidRPr="00E552B1" w:rsidDel="0045092E">
          <w:rPr>
            <w:rFonts w:ascii="Times New Roman" w:hAnsi="Times New Roman" w:cs="Times New Roman"/>
            <w:sz w:val="28"/>
            <w:szCs w:val="28"/>
          </w:rPr>
          <w:delText>а</w:delText>
        </w:r>
      </w:del>
      <w:r w:rsidRPr="00E552B1">
        <w:rPr>
          <w:rFonts w:ascii="Times New Roman" w:hAnsi="Times New Roman" w:cs="Times New Roman"/>
          <w:sz w:val="28"/>
          <w:szCs w:val="28"/>
        </w:rPr>
        <w:t>.</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Непосредственное предоставление муниципальной услуги осуществляется </w:t>
      </w:r>
      <w:r w:rsidR="00D45FB4">
        <w:rPr>
          <w:rFonts w:ascii="Times New Roman" w:hAnsi="Times New Roman" w:cs="Times New Roman"/>
          <w:sz w:val="28"/>
          <w:szCs w:val="28"/>
        </w:rPr>
        <w:t>Отделом</w:t>
      </w:r>
      <w:r w:rsidRPr="00E552B1">
        <w:rPr>
          <w:rFonts w:ascii="Times New Roman" w:hAnsi="Times New Roman" w:cs="Times New Roman"/>
          <w:sz w:val="28"/>
          <w:szCs w:val="28"/>
        </w:rPr>
        <w:t>.</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При предоставлении муниципальной услуги Департамент осуществляет межведомственное информационное взаимодействие со следующими </w:t>
      </w:r>
      <w:r w:rsidR="004B28D1">
        <w:rPr>
          <w:rFonts w:ascii="Times New Roman" w:hAnsi="Times New Roman" w:cs="Times New Roman"/>
          <w:sz w:val="28"/>
          <w:szCs w:val="28"/>
        </w:rPr>
        <w:t>го</w:t>
      </w:r>
      <w:r w:rsidR="00F22037">
        <w:rPr>
          <w:rFonts w:ascii="Times New Roman" w:hAnsi="Times New Roman" w:cs="Times New Roman"/>
          <w:sz w:val="28"/>
          <w:szCs w:val="28"/>
        </w:rPr>
        <w:t>су</w:t>
      </w:r>
      <w:r w:rsidR="004B28D1">
        <w:rPr>
          <w:rFonts w:ascii="Times New Roman" w:hAnsi="Times New Roman" w:cs="Times New Roman"/>
          <w:sz w:val="28"/>
          <w:szCs w:val="28"/>
        </w:rPr>
        <w:t xml:space="preserve">дарственными </w:t>
      </w:r>
      <w:r w:rsidRPr="00E552B1">
        <w:rPr>
          <w:rFonts w:ascii="Times New Roman" w:hAnsi="Times New Roman" w:cs="Times New Roman"/>
          <w:sz w:val="28"/>
          <w:szCs w:val="28"/>
        </w:rPr>
        <w:t>органами:</w:t>
      </w:r>
    </w:p>
    <w:p w:rsidR="002D5A06" w:rsidRPr="00E552B1" w:rsidRDefault="002D5A06" w:rsidP="00E552B1">
      <w:pPr>
        <w:pStyle w:val="ConsPlusNormal"/>
        <w:ind w:firstLine="567"/>
        <w:contextualSpacing/>
        <w:jc w:val="both"/>
        <w:rPr>
          <w:rFonts w:ascii="Times New Roman" w:hAnsi="Times New Roman" w:cs="Times New Roman"/>
          <w:sz w:val="28"/>
          <w:szCs w:val="28"/>
        </w:rPr>
      </w:pPr>
      <w:proofErr w:type="spellStart"/>
      <w:r w:rsidRPr="00E552B1">
        <w:rPr>
          <w:rFonts w:ascii="Times New Roman" w:hAnsi="Times New Roman" w:cs="Times New Roman"/>
          <w:sz w:val="28"/>
          <w:szCs w:val="28"/>
        </w:rPr>
        <w:t>Росреестром</w:t>
      </w:r>
      <w:proofErr w:type="spellEnd"/>
      <w:r w:rsidRPr="00E552B1">
        <w:rPr>
          <w:rFonts w:ascii="Times New Roman" w:hAnsi="Times New Roman" w:cs="Times New Roman"/>
          <w:sz w:val="28"/>
          <w:szCs w:val="28"/>
        </w:rPr>
        <w:t>;</w:t>
      </w:r>
    </w:p>
    <w:p w:rsidR="00CB066A" w:rsidRPr="00E552B1" w:rsidRDefault="00CB066A" w:rsidP="00E552B1">
      <w:pPr>
        <w:pStyle w:val="ConsPlusNormal"/>
        <w:ind w:firstLine="567"/>
        <w:contextualSpacing/>
        <w:jc w:val="both"/>
        <w:rPr>
          <w:rFonts w:ascii="Times New Roman" w:hAnsi="Times New Roman" w:cs="Times New Roman"/>
          <w:sz w:val="28"/>
          <w:szCs w:val="28"/>
        </w:rPr>
      </w:pPr>
      <w:r w:rsidRPr="00E552B1">
        <w:rPr>
          <w:rFonts w:ascii="Times New Roman" w:hAnsi="Times New Roman" w:cs="Times New Roman"/>
          <w:sz w:val="28"/>
          <w:szCs w:val="28"/>
        </w:rPr>
        <w:t>БУ «Центр</w:t>
      </w:r>
      <w:r w:rsidR="00E552B1">
        <w:rPr>
          <w:rFonts w:ascii="Times New Roman" w:hAnsi="Times New Roman" w:cs="Times New Roman"/>
          <w:sz w:val="28"/>
          <w:szCs w:val="28"/>
        </w:rPr>
        <w:t>ом</w:t>
      </w:r>
      <w:r w:rsidRPr="00E552B1">
        <w:rPr>
          <w:rFonts w:ascii="Times New Roman" w:hAnsi="Times New Roman" w:cs="Times New Roman"/>
          <w:sz w:val="28"/>
          <w:szCs w:val="28"/>
        </w:rPr>
        <w:t xml:space="preserve"> имущественных отношений»</w:t>
      </w:r>
      <w:r w:rsidR="00E552B1">
        <w:rPr>
          <w:rFonts w:ascii="Times New Roman" w:hAnsi="Times New Roman" w:cs="Times New Roman"/>
          <w:sz w:val="28"/>
          <w:szCs w:val="28"/>
        </w:rPr>
        <w:t>;</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Аппаратом Губернатора Ханты-Мансийского автономного округа - Югры;</w:t>
      </w:r>
    </w:p>
    <w:p w:rsidR="00AB612B" w:rsidRPr="00E552B1" w:rsidRDefault="002D5A06"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Департаментом имущественных и земельных отношений администрации Ханты-Мансийского района</w:t>
      </w:r>
      <w:r w:rsidR="00751F17" w:rsidRPr="00E552B1">
        <w:rPr>
          <w:rFonts w:ascii="Times New Roman" w:hAnsi="Times New Roman" w:cs="Times New Roman"/>
          <w:sz w:val="28"/>
          <w:szCs w:val="28"/>
        </w:rPr>
        <w:t>;</w:t>
      </w:r>
    </w:p>
    <w:p w:rsidR="00751F17" w:rsidRPr="00E552B1" w:rsidRDefault="00751F17"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Управление</w:t>
      </w:r>
      <w:r w:rsidR="00E552B1">
        <w:rPr>
          <w:rFonts w:ascii="Times New Roman" w:hAnsi="Times New Roman" w:cs="Times New Roman"/>
          <w:sz w:val="28"/>
          <w:szCs w:val="28"/>
        </w:rPr>
        <w:t>м</w:t>
      </w:r>
      <w:r w:rsidRPr="00E552B1">
        <w:rPr>
          <w:rFonts w:ascii="Times New Roman" w:hAnsi="Times New Roman" w:cs="Times New Roman"/>
          <w:sz w:val="28"/>
          <w:szCs w:val="28"/>
        </w:rPr>
        <w:t xml:space="preserve"> </w:t>
      </w:r>
      <w:r w:rsidR="001173D4" w:rsidRPr="00E552B1">
        <w:rPr>
          <w:rFonts w:ascii="Times New Roman" w:hAnsi="Times New Roman" w:cs="Times New Roman"/>
          <w:sz w:val="28"/>
          <w:szCs w:val="28"/>
        </w:rPr>
        <w:t>по вопросам миграции.</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 xml:space="preserve">В соответствии с требованиями </w:t>
      </w:r>
      <w:hyperlink r:id="rId8" w:history="1">
        <w:r w:rsidRPr="00E552B1">
          <w:rPr>
            <w:rFonts w:ascii="Times New Roman" w:hAnsi="Times New Roman" w:cs="Times New Roman"/>
            <w:color w:val="0000FF"/>
            <w:sz w:val="28"/>
            <w:szCs w:val="28"/>
          </w:rPr>
          <w:t>пункта 3 части 1 статьи 7</w:t>
        </w:r>
      </w:hyperlink>
      <w:r w:rsidRPr="00E552B1">
        <w:rPr>
          <w:rFonts w:ascii="Times New Roman" w:hAnsi="Times New Roman" w:cs="Times New Roman"/>
          <w:sz w:val="28"/>
          <w:szCs w:val="28"/>
        </w:rPr>
        <w:t xml:space="preserve"> Федерального закона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E552B1">
          <w:rPr>
            <w:rFonts w:ascii="Times New Roman" w:hAnsi="Times New Roman" w:cs="Times New Roman"/>
            <w:color w:val="0000FF"/>
            <w:sz w:val="28"/>
            <w:szCs w:val="28"/>
          </w:rPr>
          <w:t>Перечень</w:t>
        </w:r>
        <w:proofErr w:type="gramEnd"/>
      </w:hyperlink>
      <w:r w:rsidRPr="00E552B1">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w:t>
      </w:r>
      <w:proofErr w:type="gramStart"/>
      <w:r w:rsidRPr="00E552B1">
        <w:rPr>
          <w:rFonts w:ascii="Times New Roman" w:hAnsi="Times New Roman" w:cs="Times New Roman"/>
          <w:sz w:val="28"/>
          <w:szCs w:val="28"/>
        </w:rPr>
        <w:t>утвержденный</w:t>
      </w:r>
      <w:proofErr w:type="gramEnd"/>
      <w:r w:rsidRPr="00E552B1">
        <w:rPr>
          <w:rFonts w:ascii="Times New Roman" w:hAnsi="Times New Roman" w:cs="Times New Roman"/>
          <w:sz w:val="28"/>
          <w:szCs w:val="28"/>
        </w:rPr>
        <w:t xml:space="preserve"> решением Думы города Ханты-</w:t>
      </w:r>
      <w:r w:rsidRPr="00E552B1">
        <w:rPr>
          <w:rFonts w:ascii="Times New Roman" w:hAnsi="Times New Roman" w:cs="Times New Roman"/>
          <w:sz w:val="28"/>
          <w:szCs w:val="28"/>
        </w:rPr>
        <w:lastRenderedPageBreak/>
        <w:t xml:space="preserve">Мансийска от 29.06.2012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243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w:t>
      </w:r>
    </w:p>
    <w:p w:rsidR="00AB612B" w:rsidRPr="00E552B1" w:rsidRDefault="00AB612B">
      <w:pPr>
        <w:pStyle w:val="ConsPlusNormal"/>
        <w:jc w:val="both"/>
        <w:rPr>
          <w:rFonts w:ascii="Times New Roman" w:hAnsi="Times New Roman" w:cs="Times New Roman"/>
          <w:sz w:val="28"/>
          <w:szCs w:val="28"/>
        </w:rPr>
      </w:pPr>
    </w:p>
    <w:p w:rsidR="00AB612B" w:rsidRPr="0045092E" w:rsidRDefault="00AB612B" w:rsidP="00E552B1">
      <w:pPr>
        <w:pStyle w:val="ConsPlusNormal"/>
        <w:ind w:firstLine="540"/>
        <w:jc w:val="center"/>
        <w:outlineLvl w:val="2"/>
        <w:rPr>
          <w:rFonts w:ascii="Times New Roman" w:hAnsi="Times New Roman" w:cs="Times New Roman"/>
          <w:b/>
          <w:sz w:val="28"/>
          <w:szCs w:val="28"/>
          <w:rPrChange w:id="341" w:author="Алтымбаева Эльмира Нагильевн" w:date="2019-12-03T17:56:00Z">
            <w:rPr>
              <w:rFonts w:ascii="Times New Roman" w:hAnsi="Times New Roman" w:cs="Times New Roman"/>
              <w:sz w:val="28"/>
              <w:szCs w:val="28"/>
            </w:rPr>
          </w:rPrChange>
        </w:rPr>
      </w:pPr>
      <w:r w:rsidRPr="0045092E">
        <w:rPr>
          <w:rFonts w:ascii="Times New Roman" w:hAnsi="Times New Roman" w:cs="Times New Roman"/>
          <w:b/>
          <w:sz w:val="28"/>
          <w:szCs w:val="28"/>
          <w:rPrChange w:id="342" w:author="Алтымбаева Эльмира Нагильевн" w:date="2019-12-03T17:56:00Z">
            <w:rPr>
              <w:rFonts w:ascii="Times New Roman" w:hAnsi="Times New Roman" w:cs="Times New Roman"/>
              <w:sz w:val="28"/>
              <w:szCs w:val="28"/>
            </w:rPr>
          </w:rPrChange>
        </w:rPr>
        <w:t>Результат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bookmarkStart w:id="343" w:name="P147"/>
      <w:bookmarkEnd w:id="343"/>
      <w:del w:id="344" w:author="Алтымбаева Эльмира Нагильевн" w:date="2019-12-03T17:57:00Z">
        <w:r w:rsidRPr="00E552B1" w:rsidDel="0045092E">
          <w:rPr>
            <w:rFonts w:ascii="Times New Roman" w:hAnsi="Times New Roman" w:cs="Times New Roman"/>
            <w:sz w:val="28"/>
            <w:szCs w:val="28"/>
          </w:rPr>
          <w:delText>13</w:delText>
        </w:r>
      </w:del>
      <w:ins w:id="345" w:author="Алтымбаева Эльмира Нагильевн" w:date="2019-12-03T17:57:00Z">
        <w:r w:rsidR="0045092E" w:rsidRPr="00E552B1">
          <w:rPr>
            <w:rFonts w:ascii="Times New Roman" w:hAnsi="Times New Roman" w:cs="Times New Roman"/>
            <w:sz w:val="28"/>
            <w:szCs w:val="28"/>
          </w:rPr>
          <w:t>1</w:t>
        </w:r>
        <w:r w:rsidR="0045092E">
          <w:rPr>
            <w:rFonts w:ascii="Times New Roman" w:hAnsi="Times New Roman" w:cs="Times New Roman"/>
            <w:sz w:val="28"/>
            <w:szCs w:val="28"/>
          </w:rPr>
          <w:t>2</w:t>
        </w:r>
      </w:ins>
      <w:r w:rsidRPr="00E552B1">
        <w:rPr>
          <w:rFonts w:ascii="Times New Roman" w:hAnsi="Times New Roman" w:cs="Times New Roman"/>
          <w:sz w:val="28"/>
          <w:szCs w:val="28"/>
        </w:rPr>
        <w:t xml:space="preserve">. </w:t>
      </w:r>
      <w:del w:id="346" w:author="Алтымбаева Эльмира Нагильевн" w:date="2019-12-03T17:57:00Z">
        <w:r w:rsidRPr="00E552B1" w:rsidDel="0045092E">
          <w:rPr>
            <w:rFonts w:ascii="Times New Roman" w:hAnsi="Times New Roman" w:cs="Times New Roman"/>
            <w:sz w:val="28"/>
            <w:szCs w:val="28"/>
          </w:rPr>
          <w:delText>Конечным р</w:delText>
        </w:r>
      </w:del>
      <w:ins w:id="347" w:author="Алтымбаева Эльмира Нагильевн" w:date="2019-12-03T17:57:00Z">
        <w:r w:rsidR="0045092E">
          <w:rPr>
            <w:rFonts w:ascii="Times New Roman" w:hAnsi="Times New Roman" w:cs="Times New Roman"/>
            <w:sz w:val="28"/>
            <w:szCs w:val="28"/>
          </w:rPr>
          <w:t>Р</w:t>
        </w:r>
      </w:ins>
      <w:r w:rsidRPr="00E552B1">
        <w:rPr>
          <w:rFonts w:ascii="Times New Roman" w:hAnsi="Times New Roman" w:cs="Times New Roman"/>
          <w:sz w:val="28"/>
          <w:szCs w:val="28"/>
        </w:rPr>
        <w:t>езультатом предоставления муниципальной услуги является:</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решение комиссии Департамента по жилищным вопросам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решение комиссии Департамента по жилищным вопросам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содержащего основания для такого отказа;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решение о предоставлении муниципальной услуги (отказе в предоставлении) оформляется в форме уведомления на бланке Департамента</w:t>
      </w:r>
      <w:r w:rsidR="00D45FB4" w:rsidRPr="00D45FB4">
        <w:rPr>
          <w:rFonts w:ascii="Times New Roman" w:hAnsi="Times New Roman" w:cs="Times New Roman"/>
          <w:sz w:val="28"/>
          <w:szCs w:val="28"/>
        </w:rPr>
        <w:t xml:space="preserve"> </w:t>
      </w:r>
      <w:r w:rsidR="00D45FB4">
        <w:rPr>
          <w:rFonts w:ascii="Times New Roman" w:hAnsi="Times New Roman" w:cs="Times New Roman"/>
          <w:sz w:val="28"/>
          <w:szCs w:val="28"/>
        </w:rPr>
        <w:t xml:space="preserve">за подписью </w:t>
      </w:r>
      <w:r w:rsidR="008B4793" w:rsidRPr="00AC0691">
        <w:rPr>
          <w:rFonts w:ascii="Times New Roman" w:hAnsi="Times New Roman" w:cs="Times New Roman"/>
          <w:sz w:val="28"/>
          <w:szCs w:val="28"/>
        </w:rPr>
        <w:t xml:space="preserve">заместителя директора - начальника жилищного управления Департамента либо лица, </w:t>
      </w:r>
      <w:r w:rsidR="008B4793" w:rsidRPr="00022AF5">
        <w:rPr>
          <w:rFonts w:ascii="Times New Roman" w:hAnsi="Times New Roman" w:cs="Times New Roman"/>
          <w:sz w:val="28"/>
          <w:szCs w:val="28"/>
        </w:rPr>
        <w:t>уполномоченного на его</w:t>
      </w:r>
      <w:r w:rsidR="008B4793">
        <w:rPr>
          <w:rFonts w:ascii="Times New Roman" w:hAnsi="Times New Roman" w:cs="Times New Roman"/>
          <w:sz w:val="28"/>
          <w:szCs w:val="28"/>
        </w:rPr>
        <w:t xml:space="preserve"> подписание</w:t>
      </w:r>
      <w:r w:rsidRPr="00E552B1">
        <w:rPr>
          <w:rFonts w:ascii="Times New Roman" w:hAnsi="Times New Roman" w:cs="Times New Roman"/>
          <w:sz w:val="28"/>
          <w:szCs w:val="28"/>
        </w:rPr>
        <w:t>.</w:t>
      </w:r>
    </w:p>
    <w:p w:rsidR="00AB612B" w:rsidRPr="00E552B1" w:rsidRDefault="00AB612B">
      <w:pPr>
        <w:pStyle w:val="ConsPlusNormal"/>
        <w:jc w:val="both"/>
        <w:rPr>
          <w:rFonts w:ascii="Times New Roman" w:hAnsi="Times New Roman" w:cs="Times New Roman"/>
          <w:sz w:val="28"/>
          <w:szCs w:val="28"/>
        </w:rPr>
      </w:pPr>
    </w:p>
    <w:p w:rsidR="00AB612B" w:rsidRPr="0045092E" w:rsidRDefault="00AB612B" w:rsidP="00E552B1">
      <w:pPr>
        <w:pStyle w:val="ConsPlusNormal"/>
        <w:ind w:firstLine="540"/>
        <w:jc w:val="center"/>
        <w:outlineLvl w:val="2"/>
        <w:rPr>
          <w:rFonts w:ascii="Times New Roman" w:hAnsi="Times New Roman" w:cs="Times New Roman"/>
          <w:b/>
          <w:sz w:val="28"/>
          <w:szCs w:val="28"/>
          <w:rPrChange w:id="348" w:author="Алтымбаева Эльмира Нагильевн" w:date="2019-12-03T17:57:00Z">
            <w:rPr>
              <w:rFonts w:ascii="Times New Roman" w:hAnsi="Times New Roman" w:cs="Times New Roman"/>
              <w:sz w:val="28"/>
              <w:szCs w:val="28"/>
            </w:rPr>
          </w:rPrChange>
        </w:rPr>
      </w:pPr>
      <w:r w:rsidRPr="0045092E">
        <w:rPr>
          <w:rFonts w:ascii="Times New Roman" w:hAnsi="Times New Roman" w:cs="Times New Roman"/>
          <w:b/>
          <w:sz w:val="28"/>
          <w:szCs w:val="28"/>
          <w:rPrChange w:id="349" w:author="Алтымбаева Эльмира Нагильевн" w:date="2019-12-03T17:57:00Z">
            <w:rPr>
              <w:rFonts w:ascii="Times New Roman" w:hAnsi="Times New Roman" w:cs="Times New Roman"/>
              <w:sz w:val="28"/>
              <w:szCs w:val="28"/>
            </w:rPr>
          </w:rPrChange>
        </w:rPr>
        <w:t>Срок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del w:id="350" w:author="Алтымбаева Эльмира Нагильевн" w:date="2019-12-03T17:57:00Z">
        <w:r w:rsidRPr="00E552B1" w:rsidDel="0045092E">
          <w:rPr>
            <w:rFonts w:ascii="Times New Roman" w:hAnsi="Times New Roman" w:cs="Times New Roman"/>
            <w:sz w:val="28"/>
            <w:szCs w:val="28"/>
          </w:rPr>
          <w:delText>14</w:delText>
        </w:r>
      </w:del>
      <w:ins w:id="351" w:author="Алтымбаева Эльмира Нагильевн" w:date="2019-12-03T17:57:00Z">
        <w:r w:rsidR="0045092E" w:rsidRPr="00E552B1">
          <w:rPr>
            <w:rFonts w:ascii="Times New Roman" w:hAnsi="Times New Roman" w:cs="Times New Roman"/>
            <w:sz w:val="28"/>
            <w:szCs w:val="28"/>
          </w:rPr>
          <w:t>1</w:t>
        </w:r>
        <w:r w:rsidR="0045092E">
          <w:rPr>
            <w:rFonts w:ascii="Times New Roman" w:hAnsi="Times New Roman" w:cs="Times New Roman"/>
            <w:sz w:val="28"/>
            <w:szCs w:val="28"/>
          </w:rPr>
          <w:t>3</w:t>
        </w:r>
      </w:ins>
      <w:r w:rsidRPr="00E552B1">
        <w:rPr>
          <w:rFonts w:ascii="Times New Roman" w:hAnsi="Times New Roman" w:cs="Times New Roman"/>
          <w:sz w:val="28"/>
          <w:szCs w:val="28"/>
        </w:rPr>
        <w:t>. Общий (максимальный) срок предоставления муниципальной услуги составляет 20 дней со дня регистрации в Департаменте заявления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в течение 2 дней со дня принятия одного из указанных в </w:t>
      </w:r>
      <w:del w:id="352" w:author="Алтымбаева Эльмира Нагильевн" w:date="2019-12-03T17:57:00Z">
        <w:r w:rsidR="0063083D" w:rsidDel="0045092E">
          <w:fldChar w:fldCharType="begin"/>
        </w:r>
        <w:r w:rsidR="0063083D" w:rsidDel="0045092E">
          <w:delInstrText xml:space="preserve"> HYPERLINK \l "P147" </w:delInstrText>
        </w:r>
        <w:r w:rsidR="0063083D" w:rsidDel="0045092E">
          <w:fldChar w:fldCharType="separate"/>
        </w:r>
        <w:r w:rsidRPr="00E552B1" w:rsidDel="0045092E">
          <w:rPr>
            <w:rFonts w:ascii="Times New Roman" w:hAnsi="Times New Roman" w:cs="Times New Roman"/>
            <w:color w:val="0000FF"/>
            <w:sz w:val="28"/>
            <w:szCs w:val="28"/>
          </w:rPr>
          <w:delText>пункте 13</w:delText>
        </w:r>
        <w:r w:rsidR="0063083D" w:rsidDel="0045092E">
          <w:rPr>
            <w:rFonts w:ascii="Times New Roman" w:hAnsi="Times New Roman" w:cs="Times New Roman"/>
            <w:color w:val="0000FF"/>
            <w:sz w:val="28"/>
            <w:szCs w:val="28"/>
          </w:rPr>
          <w:fldChar w:fldCharType="end"/>
        </w:r>
        <w:r w:rsidRPr="00E552B1" w:rsidDel="0045092E">
          <w:rPr>
            <w:rFonts w:ascii="Times New Roman" w:hAnsi="Times New Roman" w:cs="Times New Roman"/>
            <w:sz w:val="28"/>
            <w:szCs w:val="28"/>
          </w:rPr>
          <w:delText xml:space="preserve"> </w:delText>
        </w:r>
      </w:del>
      <w:ins w:id="353" w:author="Алтымбаева Эльмира Нагильевн" w:date="2019-12-03T17:57:00Z">
        <w:r w:rsidR="0045092E">
          <w:fldChar w:fldCharType="begin"/>
        </w:r>
        <w:r w:rsidR="0045092E">
          <w:instrText xml:space="preserve"> HYPERLINK \l "P147" </w:instrText>
        </w:r>
        <w:r w:rsidR="0045092E">
          <w:fldChar w:fldCharType="separate"/>
        </w:r>
        <w:r w:rsidR="0045092E" w:rsidRPr="00E552B1">
          <w:rPr>
            <w:rFonts w:ascii="Times New Roman" w:hAnsi="Times New Roman" w:cs="Times New Roman"/>
            <w:color w:val="0000FF"/>
            <w:sz w:val="28"/>
            <w:szCs w:val="28"/>
          </w:rPr>
          <w:t>пункте 1</w:t>
        </w:r>
        <w:r w:rsidR="0045092E">
          <w:rPr>
            <w:rFonts w:ascii="Times New Roman" w:hAnsi="Times New Roman" w:cs="Times New Roman"/>
            <w:color w:val="0000FF"/>
            <w:sz w:val="28"/>
            <w:szCs w:val="28"/>
          </w:rPr>
          <w:t>2</w:t>
        </w:r>
        <w:r w:rsidR="0045092E">
          <w:rPr>
            <w:rFonts w:ascii="Times New Roman" w:hAnsi="Times New Roman" w:cs="Times New Roman"/>
            <w:color w:val="0000FF"/>
            <w:sz w:val="28"/>
            <w:szCs w:val="28"/>
          </w:rPr>
          <w:fldChar w:fldCharType="end"/>
        </w:r>
        <w:r w:rsidR="0045092E" w:rsidRPr="00E552B1">
          <w:rPr>
            <w:rFonts w:ascii="Times New Roman" w:hAnsi="Times New Roman" w:cs="Times New Roman"/>
            <w:sz w:val="28"/>
            <w:szCs w:val="28"/>
          </w:rPr>
          <w:t xml:space="preserve"> </w:t>
        </w:r>
      </w:ins>
      <w:r w:rsidRPr="00E552B1">
        <w:rPr>
          <w:rFonts w:ascii="Times New Roman" w:hAnsi="Times New Roman" w:cs="Times New Roman"/>
          <w:sz w:val="28"/>
          <w:szCs w:val="28"/>
        </w:rPr>
        <w:t>настоящего административного регламента решений.</w:t>
      </w:r>
    </w:p>
    <w:p w:rsidR="00AB612B" w:rsidRPr="00E552B1" w:rsidRDefault="00AB612B">
      <w:pPr>
        <w:pStyle w:val="ConsPlusNormal"/>
        <w:jc w:val="both"/>
        <w:rPr>
          <w:rFonts w:ascii="Times New Roman" w:hAnsi="Times New Roman" w:cs="Times New Roman"/>
          <w:sz w:val="28"/>
          <w:szCs w:val="28"/>
        </w:rPr>
      </w:pPr>
    </w:p>
    <w:p w:rsidR="0045092E" w:rsidRDefault="0045092E" w:rsidP="0045092E">
      <w:pPr>
        <w:spacing w:after="0" w:line="240" w:lineRule="auto"/>
        <w:ind w:firstLine="708"/>
        <w:jc w:val="center"/>
        <w:rPr>
          <w:ins w:id="354" w:author="Алтымбаева Эльмира Нагильевн" w:date="2019-12-03T17:58:00Z"/>
          <w:rFonts w:ascii="Times New Roman" w:hAnsi="Times New Roman" w:cs="Times New Roman"/>
          <w:b/>
          <w:sz w:val="28"/>
          <w:szCs w:val="28"/>
        </w:rPr>
      </w:pPr>
      <w:ins w:id="355" w:author="Алтымбаева Эльмира Нагильевн" w:date="2019-12-03T17:58:00Z">
        <w:r w:rsidRPr="00D730C2">
          <w:rPr>
            <w:rFonts w:ascii="Times New Roman" w:hAnsi="Times New Roman" w:cs="Times New Roman"/>
            <w:b/>
            <w:sz w:val="28"/>
            <w:szCs w:val="28"/>
          </w:rPr>
          <w:t xml:space="preserve">Правовые основания </w:t>
        </w:r>
      </w:ins>
    </w:p>
    <w:p w:rsidR="0045092E" w:rsidRDefault="0045092E" w:rsidP="0045092E">
      <w:pPr>
        <w:spacing w:after="0" w:line="240" w:lineRule="auto"/>
        <w:ind w:firstLine="708"/>
        <w:jc w:val="center"/>
        <w:rPr>
          <w:ins w:id="356" w:author="Алтымбаева Эльмира Нагильевн" w:date="2019-12-03T17:58:00Z"/>
          <w:rFonts w:ascii="Times New Roman" w:hAnsi="Times New Roman" w:cs="Times New Roman"/>
          <w:b/>
          <w:sz w:val="28"/>
          <w:szCs w:val="28"/>
        </w:rPr>
      </w:pPr>
      <w:ins w:id="357" w:author="Алтымбаева Эльмира Нагильевн" w:date="2019-12-03T17:58:00Z">
        <w:r w:rsidRPr="00D730C2">
          <w:rPr>
            <w:rFonts w:ascii="Times New Roman" w:hAnsi="Times New Roman" w:cs="Times New Roman"/>
            <w:b/>
            <w:sz w:val="28"/>
            <w:szCs w:val="28"/>
          </w:rPr>
          <w:t>для предоставления муниципальной услуги</w:t>
        </w:r>
      </w:ins>
    </w:p>
    <w:p w:rsidR="0045092E" w:rsidRPr="00D730C2" w:rsidRDefault="0045092E" w:rsidP="0045092E">
      <w:pPr>
        <w:spacing w:after="0" w:line="240" w:lineRule="auto"/>
        <w:ind w:firstLine="708"/>
        <w:jc w:val="center"/>
        <w:rPr>
          <w:ins w:id="358" w:author="Алтымбаева Эльмира Нагильевн" w:date="2019-12-03T17:58:00Z"/>
          <w:rFonts w:ascii="Times New Roman" w:hAnsi="Times New Roman" w:cs="Times New Roman"/>
          <w:b/>
          <w:sz w:val="28"/>
          <w:szCs w:val="28"/>
        </w:rPr>
      </w:pPr>
    </w:p>
    <w:p w:rsidR="0045092E" w:rsidRPr="00D730C2" w:rsidRDefault="0045092E" w:rsidP="0045092E">
      <w:pPr>
        <w:spacing w:after="0" w:line="240" w:lineRule="auto"/>
        <w:ind w:firstLine="708"/>
        <w:jc w:val="both"/>
        <w:rPr>
          <w:ins w:id="359" w:author="Алтымбаева Эльмира Нагильевн" w:date="2019-12-03T17:58:00Z"/>
          <w:rFonts w:ascii="Times New Roman" w:hAnsi="Times New Roman" w:cs="Times New Roman"/>
          <w:sz w:val="28"/>
          <w:szCs w:val="28"/>
        </w:rPr>
      </w:pPr>
      <w:ins w:id="360" w:author="Алтымбаева Эльмира Нагильевн" w:date="2019-12-03T17:58:00Z">
        <w:r>
          <w:rPr>
            <w:rFonts w:ascii="Times New Roman" w:hAnsi="Times New Roman" w:cs="Times New Roman"/>
            <w:sz w:val="28"/>
            <w:szCs w:val="28"/>
          </w:rPr>
          <w:t>14</w:t>
        </w:r>
        <w:r w:rsidRPr="00D730C2">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D730C2">
          <w:rPr>
            <w:rFonts w:ascii="Times New Roman" w:hAnsi="Times New Roman" w:cs="Times New Roman"/>
            <w:sz w:val="28"/>
            <w:szCs w:val="28"/>
          </w:rPr>
          <w:t>Перечень нормативных правовых актов, регулирующих предоставление муниципальной у</w:t>
        </w:r>
        <w:r>
          <w:rPr>
            <w:rFonts w:ascii="Times New Roman" w:hAnsi="Times New Roman" w:cs="Times New Roman"/>
            <w:sz w:val="28"/>
            <w:szCs w:val="28"/>
          </w:rPr>
          <w:t>слуги, размещен на Официальном,</w:t>
        </w:r>
        <w:r w:rsidRPr="00D730C2">
          <w:rPr>
            <w:rFonts w:ascii="Times New Roman" w:hAnsi="Times New Roman" w:cs="Times New Roman"/>
            <w:sz w:val="28"/>
            <w:szCs w:val="28"/>
          </w:rPr>
          <w:t xml:space="preserve"> Едином порталах</w:t>
        </w:r>
        <w:r>
          <w:rPr>
            <w:rFonts w:ascii="Times New Roman" w:hAnsi="Times New Roman" w:cs="Times New Roman"/>
            <w:sz w:val="28"/>
            <w:szCs w:val="28"/>
          </w:rPr>
          <w:t>, а также в реестре государственных и муниципальных услуг (функций) Ханты-Мансийского автономного округа – Югры.</w:t>
        </w:r>
        <w:proofErr w:type="gramEnd"/>
      </w:ins>
    </w:p>
    <w:p w:rsidR="00AB612B" w:rsidRPr="0045092E" w:rsidDel="0045092E" w:rsidRDefault="00AB612B" w:rsidP="00E552B1">
      <w:pPr>
        <w:pStyle w:val="ConsPlusNormal"/>
        <w:ind w:firstLine="540"/>
        <w:jc w:val="center"/>
        <w:outlineLvl w:val="2"/>
        <w:rPr>
          <w:del w:id="361" w:author="Алтымбаева Эльмира Нагильевн" w:date="2019-12-03T17:58:00Z"/>
          <w:rFonts w:ascii="Times New Roman" w:hAnsi="Times New Roman" w:cs="Times New Roman"/>
          <w:b/>
          <w:sz w:val="28"/>
          <w:szCs w:val="28"/>
          <w:rPrChange w:id="362" w:author="Алтымбаева Эльмира Нагильевн" w:date="2019-12-03T17:58:00Z">
            <w:rPr>
              <w:del w:id="363" w:author="Алтымбаева Эльмира Нагильевн" w:date="2019-12-03T17:58:00Z"/>
              <w:rFonts w:ascii="Times New Roman" w:hAnsi="Times New Roman" w:cs="Times New Roman"/>
              <w:sz w:val="28"/>
              <w:szCs w:val="28"/>
            </w:rPr>
          </w:rPrChange>
        </w:rPr>
      </w:pPr>
      <w:del w:id="364" w:author="Алтымбаева Эльмира Нагильевн" w:date="2019-12-03T17:58:00Z">
        <w:r w:rsidRPr="0045092E" w:rsidDel="0045092E">
          <w:rPr>
            <w:rFonts w:ascii="Times New Roman" w:hAnsi="Times New Roman" w:cs="Times New Roman"/>
            <w:b/>
            <w:sz w:val="28"/>
            <w:szCs w:val="28"/>
            <w:rPrChange w:id="365" w:author="Алтымбаева Эльмира Нагильевн" w:date="2019-12-03T17:58:00Z">
              <w:rPr>
                <w:rFonts w:ascii="Times New Roman" w:hAnsi="Times New Roman" w:cs="Times New Roman"/>
                <w:sz w:val="28"/>
                <w:szCs w:val="28"/>
              </w:rPr>
            </w:rPrChange>
          </w:rPr>
          <w:lastRenderedPageBreak/>
          <w:delText>Правовые основания для предоставления муниципальной услуги</w:delText>
        </w:r>
      </w:del>
    </w:p>
    <w:p w:rsidR="00AB612B" w:rsidRPr="00E552B1" w:rsidDel="0045092E" w:rsidRDefault="00AB612B">
      <w:pPr>
        <w:pStyle w:val="ConsPlusNormal"/>
        <w:spacing w:before="220"/>
        <w:ind w:firstLine="540"/>
        <w:jc w:val="both"/>
        <w:rPr>
          <w:del w:id="366" w:author="Алтымбаева Эльмира Нагильевн" w:date="2019-12-03T17:58:00Z"/>
          <w:rFonts w:ascii="Times New Roman" w:hAnsi="Times New Roman" w:cs="Times New Roman"/>
          <w:sz w:val="28"/>
          <w:szCs w:val="28"/>
        </w:rPr>
      </w:pPr>
      <w:del w:id="367" w:author="Алтымбаева Эльмира Нагильевн" w:date="2019-12-03T17:57:00Z">
        <w:r w:rsidRPr="00E552B1" w:rsidDel="0045092E">
          <w:rPr>
            <w:rFonts w:ascii="Times New Roman" w:hAnsi="Times New Roman" w:cs="Times New Roman"/>
            <w:sz w:val="28"/>
            <w:szCs w:val="28"/>
          </w:rPr>
          <w:delText>15</w:delText>
        </w:r>
      </w:del>
      <w:del w:id="368" w:author="Алтымбаева Эльмира Нагильевн" w:date="2019-12-03T17:58:00Z">
        <w:r w:rsidRPr="00E552B1" w:rsidDel="0045092E">
          <w:rPr>
            <w:rFonts w:ascii="Times New Roman" w:hAnsi="Times New Roman" w:cs="Times New Roman"/>
            <w:sz w:val="28"/>
            <w:szCs w:val="28"/>
          </w:rPr>
          <w:delText>. Предоставление муниципальной услуги осуществляется в соответствии с:</w:delText>
        </w:r>
      </w:del>
    </w:p>
    <w:p w:rsidR="00AB612B" w:rsidRPr="00E552B1" w:rsidDel="0045092E" w:rsidRDefault="00AB612B">
      <w:pPr>
        <w:pStyle w:val="ConsPlusNormal"/>
        <w:spacing w:before="220"/>
        <w:ind w:firstLine="540"/>
        <w:jc w:val="both"/>
        <w:rPr>
          <w:del w:id="369" w:author="Алтымбаева Эльмира Нагильевн" w:date="2019-12-03T17:58:00Z"/>
          <w:rFonts w:ascii="Times New Roman" w:hAnsi="Times New Roman" w:cs="Times New Roman"/>
          <w:sz w:val="28"/>
          <w:szCs w:val="28"/>
        </w:rPr>
      </w:pPr>
      <w:del w:id="370" w:author="Алтымбаева Эльмира Нагильевн" w:date="2019-12-03T17:58:00Z">
        <w:r w:rsidRPr="00E552B1" w:rsidDel="0045092E">
          <w:rPr>
            <w:rFonts w:ascii="Times New Roman" w:hAnsi="Times New Roman" w:cs="Times New Roman"/>
            <w:sz w:val="28"/>
            <w:szCs w:val="28"/>
          </w:rPr>
          <w:delText xml:space="preserve">Жилищным </w:delText>
        </w:r>
        <w:r w:rsidR="0063083D" w:rsidDel="0045092E">
          <w:fldChar w:fldCharType="begin"/>
        </w:r>
        <w:r w:rsidR="0063083D" w:rsidDel="0045092E">
          <w:delInstrText xml:space="preserve"> HYPERLINK "consultantplus://offline/ref=F2CF3EA476FEECC8002D24D9D7DEC4C42F3C9290F9DB77851A0CF1CCF87FA9CDAA83988BDFD416E8A2lFM" </w:delInstrText>
        </w:r>
        <w:r w:rsidR="0063083D" w:rsidDel="0045092E">
          <w:fldChar w:fldCharType="separate"/>
        </w:r>
        <w:r w:rsidRPr="00E552B1" w:rsidDel="0045092E">
          <w:rPr>
            <w:rFonts w:ascii="Times New Roman" w:hAnsi="Times New Roman" w:cs="Times New Roman"/>
            <w:color w:val="0000FF"/>
            <w:sz w:val="28"/>
            <w:szCs w:val="28"/>
          </w:rPr>
          <w:delText>кодексом</w:delText>
        </w:r>
        <w:r w:rsidR="0063083D" w:rsidDel="0045092E">
          <w:rPr>
            <w:rFonts w:ascii="Times New Roman" w:hAnsi="Times New Roman" w:cs="Times New Roman"/>
            <w:color w:val="0000FF"/>
            <w:sz w:val="28"/>
            <w:szCs w:val="28"/>
          </w:rPr>
          <w:fldChar w:fldCharType="end"/>
        </w:r>
        <w:r w:rsidRPr="00E552B1" w:rsidDel="0045092E">
          <w:rPr>
            <w:rFonts w:ascii="Times New Roman" w:hAnsi="Times New Roman" w:cs="Times New Roman"/>
            <w:sz w:val="28"/>
            <w:szCs w:val="28"/>
          </w:rPr>
          <w:delText xml:space="preserve"> Российской Федерации от 29.12.2004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188-ФЗ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Российская газета</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12.01.2005,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1);</w:delText>
        </w:r>
      </w:del>
    </w:p>
    <w:p w:rsidR="00AB612B" w:rsidRPr="00E552B1" w:rsidDel="0045092E" w:rsidRDefault="00AB612B">
      <w:pPr>
        <w:pStyle w:val="ConsPlusNormal"/>
        <w:spacing w:before="220"/>
        <w:ind w:firstLine="540"/>
        <w:jc w:val="both"/>
        <w:rPr>
          <w:del w:id="371" w:author="Алтымбаева Эльмира Нагильевн" w:date="2019-12-03T17:58:00Z"/>
          <w:rFonts w:ascii="Times New Roman" w:hAnsi="Times New Roman" w:cs="Times New Roman"/>
          <w:sz w:val="28"/>
          <w:szCs w:val="28"/>
        </w:rPr>
      </w:pPr>
      <w:del w:id="372" w:author="Алтымбаева Эльмира Нагильевн" w:date="2019-12-03T17:58:00Z">
        <w:r w:rsidRPr="00E552B1" w:rsidDel="0045092E">
          <w:rPr>
            <w:rFonts w:ascii="Times New Roman" w:hAnsi="Times New Roman" w:cs="Times New Roman"/>
            <w:sz w:val="28"/>
            <w:szCs w:val="28"/>
          </w:rPr>
          <w:delText xml:space="preserve">Федеральным </w:delText>
        </w:r>
        <w:r w:rsidR="0063083D" w:rsidDel="0045092E">
          <w:fldChar w:fldCharType="begin"/>
        </w:r>
        <w:r w:rsidR="0063083D" w:rsidDel="0045092E">
          <w:delInstrText xml:space="preserve"> HYPERLINK "consultantplus://offline/ref=F2CF3EA476FEECC8002D24D9D7DEC4C42E349494FFD977851A0CF1CCF87FA9CDAA83988BDFD514ECA2l3M" </w:delInstrText>
        </w:r>
        <w:r w:rsidR="0063083D" w:rsidDel="0045092E">
          <w:fldChar w:fldCharType="separate"/>
        </w:r>
        <w:r w:rsidRPr="00E552B1" w:rsidDel="0045092E">
          <w:rPr>
            <w:rFonts w:ascii="Times New Roman" w:hAnsi="Times New Roman" w:cs="Times New Roman"/>
            <w:color w:val="0000FF"/>
            <w:sz w:val="28"/>
            <w:szCs w:val="28"/>
          </w:rPr>
          <w:delText>законом</w:delText>
        </w:r>
        <w:r w:rsidR="0063083D" w:rsidDel="0045092E">
          <w:rPr>
            <w:rFonts w:ascii="Times New Roman" w:hAnsi="Times New Roman" w:cs="Times New Roman"/>
            <w:color w:val="0000FF"/>
            <w:sz w:val="28"/>
            <w:szCs w:val="28"/>
          </w:rPr>
          <w:fldChar w:fldCharType="end"/>
        </w:r>
        <w:r w:rsidRPr="00E552B1" w:rsidDel="0045092E">
          <w:rPr>
            <w:rFonts w:ascii="Times New Roman" w:hAnsi="Times New Roman" w:cs="Times New Roman"/>
            <w:sz w:val="28"/>
            <w:szCs w:val="28"/>
          </w:rPr>
          <w:delText xml:space="preserve"> от 06.10.2003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131-ФЗ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Об общих принципах организации местного самоуправления в Российской Федерации</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Собрание законодательства Российской Федерации</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06.10.2003,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40, ст. 3822);</w:delText>
        </w:r>
      </w:del>
    </w:p>
    <w:p w:rsidR="00AB612B" w:rsidDel="0045092E" w:rsidRDefault="00AB612B">
      <w:pPr>
        <w:pStyle w:val="ConsPlusNormal"/>
        <w:spacing w:before="220"/>
        <w:ind w:firstLine="540"/>
        <w:jc w:val="both"/>
        <w:rPr>
          <w:del w:id="373" w:author="Алтымбаева Эльмира Нагильевн" w:date="2019-12-03T17:58:00Z"/>
          <w:rFonts w:ascii="Times New Roman" w:hAnsi="Times New Roman" w:cs="Times New Roman"/>
          <w:sz w:val="28"/>
          <w:szCs w:val="28"/>
        </w:rPr>
      </w:pPr>
      <w:del w:id="374" w:author="Алтымбаева Эльмира Нагильевн" w:date="2019-12-03T17:58:00Z">
        <w:r w:rsidRPr="00E552B1" w:rsidDel="0045092E">
          <w:rPr>
            <w:rFonts w:ascii="Times New Roman" w:hAnsi="Times New Roman" w:cs="Times New Roman"/>
            <w:sz w:val="28"/>
            <w:szCs w:val="28"/>
          </w:rPr>
          <w:delText xml:space="preserve">Федеральным </w:delText>
        </w:r>
        <w:r w:rsidR="0063083D" w:rsidDel="0045092E">
          <w:fldChar w:fldCharType="begin"/>
        </w:r>
        <w:r w:rsidR="0063083D" w:rsidDel="0045092E">
          <w:delInstrText xml:space="preserve"> HYPERLINK "consultantplus://offline/ref=F2CF3EA476FEECC8002D24D9D7DEC4C42F3D9C96FBDB77851A0CF1CCF87FA9CDAA83988BDFD416E0A2l3M" </w:delInstrText>
        </w:r>
        <w:r w:rsidR="0063083D" w:rsidDel="0045092E">
          <w:fldChar w:fldCharType="separate"/>
        </w:r>
        <w:r w:rsidRPr="00E552B1" w:rsidDel="0045092E">
          <w:rPr>
            <w:rFonts w:ascii="Times New Roman" w:hAnsi="Times New Roman" w:cs="Times New Roman"/>
            <w:color w:val="0000FF"/>
            <w:sz w:val="28"/>
            <w:szCs w:val="28"/>
          </w:rPr>
          <w:delText>законом</w:delText>
        </w:r>
        <w:r w:rsidR="0063083D" w:rsidDel="0045092E">
          <w:rPr>
            <w:rFonts w:ascii="Times New Roman" w:hAnsi="Times New Roman" w:cs="Times New Roman"/>
            <w:color w:val="0000FF"/>
            <w:sz w:val="28"/>
            <w:szCs w:val="28"/>
          </w:rPr>
          <w:fldChar w:fldCharType="end"/>
        </w:r>
        <w:r w:rsidRPr="00E552B1" w:rsidDel="0045092E">
          <w:rPr>
            <w:rFonts w:ascii="Times New Roman" w:hAnsi="Times New Roman" w:cs="Times New Roman"/>
            <w:sz w:val="28"/>
            <w:szCs w:val="28"/>
          </w:rPr>
          <w:delText xml:space="preserve"> от 27.07.2010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210-ФЗ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Об организации предоставления государственных и муниципальных услуг</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Российская газета</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30.07.2010, </w:delText>
        </w:r>
        <w:r w:rsidR="00BF7329" w:rsidRPr="00E552B1" w:rsidDel="0045092E">
          <w:rPr>
            <w:rFonts w:ascii="Times New Roman" w:hAnsi="Times New Roman" w:cs="Times New Roman"/>
            <w:sz w:val="28"/>
            <w:szCs w:val="28"/>
          </w:rPr>
          <w:delText>№</w:delText>
        </w:r>
        <w:r w:rsidRPr="00E552B1" w:rsidDel="0045092E">
          <w:rPr>
            <w:rFonts w:ascii="Times New Roman" w:hAnsi="Times New Roman" w:cs="Times New Roman"/>
            <w:sz w:val="28"/>
            <w:szCs w:val="28"/>
          </w:rPr>
          <w:delText xml:space="preserve"> 168);</w:delText>
        </w:r>
      </w:del>
    </w:p>
    <w:p w:rsidR="000F4BC7" w:rsidRPr="002206E5" w:rsidDel="0045092E" w:rsidRDefault="000F4BC7" w:rsidP="000F4BC7">
      <w:pPr>
        <w:pStyle w:val="ConsPlusNormal"/>
        <w:spacing w:before="220"/>
        <w:ind w:firstLine="539"/>
        <w:contextualSpacing/>
        <w:jc w:val="both"/>
        <w:rPr>
          <w:del w:id="375" w:author="Алтымбаева Эльмира Нагильевн" w:date="2019-12-03T17:58:00Z"/>
          <w:rFonts w:ascii="Times New Roman" w:hAnsi="Times New Roman" w:cs="Times New Roman"/>
          <w:sz w:val="28"/>
          <w:szCs w:val="28"/>
        </w:rPr>
      </w:pPr>
      <w:del w:id="376" w:author="Алтымбаева Эльмира Нагильевн" w:date="2019-12-03T17:58:00Z">
        <w:r w:rsidRPr="002206E5" w:rsidDel="0045092E">
          <w:rPr>
            <w:rFonts w:ascii="Times New Roman" w:hAnsi="Times New Roman" w:cs="Times New Roman"/>
            <w:sz w:val="28"/>
            <w:szCs w:val="28"/>
          </w:rPr>
          <w:delText>П</w:delText>
        </w:r>
        <w:r w:rsidDel="0045092E">
          <w:rPr>
            <w:rFonts w:ascii="Times New Roman" w:hAnsi="Times New Roman" w:cs="Times New Roman"/>
            <w:sz w:val="28"/>
            <w:szCs w:val="28"/>
          </w:rPr>
          <w:delText>риказом</w:delText>
        </w:r>
        <w:r w:rsidRPr="002206E5" w:rsidDel="0045092E">
          <w:rPr>
            <w:rFonts w:ascii="Times New Roman" w:hAnsi="Times New Roman" w:cs="Times New Roman"/>
            <w:sz w:val="28"/>
            <w:szCs w:val="28"/>
          </w:rPr>
          <w:delText xml:space="preserve"> </w:delText>
        </w:r>
        <w:r w:rsidDel="0045092E">
          <w:rPr>
            <w:rFonts w:ascii="Times New Roman" w:hAnsi="Times New Roman" w:cs="Times New Roman"/>
            <w:sz w:val="28"/>
            <w:szCs w:val="28"/>
          </w:rPr>
          <w:delText xml:space="preserve">Министерства здравоохранения </w:delText>
        </w:r>
        <w:r w:rsidRPr="002206E5" w:rsidDel="0045092E">
          <w:rPr>
            <w:rFonts w:ascii="Times New Roman" w:hAnsi="Times New Roman" w:cs="Times New Roman"/>
            <w:sz w:val="28"/>
            <w:szCs w:val="28"/>
          </w:rPr>
          <w:delText xml:space="preserve">Российской Федерации от </w:delText>
        </w:r>
        <w:r w:rsidDel="0045092E">
          <w:rPr>
            <w:rFonts w:ascii="Times New Roman" w:hAnsi="Times New Roman" w:cs="Times New Roman"/>
            <w:sz w:val="28"/>
            <w:szCs w:val="28"/>
          </w:rPr>
          <w:delText>29.11.2012 № 987н «</w:delText>
        </w:r>
        <w:r w:rsidRPr="002206E5" w:rsidDel="0045092E">
          <w:rPr>
            <w:rFonts w:ascii="Times New Roman" w:hAnsi="Times New Roman" w:cs="Times New Roman"/>
            <w:sz w:val="28"/>
            <w:szCs w:val="28"/>
          </w:rPr>
          <w:delText>Об утверждении перечня тяжелых форм хронических заболеваний, при которых невозможно совместное прожи</w:delText>
        </w:r>
        <w:r w:rsidDel="0045092E">
          <w:rPr>
            <w:rFonts w:ascii="Times New Roman" w:hAnsi="Times New Roman" w:cs="Times New Roman"/>
            <w:sz w:val="28"/>
            <w:szCs w:val="28"/>
          </w:rPr>
          <w:delText>вание граждан в одной квартире» («Российская газета», №</w:delText>
        </w:r>
        <w:r w:rsidRPr="00EC6967" w:rsidDel="0045092E">
          <w:rPr>
            <w:rFonts w:ascii="Times New Roman" w:hAnsi="Times New Roman" w:cs="Times New Roman"/>
            <w:sz w:val="28"/>
            <w:szCs w:val="28"/>
          </w:rPr>
          <w:delText xml:space="preserve"> 40, 25.02.201</w:delText>
        </w:r>
        <w:r w:rsidDel="0045092E">
          <w:rPr>
            <w:rFonts w:ascii="Times New Roman" w:hAnsi="Times New Roman" w:cs="Times New Roman"/>
            <w:sz w:val="28"/>
            <w:szCs w:val="28"/>
          </w:rPr>
          <w:delText>3</w:delText>
        </w:r>
        <w:r w:rsidRPr="002206E5" w:rsidDel="0045092E">
          <w:rPr>
            <w:rFonts w:ascii="Times New Roman" w:hAnsi="Times New Roman" w:cs="Times New Roman"/>
            <w:sz w:val="28"/>
            <w:szCs w:val="28"/>
          </w:rPr>
          <w:delText>);</w:delText>
        </w:r>
      </w:del>
    </w:p>
    <w:p w:rsidR="00AB612B" w:rsidRPr="00E552B1" w:rsidDel="0045092E" w:rsidRDefault="0063083D">
      <w:pPr>
        <w:pStyle w:val="ConsPlusNormal"/>
        <w:spacing w:before="220"/>
        <w:ind w:firstLine="540"/>
        <w:jc w:val="both"/>
        <w:rPr>
          <w:del w:id="377" w:author="Алтымбаева Эльмира Нагильевн" w:date="2019-12-03T17:58:00Z"/>
          <w:rFonts w:ascii="Times New Roman" w:hAnsi="Times New Roman" w:cs="Times New Roman"/>
          <w:sz w:val="28"/>
          <w:szCs w:val="28"/>
        </w:rPr>
      </w:pPr>
      <w:del w:id="378" w:author="Алтымбаева Эльмира Нагильевн" w:date="2019-12-03T17:58:00Z">
        <w:r w:rsidDel="0045092E">
          <w:fldChar w:fldCharType="begin"/>
        </w:r>
        <w:r w:rsidDel="0045092E">
          <w:delInstrText xml:space="preserve"> HYPERLINK "consultantplus://offline/ref=F2CF3EA476FEECC8002D3AD4C1B293CB2B3FCB9EFEDC7ED14E5BF79BA72FAF98EAACl3M" </w:delInstrText>
        </w:r>
        <w:r w:rsidDel="0045092E">
          <w:fldChar w:fldCharType="separate"/>
        </w:r>
        <w:r w:rsidR="00AB612B" w:rsidRPr="00E552B1" w:rsidDel="0045092E">
          <w:rPr>
            <w:rFonts w:ascii="Times New Roman" w:hAnsi="Times New Roman" w:cs="Times New Roman"/>
            <w:color w:val="0000FF"/>
            <w:sz w:val="28"/>
            <w:szCs w:val="28"/>
          </w:rPr>
          <w:delText>Законом</w:delText>
        </w:r>
        <w:r w:rsidDel="0045092E">
          <w:rPr>
            <w:rFonts w:ascii="Times New Roman" w:hAnsi="Times New Roman" w:cs="Times New Roman"/>
            <w:color w:val="0000FF"/>
            <w:sz w:val="28"/>
            <w:szCs w:val="28"/>
          </w:rPr>
          <w:fldChar w:fldCharType="end"/>
        </w:r>
        <w:r w:rsidR="00AB612B" w:rsidRPr="00E552B1" w:rsidDel="0045092E">
          <w:rPr>
            <w:rFonts w:ascii="Times New Roman" w:hAnsi="Times New Roman" w:cs="Times New Roman"/>
            <w:sz w:val="28"/>
            <w:szCs w:val="28"/>
          </w:rPr>
          <w:delText xml:space="preserve"> Ханты-Мансийского автономного округа - Югры от 11.06.2010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102-оз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Об административных правонарушениях</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(Официальный интернет-портал правовой информации http://www.pravo.gov.ru - 21.06.2016);</w:delText>
        </w:r>
      </w:del>
    </w:p>
    <w:p w:rsidR="00D45FB4" w:rsidRPr="00E552B1" w:rsidDel="0045092E" w:rsidRDefault="0063083D" w:rsidP="00D45FB4">
      <w:pPr>
        <w:pStyle w:val="ConsPlusNormal"/>
        <w:spacing w:before="220"/>
        <w:ind w:firstLine="540"/>
        <w:jc w:val="both"/>
        <w:rPr>
          <w:del w:id="379" w:author="Алтымбаева Эльмира Нагильевн" w:date="2019-12-03T17:58:00Z"/>
          <w:rFonts w:ascii="Times New Roman" w:hAnsi="Times New Roman" w:cs="Times New Roman"/>
          <w:sz w:val="28"/>
          <w:szCs w:val="28"/>
        </w:rPr>
      </w:pPr>
      <w:del w:id="380" w:author="Алтымбаева Эльмира Нагильевн" w:date="2019-12-03T17:58:00Z">
        <w:r w:rsidDel="0045092E">
          <w:fldChar w:fldCharType="begin"/>
        </w:r>
        <w:r w:rsidDel="0045092E">
          <w:delInstrText xml:space="preserve"> HYPERLINK "consultantplus://offline/ref=F2CF3EA476FEECC8002D3AD4C1B293CB2B3FCB9EF7DD7FD64F53AA91AF76A39AAElDM" </w:delInstrText>
        </w:r>
        <w:r w:rsidDel="0045092E">
          <w:fldChar w:fldCharType="separate"/>
        </w:r>
        <w:r w:rsidR="00D45FB4" w:rsidRPr="00E552B1" w:rsidDel="0045092E">
          <w:rPr>
            <w:rFonts w:ascii="Times New Roman" w:hAnsi="Times New Roman" w:cs="Times New Roman"/>
            <w:color w:val="0000FF"/>
            <w:sz w:val="28"/>
            <w:szCs w:val="28"/>
          </w:rPr>
          <w:delText>решением</w:delText>
        </w:r>
        <w:r w:rsidDel="0045092E">
          <w:rPr>
            <w:rFonts w:ascii="Times New Roman" w:hAnsi="Times New Roman" w:cs="Times New Roman"/>
            <w:color w:val="0000FF"/>
            <w:sz w:val="28"/>
            <w:szCs w:val="28"/>
          </w:rPr>
          <w:fldChar w:fldCharType="end"/>
        </w:r>
        <w:r w:rsidR="00D45FB4" w:rsidRPr="00E552B1" w:rsidDel="0045092E">
          <w:rPr>
            <w:rFonts w:ascii="Times New Roman" w:hAnsi="Times New Roman" w:cs="Times New Roman"/>
            <w:sz w:val="28"/>
            <w:szCs w:val="28"/>
          </w:rPr>
          <w:delText xml:space="preserve"> Думы города Ханты-Мансийска от 04.03.2005 № 32 «Об учетной норме площади жилого помещения» («Самарово - Ханты-Мансийск», 11.03.2005, № 10);</w:delText>
        </w:r>
      </w:del>
    </w:p>
    <w:p w:rsidR="00AB612B" w:rsidRPr="00E552B1" w:rsidDel="0045092E" w:rsidRDefault="0063083D">
      <w:pPr>
        <w:pStyle w:val="ConsPlusNormal"/>
        <w:spacing w:before="220"/>
        <w:ind w:firstLine="540"/>
        <w:jc w:val="both"/>
        <w:rPr>
          <w:del w:id="381" w:author="Алтымбаева Эльмира Нагильевн" w:date="2019-12-03T17:58:00Z"/>
          <w:rFonts w:ascii="Times New Roman" w:hAnsi="Times New Roman" w:cs="Times New Roman"/>
          <w:sz w:val="28"/>
          <w:szCs w:val="28"/>
        </w:rPr>
      </w:pPr>
      <w:del w:id="382" w:author="Алтымбаева Эльмира Нагильевн" w:date="2019-12-03T17:58:00Z">
        <w:r w:rsidDel="0045092E">
          <w:fldChar w:fldCharType="begin"/>
        </w:r>
        <w:r w:rsidDel="0045092E">
          <w:delInstrText xml:space="preserve"> HYPERLINK "consultantplus://offline/ref=F2CF3EA476FEECC8002D3AD4C1B293CB2B3FCB9EFEDC79D34350F79BA72FAF98EAACl3M" </w:delInstrText>
        </w:r>
        <w:r w:rsidDel="0045092E">
          <w:fldChar w:fldCharType="separate"/>
        </w:r>
        <w:r w:rsidR="00AB612B" w:rsidRPr="00E552B1" w:rsidDel="0045092E">
          <w:rPr>
            <w:rFonts w:ascii="Times New Roman" w:hAnsi="Times New Roman" w:cs="Times New Roman"/>
            <w:color w:val="0000FF"/>
            <w:sz w:val="28"/>
            <w:szCs w:val="28"/>
          </w:rPr>
          <w:delText>решением</w:delText>
        </w:r>
        <w:r w:rsidDel="0045092E">
          <w:rPr>
            <w:rFonts w:ascii="Times New Roman" w:hAnsi="Times New Roman" w:cs="Times New Roman"/>
            <w:color w:val="0000FF"/>
            <w:sz w:val="28"/>
            <w:szCs w:val="28"/>
          </w:rPr>
          <w:fldChar w:fldCharType="end"/>
        </w:r>
        <w:r w:rsidR="00AB612B" w:rsidRPr="00E552B1" w:rsidDel="0045092E">
          <w:rPr>
            <w:rFonts w:ascii="Times New Roman" w:hAnsi="Times New Roman" w:cs="Times New Roman"/>
            <w:sz w:val="28"/>
            <w:szCs w:val="28"/>
          </w:rPr>
          <w:delText xml:space="preserve"> Думы города Ханты-Мансийска от 25.11.2011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131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О Положении о порядке управления и распоряжения жилищным фондом, находящимся в собственности города Ханты-Мансийска</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Самарово - Ханты-Мансийск</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01.12.2011,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51);</w:delText>
        </w:r>
      </w:del>
    </w:p>
    <w:p w:rsidR="00AB612B" w:rsidRPr="00E552B1" w:rsidDel="0045092E" w:rsidRDefault="0063083D">
      <w:pPr>
        <w:pStyle w:val="ConsPlusNormal"/>
        <w:spacing w:before="220"/>
        <w:ind w:firstLine="540"/>
        <w:jc w:val="both"/>
        <w:rPr>
          <w:del w:id="383" w:author="Алтымбаева Эльмира Нагильевн" w:date="2019-12-03T17:58:00Z"/>
          <w:rFonts w:ascii="Times New Roman" w:hAnsi="Times New Roman" w:cs="Times New Roman"/>
          <w:sz w:val="28"/>
          <w:szCs w:val="28"/>
        </w:rPr>
      </w:pPr>
      <w:del w:id="384" w:author="Алтымбаева Эльмира Нагильевн" w:date="2019-12-03T17:58:00Z">
        <w:r w:rsidDel="0045092E">
          <w:fldChar w:fldCharType="begin"/>
        </w:r>
        <w:r w:rsidDel="0045092E">
          <w:delInstrText xml:space="preserve"> HYPERLINK "consultantplus://offline/ref=F2CF3EA476FEECC8002D3AD4C1B293CB2B3FCB9EFEDF78D7445BF79BA72FAF98EAACl3M" </w:delInstrText>
        </w:r>
        <w:r w:rsidDel="0045092E">
          <w:fldChar w:fldCharType="separate"/>
        </w:r>
        <w:r w:rsidR="00AB612B" w:rsidRPr="00E552B1" w:rsidDel="0045092E">
          <w:rPr>
            <w:rFonts w:ascii="Times New Roman" w:hAnsi="Times New Roman" w:cs="Times New Roman"/>
            <w:color w:val="0000FF"/>
            <w:sz w:val="28"/>
            <w:szCs w:val="28"/>
          </w:rPr>
          <w:delText>решением</w:delText>
        </w:r>
        <w:r w:rsidDel="0045092E">
          <w:rPr>
            <w:rFonts w:ascii="Times New Roman" w:hAnsi="Times New Roman" w:cs="Times New Roman"/>
            <w:color w:val="0000FF"/>
            <w:sz w:val="28"/>
            <w:szCs w:val="28"/>
          </w:rPr>
          <w:fldChar w:fldCharType="end"/>
        </w:r>
        <w:r w:rsidR="00AB612B" w:rsidRPr="00E552B1" w:rsidDel="0045092E">
          <w:rPr>
            <w:rFonts w:ascii="Times New Roman" w:hAnsi="Times New Roman" w:cs="Times New Roman"/>
            <w:sz w:val="28"/>
            <w:szCs w:val="28"/>
          </w:rPr>
          <w:delText xml:space="preserve"> Думы города Ханты-Мансийска от 29.06.2012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243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Самарово - Ханты-Мансийск</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05.07.2012,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29);</w:delText>
        </w:r>
      </w:del>
    </w:p>
    <w:p w:rsidR="00AB612B" w:rsidRPr="00E552B1" w:rsidDel="0045092E" w:rsidRDefault="0063083D">
      <w:pPr>
        <w:pStyle w:val="ConsPlusNormal"/>
        <w:spacing w:before="220"/>
        <w:ind w:firstLine="540"/>
        <w:jc w:val="both"/>
        <w:rPr>
          <w:del w:id="385" w:author="Алтымбаева Эльмира Нагильевн" w:date="2019-12-03T17:58:00Z"/>
          <w:rFonts w:ascii="Times New Roman" w:hAnsi="Times New Roman" w:cs="Times New Roman"/>
          <w:sz w:val="28"/>
          <w:szCs w:val="28"/>
        </w:rPr>
      </w:pPr>
      <w:del w:id="386" w:author="Алтымбаева Эльмира Нагильевн" w:date="2019-12-03T17:58:00Z">
        <w:r w:rsidDel="0045092E">
          <w:fldChar w:fldCharType="begin"/>
        </w:r>
        <w:r w:rsidDel="0045092E">
          <w:delInstrText xml:space="preserve"> HYPERLINK "consultantplus://offline/ref=F2CF3EA476FEECC8002D3AD4C1B293CB2B3FCB9EFED87CD7445CF79BA72FAF98EAACl3M" </w:delInstrText>
        </w:r>
        <w:r w:rsidDel="0045092E">
          <w:fldChar w:fldCharType="separate"/>
        </w:r>
        <w:r w:rsidR="00AB612B" w:rsidRPr="00E552B1" w:rsidDel="0045092E">
          <w:rPr>
            <w:rFonts w:ascii="Times New Roman" w:hAnsi="Times New Roman" w:cs="Times New Roman"/>
            <w:color w:val="0000FF"/>
            <w:sz w:val="28"/>
            <w:szCs w:val="28"/>
          </w:rPr>
          <w:delText>постановлением</w:delText>
        </w:r>
        <w:r w:rsidDel="0045092E">
          <w:rPr>
            <w:rFonts w:ascii="Times New Roman" w:hAnsi="Times New Roman" w:cs="Times New Roman"/>
            <w:color w:val="0000FF"/>
            <w:sz w:val="28"/>
            <w:szCs w:val="28"/>
          </w:rPr>
          <w:fldChar w:fldCharType="end"/>
        </w:r>
        <w:r w:rsidR="00AB612B" w:rsidRPr="00E552B1" w:rsidDel="0045092E">
          <w:rPr>
            <w:rFonts w:ascii="Times New Roman" w:hAnsi="Times New Roman" w:cs="Times New Roman"/>
            <w:sz w:val="28"/>
            <w:szCs w:val="28"/>
          </w:rPr>
          <w:delText xml:space="preserve"> Администрации города Ханты-Мансийска от 07.06.2011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716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Об утверждении Положения о порядке предоставления жилых помещений муниципального специализированного жилищного фонда города Ханты-Мансийска</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Самарово - Ханты-Мансийск</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16.06.2011,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24);</w:delText>
        </w:r>
      </w:del>
    </w:p>
    <w:p w:rsidR="00AB612B" w:rsidRPr="00E552B1" w:rsidDel="0045092E" w:rsidRDefault="0063083D">
      <w:pPr>
        <w:pStyle w:val="ConsPlusNormal"/>
        <w:spacing w:before="220"/>
        <w:ind w:firstLine="540"/>
        <w:jc w:val="both"/>
        <w:rPr>
          <w:del w:id="387" w:author="Алтымбаева Эльмира Нагильевн" w:date="2019-12-03T17:58:00Z"/>
          <w:rFonts w:ascii="Times New Roman" w:hAnsi="Times New Roman" w:cs="Times New Roman"/>
          <w:sz w:val="28"/>
          <w:szCs w:val="28"/>
        </w:rPr>
      </w:pPr>
      <w:del w:id="388" w:author="Алтымбаева Эльмира Нагильевн" w:date="2019-12-03T17:58:00Z">
        <w:r w:rsidDel="0045092E">
          <w:fldChar w:fldCharType="begin"/>
        </w:r>
        <w:r w:rsidDel="0045092E">
          <w:delInstrText xml:space="preserve"> HYPERLINK "consultantplus://offline/ref=F2CF3EA476FEECC8002D3AD4C1B293CB2B3FCB9EFEDD7FD1455FF79BA72FAF98EAACl3M" </w:delInstrText>
        </w:r>
        <w:r w:rsidDel="0045092E">
          <w:fldChar w:fldCharType="separate"/>
        </w:r>
        <w:r w:rsidR="00AB612B" w:rsidRPr="00E552B1" w:rsidDel="0045092E">
          <w:rPr>
            <w:rFonts w:ascii="Times New Roman" w:hAnsi="Times New Roman" w:cs="Times New Roman"/>
            <w:color w:val="0000FF"/>
            <w:sz w:val="28"/>
            <w:szCs w:val="28"/>
          </w:rPr>
          <w:delText>постановлением</w:delText>
        </w:r>
        <w:r w:rsidDel="0045092E">
          <w:rPr>
            <w:rFonts w:ascii="Times New Roman" w:hAnsi="Times New Roman" w:cs="Times New Roman"/>
            <w:color w:val="0000FF"/>
            <w:sz w:val="28"/>
            <w:szCs w:val="28"/>
          </w:rPr>
          <w:fldChar w:fldCharType="end"/>
        </w:r>
        <w:r w:rsidR="00AB612B" w:rsidRPr="00E552B1" w:rsidDel="0045092E">
          <w:rPr>
            <w:rFonts w:ascii="Times New Roman" w:hAnsi="Times New Roman" w:cs="Times New Roman"/>
            <w:sz w:val="28"/>
            <w:szCs w:val="28"/>
          </w:rPr>
          <w:delText xml:space="preserve"> Администрации города Ханты-Мансийска от 09.01.2013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2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Самарово - Ханты-Мансийск</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17.01.2013, </w:delText>
        </w:r>
        <w:r w:rsidR="00BF7329" w:rsidRPr="00E552B1" w:rsidDel="0045092E">
          <w:rPr>
            <w:rFonts w:ascii="Times New Roman" w:hAnsi="Times New Roman" w:cs="Times New Roman"/>
            <w:sz w:val="28"/>
            <w:szCs w:val="28"/>
          </w:rPr>
          <w:delText>№</w:delText>
        </w:r>
        <w:r w:rsidR="00AB612B" w:rsidRPr="00E552B1" w:rsidDel="0045092E">
          <w:rPr>
            <w:rFonts w:ascii="Times New Roman" w:hAnsi="Times New Roman" w:cs="Times New Roman"/>
            <w:sz w:val="28"/>
            <w:szCs w:val="28"/>
          </w:rPr>
          <w:delText xml:space="preserve"> 2);</w:delText>
        </w:r>
      </w:del>
    </w:p>
    <w:p w:rsidR="00AB612B" w:rsidRPr="00E552B1" w:rsidRDefault="00AB612B">
      <w:pPr>
        <w:pStyle w:val="ConsPlusNormal"/>
        <w:spacing w:before="220"/>
        <w:ind w:firstLine="540"/>
        <w:jc w:val="both"/>
        <w:rPr>
          <w:rFonts w:ascii="Times New Roman" w:hAnsi="Times New Roman" w:cs="Times New Roman"/>
          <w:sz w:val="28"/>
          <w:szCs w:val="28"/>
        </w:rPr>
      </w:pPr>
      <w:del w:id="389" w:author="Алтымбаева Эльмира Нагильевн" w:date="2019-12-03T17:58:00Z">
        <w:r w:rsidRPr="00E552B1" w:rsidDel="0045092E">
          <w:rPr>
            <w:rFonts w:ascii="Times New Roman" w:hAnsi="Times New Roman" w:cs="Times New Roman"/>
            <w:sz w:val="28"/>
            <w:szCs w:val="28"/>
          </w:rPr>
          <w:delText>настоящим административным регламентом.</w:delText>
        </w:r>
      </w:del>
    </w:p>
    <w:p w:rsidR="00AB612B" w:rsidRPr="00E552B1" w:rsidDel="0045092E" w:rsidRDefault="00AB612B">
      <w:pPr>
        <w:pStyle w:val="ConsPlusNormal"/>
        <w:jc w:val="both"/>
        <w:rPr>
          <w:del w:id="390" w:author="Алтымбаева Эльмира Нагильевн" w:date="2019-12-03T17:59:00Z"/>
          <w:rFonts w:ascii="Times New Roman" w:hAnsi="Times New Roman" w:cs="Times New Roman"/>
          <w:sz w:val="28"/>
          <w:szCs w:val="28"/>
        </w:rPr>
      </w:pPr>
    </w:p>
    <w:p w:rsidR="0045092E" w:rsidRPr="00D730C2" w:rsidRDefault="0045092E" w:rsidP="0045092E">
      <w:pPr>
        <w:spacing w:after="0" w:line="240" w:lineRule="auto"/>
        <w:ind w:firstLine="708"/>
        <w:jc w:val="center"/>
        <w:rPr>
          <w:ins w:id="391" w:author="Алтымбаева Эльмира Нагильевн" w:date="2019-12-03T17:59:00Z"/>
          <w:rFonts w:ascii="Times New Roman" w:hAnsi="Times New Roman" w:cs="Times New Roman"/>
          <w:b/>
          <w:sz w:val="28"/>
          <w:szCs w:val="28"/>
        </w:rPr>
      </w:pPr>
      <w:ins w:id="392" w:author="Алтымбаева Эльмира Нагильевн" w:date="2019-12-03T17:59:00Z">
        <w:r w:rsidRPr="00D730C2">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ins>
    </w:p>
    <w:p w:rsidR="0045092E" w:rsidRPr="00E405F1" w:rsidRDefault="0045092E" w:rsidP="0045092E">
      <w:pPr>
        <w:pStyle w:val="ConsPlusNormal"/>
        <w:spacing w:before="220"/>
        <w:ind w:firstLine="540"/>
        <w:jc w:val="both"/>
        <w:rPr>
          <w:ins w:id="393" w:author="Алтымбаева Эльмира Нагильевн" w:date="2019-12-03T17:59:00Z"/>
          <w:rFonts w:ascii="Times New Roman" w:hAnsi="Times New Roman" w:cs="Times New Roman"/>
          <w:sz w:val="28"/>
          <w:szCs w:val="28"/>
        </w:rPr>
      </w:pPr>
      <w:ins w:id="394" w:author="Алтымбаева Эльмира Нагильевн" w:date="2019-12-03T17:59:00Z">
        <w:r w:rsidRPr="00E405F1">
          <w:rPr>
            <w:rFonts w:ascii="Times New Roman" w:hAnsi="Times New Roman" w:cs="Times New Roman"/>
            <w:sz w:val="28"/>
            <w:szCs w:val="28"/>
          </w:rPr>
          <w:t>1</w:t>
        </w:r>
        <w:r>
          <w:rPr>
            <w:rFonts w:ascii="Times New Roman" w:hAnsi="Times New Roman" w:cs="Times New Roman"/>
            <w:sz w:val="28"/>
            <w:szCs w:val="28"/>
          </w:rPr>
          <w:t>5</w:t>
        </w:r>
        <w:r w:rsidRPr="00E405F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ins>
    </w:p>
    <w:p w:rsidR="00AB612B" w:rsidRPr="00E552B1" w:rsidDel="0045092E" w:rsidRDefault="00AB612B" w:rsidP="00E552B1">
      <w:pPr>
        <w:pStyle w:val="ConsPlusNormal"/>
        <w:ind w:firstLine="540"/>
        <w:jc w:val="center"/>
        <w:outlineLvl w:val="2"/>
        <w:rPr>
          <w:del w:id="395" w:author="Алтымбаева Эльмира Нагильевн" w:date="2019-12-03T17:59:00Z"/>
          <w:rFonts w:ascii="Times New Roman" w:hAnsi="Times New Roman" w:cs="Times New Roman"/>
          <w:sz w:val="28"/>
          <w:szCs w:val="28"/>
        </w:rPr>
      </w:pPr>
      <w:del w:id="396" w:author="Алтымбаева Эльмира Нагильевн" w:date="2019-12-03T17:59:00Z">
        <w:r w:rsidRPr="00E552B1" w:rsidDel="0045092E">
          <w:rPr>
            <w:rFonts w:ascii="Times New Roman" w:hAnsi="Times New Roman" w:cs="Times New Roman"/>
            <w:sz w:val="28"/>
            <w:szCs w:val="28"/>
          </w:rPr>
          <w:delTex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delText>
        </w:r>
      </w:del>
    </w:p>
    <w:p w:rsidR="00AB612B" w:rsidRPr="00E552B1" w:rsidDel="0045092E" w:rsidRDefault="00AB612B">
      <w:pPr>
        <w:pStyle w:val="ConsPlusNormal"/>
        <w:spacing w:before="220"/>
        <w:ind w:firstLine="540"/>
        <w:jc w:val="both"/>
        <w:rPr>
          <w:del w:id="397" w:author="Алтымбаева Эльмира Нагильевн" w:date="2019-12-03T17:59:00Z"/>
          <w:rFonts w:ascii="Times New Roman" w:hAnsi="Times New Roman" w:cs="Times New Roman"/>
          <w:sz w:val="28"/>
          <w:szCs w:val="28"/>
        </w:rPr>
      </w:pPr>
      <w:del w:id="398" w:author="Алтымбаева Эльмира Нагильевн" w:date="2019-12-03T17:59:00Z">
        <w:r w:rsidRPr="00E552B1" w:rsidDel="0045092E">
          <w:rPr>
            <w:rFonts w:ascii="Times New Roman" w:hAnsi="Times New Roman" w:cs="Times New Roman"/>
            <w:sz w:val="28"/>
            <w:szCs w:val="28"/>
          </w:rPr>
          <w:delText>16. Исчерпывающий перечень документов, необходимых для предоставления муниципальной услуги, подлежащих представлению заявителем:</w:delText>
        </w:r>
      </w:del>
    </w:p>
    <w:p w:rsidR="00AB612B" w:rsidRPr="00E552B1" w:rsidRDefault="00AB612B">
      <w:pPr>
        <w:pStyle w:val="ConsPlusNormal"/>
        <w:spacing w:before="220"/>
        <w:ind w:firstLine="540"/>
        <w:jc w:val="both"/>
        <w:rPr>
          <w:rFonts w:ascii="Times New Roman" w:hAnsi="Times New Roman" w:cs="Times New Roman"/>
          <w:sz w:val="28"/>
          <w:szCs w:val="28"/>
        </w:rPr>
      </w:pPr>
      <w:bookmarkStart w:id="399" w:name="P174"/>
      <w:bookmarkEnd w:id="399"/>
      <w:r w:rsidRPr="00E552B1">
        <w:rPr>
          <w:rFonts w:ascii="Times New Roman" w:hAnsi="Times New Roman" w:cs="Times New Roman"/>
          <w:sz w:val="28"/>
          <w:szCs w:val="28"/>
        </w:rPr>
        <w:t xml:space="preserve">1) </w:t>
      </w:r>
      <w:hyperlink w:anchor="P562" w:history="1">
        <w:r w:rsidRPr="00E552B1">
          <w:rPr>
            <w:rFonts w:ascii="Times New Roman" w:hAnsi="Times New Roman" w:cs="Times New Roman"/>
            <w:color w:val="0000FF"/>
            <w:sz w:val="28"/>
            <w:szCs w:val="28"/>
          </w:rPr>
          <w:t>заявление</w:t>
        </w:r>
      </w:hyperlink>
      <w:r w:rsidRPr="00E552B1">
        <w:rPr>
          <w:rFonts w:ascii="Times New Roman" w:hAnsi="Times New Roman" w:cs="Times New Roman"/>
          <w:sz w:val="28"/>
          <w:szCs w:val="28"/>
        </w:rPr>
        <w:t xml:space="preserve"> о предоставлении служебного жилого помещения или жилого помещения в общежитии муниципального специализированного жилищного фонда, подписанное заявителем и всеми совершеннолетними членами семьи заявителя по форме согласно приложению 2 к настоящему административному регламенту (далее - заявление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bookmarkStart w:id="400" w:name="P175"/>
      <w:bookmarkEnd w:id="400"/>
      <w:r w:rsidRPr="00E552B1">
        <w:rPr>
          <w:rFonts w:ascii="Times New Roman" w:hAnsi="Times New Roman" w:cs="Times New Roman"/>
          <w:sz w:val="28"/>
          <w:szCs w:val="28"/>
        </w:rPr>
        <w:t>2) документ, удостоверяющ</w:t>
      </w:r>
      <w:r w:rsidR="001173D4" w:rsidRPr="00E552B1">
        <w:rPr>
          <w:rFonts w:ascii="Times New Roman" w:hAnsi="Times New Roman" w:cs="Times New Roman"/>
          <w:sz w:val="28"/>
          <w:szCs w:val="28"/>
        </w:rPr>
        <w:t>ий</w:t>
      </w:r>
      <w:r w:rsidRPr="00E552B1">
        <w:rPr>
          <w:rFonts w:ascii="Times New Roman" w:hAnsi="Times New Roman" w:cs="Times New Roman"/>
          <w:sz w:val="28"/>
          <w:szCs w:val="28"/>
        </w:rPr>
        <w:t xml:space="preserve"> личность заявителя и членов его семьи;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3) доверенность (в случае представления интересов заявителя его представителем);</w:t>
      </w:r>
    </w:p>
    <w:p w:rsidR="00AB612B" w:rsidRPr="00E552B1" w:rsidRDefault="00AB612B">
      <w:pPr>
        <w:pStyle w:val="ConsPlusNormal"/>
        <w:spacing w:before="220"/>
        <w:ind w:firstLine="540"/>
        <w:jc w:val="both"/>
        <w:rPr>
          <w:rFonts w:ascii="Times New Roman" w:hAnsi="Times New Roman" w:cs="Times New Roman"/>
          <w:sz w:val="28"/>
          <w:szCs w:val="28"/>
        </w:rPr>
      </w:pPr>
      <w:bookmarkStart w:id="401" w:name="P177"/>
      <w:bookmarkEnd w:id="401"/>
      <w:r w:rsidRPr="00E552B1">
        <w:rPr>
          <w:rFonts w:ascii="Times New Roman" w:hAnsi="Times New Roman" w:cs="Times New Roman"/>
          <w:sz w:val="28"/>
          <w:szCs w:val="28"/>
        </w:rPr>
        <w:t>4) свидетельств</w:t>
      </w:r>
      <w:r w:rsidR="005C1C59" w:rsidRPr="00E552B1">
        <w:rPr>
          <w:rFonts w:ascii="Times New Roman" w:hAnsi="Times New Roman" w:cs="Times New Roman"/>
          <w:sz w:val="28"/>
          <w:szCs w:val="28"/>
        </w:rPr>
        <w:t>о</w:t>
      </w:r>
      <w:r w:rsidRPr="00E552B1">
        <w:rPr>
          <w:rFonts w:ascii="Times New Roman" w:hAnsi="Times New Roman" w:cs="Times New Roman"/>
          <w:sz w:val="28"/>
          <w:szCs w:val="28"/>
        </w:rPr>
        <w:t xml:space="preserve"> о государственной регистрации заключения (расторжения) брака заявителя и членов его семьи (при наличии);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5) правоустанавливающ</w:t>
      </w:r>
      <w:r w:rsidR="005C1C59" w:rsidRPr="00E552B1">
        <w:rPr>
          <w:rFonts w:ascii="Times New Roman" w:hAnsi="Times New Roman" w:cs="Times New Roman"/>
          <w:sz w:val="28"/>
          <w:szCs w:val="28"/>
        </w:rPr>
        <w:t>ие</w:t>
      </w:r>
      <w:r w:rsidRPr="00E552B1">
        <w:rPr>
          <w:rFonts w:ascii="Times New Roman" w:hAnsi="Times New Roman" w:cs="Times New Roman"/>
          <w:sz w:val="28"/>
          <w:szCs w:val="28"/>
        </w:rPr>
        <w:t xml:space="preserve"> документ</w:t>
      </w:r>
      <w:r w:rsidR="005C1C59" w:rsidRPr="00E552B1">
        <w:rPr>
          <w:rFonts w:ascii="Times New Roman" w:hAnsi="Times New Roman" w:cs="Times New Roman"/>
          <w:sz w:val="28"/>
          <w:szCs w:val="28"/>
        </w:rPr>
        <w:t>ы</w:t>
      </w:r>
      <w:r w:rsidRPr="00E552B1">
        <w:rPr>
          <w:rFonts w:ascii="Times New Roman" w:hAnsi="Times New Roman" w:cs="Times New Roman"/>
          <w:sz w:val="28"/>
          <w:szCs w:val="28"/>
        </w:rPr>
        <w:t xml:space="preserve">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w:t>
      </w:r>
    </w:p>
    <w:p w:rsidR="00AB612B" w:rsidRPr="00E552B1" w:rsidRDefault="00AB612B">
      <w:pPr>
        <w:pStyle w:val="ConsPlusNormal"/>
        <w:spacing w:before="220"/>
        <w:ind w:firstLine="540"/>
        <w:jc w:val="both"/>
        <w:rPr>
          <w:rFonts w:ascii="Times New Roman" w:hAnsi="Times New Roman" w:cs="Times New Roman"/>
          <w:sz w:val="28"/>
          <w:szCs w:val="28"/>
        </w:rPr>
      </w:pPr>
      <w:bookmarkStart w:id="402" w:name="P180"/>
      <w:bookmarkEnd w:id="402"/>
      <w:r w:rsidRPr="00E552B1">
        <w:rPr>
          <w:rFonts w:ascii="Times New Roman" w:hAnsi="Times New Roman" w:cs="Times New Roman"/>
          <w:sz w:val="28"/>
          <w:szCs w:val="28"/>
        </w:rPr>
        <w:t>6) копии трудовой книжки и трудового договора (контракта) заявителя, заверенные по месту работы (прохождения муниципальной службы);</w:t>
      </w:r>
    </w:p>
    <w:p w:rsidR="00AB612B" w:rsidRPr="00E552B1" w:rsidRDefault="00AB612B">
      <w:pPr>
        <w:pStyle w:val="ConsPlusNormal"/>
        <w:spacing w:before="220"/>
        <w:ind w:firstLine="540"/>
        <w:jc w:val="both"/>
        <w:rPr>
          <w:rFonts w:ascii="Times New Roman" w:hAnsi="Times New Roman" w:cs="Times New Roman"/>
          <w:sz w:val="28"/>
          <w:szCs w:val="28"/>
        </w:rPr>
      </w:pPr>
      <w:bookmarkStart w:id="403" w:name="P181"/>
      <w:bookmarkEnd w:id="403"/>
      <w:r w:rsidRPr="00E552B1">
        <w:rPr>
          <w:rFonts w:ascii="Times New Roman" w:hAnsi="Times New Roman" w:cs="Times New Roman"/>
          <w:sz w:val="28"/>
          <w:szCs w:val="28"/>
        </w:rPr>
        <w:t>7) ходатайство работодателя (представителя нанимателя) заявителя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AB612B" w:rsidRDefault="00AB612B">
      <w:pPr>
        <w:pStyle w:val="ConsPlusNormal"/>
        <w:spacing w:before="220"/>
        <w:ind w:firstLine="540"/>
        <w:jc w:val="both"/>
        <w:rPr>
          <w:rFonts w:ascii="Times New Roman" w:hAnsi="Times New Roman" w:cs="Times New Roman"/>
          <w:sz w:val="28"/>
          <w:szCs w:val="28"/>
        </w:rPr>
      </w:pPr>
      <w:bookmarkStart w:id="404" w:name="P182"/>
      <w:bookmarkEnd w:id="404"/>
      <w:r w:rsidRPr="00E552B1">
        <w:rPr>
          <w:rFonts w:ascii="Times New Roman" w:hAnsi="Times New Roman" w:cs="Times New Roman"/>
          <w:sz w:val="28"/>
          <w:szCs w:val="28"/>
        </w:rPr>
        <w:t xml:space="preserve">8) медицинские справки о наличии у заявителя и (или) членов его семьи заболеваний, установленных </w:t>
      </w:r>
      <w:r w:rsidR="0003799C" w:rsidRPr="00E552B1">
        <w:rPr>
          <w:rFonts w:ascii="Times New Roman" w:hAnsi="Times New Roman" w:cs="Times New Roman"/>
          <w:sz w:val="28"/>
          <w:szCs w:val="28"/>
        </w:rPr>
        <w:t>Приказом Министерства здравоохранения Российской Федерации от 29.11.2012 № 987н</w:t>
      </w:r>
      <w:r w:rsidRPr="00E552B1">
        <w:rPr>
          <w:rFonts w:ascii="Times New Roman" w:hAnsi="Times New Roman" w:cs="Times New Roman"/>
          <w:sz w:val="28"/>
          <w:szCs w:val="28"/>
        </w:rPr>
        <w:t>, при которых невозможно совместное проживание граждан в одно</w:t>
      </w:r>
      <w:r w:rsidR="004D3BD0">
        <w:rPr>
          <w:rFonts w:ascii="Times New Roman" w:hAnsi="Times New Roman" w:cs="Times New Roman"/>
          <w:sz w:val="28"/>
          <w:szCs w:val="28"/>
        </w:rPr>
        <w:t>м жилом помещении (при наличии).</w:t>
      </w:r>
    </w:p>
    <w:p w:rsidR="004D3BD0" w:rsidRDefault="004D3BD0" w:rsidP="00854352">
      <w:pPr>
        <w:autoSpaceDE w:val="0"/>
        <w:autoSpaceDN w:val="0"/>
        <w:adjustRightInd w:val="0"/>
        <w:spacing w:after="0" w:line="240" w:lineRule="auto"/>
        <w:ind w:firstLine="540"/>
        <w:jc w:val="both"/>
        <w:rPr>
          <w:rFonts w:ascii="Times New Roman" w:hAnsi="Times New Roman" w:cs="Times New Roman"/>
          <w:sz w:val="28"/>
          <w:szCs w:val="28"/>
        </w:rPr>
      </w:pPr>
      <w:bookmarkStart w:id="405" w:name="P183"/>
      <w:bookmarkEnd w:id="405"/>
    </w:p>
    <w:p w:rsidR="00854352" w:rsidRDefault="00F85589" w:rsidP="00854352">
      <w:pPr>
        <w:autoSpaceDE w:val="0"/>
        <w:autoSpaceDN w:val="0"/>
        <w:adjustRightInd w:val="0"/>
        <w:spacing w:after="0" w:line="240" w:lineRule="auto"/>
        <w:ind w:firstLine="540"/>
        <w:jc w:val="both"/>
        <w:rPr>
          <w:rFonts w:ascii="Times New Roman" w:hAnsi="Times New Roman" w:cs="Times New Roman"/>
          <w:sz w:val="28"/>
          <w:szCs w:val="28"/>
        </w:rPr>
      </w:pPr>
      <w:ins w:id="406" w:author="Алтымбаева Эльмира Нагильевн" w:date="2019-12-03T18:09:00Z">
        <w:r>
          <w:rPr>
            <w:rFonts w:ascii="Times New Roman" w:hAnsi="Times New Roman" w:cs="Times New Roman"/>
            <w:sz w:val="28"/>
            <w:szCs w:val="28"/>
          </w:rPr>
          <w:t xml:space="preserve">16. </w:t>
        </w:r>
      </w:ins>
      <w:r w:rsidR="00854352">
        <w:rPr>
          <w:rFonts w:ascii="Times New Roman" w:hAnsi="Times New Roman" w:cs="Times New Roman"/>
          <w:sz w:val="28"/>
          <w:szCs w:val="28"/>
        </w:rPr>
        <w:t>В заявлении должны быть указаны:</w:t>
      </w:r>
    </w:p>
    <w:p w:rsidR="00854352" w:rsidRDefault="00854352" w:rsidP="00854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1)фамилия, имя, отчество (последнее-при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w:t>
      </w:r>
    </w:p>
    <w:p w:rsidR="00854352" w:rsidRDefault="00854352" w:rsidP="00854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D3BD0" w:rsidRPr="004D3BD0">
        <w:rPr>
          <w:rFonts w:ascii="Times New Roman" w:hAnsi="Times New Roman" w:cs="Times New Roman"/>
          <w:sz w:val="28"/>
          <w:szCs w:val="28"/>
        </w:rPr>
        <w:t xml:space="preserve"> </w:t>
      </w:r>
      <w:r w:rsidR="004D3BD0">
        <w:rPr>
          <w:rFonts w:ascii="Times New Roman" w:hAnsi="Times New Roman" w:cs="Times New Roman"/>
          <w:sz w:val="28"/>
          <w:szCs w:val="28"/>
        </w:rPr>
        <w:t xml:space="preserve">почтовый адрес, </w:t>
      </w:r>
      <w:r>
        <w:rPr>
          <w:rFonts w:ascii="Times New Roman" w:hAnsi="Times New Roman" w:cs="Times New Roman"/>
          <w:sz w:val="28"/>
          <w:szCs w:val="28"/>
        </w:rPr>
        <w:t>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854352" w:rsidRDefault="00854352" w:rsidP="00854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3)личная подпись заявителя и дата.</w:t>
      </w:r>
    </w:p>
    <w:p w:rsidR="00854352" w:rsidRPr="00D730C2" w:rsidRDefault="00854352" w:rsidP="00854352">
      <w:pPr>
        <w:autoSpaceDE w:val="0"/>
        <w:autoSpaceDN w:val="0"/>
        <w:adjustRightInd w:val="0"/>
        <w:spacing w:after="0" w:line="240" w:lineRule="auto"/>
        <w:ind w:firstLine="540"/>
        <w:jc w:val="both"/>
        <w:rPr>
          <w:rFonts w:ascii="Times New Roman" w:hAnsi="Times New Roman" w:cs="Times New Roman"/>
          <w:i/>
          <w:sz w:val="28"/>
          <w:szCs w:val="28"/>
        </w:rPr>
      </w:pPr>
      <w:r w:rsidRPr="00D730C2">
        <w:rPr>
          <w:rFonts w:ascii="Times New Roman" w:hAnsi="Times New Roman" w:cs="Times New Roman"/>
          <w:sz w:val="28"/>
          <w:szCs w:val="28"/>
        </w:rPr>
        <w:lastRenderedPageBreak/>
        <w:t xml:space="preserve">Заявление о предоставлении муниципальной услуги, представляется в свободной форме </w:t>
      </w:r>
      <w:r>
        <w:rPr>
          <w:rFonts w:ascii="Times New Roman" w:hAnsi="Times New Roman" w:cs="Times New Roman"/>
          <w:sz w:val="28"/>
          <w:szCs w:val="28"/>
        </w:rPr>
        <w:t xml:space="preserve">с соблюдением требований, указанных в настоящем пункте </w:t>
      </w:r>
      <w:r w:rsidRPr="00D730C2">
        <w:rPr>
          <w:rFonts w:ascii="Times New Roman" w:hAnsi="Times New Roman" w:cs="Times New Roman"/>
          <w:sz w:val="28"/>
          <w:szCs w:val="28"/>
        </w:rPr>
        <w:t xml:space="preserve">либо по рекомендуемой форме, приведенной в приложении </w:t>
      </w:r>
      <w:r>
        <w:rPr>
          <w:rFonts w:ascii="Times New Roman" w:hAnsi="Times New Roman" w:cs="Times New Roman"/>
          <w:sz w:val="28"/>
          <w:szCs w:val="28"/>
        </w:rPr>
        <w:t>1</w:t>
      </w:r>
      <w:r w:rsidRPr="00D730C2">
        <w:rPr>
          <w:rFonts w:ascii="Times New Roman" w:hAnsi="Times New Roman" w:cs="Times New Roman"/>
          <w:sz w:val="28"/>
          <w:szCs w:val="28"/>
        </w:rPr>
        <w:t xml:space="preserve"> к настоящему административному регламенту.</w:t>
      </w:r>
    </w:p>
    <w:p w:rsidR="00854352" w:rsidRPr="00D730C2" w:rsidRDefault="00854352" w:rsidP="00854352">
      <w:pPr>
        <w:pStyle w:val="ConsPlusNormal"/>
        <w:ind w:firstLine="709"/>
        <w:jc w:val="both"/>
        <w:rPr>
          <w:rFonts w:ascii="Times New Roman" w:hAnsi="Times New Roman" w:cs="Times New Roman"/>
          <w:sz w:val="28"/>
          <w:szCs w:val="28"/>
        </w:rPr>
      </w:pPr>
      <w:r w:rsidRPr="00D730C2">
        <w:rPr>
          <w:rFonts w:ascii="Times New Roman" w:hAnsi="Times New Roman" w:cs="Times New Roman"/>
          <w:sz w:val="28"/>
          <w:szCs w:val="28"/>
        </w:rPr>
        <w:t>Форму заявления о предоставлении муниципальной услуги заявитель может получить:</w:t>
      </w:r>
    </w:p>
    <w:p w:rsidR="00854352" w:rsidRPr="00D730C2" w:rsidRDefault="00854352" w:rsidP="0085435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на информационном стенде в месте предоставления муниципальной услуги;</w:t>
      </w:r>
    </w:p>
    <w:p w:rsidR="004D3BD0" w:rsidRDefault="004D3BD0" w:rsidP="004D3BD0">
      <w:pPr>
        <w:autoSpaceDE w:val="0"/>
        <w:autoSpaceDN w:val="0"/>
        <w:adjustRightInd w:val="0"/>
        <w:spacing w:after="0"/>
        <w:ind w:firstLine="709"/>
        <w:jc w:val="both"/>
        <w:rPr>
          <w:ins w:id="407" w:author="Алтымбаева Эльмира Нагильевн" w:date="2019-12-03T18:03:00Z"/>
          <w:rFonts w:ascii="Times New Roman" w:hAnsi="Times New Roman" w:cs="Times New Roman"/>
          <w:sz w:val="28"/>
          <w:szCs w:val="28"/>
        </w:rPr>
      </w:pPr>
      <w:ins w:id="408" w:author="Алтымбаева Эльмира Нагильевн" w:date="2019-12-03T18:03:00Z">
        <w:r>
          <w:rPr>
            <w:rFonts w:ascii="Times New Roman" w:hAnsi="Times New Roman" w:cs="Times New Roman"/>
            <w:sz w:val="28"/>
            <w:szCs w:val="28"/>
          </w:rPr>
          <w:t>у специалиста Отдела, ответственного за предоставление муниципальной услуги;</w:t>
        </w:r>
      </w:ins>
    </w:p>
    <w:p w:rsidR="00854352" w:rsidRPr="00D730C2" w:rsidRDefault="00854352" w:rsidP="00854352">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D730C2">
        <w:rPr>
          <w:rFonts w:ascii="Times New Roman" w:hAnsi="Times New Roman" w:cs="Times New Roman"/>
          <w:sz w:val="28"/>
          <w:szCs w:val="28"/>
        </w:rPr>
        <w:t>посредством сети «Интернет», на Официальном и Едином портала</w:t>
      </w:r>
      <w:r>
        <w:rPr>
          <w:rFonts w:ascii="Times New Roman" w:hAnsi="Times New Roman" w:cs="Times New Roman"/>
          <w:sz w:val="28"/>
          <w:szCs w:val="28"/>
        </w:rPr>
        <w:t>х,</w:t>
      </w:r>
      <w:r w:rsidRPr="006270A7">
        <w:rPr>
          <w:rFonts w:ascii="Times New Roman" w:hAnsi="Times New Roman" w:cs="Times New Roman"/>
          <w:i/>
          <w:sz w:val="28"/>
          <w:szCs w:val="28"/>
        </w:rPr>
        <w:t xml:space="preserve"> </w:t>
      </w:r>
      <w:proofErr w:type="gramEnd"/>
    </w:p>
    <w:p w:rsidR="00854352" w:rsidRPr="002D684E" w:rsidRDefault="00854352" w:rsidP="00854352">
      <w:pPr>
        <w:autoSpaceDE w:val="0"/>
        <w:autoSpaceDN w:val="0"/>
        <w:adjustRightInd w:val="0"/>
        <w:spacing w:after="0" w:line="240" w:lineRule="auto"/>
        <w:ind w:firstLine="708"/>
        <w:jc w:val="both"/>
        <w:rPr>
          <w:rFonts w:ascii="Times New Roman" w:hAnsi="Times New Roman" w:cs="Times New Roman"/>
          <w:iCs/>
          <w:sz w:val="28"/>
          <w:szCs w:val="28"/>
        </w:rPr>
      </w:pPr>
      <w:r w:rsidRPr="002D684E">
        <w:rPr>
          <w:rFonts w:ascii="Times New Roman" w:hAnsi="Times New Roman" w:cs="Times New Roman"/>
          <w:iCs/>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854352" w:rsidRPr="002D684E" w:rsidRDefault="00854352" w:rsidP="00854352">
      <w:pPr>
        <w:spacing w:after="0" w:line="240" w:lineRule="auto"/>
        <w:ind w:firstLine="708"/>
        <w:jc w:val="both"/>
        <w:rPr>
          <w:rFonts w:ascii="Times New Roman" w:hAnsi="Times New Roman" w:cs="Times New Roman"/>
          <w:sz w:val="28"/>
          <w:szCs w:val="28"/>
        </w:rPr>
      </w:pPr>
      <w:r w:rsidRPr="002D684E">
        <w:rPr>
          <w:rFonts w:ascii="Times New Roman" w:hAnsi="Times New Roman" w:cs="Times New Roman"/>
          <w:sz w:val="28"/>
          <w:szCs w:val="28"/>
        </w:rPr>
        <w:t>-лично в Отделе;</w:t>
      </w:r>
    </w:p>
    <w:p w:rsidR="00854352" w:rsidRPr="002D684E" w:rsidRDefault="00854352" w:rsidP="00854352">
      <w:pPr>
        <w:spacing w:after="0" w:line="240" w:lineRule="auto"/>
        <w:ind w:firstLine="708"/>
        <w:jc w:val="both"/>
        <w:rPr>
          <w:rFonts w:ascii="Times New Roman" w:hAnsi="Times New Roman" w:cs="Times New Roman"/>
          <w:sz w:val="28"/>
          <w:szCs w:val="28"/>
        </w:rPr>
      </w:pPr>
      <w:r w:rsidRPr="002D684E">
        <w:rPr>
          <w:rFonts w:ascii="Times New Roman" w:hAnsi="Times New Roman" w:cs="Times New Roman"/>
          <w:sz w:val="28"/>
          <w:szCs w:val="28"/>
        </w:rPr>
        <w:t>-посредством почтовой связи на указанный заявителем адрес.</w:t>
      </w:r>
    </w:p>
    <w:p w:rsidR="00854352" w:rsidRPr="00DF0F72" w:rsidRDefault="00854352" w:rsidP="00854352">
      <w:pPr>
        <w:autoSpaceDE w:val="0"/>
        <w:autoSpaceDN w:val="0"/>
        <w:adjustRightInd w:val="0"/>
        <w:spacing w:after="0" w:line="240" w:lineRule="auto"/>
        <w:ind w:firstLine="540"/>
        <w:jc w:val="both"/>
        <w:rPr>
          <w:rFonts w:ascii="Times New Roman" w:hAnsi="Times New Roman" w:cs="Times New Roman"/>
          <w:iCs/>
          <w:sz w:val="28"/>
          <w:szCs w:val="28"/>
        </w:rPr>
      </w:pPr>
      <w:r w:rsidRPr="00DF0F72">
        <w:rPr>
          <w:rFonts w:ascii="Times New Roman" w:hAnsi="Times New Roman" w:cs="Times New Roman"/>
          <w:iCs/>
          <w:sz w:val="28"/>
          <w:szCs w:val="28"/>
        </w:rPr>
        <w:t>Документы, необходимые для получения муниципальной услуги, представленные заявителем при личном обращении, заверяются специалистом</w:t>
      </w:r>
      <w:r>
        <w:rPr>
          <w:rFonts w:ascii="Times New Roman" w:hAnsi="Times New Roman" w:cs="Times New Roman"/>
          <w:i/>
          <w:iCs/>
          <w:sz w:val="28"/>
          <w:szCs w:val="28"/>
        </w:rPr>
        <w:t xml:space="preserve"> </w:t>
      </w:r>
      <w:r w:rsidRPr="002D684E">
        <w:rPr>
          <w:rFonts w:ascii="Times New Roman" w:hAnsi="Times New Roman" w:cs="Times New Roman"/>
          <w:iCs/>
          <w:sz w:val="28"/>
          <w:szCs w:val="28"/>
        </w:rPr>
        <w:t>Отдела,</w:t>
      </w:r>
      <w:r>
        <w:rPr>
          <w:rFonts w:ascii="Times New Roman" w:hAnsi="Times New Roman" w:cs="Times New Roman"/>
          <w:i/>
          <w:iCs/>
          <w:sz w:val="28"/>
          <w:szCs w:val="28"/>
        </w:rPr>
        <w:t xml:space="preserve"> </w:t>
      </w:r>
      <w:r w:rsidRPr="00DF0F72">
        <w:rPr>
          <w:rFonts w:ascii="Times New Roman" w:hAnsi="Times New Roman" w:cs="Times New Roman"/>
          <w:iCs/>
          <w:sz w:val="28"/>
          <w:szCs w:val="28"/>
        </w:rPr>
        <w:t>ответственным за предоставление муниципальной услуги</w:t>
      </w:r>
      <w:r>
        <w:rPr>
          <w:rFonts w:ascii="Times New Roman" w:hAnsi="Times New Roman" w:cs="Times New Roman"/>
          <w:i/>
          <w:iCs/>
          <w:sz w:val="28"/>
          <w:szCs w:val="28"/>
        </w:rPr>
        <w:t xml:space="preserve">, </w:t>
      </w:r>
      <w:r w:rsidRPr="00DF0F72">
        <w:rPr>
          <w:rFonts w:ascii="Times New Roman" w:hAnsi="Times New Roman" w:cs="Times New Roman"/>
          <w:iCs/>
          <w:sz w:val="28"/>
          <w:szCs w:val="28"/>
        </w:rPr>
        <w:t>на основании подлинников этих документов, после чего оригиналы документов возвращаются заявителю.</w:t>
      </w:r>
    </w:p>
    <w:p w:rsidR="00854352" w:rsidRPr="00DF0F72" w:rsidRDefault="00854352" w:rsidP="00854352">
      <w:pPr>
        <w:autoSpaceDE w:val="0"/>
        <w:autoSpaceDN w:val="0"/>
        <w:adjustRightInd w:val="0"/>
        <w:spacing w:before="280" w:after="0" w:line="240" w:lineRule="auto"/>
        <w:ind w:firstLine="540"/>
        <w:jc w:val="both"/>
        <w:rPr>
          <w:rFonts w:ascii="Times New Roman" w:hAnsi="Times New Roman" w:cs="Times New Roman"/>
          <w:iCs/>
          <w:sz w:val="28"/>
          <w:szCs w:val="28"/>
        </w:rPr>
      </w:pPr>
      <w:r w:rsidRPr="00DF0F72">
        <w:rPr>
          <w:rFonts w:ascii="Times New Roman" w:hAnsi="Times New Roman" w:cs="Times New Roman"/>
          <w:iCs/>
          <w:sz w:val="28"/>
          <w:szCs w:val="28"/>
        </w:rPr>
        <w:t>Представленные документы не должны содержать подчисток, приписок, зачеркнутых слов и иных не оговоренных исправлений.</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удостоверяющие личность заявителя, указанные в </w:t>
      </w:r>
      <w:del w:id="409" w:author="Алтымбаева Эльмира Нагильевн" w:date="2019-12-03T18:00:00Z">
        <w:r w:rsidR="0063083D" w:rsidDel="0045092E">
          <w:fldChar w:fldCharType="begin"/>
        </w:r>
        <w:r w:rsidR="0063083D" w:rsidDel="0045092E">
          <w:delInstrText xml:space="preserve"> HYPERLINK \l "P175" </w:delInstrText>
        </w:r>
        <w:r w:rsidR="0063083D" w:rsidDel="0045092E">
          <w:fldChar w:fldCharType="separate"/>
        </w:r>
        <w:r w:rsidRPr="00E552B1" w:rsidDel="0045092E">
          <w:rPr>
            <w:rFonts w:ascii="Times New Roman" w:hAnsi="Times New Roman" w:cs="Times New Roman"/>
            <w:color w:val="0000FF"/>
            <w:sz w:val="28"/>
            <w:szCs w:val="28"/>
          </w:rPr>
          <w:delText>подпункте 2 пункта 16</w:delText>
        </w:r>
        <w:r w:rsidR="0063083D" w:rsidDel="0045092E">
          <w:rPr>
            <w:rFonts w:ascii="Times New Roman" w:hAnsi="Times New Roman" w:cs="Times New Roman"/>
            <w:color w:val="0000FF"/>
            <w:sz w:val="28"/>
            <w:szCs w:val="28"/>
          </w:rPr>
          <w:fldChar w:fldCharType="end"/>
        </w:r>
        <w:r w:rsidRPr="00E552B1" w:rsidDel="0045092E">
          <w:rPr>
            <w:rFonts w:ascii="Times New Roman" w:hAnsi="Times New Roman" w:cs="Times New Roman"/>
            <w:sz w:val="28"/>
            <w:szCs w:val="28"/>
          </w:rPr>
          <w:delText xml:space="preserve"> </w:delText>
        </w:r>
      </w:del>
      <w:ins w:id="410" w:author="Алтымбаева Эльмира Нагильевн" w:date="2019-12-03T18:00:00Z">
        <w:r w:rsidR="0045092E">
          <w:fldChar w:fldCharType="begin"/>
        </w:r>
        <w:r w:rsidR="0045092E">
          <w:instrText xml:space="preserve"> HYPERLINK \l "P175" </w:instrText>
        </w:r>
        <w:r w:rsidR="0045092E">
          <w:fldChar w:fldCharType="separate"/>
        </w:r>
        <w:r w:rsidR="0045092E" w:rsidRPr="00E552B1">
          <w:rPr>
            <w:rFonts w:ascii="Times New Roman" w:hAnsi="Times New Roman" w:cs="Times New Roman"/>
            <w:color w:val="0000FF"/>
            <w:sz w:val="28"/>
            <w:szCs w:val="28"/>
          </w:rPr>
          <w:t>подпункте 2 пункта 1</w:t>
        </w:r>
        <w:r w:rsidR="0045092E">
          <w:rPr>
            <w:rFonts w:ascii="Times New Roman" w:hAnsi="Times New Roman" w:cs="Times New Roman"/>
            <w:color w:val="0000FF"/>
            <w:sz w:val="28"/>
            <w:szCs w:val="28"/>
          </w:rPr>
          <w:t>5</w:t>
        </w:r>
        <w:r w:rsidR="0045092E">
          <w:rPr>
            <w:rFonts w:ascii="Times New Roman" w:hAnsi="Times New Roman" w:cs="Times New Roman"/>
            <w:color w:val="0000FF"/>
            <w:sz w:val="28"/>
            <w:szCs w:val="28"/>
          </w:rPr>
          <w:fldChar w:fldCharType="end"/>
        </w:r>
        <w:r w:rsidR="0045092E" w:rsidRPr="00E552B1">
          <w:rPr>
            <w:rFonts w:ascii="Times New Roman" w:hAnsi="Times New Roman" w:cs="Times New Roman"/>
            <w:sz w:val="28"/>
            <w:szCs w:val="28"/>
          </w:rPr>
          <w:t xml:space="preserve"> </w:t>
        </w:r>
      </w:ins>
      <w:r w:rsidRPr="00E552B1">
        <w:rPr>
          <w:rFonts w:ascii="Times New Roman" w:hAnsi="Times New Roman" w:cs="Times New Roman"/>
          <w:sz w:val="28"/>
          <w:szCs w:val="28"/>
        </w:rPr>
        <w:t>настоящего административного регламента, представляются в форме одного из следующих документов:</w:t>
      </w:r>
    </w:p>
    <w:p w:rsidR="0003799C" w:rsidRPr="00E552B1" w:rsidRDefault="0003799C" w:rsidP="0003799C">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паспорт гражданина Российской Федерации;</w:t>
      </w:r>
    </w:p>
    <w:p w:rsidR="0003799C" w:rsidRPr="00E552B1" w:rsidRDefault="0003799C" w:rsidP="0003799C">
      <w:pPr>
        <w:pStyle w:val="ConsPlusNormal"/>
        <w:tabs>
          <w:tab w:val="left" w:pos="4536"/>
        </w:tabs>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свидетельство о рождении (для граждан, не достигших 14 лет</w:t>
      </w:r>
      <w:r w:rsidR="004D3BD0">
        <w:rPr>
          <w:rFonts w:ascii="Times New Roman" w:hAnsi="Times New Roman" w:cs="Times New Roman"/>
          <w:sz w:val="28"/>
          <w:szCs w:val="28"/>
        </w:rPr>
        <w:t xml:space="preserve">) </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del w:id="411" w:author="Алтымбаева Эльмира Нагильевн" w:date="2019-12-03T18:09:00Z">
        <w:r w:rsidR="0063083D" w:rsidDel="00F85589">
          <w:fldChar w:fldCharType="begin"/>
        </w:r>
        <w:r w:rsidR="0063083D" w:rsidDel="00F85589">
          <w:delInstrText xml:space="preserve"> HYPERLINK \l "P182" </w:delInstrText>
        </w:r>
        <w:r w:rsidR="0063083D" w:rsidDel="00F85589">
          <w:fldChar w:fldCharType="separate"/>
        </w:r>
        <w:r w:rsidRPr="00E552B1" w:rsidDel="00F85589">
          <w:rPr>
            <w:rFonts w:ascii="Times New Roman" w:hAnsi="Times New Roman" w:cs="Times New Roman"/>
            <w:color w:val="0000FF"/>
            <w:sz w:val="28"/>
            <w:szCs w:val="28"/>
          </w:rPr>
          <w:delText>подпункте 8 пункта 16</w:delText>
        </w:r>
        <w:r w:rsidR="0063083D" w:rsidDel="00F85589">
          <w:rPr>
            <w:rFonts w:ascii="Times New Roman" w:hAnsi="Times New Roman" w:cs="Times New Roman"/>
            <w:color w:val="0000FF"/>
            <w:sz w:val="28"/>
            <w:szCs w:val="28"/>
          </w:rPr>
          <w:fldChar w:fldCharType="end"/>
        </w:r>
        <w:r w:rsidRPr="00E552B1" w:rsidDel="00F85589">
          <w:rPr>
            <w:rFonts w:ascii="Times New Roman" w:hAnsi="Times New Roman" w:cs="Times New Roman"/>
            <w:sz w:val="28"/>
            <w:szCs w:val="28"/>
          </w:rPr>
          <w:delText xml:space="preserve"> </w:delText>
        </w:r>
      </w:del>
      <w:ins w:id="412" w:author="Алтымбаева Эльмира Нагильевн" w:date="2019-12-03T18:09:00Z">
        <w:r w:rsidR="00F85589">
          <w:fldChar w:fldCharType="begin"/>
        </w:r>
        <w:r w:rsidR="00F85589">
          <w:instrText xml:space="preserve"> HYPERLINK \l "P182" </w:instrText>
        </w:r>
        <w:r w:rsidR="00F85589">
          <w:fldChar w:fldCharType="separate"/>
        </w:r>
        <w:r w:rsidR="00F85589" w:rsidRPr="00E552B1">
          <w:rPr>
            <w:rFonts w:ascii="Times New Roman" w:hAnsi="Times New Roman" w:cs="Times New Roman"/>
            <w:color w:val="0000FF"/>
            <w:sz w:val="28"/>
            <w:szCs w:val="28"/>
          </w:rPr>
          <w:t>подпункте 8 пункта 1</w:t>
        </w:r>
        <w:r w:rsidR="00F85589">
          <w:rPr>
            <w:rFonts w:ascii="Times New Roman" w:hAnsi="Times New Roman" w:cs="Times New Roman"/>
            <w:color w:val="0000FF"/>
            <w:sz w:val="28"/>
            <w:szCs w:val="28"/>
          </w:rPr>
          <w:t>5</w:t>
        </w:r>
        <w:r w:rsidR="00F85589">
          <w:rPr>
            <w:rFonts w:ascii="Times New Roman" w:hAnsi="Times New Roman" w:cs="Times New Roman"/>
            <w:color w:val="0000FF"/>
            <w:sz w:val="28"/>
            <w:szCs w:val="28"/>
          </w:rPr>
          <w:fldChar w:fldCharType="end"/>
        </w:r>
        <w:r w:rsidR="00F85589" w:rsidRPr="00E552B1">
          <w:rPr>
            <w:rFonts w:ascii="Times New Roman" w:hAnsi="Times New Roman" w:cs="Times New Roman"/>
            <w:sz w:val="28"/>
            <w:szCs w:val="28"/>
          </w:rPr>
          <w:t xml:space="preserve"> </w:t>
        </w:r>
      </w:ins>
      <w:r w:rsidRPr="00E552B1">
        <w:rPr>
          <w:rFonts w:ascii="Times New Roman" w:hAnsi="Times New Roman" w:cs="Times New Roman"/>
          <w:sz w:val="28"/>
          <w:szCs w:val="28"/>
        </w:rPr>
        <w:t>настоящего административного регламента, заявитель может получить, обратившись в уполномоченное клиническое учреждение.</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Копии документов, указанных в </w:t>
      </w:r>
      <w:hyperlink w:anchor="P175" w:history="1">
        <w:r w:rsidRPr="00E552B1">
          <w:rPr>
            <w:rFonts w:ascii="Times New Roman" w:hAnsi="Times New Roman" w:cs="Times New Roman"/>
            <w:color w:val="0000FF"/>
            <w:sz w:val="28"/>
            <w:szCs w:val="28"/>
          </w:rPr>
          <w:t>подпунктах 2</w:t>
        </w:r>
      </w:hyperlink>
      <w:r w:rsidRPr="00E552B1">
        <w:rPr>
          <w:rFonts w:ascii="Times New Roman" w:hAnsi="Times New Roman" w:cs="Times New Roman"/>
          <w:sz w:val="28"/>
          <w:szCs w:val="28"/>
        </w:rPr>
        <w:t xml:space="preserve">, </w:t>
      </w:r>
      <w:hyperlink w:anchor="P177" w:history="1">
        <w:r w:rsidRPr="00E552B1">
          <w:rPr>
            <w:rFonts w:ascii="Times New Roman" w:hAnsi="Times New Roman" w:cs="Times New Roman"/>
            <w:color w:val="0000FF"/>
            <w:sz w:val="28"/>
            <w:szCs w:val="28"/>
          </w:rPr>
          <w:t>4</w:t>
        </w:r>
      </w:hyperlink>
      <w:r w:rsidRPr="00E552B1">
        <w:rPr>
          <w:rFonts w:ascii="Times New Roman" w:hAnsi="Times New Roman" w:cs="Times New Roman"/>
          <w:sz w:val="28"/>
          <w:szCs w:val="28"/>
        </w:rPr>
        <w:t xml:space="preserve">, </w:t>
      </w:r>
      <w:hyperlink w:anchor="P180" w:history="1">
        <w:r w:rsidRPr="00E552B1">
          <w:rPr>
            <w:rFonts w:ascii="Times New Roman" w:hAnsi="Times New Roman" w:cs="Times New Roman"/>
            <w:color w:val="0000FF"/>
            <w:sz w:val="28"/>
            <w:szCs w:val="28"/>
          </w:rPr>
          <w:t>6</w:t>
        </w:r>
      </w:hyperlink>
      <w:r w:rsidRPr="00E552B1">
        <w:rPr>
          <w:rFonts w:ascii="Times New Roman" w:hAnsi="Times New Roman" w:cs="Times New Roman"/>
          <w:sz w:val="28"/>
          <w:szCs w:val="28"/>
        </w:rPr>
        <w:t xml:space="preserve">, </w:t>
      </w:r>
      <w:del w:id="413" w:author="Алтымбаева Эльмира Нагильевн" w:date="2019-12-03T18:09:00Z">
        <w:r w:rsidR="0063083D" w:rsidDel="00F85589">
          <w:fldChar w:fldCharType="begin"/>
        </w:r>
        <w:r w:rsidR="0063083D" w:rsidDel="00F85589">
          <w:delInstrText xml:space="preserve"> HYPERLINK \l "P181" </w:delInstrText>
        </w:r>
        <w:r w:rsidR="0063083D" w:rsidDel="00F85589">
          <w:fldChar w:fldCharType="separate"/>
        </w:r>
        <w:r w:rsidRPr="00E552B1" w:rsidDel="00F85589">
          <w:rPr>
            <w:rFonts w:ascii="Times New Roman" w:hAnsi="Times New Roman" w:cs="Times New Roman"/>
            <w:color w:val="0000FF"/>
            <w:sz w:val="28"/>
            <w:szCs w:val="28"/>
          </w:rPr>
          <w:delText>7 пункта 16</w:delText>
        </w:r>
        <w:r w:rsidR="0063083D" w:rsidDel="00F85589">
          <w:rPr>
            <w:rFonts w:ascii="Times New Roman" w:hAnsi="Times New Roman" w:cs="Times New Roman"/>
            <w:color w:val="0000FF"/>
            <w:sz w:val="28"/>
            <w:szCs w:val="28"/>
          </w:rPr>
          <w:fldChar w:fldCharType="end"/>
        </w:r>
        <w:r w:rsidRPr="00E552B1" w:rsidDel="00F85589">
          <w:rPr>
            <w:rFonts w:ascii="Times New Roman" w:hAnsi="Times New Roman" w:cs="Times New Roman"/>
            <w:sz w:val="28"/>
            <w:szCs w:val="28"/>
          </w:rPr>
          <w:delText xml:space="preserve"> </w:delText>
        </w:r>
      </w:del>
      <w:ins w:id="414" w:author="Алтымбаева Эльмира Нагильевн" w:date="2019-12-03T18:09:00Z">
        <w:r w:rsidR="00F85589">
          <w:fldChar w:fldCharType="begin"/>
        </w:r>
        <w:r w:rsidR="00F85589">
          <w:instrText xml:space="preserve"> HYPERLINK \l "P181" </w:instrText>
        </w:r>
        <w:r w:rsidR="00F85589">
          <w:fldChar w:fldCharType="separate"/>
        </w:r>
        <w:r w:rsidR="00F85589" w:rsidRPr="00E552B1">
          <w:rPr>
            <w:rFonts w:ascii="Times New Roman" w:hAnsi="Times New Roman" w:cs="Times New Roman"/>
            <w:color w:val="0000FF"/>
            <w:sz w:val="28"/>
            <w:szCs w:val="28"/>
          </w:rPr>
          <w:t>7 пункта 1</w:t>
        </w:r>
        <w:r w:rsidR="00F85589">
          <w:rPr>
            <w:rFonts w:ascii="Times New Roman" w:hAnsi="Times New Roman" w:cs="Times New Roman"/>
            <w:color w:val="0000FF"/>
            <w:sz w:val="28"/>
            <w:szCs w:val="28"/>
          </w:rPr>
          <w:t>5</w:t>
        </w:r>
        <w:r w:rsidR="00F85589">
          <w:rPr>
            <w:rFonts w:ascii="Times New Roman" w:hAnsi="Times New Roman" w:cs="Times New Roman"/>
            <w:color w:val="0000FF"/>
            <w:sz w:val="28"/>
            <w:szCs w:val="28"/>
          </w:rPr>
          <w:fldChar w:fldCharType="end"/>
        </w:r>
        <w:r w:rsidR="00F85589" w:rsidRPr="00E552B1">
          <w:rPr>
            <w:rFonts w:ascii="Times New Roman" w:hAnsi="Times New Roman" w:cs="Times New Roman"/>
            <w:sz w:val="28"/>
            <w:szCs w:val="28"/>
          </w:rPr>
          <w:t xml:space="preserve"> </w:t>
        </w:r>
      </w:ins>
      <w:r w:rsidRPr="00E552B1">
        <w:rPr>
          <w:rFonts w:ascii="Times New Roman" w:hAnsi="Times New Roman" w:cs="Times New Roman"/>
          <w:sz w:val="28"/>
          <w:szCs w:val="28"/>
        </w:rPr>
        <w:t xml:space="preserve">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w:t>
      </w:r>
      <w:r w:rsidR="00EC6824">
        <w:rPr>
          <w:rFonts w:ascii="Times New Roman" w:hAnsi="Times New Roman" w:cs="Times New Roman"/>
          <w:sz w:val="28"/>
          <w:szCs w:val="28"/>
        </w:rPr>
        <w:t>Отдела</w:t>
      </w:r>
      <w:r w:rsidRPr="00E552B1">
        <w:rPr>
          <w:rFonts w:ascii="Times New Roman" w:hAnsi="Times New Roman" w:cs="Times New Roman"/>
          <w:sz w:val="28"/>
          <w:szCs w:val="28"/>
        </w:rPr>
        <w:t>, ответственный за предоставлени</w:t>
      </w:r>
      <w:r w:rsidR="00EC6824">
        <w:rPr>
          <w:rFonts w:ascii="Times New Roman" w:hAnsi="Times New Roman" w:cs="Times New Roman"/>
          <w:sz w:val="28"/>
          <w:szCs w:val="28"/>
        </w:rPr>
        <w:t>е</w:t>
      </w:r>
      <w:r w:rsidRPr="00E552B1">
        <w:rPr>
          <w:rFonts w:ascii="Times New Roman" w:hAnsi="Times New Roman" w:cs="Times New Roman"/>
          <w:sz w:val="28"/>
          <w:szCs w:val="28"/>
        </w:rPr>
        <w:t xml:space="preserve"> муниципальной услуги, удостоверяет указанные документы, после чего оригиналы документов возвращаются заявителю.</w:t>
      </w:r>
    </w:p>
    <w:p w:rsidR="00AB612B" w:rsidRPr="00E552B1" w:rsidRDefault="00AB612B">
      <w:pPr>
        <w:pStyle w:val="ConsPlusNormal"/>
        <w:jc w:val="both"/>
        <w:rPr>
          <w:rFonts w:ascii="Times New Roman" w:hAnsi="Times New Roman" w:cs="Times New Roman"/>
          <w:sz w:val="28"/>
          <w:szCs w:val="28"/>
        </w:rPr>
      </w:pPr>
    </w:p>
    <w:p w:rsidR="00AB612B" w:rsidRPr="00E552B1" w:rsidDel="002D6142" w:rsidRDefault="00AB612B" w:rsidP="00E552B1">
      <w:pPr>
        <w:pStyle w:val="ConsPlusNormal"/>
        <w:ind w:firstLine="540"/>
        <w:jc w:val="center"/>
        <w:outlineLvl w:val="2"/>
        <w:rPr>
          <w:del w:id="415" w:author="Алтымбаева Эльмира Нагильевн" w:date="2019-12-03T18:07:00Z"/>
          <w:rFonts w:ascii="Times New Roman" w:hAnsi="Times New Roman" w:cs="Times New Roman"/>
          <w:sz w:val="28"/>
          <w:szCs w:val="28"/>
        </w:rPr>
      </w:pPr>
      <w:del w:id="416" w:author="Алтымбаева Эльмира Нагильевн" w:date="2019-12-03T18:07:00Z">
        <w:r w:rsidRPr="00E552B1" w:rsidDel="002D6142">
          <w:rPr>
            <w:rFonts w:ascii="Times New Roman" w:hAnsi="Times New Roman" w:cs="Times New Roman"/>
            <w:sz w:val="28"/>
            <w:szCs w:val="28"/>
          </w:rPr>
          <w:delTex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delText>
        </w:r>
      </w:del>
    </w:p>
    <w:p w:rsidR="004D3BD0" w:rsidRDefault="00ED2A1E" w:rsidP="004D3BD0">
      <w:pPr>
        <w:pStyle w:val="ConsPlusNormal"/>
        <w:ind w:firstLine="709"/>
        <w:jc w:val="both"/>
        <w:rPr>
          <w:rFonts w:ascii="Times New Roman" w:hAnsi="Times New Roman" w:cs="Times New Roman"/>
          <w:sz w:val="28"/>
          <w:szCs w:val="28"/>
        </w:rPr>
      </w:pPr>
      <w:bookmarkStart w:id="417" w:name="P208"/>
      <w:bookmarkEnd w:id="417"/>
      <w:r w:rsidRPr="00E552B1">
        <w:rPr>
          <w:rFonts w:ascii="Times New Roman" w:hAnsi="Times New Roman" w:cs="Times New Roman"/>
          <w:sz w:val="28"/>
          <w:szCs w:val="28"/>
        </w:rPr>
        <w:t>1</w:t>
      </w:r>
      <w:r w:rsidR="004D3BD0">
        <w:rPr>
          <w:rFonts w:ascii="Times New Roman" w:hAnsi="Times New Roman" w:cs="Times New Roman"/>
          <w:sz w:val="28"/>
          <w:szCs w:val="28"/>
        </w:rPr>
        <w:t>7</w:t>
      </w:r>
      <w:r w:rsidR="00AB612B" w:rsidRPr="00E552B1">
        <w:rPr>
          <w:rFonts w:ascii="Times New Roman" w:hAnsi="Times New Roman" w:cs="Times New Roman"/>
          <w:sz w:val="28"/>
          <w:szCs w:val="28"/>
        </w:rPr>
        <w:t xml:space="preserve">. </w:t>
      </w:r>
      <w:bookmarkStart w:id="418" w:name="P209"/>
      <w:bookmarkEnd w:id="418"/>
      <w:r w:rsidR="004D3BD0" w:rsidRPr="00DC3897">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запрашиваемых и получаемых в </w:t>
      </w:r>
      <w:r w:rsidR="004D3BD0" w:rsidRPr="00DC3897">
        <w:rPr>
          <w:rFonts w:ascii="Times New Roman" w:hAnsi="Times New Roman" w:cs="Times New Roman"/>
          <w:sz w:val="28"/>
          <w:szCs w:val="28"/>
        </w:rPr>
        <w:lastRenderedPageBreak/>
        <w:t>порядке межведомственного информационного взаимодействия</w:t>
      </w:r>
      <w:r w:rsidR="004D3BD0">
        <w:rPr>
          <w:rFonts w:ascii="Times New Roman" w:hAnsi="Times New Roman" w:cs="Times New Roman"/>
          <w:sz w:val="28"/>
          <w:szCs w:val="28"/>
        </w:rPr>
        <w:t>:</w:t>
      </w:r>
    </w:p>
    <w:p w:rsidR="0003799C" w:rsidRPr="00E552B1" w:rsidRDefault="00AB612B" w:rsidP="004D3BD0">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1) </w:t>
      </w:r>
      <w:r w:rsidR="0003799C" w:rsidRPr="00E552B1">
        <w:rPr>
          <w:rFonts w:ascii="Times New Roman" w:hAnsi="Times New Roman" w:cs="Times New Roman"/>
          <w:sz w:val="28"/>
          <w:szCs w:val="28"/>
        </w:rPr>
        <w:t>сведения о регистрации по месту жительства гражданина Российской Федерации;</w:t>
      </w:r>
    </w:p>
    <w:p w:rsidR="00AB612B" w:rsidRPr="00E552B1" w:rsidRDefault="00AB612B">
      <w:pPr>
        <w:pStyle w:val="ConsPlusNormal"/>
        <w:spacing w:before="220"/>
        <w:ind w:firstLine="540"/>
        <w:jc w:val="both"/>
        <w:rPr>
          <w:rFonts w:ascii="Times New Roman" w:hAnsi="Times New Roman" w:cs="Times New Roman"/>
          <w:sz w:val="28"/>
          <w:szCs w:val="28"/>
        </w:rPr>
      </w:pPr>
      <w:bookmarkStart w:id="419" w:name="P210"/>
      <w:bookmarkEnd w:id="419"/>
      <w:r w:rsidRPr="00E552B1">
        <w:rPr>
          <w:rFonts w:ascii="Times New Roman" w:hAnsi="Times New Roman" w:cs="Times New Roman"/>
          <w:sz w:val="28"/>
          <w:szCs w:val="28"/>
        </w:rPr>
        <w:t>2)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AB612B" w:rsidRPr="00E552B1" w:rsidRDefault="00AB612B">
      <w:pPr>
        <w:pStyle w:val="ConsPlusNormal"/>
        <w:spacing w:before="220"/>
        <w:ind w:firstLine="540"/>
        <w:jc w:val="both"/>
        <w:rPr>
          <w:rFonts w:ascii="Times New Roman" w:hAnsi="Times New Roman" w:cs="Times New Roman"/>
          <w:sz w:val="28"/>
          <w:szCs w:val="28"/>
        </w:rPr>
      </w:pPr>
      <w:bookmarkStart w:id="420" w:name="P211"/>
      <w:bookmarkEnd w:id="420"/>
      <w:proofErr w:type="gramStart"/>
      <w:r w:rsidRPr="00E552B1">
        <w:rPr>
          <w:rFonts w:ascii="Times New Roman" w:hAnsi="Times New Roman" w:cs="Times New Roman"/>
          <w:sz w:val="28"/>
          <w:szCs w:val="28"/>
        </w:rPr>
        <w:t>3)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E552B1">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p>
    <w:p w:rsidR="00AB612B" w:rsidRPr="00E552B1" w:rsidRDefault="00AB612B">
      <w:pPr>
        <w:pStyle w:val="ConsPlusNormal"/>
        <w:spacing w:before="220"/>
        <w:ind w:firstLine="540"/>
        <w:jc w:val="both"/>
        <w:rPr>
          <w:rFonts w:ascii="Times New Roman" w:hAnsi="Times New Roman" w:cs="Times New Roman"/>
          <w:sz w:val="28"/>
          <w:szCs w:val="28"/>
        </w:rPr>
      </w:pPr>
      <w:bookmarkStart w:id="421" w:name="P212"/>
      <w:bookmarkEnd w:id="421"/>
      <w:proofErr w:type="gramStart"/>
      <w:r w:rsidRPr="00E552B1">
        <w:rPr>
          <w:rFonts w:ascii="Times New Roman" w:hAnsi="Times New Roman" w:cs="Times New Roman"/>
          <w:sz w:val="28"/>
          <w:szCs w:val="28"/>
        </w:rPr>
        <w:t>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E552B1">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p>
    <w:p w:rsidR="00AB612B" w:rsidRPr="00E552B1" w:rsidRDefault="00AB612B">
      <w:pPr>
        <w:pStyle w:val="ConsPlusNormal"/>
        <w:spacing w:before="220"/>
        <w:ind w:firstLine="540"/>
        <w:jc w:val="both"/>
        <w:rPr>
          <w:rFonts w:ascii="Times New Roman" w:hAnsi="Times New Roman" w:cs="Times New Roman"/>
          <w:sz w:val="28"/>
          <w:szCs w:val="28"/>
        </w:rPr>
      </w:pPr>
      <w:bookmarkStart w:id="422" w:name="P213"/>
      <w:bookmarkEnd w:id="422"/>
      <w:proofErr w:type="gramStart"/>
      <w:r w:rsidRPr="00E552B1">
        <w:rPr>
          <w:rFonts w:ascii="Times New Roman" w:hAnsi="Times New Roman" w:cs="Times New Roman"/>
          <w:sz w:val="28"/>
          <w:szCs w:val="28"/>
        </w:rPr>
        <w:t>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Pr="00E552B1">
        <w:rPr>
          <w:rFonts w:ascii="Times New Roman" w:hAnsi="Times New Roman" w:cs="Times New Roman"/>
          <w:sz w:val="28"/>
          <w:szCs w:val="28"/>
        </w:rPr>
        <w:t xml:space="preserve"> технических характеристик жилого помещения и количества граждан, имеющих право пользования жилым помещением;</w:t>
      </w:r>
    </w:p>
    <w:p w:rsidR="00AB612B" w:rsidRPr="00E552B1" w:rsidRDefault="00AB612B">
      <w:pPr>
        <w:pStyle w:val="ConsPlusNormal"/>
        <w:spacing w:before="220"/>
        <w:ind w:firstLine="540"/>
        <w:jc w:val="both"/>
        <w:rPr>
          <w:rFonts w:ascii="Times New Roman" w:hAnsi="Times New Roman" w:cs="Times New Roman"/>
          <w:sz w:val="28"/>
          <w:szCs w:val="28"/>
        </w:rPr>
      </w:pPr>
      <w:bookmarkStart w:id="423" w:name="P214"/>
      <w:bookmarkEnd w:id="423"/>
      <w:proofErr w:type="gramStart"/>
      <w:r w:rsidRPr="00E552B1">
        <w:rPr>
          <w:rFonts w:ascii="Times New Roman" w:hAnsi="Times New Roman" w:cs="Times New Roman"/>
          <w:sz w:val="28"/>
          <w:szCs w:val="28"/>
        </w:rPr>
        <w:t xml:space="preserve">6)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w:t>
      </w:r>
      <w:r w:rsidRPr="00E552B1">
        <w:rPr>
          <w:rFonts w:ascii="Times New Roman" w:hAnsi="Times New Roman" w:cs="Times New Roman"/>
          <w:sz w:val="28"/>
          <w:szCs w:val="28"/>
        </w:rPr>
        <w:lastRenderedPageBreak/>
        <w:t>характеристик</w:t>
      </w:r>
      <w:proofErr w:type="gramEnd"/>
      <w:r w:rsidRPr="00E552B1">
        <w:rPr>
          <w:rFonts w:ascii="Times New Roman" w:hAnsi="Times New Roman" w:cs="Times New Roman"/>
          <w:sz w:val="28"/>
          <w:szCs w:val="28"/>
        </w:rPr>
        <w:t xml:space="preserve"> жилого помещения и количества граждан, имеющих пра</w:t>
      </w:r>
      <w:r w:rsidR="001173D4" w:rsidRPr="00E552B1">
        <w:rPr>
          <w:rFonts w:ascii="Times New Roman" w:hAnsi="Times New Roman" w:cs="Times New Roman"/>
          <w:sz w:val="28"/>
          <w:szCs w:val="28"/>
        </w:rPr>
        <w:t>во пользования жилым помещением;</w:t>
      </w:r>
    </w:p>
    <w:p w:rsidR="001173D4" w:rsidRPr="00E552B1" w:rsidRDefault="001173D4" w:rsidP="001173D4">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7)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09" w:history="1">
        <w:r w:rsidRPr="00E552B1">
          <w:rPr>
            <w:rFonts w:ascii="Times New Roman" w:hAnsi="Times New Roman" w:cs="Times New Roman"/>
            <w:color w:val="0000FF"/>
            <w:sz w:val="28"/>
            <w:szCs w:val="28"/>
          </w:rPr>
          <w:t xml:space="preserve">подпункте 1 </w:t>
        </w:r>
        <w:r w:rsidR="00EC6824">
          <w:rPr>
            <w:rFonts w:ascii="Times New Roman" w:hAnsi="Times New Roman" w:cs="Times New Roman"/>
            <w:color w:val="0000FF"/>
            <w:sz w:val="28"/>
            <w:szCs w:val="28"/>
          </w:rPr>
          <w:t xml:space="preserve">настоящего </w:t>
        </w:r>
        <w:r w:rsidRPr="00E552B1">
          <w:rPr>
            <w:rFonts w:ascii="Times New Roman" w:hAnsi="Times New Roman" w:cs="Times New Roman"/>
            <w:color w:val="0000FF"/>
            <w:sz w:val="28"/>
            <w:szCs w:val="28"/>
          </w:rPr>
          <w:t>пункта</w:t>
        </w:r>
      </w:hyperlink>
      <w:r w:rsidRPr="00E552B1">
        <w:rPr>
          <w:rFonts w:ascii="Times New Roman" w:hAnsi="Times New Roman" w:cs="Times New Roman"/>
          <w:sz w:val="28"/>
          <w:szCs w:val="28"/>
        </w:rPr>
        <w:t xml:space="preserve">, </w:t>
      </w:r>
      <w:r w:rsidR="00DA2AB4" w:rsidRPr="00E552B1">
        <w:rPr>
          <w:rFonts w:ascii="Times New Roman" w:hAnsi="Times New Roman" w:cs="Times New Roman"/>
          <w:sz w:val="28"/>
          <w:szCs w:val="28"/>
        </w:rPr>
        <w:t>заявитель может получить, обратившись в Управление по вопросам миграции</w:t>
      </w:r>
      <w:r w:rsidR="00EE553C">
        <w:rPr>
          <w:rFonts w:ascii="Times New Roman" w:hAnsi="Times New Roman" w:cs="Times New Roman"/>
          <w:sz w:val="28"/>
          <w:szCs w:val="28"/>
        </w:rPr>
        <w:t>.</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0" w:history="1">
        <w:r w:rsidR="00EE553C" w:rsidRPr="00E552B1">
          <w:rPr>
            <w:rFonts w:ascii="Times New Roman" w:hAnsi="Times New Roman" w:cs="Times New Roman"/>
            <w:color w:val="0000FF"/>
            <w:sz w:val="28"/>
            <w:szCs w:val="28"/>
          </w:rPr>
          <w:t xml:space="preserve">подпункте 2 </w:t>
        </w:r>
        <w:r w:rsidR="004B28D1">
          <w:rPr>
            <w:rFonts w:ascii="Times New Roman" w:hAnsi="Times New Roman" w:cs="Times New Roman"/>
            <w:color w:val="0000FF"/>
            <w:sz w:val="28"/>
            <w:szCs w:val="28"/>
          </w:rPr>
          <w:t xml:space="preserve">настоящего </w:t>
        </w:r>
        <w:r w:rsidR="00EE553C" w:rsidRPr="00E552B1">
          <w:rPr>
            <w:rFonts w:ascii="Times New Roman" w:hAnsi="Times New Roman" w:cs="Times New Roman"/>
            <w:color w:val="0000FF"/>
            <w:sz w:val="28"/>
            <w:szCs w:val="28"/>
          </w:rPr>
          <w:t>пункта</w:t>
        </w:r>
      </w:hyperlink>
      <w:r w:rsidRPr="00E552B1">
        <w:rPr>
          <w:rFonts w:ascii="Times New Roman" w:hAnsi="Times New Roman" w:cs="Times New Roman"/>
          <w:sz w:val="28"/>
          <w:szCs w:val="28"/>
        </w:rPr>
        <w:t xml:space="preserve">, заявитель может получить, обратившись в </w:t>
      </w:r>
      <w:proofErr w:type="spellStart"/>
      <w:r w:rsidR="00DA2AB4" w:rsidRPr="00E552B1">
        <w:rPr>
          <w:rFonts w:ascii="Times New Roman" w:hAnsi="Times New Roman" w:cs="Times New Roman"/>
          <w:sz w:val="28"/>
          <w:szCs w:val="28"/>
        </w:rPr>
        <w:t>Росреестр</w:t>
      </w:r>
      <w:proofErr w:type="spellEnd"/>
      <w:r w:rsidRPr="00E552B1">
        <w:rPr>
          <w:rFonts w:ascii="Times New Roman" w:hAnsi="Times New Roman" w:cs="Times New Roman"/>
          <w:sz w:val="28"/>
          <w:szCs w:val="28"/>
        </w:rPr>
        <w:t>.</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1" w:history="1">
        <w:r w:rsidR="00EE553C" w:rsidRPr="00E552B1">
          <w:rPr>
            <w:rFonts w:ascii="Times New Roman" w:hAnsi="Times New Roman" w:cs="Times New Roman"/>
            <w:color w:val="0000FF"/>
            <w:sz w:val="28"/>
            <w:szCs w:val="28"/>
          </w:rPr>
          <w:t xml:space="preserve">подпункте 3 </w:t>
        </w:r>
        <w:r w:rsidR="004B28D1">
          <w:rPr>
            <w:rFonts w:ascii="Times New Roman" w:hAnsi="Times New Roman" w:cs="Times New Roman"/>
            <w:color w:val="0000FF"/>
            <w:sz w:val="28"/>
            <w:szCs w:val="28"/>
          </w:rPr>
          <w:t xml:space="preserve">настоящего </w:t>
        </w:r>
        <w:r w:rsidR="00EE553C" w:rsidRPr="00E552B1">
          <w:rPr>
            <w:rFonts w:ascii="Times New Roman" w:hAnsi="Times New Roman" w:cs="Times New Roman"/>
            <w:color w:val="0000FF"/>
            <w:sz w:val="28"/>
            <w:szCs w:val="28"/>
          </w:rPr>
          <w:t>пункта</w:t>
        </w:r>
      </w:hyperlink>
      <w:r w:rsidRPr="00E552B1">
        <w:rPr>
          <w:rFonts w:ascii="Times New Roman" w:hAnsi="Times New Roman" w:cs="Times New Roman"/>
          <w:sz w:val="28"/>
          <w:szCs w:val="28"/>
        </w:rPr>
        <w:t>, заявитель может получить в Департаменте.</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2" w:history="1">
        <w:r w:rsidR="00EE553C" w:rsidRPr="00E552B1">
          <w:rPr>
            <w:rFonts w:ascii="Times New Roman" w:hAnsi="Times New Roman" w:cs="Times New Roman"/>
            <w:color w:val="0000FF"/>
            <w:sz w:val="28"/>
            <w:szCs w:val="28"/>
          </w:rPr>
          <w:t xml:space="preserve">подпункте 4 </w:t>
        </w:r>
        <w:r w:rsidR="004B28D1" w:rsidRPr="008E09D2">
          <w:rPr>
            <w:rFonts w:ascii="Times New Roman" w:hAnsi="Times New Roman" w:cs="Times New Roman"/>
            <w:sz w:val="28"/>
            <w:szCs w:val="28"/>
          </w:rPr>
          <w:t>настоящего</w:t>
        </w:r>
        <w:r w:rsidR="004B28D1">
          <w:rPr>
            <w:rFonts w:ascii="Times New Roman" w:hAnsi="Times New Roman" w:cs="Times New Roman"/>
            <w:color w:val="0000FF"/>
            <w:sz w:val="28"/>
            <w:szCs w:val="28"/>
          </w:rPr>
          <w:t xml:space="preserve"> </w:t>
        </w:r>
        <w:r w:rsidR="00EE553C" w:rsidRPr="00E552B1">
          <w:rPr>
            <w:rFonts w:ascii="Times New Roman" w:hAnsi="Times New Roman" w:cs="Times New Roman"/>
            <w:color w:val="0000FF"/>
            <w:sz w:val="28"/>
            <w:szCs w:val="28"/>
          </w:rPr>
          <w:t>пункта</w:t>
        </w:r>
      </w:hyperlink>
      <w:r w:rsidRPr="00E552B1">
        <w:rPr>
          <w:rFonts w:ascii="Times New Roman" w:hAnsi="Times New Roman" w:cs="Times New Roman"/>
          <w:sz w:val="28"/>
          <w:szCs w:val="28"/>
        </w:rPr>
        <w:t xml:space="preserve">, заявитель может получить, обратившись в </w:t>
      </w:r>
      <w:proofErr w:type="gramStart"/>
      <w:r w:rsidRPr="00E552B1">
        <w:rPr>
          <w:rFonts w:ascii="Times New Roman" w:hAnsi="Times New Roman" w:cs="Times New Roman"/>
          <w:sz w:val="28"/>
          <w:szCs w:val="28"/>
        </w:rPr>
        <w:t>Территориальное</w:t>
      </w:r>
      <w:proofErr w:type="gramEnd"/>
      <w:r w:rsidRPr="00E552B1">
        <w:rPr>
          <w:rFonts w:ascii="Times New Roman" w:hAnsi="Times New Roman" w:cs="Times New Roman"/>
          <w:sz w:val="28"/>
          <w:szCs w:val="28"/>
        </w:rPr>
        <w:t xml:space="preserve"> управление Федерального агентства по управлению государственным имуществом по Ханты-Мансийскому автономному округу - Югре.</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3" w:history="1">
        <w:r w:rsidR="00EE553C" w:rsidRPr="00E552B1">
          <w:rPr>
            <w:rFonts w:ascii="Times New Roman" w:hAnsi="Times New Roman" w:cs="Times New Roman"/>
            <w:color w:val="0000FF"/>
            <w:sz w:val="28"/>
            <w:szCs w:val="28"/>
          </w:rPr>
          <w:t xml:space="preserve">подпункте 5 </w:t>
        </w:r>
        <w:r w:rsidR="004B28D1">
          <w:rPr>
            <w:rFonts w:ascii="Times New Roman" w:hAnsi="Times New Roman" w:cs="Times New Roman"/>
            <w:color w:val="0000FF"/>
            <w:sz w:val="28"/>
            <w:szCs w:val="28"/>
          </w:rPr>
          <w:t xml:space="preserve">настоящего </w:t>
        </w:r>
        <w:r w:rsidR="00EE553C" w:rsidRPr="00E552B1">
          <w:rPr>
            <w:rFonts w:ascii="Times New Roman" w:hAnsi="Times New Roman" w:cs="Times New Roman"/>
            <w:color w:val="0000FF"/>
            <w:sz w:val="28"/>
            <w:szCs w:val="28"/>
          </w:rPr>
          <w:t xml:space="preserve">пункта </w:t>
        </w:r>
      </w:hyperlink>
      <w:r w:rsidRPr="00E552B1">
        <w:rPr>
          <w:rFonts w:ascii="Times New Roman" w:hAnsi="Times New Roman" w:cs="Times New Roman"/>
          <w:sz w:val="28"/>
          <w:szCs w:val="28"/>
        </w:rPr>
        <w:t>, заявитель может получить, обратившись в Аппарат Губернатора Ханты-Мансийского автономного округа - Югры.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4" w:history="1">
        <w:r w:rsidR="00EE553C" w:rsidRPr="00E552B1">
          <w:rPr>
            <w:rFonts w:ascii="Times New Roman" w:hAnsi="Times New Roman" w:cs="Times New Roman"/>
            <w:color w:val="0000FF"/>
            <w:sz w:val="28"/>
            <w:szCs w:val="28"/>
          </w:rPr>
          <w:t xml:space="preserve">подпункте 6 </w:t>
        </w:r>
        <w:r w:rsidR="004B28D1">
          <w:rPr>
            <w:rFonts w:ascii="Times New Roman" w:hAnsi="Times New Roman" w:cs="Times New Roman"/>
            <w:color w:val="0000FF"/>
            <w:sz w:val="28"/>
            <w:szCs w:val="28"/>
          </w:rPr>
          <w:t xml:space="preserve">настоящего </w:t>
        </w:r>
        <w:r w:rsidR="00EE553C" w:rsidRPr="00E552B1">
          <w:rPr>
            <w:rFonts w:ascii="Times New Roman" w:hAnsi="Times New Roman" w:cs="Times New Roman"/>
            <w:color w:val="0000FF"/>
            <w:sz w:val="28"/>
            <w:szCs w:val="28"/>
          </w:rPr>
          <w:t>пункта</w:t>
        </w:r>
      </w:hyperlink>
      <w:r w:rsidRPr="00E552B1">
        <w:rPr>
          <w:rFonts w:ascii="Times New Roman" w:hAnsi="Times New Roman" w:cs="Times New Roman"/>
          <w:sz w:val="28"/>
          <w:szCs w:val="28"/>
        </w:rPr>
        <w:t xml:space="preserve">, заявитель может получить, обратившись в </w:t>
      </w:r>
      <w:r w:rsidR="00DA2AB4" w:rsidRPr="00E552B1">
        <w:rPr>
          <w:rFonts w:ascii="Times New Roman" w:hAnsi="Times New Roman" w:cs="Times New Roman"/>
          <w:sz w:val="28"/>
          <w:szCs w:val="28"/>
        </w:rPr>
        <w:t>Департамент имущественных и земельных отношений администрации Ханты-Мансийского района</w:t>
      </w:r>
      <w:r w:rsidRPr="00E552B1">
        <w:rPr>
          <w:rFonts w:ascii="Times New Roman" w:hAnsi="Times New Roman" w:cs="Times New Roman"/>
          <w:sz w:val="28"/>
          <w:szCs w:val="28"/>
        </w:rPr>
        <w:t>.</w:t>
      </w:r>
    </w:p>
    <w:p w:rsidR="0065584A" w:rsidRDefault="0065584A" w:rsidP="0065584A">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4" w:history="1">
        <w:r w:rsidR="00EE553C" w:rsidRPr="00E552B1">
          <w:rPr>
            <w:rFonts w:ascii="Times New Roman" w:hAnsi="Times New Roman" w:cs="Times New Roman"/>
            <w:color w:val="0000FF"/>
            <w:sz w:val="28"/>
            <w:szCs w:val="28"/>
          </w:rPr>
          <w:t xml:space="preserve">подпункте 7 </w:t>
        </w:r>
        <w:r w:rsidR="004B28D1">
          <w:rPr>
            <w:rFonts w:ascii="Times New Roman" w:hAnsi="Times New Roman" w:cs="Times New Roman"/>
            <w:color w:val="0000FF"/>
            <w:sz w:val="28"/>
            <w:szCs w:val="28"/>
          </w:rPr>
          <w:t xml:space="preserve">настоящего </w:t>
        </w:r>
        <w:r w:rsidR="00EE553C" w:rsidRPr="00E552B1">
          <w:rPr>
            <w:rFonts w:ascii="Times New Roman" w:hAnsi="Times New Roman" w:cs="Times New Roman"/>
            <w:color w:val="0000FF"/>
            <w:sz w:val="28"/>
            <w:szCs w:val="28"/>
          </w:rPr>
          <w:t>пункта</w:t>
        </w:r>
      </w:hyperlink>
      <w:r w:rsidRPr="00E552B1">
        <w:rPr>
          <w:rFonts w:ascii="Times New Roman" w:hAnsi="Times New Roman" w:cs="Times New Roman"/>
          <w:sz w:val="28"/>
          <w:szCs w:val="28"/>
        </w:rPr>
        <w:t>, заявитель может получить, обратившись в БУ «Центр имущественных отношений».</w:t>
      </w:r>
    </w:p>
    <w:p w:rsidR="000A2EDA" w:rsidRDefault="000A2EDA" w:rsidP="005A2A19">
      <w:pPr>
        <w:spacing w:before="240" w:after="0" w:line="240" w:lineRule="auto"/>
        <w:ind w:firstLine="567"/>
        <w:jc w:val="both"/>
        <w:rPr>
          <w:rFonts w:ascii="Times New Roman" w:hAnsi="Times New Roman" w:cs="Times New Roman"/>
          <w:sz w:val="28"/>
          <w:szCs w:val="28"/>
        </w:rPr>
      </w:pPr>
      <w:r w:rsidRPr="00D730C2">
        <w:rPr>
          <w:rFonts w:ascii="Times New Roman" w:hAnsi="Times New Roman" w:cs="Times New Roman"/>
          <w:sz w:val="28"/>
          <w:szCs w:val="28"/>
        </w:rPr>
        <w:t xml:space="preserve">Документы, указанные в настоящем пункте административного регламента (их копии, сведения, содержащиеся в них) </w:t>
      </w:r>
      <w:r w:rsidR="005A2A19" w:rsidRPr="005A2A19">
        <w:rPr>
          <w:rFonts w:ascii="Times New Roman" w:hAnsi="Times New Roman" w:cs="Times New Roman"/>
          <w:sz w:val="28"/>
          <w:szCs w:val="28"/>
        </w:rPr>
        <w:t>Департамент</w:t>
      </w:r>
      <w:r w:rsidRPr="005A2A19">
        <w:rPr>
          <w:rFonts w:ascii="Times New Roman" w:hAnsi="Times New Roman" w:cs="Times New Roman"/>
          <w:sz w:val="28"/>
          <w:szCs w:val="28"/>
        </w:rPr>
        <w:t xml:space="preserve"> </w:t>
      </w:r>
      <w:r w:rsidRPr="00D730C2">
        <w:rPr>
          <w:rFonts w:ascii="Times New Roman" w:hAnsi="Times New Roman" w:cs="Times New Roman"/>
          <w:sz w:val="28"/>
          <w:szCs w:val="28"/>
        </w:rPr>
        <w:t xml:space="preserve">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0A2EDA" w:rsidRDefault="000A2EDA" w:rsidP="005A2A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D730C2">
        <w:rPr>
          <w:rFonts w:ascii="Times New Roman" w:hAnsi="Times New Roman" w:cs="Times New Roman"/>
          <w:sz w:val="28"/>
          <w:szCs w:val="28"/>
        </w:rPr>
        <w:t>окументы</w:t>
      </w:r>
      <w:r>
        <w:rPr>
          <w:rFonts w:ascii="Times New Roman" w:hAnsi="Times New Roman" w:cs="Times New Roman"/>
          <w:sz w:val="28"/>
          <w:szCs w:val="28"/>
        </w:rPr>
        <w:t>, указанные в настоящем пункте,</w:t>
      </w:r>
      <w:r w:rsidRPr="00D730C2">
        <w:rPr>
          <w:rFonts w:ascii="Times New Roman" w:hAnsi="Times New Roman" w:cs="Times New Roman"/>
          <w:sz w:val="28"/>
          <w:szCs w:val="28"/>
        </w:rPr>
        <w:t xml:space="preserve"> могут быть представлены заявителем по собственной инициативе. </w:t>
      </w:r>
    </w:p>
    <w:p w:rsidR="000A2EDA" w:rsidRPr="00D730C2" w:rsidRDefault="000A2EDA" w:rsidP="005A2A19">
      <w:pPr>
        <w:spacing w:after="0" w:line="240" w:lineRule="auto"/>
        <w:ind w:firstLine="567"/>
        <w:jc w:val="both"/>
        <w:rPr>
          <w:rFonts w:ascii="Times New Roman" w:hAnsi="Times New Roman" w:cs="Times New Roman"/>
          <w:sz w:val="28"/>
          <w:szCs w:val="28"/>
        </w:rPr>
      </w:pPr>
      <w:r w:rsidRPr="00D730C2">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A2EDA" w:rsidRPr="005A2A19" w:rsidRDefault="000A2EDA" w:rsidP="005A2A19">
      <w:pPr>
        <w:autoSpaceDE w:val="0"/>
        <w:autoSpaceDN w:val="0"/>
        <w:adjustRightInd w:val="0"/>
        <w:spacing w:before="240" w:after="0" w:line="240" w:lineRule="auto"/>
        <w:ind w:firstLine="709"/>
        <w:jc w:val="both"/>
        <w:rPr>
          <w:rFonts w:ascii="Times New Roman" w:hAnsi="Times New Roman" w:cs="Times New Roman"/>
          <w:color w:val="000000" w:themeColor="text1"/>
          <w:sz w:val="28"/>
          <w:szCs w:val="28"/>
        </w:rPr>
      </w:pPr>
      <w:r w:rsidRPr="005A2A19">
        <w:rPr>
          <w:rFonts w:ascii="Times New Roman" w:hAnsi="Times New Roman" w:cs="Times New Roman"/>
          <w:color w:val="000000" w:themeColor="text1"/>
          <w:sz w:val="28"/>
          <w:szCs w:val="28"/>
        </w:rPr>
        <w:t>1</w:t>
      </w:r>
      <w:r w:rsidR="005A2A19" w:rsidRPr="005A2A19">
        <w:rPr>
          <w:rFonts w:ascii="Times New Roman" w:hAnsi="Times New Roman" w:cs="Times New Roman"/>
          <w:color w:val="000000" w:themeColor="text1"/>
          <w:sz w:val="28"/>
          <w:szCs w:val="28"/>
        </w:rPr>
        <w:t>8</w:t>
      </w:r>
      <w:r w:rsidRPr="005A2A19">
        <w:rPr>
          <w:rFonts w:ascii="Times New Roman" w:hAnsi="Times New Roman" w:cs="Times New Roman"/>
          <w:color w:val="000000" w:themeColor="text1"/>
          <w:sz w:val="28"/>
          <w:szCs w:val="28"/>
        </w:rPr>
        <w:t>.</w:t>
      </w:r>
      <w:r w:rsidR="005A2A19" w:rsidRPr="005A2A19">
        <w:rPr>
          <w:rFonts w:ascii="Times New Roman" w:hAnsi="Times New Roman" w:cs="Times New Roman"/>
          <w:color w:val="000000" w:themeColor="text1"/>
          <w:sz w:val="28"/>
          <w:szCs w:val="28"/>
        </w:rPr>
        <w:t xml:space="preserve"> </w:t>
      </w:r>
      <w:r w:rsidRPr="005A2A19">
        <w:rPr>
          <w:rFonts w:ascii="Times New Roman" w:hAnsi="Times New Roman" w:cs="Times New Roman"/>
          <w:color w:val="000000" w:themeColor="text1"/>
          <w:sz w:val="28"/>
          <w:szCs w:val="28"/>
        </w:rPr>
        <w:t>Способы представления заявителем документов:</w:t>
      </w:r>
    </w:p>
    <w:p w:rsidR="000A2EDA" w:rsidRPr="005A2A19" w:rsidRDefault="000A2EDA" w:rsidP="005A2A19">
      <w:pPr>
        <w:widowControl w:val="0"/>
        <w:autoSpaceDE w:val="0"/>
        <w:autoSpaceDN w:val="0"/>
        <w:spacing w:before="240" w:after="0" w:line="240" w:lineRule="auto"/>
        <w:ind w:firstLine="709"/>
        <w:jc w:val="both"/>
        <w:rPr>
          <w:rFonts w:ascii="Times New Roman" w:hAnsi="Times New Roman" w:cs="Times New Roman"/>
          <w:color w:val="000000" w:themeColor="text1"/>
          <w:sz w:val="28"/>
          <w:szCs w:val="28"/>
        </w:rPr>
      </w:pPr>
      <w:r w:rsidRPr="005A2A19">
        <w:rPr>
          <w:rFonts w:ascii="Times New Roman" w:hAnsi="Times New Roman" w:cs="Times New Roman"/>
          <w:color w:val="000000" w:themeColor="text1"/>
          <w:sz w:val="28"/>
          <w:szCs w:val="28"/>
        </w:rPr>
        <w:t xml:space="preserve">лично в </w:t>
      </w:r>
      <w:r w:rsidR="005A2A19" w:rsidRPr="005A2A19">
        <w:rPr>
          <w:rFonts w:ascii="Times New Roman" w:hAnsi="Times New Roman" w:cs="Times New Roman"/>
          <w:sz w:val="28"/>
          <w:szCs w:val="28"/>
        </w:rPr>
        <w:t>Отдел</w:t>
      </w:r>
    </w:p>
    <w:p w:rsidR="000A2EDA" w:rsidRPr="005A2A19" w:rsidRDefault="000A2EDA" w:rsidP="005A2A19">
      <w:pPr>
        <w:widowControl w:val="0"/>
        <w:autoSpaceDE w:val="0"/>
        <w:autoSpaceDN w:val="0"/>
        <w:spacing w:before="240" w:after="0" w:line="240" w:lineRule="auto"/>
        <w:ind w:firstLine="709"/>
        <w:jc w:val="both"/>
        <w:rPr>
          <w:rFonts w:ascii="Times New Roman" w:hAnsi="Times New Roman" w:cs="Times New Roman"/>
          <w:color w:val="000000" w:themeColor="text1"/>
          <w:sz w:val="28"/>
          <w:szCs w:val="28"/>
        </w:rPr>
      </w:pPr>
      <w:r w:rsidRPr="005A2A19">
        <w:rPr>
          <w:rFonts w:ascii="Times New Roman" w:hAnsi="Times New Roman" w:cs="Times New Roman"/>
          <w:color w:val="000000" w:themeColor="text1"/>
          <w:sz w:val="28"/>
          <w:szCs w:val="28"/>
        </w:rPr>
        <w:lastRenderedPageBreak/>
        <w:t xml:space="preserve">посредством почтовой связи на адрес </w:t>
      </w:r>
      <w:r w:rsidR="005A2A19" w:rsidRPr="005A2A19">
        <w:rPr>
          <w:rFonts w:ascii="Times New Roman" w:hAnsi="Times New Roman" w:cs="Times New Roman"/>
          <w:sz w:val="28"/>
          <w:szCs w:val="28"/>
        </w:rPr>
        <w:t>Департамента</w:t>
      </w:r>
      <w:r w:rsidRPr="005A2A19">
        <w:rPr>
          <w:rFonts w:ascii="Times New Roman" w:hAnsi="Times New Roman" w:cs="Times New Roman"/>
          <w:color w:val="000000" w:themeColor="text1"/>
          <w:sz w:val="28"/>
          <w:szCs w:val="28"/>
        </w:rPr>
        <w:t>;</w:t>
      </w:r>
    </w:p>
    <w:p w:rsidR="001F2531" w:rsidRDefault="001F2531" w:rsidP="001F2531">
      <w:pPr>
        <w:pStyle w:val="ConsPlusNormal"/>
        <w:ind w:firstLine="567"/>
        <w:contextualSpacing/>
        <w:jc w:val="center"/>
        <w:rPr>
          <w:rFonts w:ascii="Times New Roman" w:hAnsi="Times New Roman" w:cs="Times New Roman"/>
          <w:sz w:val="28"/>
          <w:szCs w:val="28"/>
        </w:rPr>
      </w:pPr>
    </w:p>
    <w:p w:rsidR="00D44094" w:rsidRPr="00AC0691" w:rsidRDefault="00D44094" w:rsidP="00D44094">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В соответствии с </w:t>
      </w:r>
      <w:hyperlink r:id="rId10" w:history="1">
        <w:r w:rsidRPr="00AC0691">
          <w:rPr>
            <w:rFonts w:ascii="Times New Roman" w:hAnsi="Times New Roman" w:cs="Times New Roman"/>
            <w:color w:val="0000FF"/>
            <w:sz w:val="28"/>
            <w:szCs w:val="28"/>
          </w:rPr>
          <w:t>частью 1 статьи 7</w:t>
        </w:r>
      </w:hyperlink>
      <w:r w:rsidRPr="00AC0691">
        <w:rPr>
          <w:rFonts w:ascii="Times New Roman" w:hAnsi="Times New Roman" w:cs="Times New Roman"/>
          <w:sz w:val="28"/>
          <w:szCs w:val="28"/>
        </w:rPr>
        <w:t xml:space="preserve"> Федерального закона № 210-ФЗ запрещается требовать от заявителей:</w:t>
      </w:r>
    </w:p>
    <w:p w:rsidR="00D44094" w:rsidRPr="0005599D" w:rsidRDefault="00D44094" w:rsidP="00D44094">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094" w:rsidRPr="0005599D" w:rsidRDefault="00D44094" w:rsidP="00D440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05599D">
        <w:rPr>
          <w:rFonts w:ascii="Times New Roman" w:hAnsi="Times New Roman" w:cs="Times New Roman"/>
          <w:sz w:val="28"/>
          <w:szCs w:val="28"/>
        </w:rPr>
        <w:t xml:space="preserve">2) </w:t>
      </w:r>
      <w:r w:rsidRPr="0005599D">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05599D">
        <w:rPr>
          <w:rFonts w:ascii="Times New Roman" w:eastAsia="Times New Roman" w:hAnsi="Times New Roman" w:cs="Times New Roman"/>
          <w:sz w:val="28"/>
          <w:szCs w:val="28"/>
        </w:rPr>
        <w:t xml:space="preserve"> </w:t>
      </w:r>
      <w:proofErr w:type="gramStart"/>
      <w:r w:rsidRPr="0005599D">
        <w:rPr>
          <w:rFonts w:ascii="Times New Roman" w:eastAsia="Times New Roman" w:hAnsi="Times New Roman" w:cs="Times New Roman"/>
          <w:sz w:val="28"/>
          <w:szCs w:val="28"/>
        </w:rPr>
        <w:t xml:space="preserve">правовыми актами Российской Федерации, нормативными правовыми актами Ханты-Мансийского автономного округа – Югры, </w:t>
      </w:r>
      <w:r w:rsidRPr="0005599D">
        <w:rPr>
          <w:rFonts w:ascii="Times New Roman" w:hAnsi="Times New Roman" w:cs="Times New Roman"/>
          <w:sz w:val="28"/>
          <w:szCs w:val="28"/>
          <w:lang w:eastAsia="ru-RU"/>
        </w:rPr>
        <w:t>муниципальными правовыми актами,</w:t>
      </w:r>
      <w:r w:rsidRPr="0005599D">
        <w:rPr>
          <w:rFonts w:ascii="Times New Roman" w:hAnsi="Times New Roman" w:cs="Times New Roman"/>
          <w:b/>
          <w:sz w:val="28"/>
          <w:szCs w:val="28"/>
          <w:lang w:eastAsia="ru-RU"/>
        </w:rPr>
        <w:t xml:space="preserve"> </w:t>
      </w:r>
      <w:r w:rsidRPr="0005599D">
        <w:rPr>
          <w:rFonts w:ascii="Times New Roman" w:eastAsia="Times New Roman" w:hAnsi="Times New Roman" w:cs="Times New Roman"/>
          <w:sz w:val="28"/>
          <w:szCs w:val="28"/>
        </w:rPr>
        <w:t>за исключением документов, включенных в определенный частью 6 статьи 7 Федерального закона № 210-ФЗ перечень документов.</w:t>
      </w:r>
      <w:proofErr w:type="gramEnd"/>
      <w:r w:rsidRPr="0005599D">
        <w:rPr>
          <w:rFonts w:ascii="Times New Roman" w:eastAsia="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D44094" w:rsidRPr="0005599D" w:rsidRDefault="00D44094" w:rsidP="00D44094">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094" w:rsidRPr="0005599D" w:rsidRDefault="00D44094" w:rsidP="00D44094">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094" w:rsidRPr="0005599D" w:rsidRDefault="00D44094" w:rsidP="00D44094">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094" w:rsidRPr="0005599D" w:rsidRDefault="00D44094" w:rsidP="00D44094">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094" w:rsidRPr="0005599D" w:rsidRDefault="00D44094" w:rsidP="00D4409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5599D">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imes New Roman" w:hAnsi="Times New Roman" w:cs="Times New Roman"/>
          <w:sz w:val="28"/>
          <w:szCs w:val="28"/>
        </w:rPr>
        <w:t>Департамента</w:t>
      </w:r>
      <w:r w:rsidRPr="0005599D">
        <w:rPr>
          <w:rFonts w:ascii="Times New Roman" w:eastAsia="Times New Roman" w:hAnsi="Times New Roman" w:cs="Times New Roman"/>
          <w:sz w:val="28"/>
          <w:szCs w:val="28"/>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05599D">
        <w:rPr>
          <w:rFonts w:ascii="Times New Roman" w:hAnsi="Times New Roman" w:cs="Times New Roman"/>
          <w:sz w:val="28"/>
          <w:szCs w:val="28"/>
        </w:rPr>
        <w:t xml:space="preserve">, </w:t>
      </w:r>
      <w:r w:rsidRPr="0005599D">
        <w:rPr>
          <w:rFonts w:ascii="Times New Roman" w:eastAsia="Times New Roman" w:hAnsi="Times New Roman" w:cs="Times New Roman"/>
          <w:sz w:val="28"/>
          <w:szCs w:val="28"/>
        </w:rPr>
        <w:t xml:space="preserve">о чем в письменном виде за </w:t>
      </w:r>
      <w:r w:rsidRPr="0005599D">
        <w:rPr>
          <w:rFonts w:ascii="Times New Roman" w:eastAsia="Times New Roman" w:hAnsi="Times New Roman" w:cs="Times New Roman"/>
          <w:sz w:val="28"/>
          <w:szCs w:val="28"/>
        </w:rPr>
        <w:lastRenderedPageBreak/>
        <w:t xml:space="preserve">подписью руководителя </w:t>
      </w:r>
      <w:r>
        <w:rPr>
          <w:rFonts w:ascii="Times New Roman" w:eastAsia="Times New Roman" w:hAnsi="Times New Roman" w:cs="Times New Roman"/>
          <w:sz w:val="28"/>
          <w:szCs w:val="28"/>
        </w:rPr>
        <w:t>Департамента</w:t>
      </w:r>
      <w:r w:rsidRPr="0005599D">
        <w:rPr>
          <w:rFonts w:ascii="Times New Roman" w:eastAsia="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05599D">
        <w:rPr>
          <w:rFonts w:ascii="Times New Roman" w:eastAsia="Times New Roman" w:hAnsi="Times New Roman" w:cs="Times New Roman"/>
          <w:sz w:val="28"/>
          <w:szCs w:val="28"/>
        </w:rPr>
        <w:t xml:space="preserve"> доставленные неудобства</w:t>
      </w:r>
      <w:r w:rsidRPr="0005599D">
        <w:rPr>
          <w:rFonts w:ascii="Times New Roman" w:hAnsi="Times New Roman" w:cs="Times New Roman"/>
          <w:sz w:val="28"/>
          <w:szCs w:val="28"/>
        </w:rPr>
        <w:t>.</w:t>
      </w:r>
    </w:p>
    <w:p w:rsidR="00AB612B" w:rsidRPr="00E552B1" w:rsidRDefault="00EE553C" w:rsidP="0077181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AB612B" w:rsidRPr="00E552B1">
        <w:rPr>
          <w:rFonts w:ascii="Times New Roman" w:hAnsi="Times New Roman" w:cs="Times New Roman"/>
          <w:sz w:val="28"/>
          <w:szCs w:val="28"/>
        </w:rPr>
        <w:t xml:space="preserve">. </w:t>
      </w:r>
      <w:r w:rsidR="0077181F" w:rsidRPr="00E552B1">
        <w:rPr>
          <w:rFonts w:ascii="Times New Roman" w:hAnsi="Times New Roman" w:cs="Times New Roman"/>
          <w:sz w:val="28"/>
          <w:szCs w:val="28"/>
        </w:rPr>
        <w:t>Оснований для отказа в приеме заявления о предоставлении муниципальной услуги действующим законодательством не предусмотрено.</w:t>
      </w:r>
    </w:p>
    <w:p w:rsidR="00852725" w:rsidRDefault="00852725">
      <w:pPr>
        <w:pStyle w:val="ConsPlusNormal"/>
        <w:ind w:firstLine="540"/>
        <w:jc w:val="both"/>
        <w:outlineLvl w:val="2"/>
        <w:rPr>
          <w:rFonts w:ascii="Times New Roman" w:hAnsi="Times New Roman" w:cs="Times New Roman"/>
          <w:sz w:val="28"/>
          <w:szCs w:val="28"/>
        </w:rPr>
      </w:pPr>
    </w:p>
    <w:p w:rsidR="00AB612B" w:rsidRDefault="00AB612B" w:rsidP="005A2A19">
      <w:pPr>
        <w:pStyle w:val="ConsPlusNormal"/>
        <w:ind w:firstLine="540"/>
        <w:jc w:val="center"/>
        <w:outlineLvl w:val="2"/>
        <w:rPr>
          <w:rFonts w:ascii="Times New Roman" w:hAnsi="Times New Roman" w:cs="Times New Roman"/>
          <w:b/>
          <w:sz w:val="28"/>
          <w:szCs w:val="28"/>
        </w:rPr>
      </w:pPr>
      <w:r w:rsidRPr="005A2A19">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5A2A19" w:rsidRPr="005A2A19" w:rsidRDefault="005A2A19" w:rsidP="005A2A19">
      <w:pPr>
        <w:pStyle w:val="ConsPlusNormal"/>
        <w:ind w:firstLine="540"/>
        <w:jc w:val="center"/>
        <w:outlineLvl w:val="2"/>
        <w:rPr>
          <w:rFonts w:ascii="Times New Roman" w:hAnsi="Times New Roman" w:cs="Times New Roman"/>
          <w:b/>
          <w:sz w:val="28"/>
          <w:szCs w:val="28"/>
        </w:rPr>
      </w:pPr>
    </w:p>
    <w:p w:rsidR="0077181F" w:rsidRPr="00E552B1" w:rsidRDefault="00EE553C" w:rsidP="00E552B1">
      <w:pPr>
        <w:pStyle w:val="ConsPlusNormal"/>
        <w:ind w:firstLine="567"/>
        <w:jc w:val="both"/>
        <w:rPr>
          <w:rFonts w:ascii="Times New Roman" w:hAnsi="Times New Roman" w:cs="Times New Roman"/>
          <w:sz w:val="28"/>
          <w:szCs w:val="28"/>
        </w:rPr>
      </w:pPr>
      <w:bookmarkStart w:id="424" w:name="P230"/>
      <w:bookmarkEnd w:id="424"/>
      <w:r>
        <w:rPr>
          <w:rFonts w:ascii="Times New Roman" w:hAnsi="Times New Roman" w:cs="Times New Roman"/>
          <w:sz w:val="28"/>
          <w:szCs w:val="28"/>
        </w:rPr>
        <w:t>20</w:t>
      </w:r>
      <w:r w:rsidR="00AB612B" w:rsidRPr="00E552B1">
        <w:rPr>
          <w:rFonts w:ascii="Times New Roman" w:hAnsi="Times New Roman" w:cs="Times New Roman"/>
          <w:sz w:val="28"/>
          <w:szCs w:val="28"/>
        </w:rPr>
        <w:t xml:space="preserve">. </w:t>
      </w:r>
      <w:r w:rsidR="0077181F" w:rsidRPr="00E552B1">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852725" w:rsidRPr="00FD1845" w:rsidRDefault="00EE553C" w:rsidP="005A2A19">
      <w:pPr>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AB612B" w:rsidRPr="00E552B1">
        <w:rPr>
          <w:rFonts w:ascii="Times New Roman" w:hAnsi="Times New Roman" w:cs="Times New Roman"/>
          <w:sz w:val="28"/>
          <w:szCs w:val="28"/>
        </w:rPr>
        <w:t xml:space="preserve">. </w:t>
      </w:r>
      <w:r w:rsidR="00852725" w:rsidRPr="00FD1845">
        <w:rPr>
          <w:rFonts w:ascii="Times New Roman" w:hAnsi="Times New Roman" w:cs="Times New Roman"/>
          <w:sz w:val="28"/>
          <w:szCs w:val="28"/>
        </w:rPr>
        <w:t>Основанием для отказа в предоставлении муниципальной услуги является:</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непредставления всех документов, необходимых для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наличия в документах, необходимых для рассмотрения вопроса о предоставлении служебного жилого помещения или жилого помещения в общежитии муниципального специализированного жилищного фонда, недостоверных сведений;</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если заявитель не относится к категориям граждан, указанным в </w:t>
      </w:r>
      <w:hyperlink w:anchor="P53" w:history="1">
        <w:r w:rsidRPr="00E552B1">
          <w:rPr>
            <w:rFonts w:ascii="Times New Roman" w:hAnsi="Times New Roman" w:cs="Times New Roman"/>
            <w:color w:val="0000FF"/>
            <w:sz w:val="28"/>
            <w:szCs w:val="28"/>
          </w:rPr>
          <w:t>пункте 2</w:t>
        </w:r>
      </w:hyperlink>
      <w:r w:rsidRPr="00E552B1">
        <w:rPr>
          <w:rFonts w:ascii="Times New Roman" w:hAnsi="Times New Roman" w:cs="Times New Roman"/>
          <w:sz w:val="28"/>
          <w:szCs w:val="28"/>
        </w:rPr>
        <w:t xml:space="preserve"> настоящего административного регламента;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отсутствия свободных служебных жилых помещений или жилых помещений в общежитии муниципального специализированного жилищного фонда;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представления документов неправомочным лицом;</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если заявитель и (или) члены его семьи на территории города Ханты-Мансийска являются нанимателями или членами </w:t>
      </w:r>
      <w:proofErr w:type="gramStart"/>
      <w:r w:rsidRPr="00E552B1">
        <w:rPr>
          <w:rFonts w:ascii="Times New Roman" w:hAnsi="Times New Roman" w:cs="Times New Roman"/>
          <w:sz w:val="28"/>
          <w:szCs w:val="28"/>
        </w:rPr>
        <w:t>семьи нанимателя жилых помещений жилищного фонда социального использования</w:t>
      </w:r>
      <w:proofErr w:type="gramEnd"/>
      <w:r w:rsidRPr="00E552B1">
        <w:rPr>
          <w:rFonts w:ascii="Times New Roman" w:hAnsi="Times New Roman" w:cs="Times New Roman"/>
          <w:sz w:val="28"/>
          <w:szCs w:val="28"/>
        </w:rPr>
        <w:t xml:space="preserve"> и обеспечены общей площадью жилого помещения на одного члена семьи более учетной нормы;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E552B1">
        <w:rPr>
          <w:rFonts w:ascii="Times New Roman" w:hAnsi="Times New Roman" w:cs="Times New Roman"/>
          <w:sz w:val="28"/>
          <w:szCs w:val="28"/>
        </w:rPr>
        <w:t>более учетной</w:t>
      </w:r>
      <w:proofErr w:type="gramEnd"/>
      <w:r w:rsidRPr="00E552B1">
        <w:rPr>
          <w:rFonts w:ascii="Times New Roman" w:hAnsi="Times New Roman" w:cs="Times New Roman"/>
          <w:sz w:val="28"/>
          <w:szCs w:val="28"/>
        </w:rPr>
        <w:t xml:space="preserve"> нормы;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lastRenderedPageBreak/>
        <w:t>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rsidRPr="00E552B1">
        <w:rPr>
          <w:rFonts w:ascii="Times New Roman" w:hAnsi="Times New Roman" w:cs="Times New Roman"/>
          <w:sz w:val="28"/>
          <w:szCs w:val="28"/>
        </w:rPr>
        <w:t xml:space="preserve"> имеют иное жилое помещение, занимаемое по договору социального найма или принадлежащее на праве собственности;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представления заявителем документов, не отвечающих требованиям, установленным </w:t>
      </w:r>
      <w:hyperlink w:anchor="P189" w:history="1">
        <w:r w:rsidR="00EE553C" w:rsidRPr="00E552B1">
          <w:rPr>
            <w:rFonts w:ascii="Times New Roman" w:hAnsi="Times New Roman" w:cs="Times New Roman"/>
            <w:color w:val="0000FF"/>
            <w:sz w:val="28"/>
            <w:szCs w:val="28"/>
          </w:rPr>
          <w:t>пунктом 1</w:t>
        </w:r>
        <w:r w:rsidR="00EE553C">
          <w:rPr>
            <w:rFonts w:ascii="Times New Roman" w:hAnsi="Times New Roman" w:cs="Times New Roman"/>
            <w:color w:val="0000FF"/>
            <w:sz w:val="28"/>
            <w:szCs w:val="28"/>
          </w:rPr>
          <w:t>6</w:t>
        </w:r>
      </w:hyperlink>
      <w:r w:rsidR="00EE553C"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w:t>
      </w:r>
    </w:p>
    <w:p w:rsidR="00AB612B" w:rsidRPr="00E552B1" w:rsidRDefault="00AB612B">
      <w:pPr>
        <w:pStyle w:val="ConsPlusNormal"/>
        <w:jc w:val="both"/>
        <w:rPr>
          <w:rFonts w:ascii="Times New Roman" w:hAnsi="Times New Roman" w:cs="Times New Roman"/>
          <w:sz w:val="28"/>
          <w:szCs w:val="28"/>
        </w:rPr>
      </w:pPr>
    </w:p>
    <w:p w:rsidR="00AB612B" w:rsidRDefault="00AB612B" w:rsidP="005A2A19">
      <w:pPr>
        <w:pStyle w:val="ConsPlusNormal"/>
        <w:ind w:firstLine="540"/>
        <w:jc w:val="center"/>
        <w:outlineLvl w:val="2"/>
        <w:rPr>
          <w:rFonts w:ascii="Times New Roman" w:hAnsi="Times New Roman" w:cs="Times New Roman"/>
          <w:b/>
          <w:sz w:val="28"/>
          <w:szCs w:val="28"/>
        </w:rPr>
      </w:pPr>
      <w:r w:rsidRPr="005A2A19">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2A19" w:rsidRPr="005A2A19" w:rsidRDefault="005A2A19" w:rsidP="005A2A19">
      <w:pPr>
        <w:pStyle w:val="ConsPlusNormal"/>
        <w:ind w:firstLine="540"/>
        <w:jc w:val="center"/>
        <w:outlineLvl w:val="2"/>
        <w:rPr>
          <w:rFonts w:ascii="Times New Roman" w:hAnsi="Times New Roman" w:cs="Times New Roman"/>
          <w:b/>
          <w:sz w:val="28"/>
          <w:szCs w:val="28"/>
        </w:rPr>
      </w:pPr>
    </w:p>
    <w:p w:rsidR="00B93341" w:rsidRPr="00E552B1" w:rsidRDefault="00EE553C" w:rsidP="00B9334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22</w:t>
      </w:r>
      <w:r w:rsidR="00AB612B" w:rsidRPr="00E552B1">
        <w:rPr>
          <w:rFonts w:ascii="Times New Roman" w:hAnsi="Times New Roman" w:cs="Times New Roman"/>
          <w:sz w:val="28"/>
          <w:szCs w:val="28"/>
        </w:rPr>
        <w:t xml:space="preserve">. </w:t>
      </w:r>
      <w:bookmarkStart w:id="425" w:name="P246"/>
      <w:bookmarkEnd w:id="425"/>
      <w:proofErr w:type="gramStart"/>
      <w:r w:rsidR="00B93341" w:rsidRPr="00E552B1">
        <w:rPr>
          <w:rFonts w:ascii="Times New Roman" w:hAnsi="Times New Roman" w:cs="Times New Roman"/>
          <w:sz w:val="28"/>
          <w:szCs w:val="28"/>
        </w:rPr>
        <w:t>Для предоставления муниципальной услуги заявитель самостоятельно обращается в учреждение здравоохранения, осуществляющее выдачу заключения врачебной комиссии учреждениями здравоохранения, в том числе амбулаторно-поликлинических учреждениями, противотуберкулезных, психоневрологических, онкологического и кожно-венерологических диспансерах с кодом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 «Об утверждении перечня тяжелых</w:t>
      </w:r>
      <w:proofErr w:type="gramEnd"/>
      <w:r w:rsidR="00B93341" w:rsidRPr="00E552B1">
        <w:rPr>
          <w:rFonts w:ascii="Times New Roman" w:hAnsi="Times New Roman" w:cs="Times New Roman"/>
          <w:sz w:val="28"/>
          <w:szCs w:val="28"/>
        </w:rPr>
        <w:t xml:space="preserve"> форм хронических заболеваний, при которых невозможно совместное проживание граждан в одной квартире».</w:t>
      </w:r>
    </w:p>
    <w:p w:rsidR="00B93341" w:rsidRPr="005A2A19" w:rsidRDefault="00B93341" w:rsidP="00B93341">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рамках услуг, необходимых и обязательных для предоставления муниципальной услуги, заявителю выда</w:t>
      </w:r>
      <w:r w:rsidR="003340F0" w:rsidRPr="00E552B1">
        <w:rPr>
          <w:rFonts w:ascii="Times New Roman" w:hAnsi="Times New Roman" w:cs="Times New Roman"/>
          <w:sz w:val="28"/>
          <w:szCs w:val="28"/>
        </w:rPr>
        <w:t>е</w:t>
      </w:r>
      <w:r w:rsidRPr="00E552B1">
        <w:rPr>
          <w:rFonts w:ascii="Times New Roman" w:hAnsi="Times New Roman" w:cs="Times New Roman"/>
          <w:sz w:val="28"/>
          <w:szCs w:val="28"/>
        </w:rPr>
        <w:t xml:space="preserve">тся документ, указанный в </w:t>
      </w:r>
      <w:hyperlink w:anchor="ф1" w:history="1">
        <w:r w:rsidRPr="005A2A19">
          <w:rPr>
            <w:rStyle w:val="a3"/>
            <w:rFonts w:ascii="Times New Roman" w:hAnsi="Times New Roman" w:cs="Times New Roman"/>
            <w:sz w:val="28"/>
            <w:szCs w:val="28"/>
            <w:u w:val="none"/>
          </w:rPr>
          <w:t>подпункте 8 пункта 1</w:t>
        </w:r>
      </w:hyperlink>
      <w:r w:rsidRPr="005A2A19">
        <w:rPr>
          <w:rStyle w:val="a3"/>
          <w:rFonts w:ascii="Times New Roman" w:hAnsi="Times New Roman" w:cs="Times New Roman"/>
          <w:sz w:val="28"/>
          <w:szCs w:val="28"/>
          <w:u w:val="none"/>
        </w:rPr>
        <w:t>6</w:t>
      </w:r>
      <w:r w:rsidRPr="005A2A19">
        <w:rPr>
          <w:rFonts w:ascii="Times New Roman" w:hAnsi="Times New Roman" w:cs="Times New Roman"/>
          <w:sz w:val="28"/>
          <w:szCs w:val="28"/>
        </w:rPr>
        <w:t xml:space="preserve"> настоящего административного регламента;</w:t>
      </w:r>
    </w:p>
    <w:p w:rsidR="00AB612B" w:rsidRPr="00E552B1" w:rsidRDefault="00AB612B">
      <w:pPr>
        <w:pStyle w:val="ConsPlusNormal"/>
        <w:jc w:val="both"/>
        <w:rPr>
          <w:rFonts w:ascii="Times New Roman" w:hAnsi="Times New Roman" w:cs="Times New Roman"/>
          <w:sz w:val="28"/>
          <w:szCs w:val="28"/>
        </w:rPr>
      </w:pPr>
    </w:p>
    <w:p w:rsidR="005A2A19" w:rsidRPr="00D730C2" w:rsidRDefault="005A2A19" w:rsidP="005A2A19">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Размер платы, взимаемой с заявителя при предоставлении муниципальной услуги</w:t>
      </w:r>
      <w:r>
        <w:rPr>
          <w:rFonts w:ascii="Times New Roman" w:hAnsi="Times New Roman" w:cs="Times New Roman"/>
          <w:b/>
          <w:sz w:val="28"/>
          <w:szCs w:val="28"/>
        </w:rPr>
        <w:t xml:space="preserve"> и способы ее взимания</w:t>
      </w:r>
    </w:p>
    <w:p w:rsidR="00AB612B" w:rsidRDefault="00EE553C" w:rsidP="005A2A1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AB612B" w:rsidRPr="00E552B1">
        <w:rPr>
          <w:rFonts w:ascii="Times New Roman" w:hAnsi="Times New Roman" w:cs="Times New Roman"/>
          <w:sz w:val="28"/>
          <w:szCs w:val="28"/>
        </w:rPr>
        <w:t xml:space="preserve">. </w:t>
      </w:r>
      <w:r w:rsidR="005A2A19" w:rsidRPr="00D730C2">
        <w:rPr>
          <w:rFonts w:ascii="Times New Roman" w:hAnsi="Times New Roman" w:cs="Times New Roman"/>
          <w:sz w:val="28"/>
          <w:szCs w:val="28"/>
        </w:rPr>
        <w:t xml:space="preserve">Взимание платы за предоставление муниципальной услуги законодательством Российской Федерации, </w:t>
      </w:r>
      <w:r w:rsidR="005A2A19">
        <w:rPr>
          <w:rFonts w:ascii="Times New Roman" w:hAnsi="Times New Roman" w:cs="Times New Roman"/>
          <w:sz w:val="28"/>
          <w:szCs w:val="28"/>
        </w:rPr>
        <w:t xml:space="preserve">действующим </w:t>
      </w:r>
      <w:r w:rsidR="005A2A19" w:rsidRPr="00D730C2">
        <w:rPr>
          <w:rFonts w:ascii="Times New Roman" w:hAnsi="Times New Roman" w:cs="Times New Roman"/>
          <w:sz w:val="28"/>
          <w:szCs w:val="28"/>
        </w:rPr>
        <w:t xml:space="preserve">законодательством </w:t>
      </w:r>
      <w:r w:rsidR="005A2A19" w:rsidRPr="00D730C2">
        <w:rPr>
          <w:rFonts w:ascii="Times New Roman" w:hAnsi="Times New Roman" w:cs="Times New Roman"/>
          <w:sz w:val="28"/>
          <w:szCs w:val="28"/>
        </w:rPr>
        <w:br/>
        <w:t>не предусмотрено.</w:t>
      </w:r>
    </w:p>
    <w:p w:rsidR="00FB63AA" w:rsidRPr="00E552B1" w:rsidRDefault="00FB63AA" w:rsidP="005A2A19">
      <w:pPr>
        <w:pStyle w:val="ConsPlusNormal"/>
        <w:spacing w:before="220"/>
        <w:ind w:firstLine="540"/>
        <w:jc w:val="both"/>
        <w:rPr>
          <w:rFonts w:ascii="Times New Roman" w:hAnsi="Times New Roman" w:cs="Times New Roman"/>
          <w:sz w:val="28"/>
          <w:szCs w:val="28"/>
        </w:rPr>
      </w:pPr>
    </w:p>
    <w:p w:rsidR="00AB612B" w:rsidRPr="005A2A19" w:rsidRDefault="00AB612B" w:rsidP="005A2A19">
      <w:pPr>
        <w:pStyle w:val="ConsPlusNormal"/>
        <w:ind w:firstLine="540"/>
        <w:jc w:val="center"/>
        <w:outlineLvl w:val="2"/>
        <w:rPr>
          <w:rFonts w:ascii="Times New Roman" w:hAnsi="Times New Roman" w:cs="Times New Roman"/>
          <w:b/>
          <w:sz w:val="28"/>
          <w:szCs w:val="28"/>
        </w:rPr>
      </w:pPr>
      <w:r w:rsidRPr="005A2A19">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B612B" w:rsidRPr="00E552B1" w:rsidRDefault="00EE55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24</w:t>
      </w:r>
      <w:r w:rsidR="00AB612B" w:rsidRPr="00E552B1">
        <w:rPr>
          <w:rFonts w:ascii="Times New Roman" w:hAnsi="Times New Roman" w:cs="Times New Roman"/>
          <w:sz w:val="28"/>
          <w:szCs w:val="28"/>
        </w:rPr>
        <w:t xml:space="preserve">. Порядок и размер платы за предоставление услуги, указанной в </w:t>
      </w:r>
      <w:hyperlink w:anchor="P246" w:history="1">
        <w:r w:rsidRPr="00E552B1">
          <w:rPr>
            <w:rFonts w:ascii="Times New Roman" w:hAnsi="Times New Roman" w:cs="Times New Roman"/>
            <w:color w:val="0000FF"/>
            <w:sz w:val="28"/>
            <w:szCs w:val="28"/>
          </w:rPr>
          <w:t xml:space="preserve"> </w:t>
        </w:r>
        <w:r w:rsidRPr="00EE553C">
          <w:rPr>
            <w:rFonts w:ascii="Times New Roman" w:hAnsi="Times New Roman" w:cs="Times New Roman"/>
            <w:color w:val="0000FF"/>
            <w:sz w:val="28"/>
            <w:szCs w:val="28"/>
          </w:rPr>
          <w:t>пункт</w:t>
        </w:r>
        <w:r w:rsidR="00346B2D">
          <w:rPr>
            <w:rFonts w:ascii="Times New Roman" w:hAnsi="Times New Roman" w:cs="Times New Roman"/>
            <w:color w:val="0000FF"/>
            <w:sz w:val="28"/>
            <w:szCs w:val="28"/>
          </w:rPr>
          <w:t>е</w:t>
        </w:r>
        <w:r w:rsidRPr="00EE553C">
          <w:rPr>
            <w:rFonts w:ascii="Times New Roman" w:hAnsi="Times New Roman" w:cs="Times New Roman"/>
            <w:color w:val="0000FF"/>
            <w:sz w:val="28"/>
            <w:szCs w:val="28"/>
          </w:rPr>
          <w:t xml:space="preserve"> 2</w:t>
        </w:r>
        <w:r>
          <w:rPr>
            <w:rFonts w:ascii="Times New Roman" w:hAnsi="Times New Roman" w:cs="Times New Roman"/>
            <w:color w:val="0000FF"/>
            <w:sz w:val="28"/>
            <w:szCs w:val="28"/>
          </w:rPr>
          <w:t>2</w:t>
        </w:r>
      </w:hyperlink>
      <w:r w:rsidRPr="00E552B1">
        <w:rPr>
          <w:rFonts w:ascii="Times New Roman" w:hAnsi="Times New Roman" w:cs="Times New Roman"/>
          <w:sz w:val="28"/>
          <w:szCs w:val="28"/>
        </w:rPr>
        <w:t xml:space="preserve"> </w:t>
      </w:r>
      <w:r w:rsidR="00AB612B" w:rsidRPr="00E552B1">
        <w:rPr>
          <w:rFonts w:ascii="Times New Roman" w:hAnsi="Times New Roman" w:cs="Times New Roman"/>
          <w:sz w:val="28"/>
          <w:szCs w:val="28"/>
        </w:rPr>
        <w:t>настоящего административного регламента, определяется соглашением заявителя и организации, предоставляющей эту услугу.</w:t>
      </w:r>
    </w:p>
    <w:p w:rsidR="00AB612B" w:rsidRPr="00E552B1" w:rsidRDefault="00AB612B">
      <w:pPr>
        <w:pStyle w:val="ConsPlusNormal"/>
        <w:jc w:val="both"/>
        <w:rPr>
          <w:rFonts w:ascii="Times New Roman" w:hAnsi="Times New Roman" w:cs="Times New Roman"/>
          <w:sz w:val="28"/>
          <w:szCs w:val="28"/>
        </w:rPr>
      </w:pPr>
    </w:p>
    <w:p w:rsidR="00AB612B" w:rsidRPr="005A2A19" w:rsidRDefault="00AB612B" w:rsidP="00EE553C">
      <w:pPr>
        <w:pStyle w:val="ConsPlusNormal"/>
        <w:ind w:firstLine="540"/>
        <w:jc w:val="center"/>
        <w:outlineLvl w:val="2"/>
        <w:rPr>
          <w:rFonts w:ascii="Times New Roman" w:hAnsi="Times New Roman" w:cs="Times New Roman"/>
          <w:b/>
          <w:sz w:val="28"/>
          <w:szCs w:val="28"/>
        </w:rPr>
      </w:pPr>
      <w:r w:rsidRPr="005A2A19">
        <w:rPr>
          <w:rFonts w:ascii="Times New Roman" w:hAnsi="Times New Roman" w:cs="Times New Roman"/>
          <w:b/>
          <w:sz w:val="28"/>
          <w:szCs w:val="28"/>
        </w:rPr>
        <w:t xml:space="preserve">Максимальный срок ожидания в очереди при подаче </w:t>
      </w:r>
      <w:r w:rsidR="005A2A19" w:rsidRPr="005A2A19">
        <w:rPr>
          <w:rFonts w:ascii="Times New Roman" w:hAnsi="Times New Roman" w:cs="Times New Roman"/>
          <w:b/>
          <w:sz w:val="28"/>
          <w:szCs w:val="28"/>
        </w:rPr>
        <w:t xml:space="preserve">заявления </w:t>
      </w:r>
      <w:r w:rsidRPr="005A2A19">
        <w:rPr>
          <w:rFonts w:ascii="Times New Roman" w:hAnsi="Times New Roman" w:cs="Times New Roman"/>
          <w:b/>
          <w:sz w:val="28"/>
          <w:szCs w:val="28"/>
        </w:rPr>
        <w:t>о предоставлении муниципальной услуги и при получении результата предоставления муниципальной услуги</w:t>
      </w:r>
    </w:p>
    <w:p w:rsidR="00AB612B" w:rsidRPr="00E552B1" w:rsidRDefault="00EE55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AB612B" w:rsidRPr="00E552B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B612B" w:rsidRPr="00E552B1" w:rsidRDefault="00AB612B">
      <w:pPr>
        <w:pStyle w:val="ConsPlusNormal"/>
        <w:jc w:val="both"/>
        <w:rPr>
          <w:rFonts w:ascii="Times New Roman" w:hAnsi="Times New Roman" w:cs="Times New Roman"/>
          <w:sz w:val="28"/>
          <w:szCs w:val="28"/>
        </w:rPr>
      </w:pPr>
    </w:p>
    <w:p w:rsidR="00AB612B" w:rsidRPr="001A4F8C" w:rsidRDefault="00AB612B" w:rsidP="00A60954">
      <w:pPr>
        <w:pStyle w:val="ConsPlusNormal"/>
        <w:ind w:firstLine="540"/>
        <w:jc w:val="center"/>
        <w:outlineLvl w:val="2"/>
        <w:rPr>
          <w:rFonts w:ascii="Times New Roman" w:hAnsi="Times New Roman" w:cs="Times New Roman"/>
          <w:b/>
          <w:sz w:val="28"/>
          <w:szCs w:val="28"/>
        </w:rPr>
      </w:pPr>
      <w:r w:rsidRPr="001A4F8C">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1A4F8C" w:rsidRDefault="00EE553C" w:rsidP="001A4F8C">
      <w:pPr>
        <w:autoSpaceDE w:val="0"/>
        <w:autoSpaceDN w:val="0"/>
        <w:adjustRightInd w:val="0"/>
        <w:spacing w:after="0" w:line="240" w:lineRule="auto"/>
        <w:ind w:firstLine="708"/>
        <w:jc w:val="both"/>
        <w:rPr>
          <w:rFonts w:ascii="Times New Roman" w:hAnsi="Times New Roman"/>
          <w:iCs/>
          <w:sz w:val="28"/>
          <w:szCs w:val="28"/>
        </w:rPr>
      </w:pPr>
      <w:r w:rsidRPr="00A60954">
        <w:rPr>
          <w:rFonts w:ascii="Times New Roman" w:hAnsi="Times New Roman" w:cs="Times New Roman"/>
          <w:sz w:val="28"/>
          <w:szCs w:val="28"/>
        </w:rPr>
        <w:t>26</w:t>
      </w:r>
      <w:r w:rsidR="00AB612B" w:rsidRPr="00A60954">
        <w:rPr>
          <w:rFonts w:ascii="Times New Roman" w:hAnsi="Times New Roman" w:cs="Times New Roman"/>
          <w:sz w:val="28"/>
          <w:szCs w:val="28"/>
        </w:rPr>
        <w:t xml:space="preserve">. </w:t>
      </w:r>
      <w:r w:rsidR="001A4F8C">
        <w:rPr>
          <w:rFonts w:ascii="Times New Roman" w:hAnsi="Times New Roman"/>
          <w:iCs/>
          <w:sz w:val="28"/>
          <w:szCs w:val="28"/>
        </w:rPr>
        <w:t xml:space="preserve">Заявление о предоставлении муниципальной услуги подлежит регистрации специалистом </w:t>
      </w:r>
      <w:r w:rsidR="001A4F8C">
        <w:rPr>
          <w:rFonts w:ascii="Times New Roman" w:hAnsi="Times New Roman" w:cs="Times New Roman"/>
          <w:sz w:val="28"/>
          <w:szCs w:val="28"/>
        </w:rPr>
        <w:t>Отдела</w:t>
      </w:r>
      <w:r w:rsidR="001A4F8C" w:rsidRPr="00E552B1">
        <w:rPr>
          <w:rFonts w:ascii="Times New Roman" w:hAnsi="Times New Roman" w:cs="Times New Roman"/>
          <w:sz w:val="28"/>
          <w:szCs w:val="28"/>
        </w:rPr>
        <w:t>, ответственным за предоставление муниципальной услуги, в книге регистрации заявлений.</w:t>
      </w:r>
    </w:p>
    <w:p w:rsidR="001A4F8C" w:rsidRDefault="001A4F8C" w:rsidP="001A4F8C">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В случае личного обращения заявителя с заявлением о предоставлении муниципальной услуги в </w:t>
      </w:r>
      <w:r>
        <w:rPr>
          <w:rFonts w:ascii="Times New Roman" w:hAnsi="Times New Roman" w:cs="Times New Roman"/>
          <w:sz w:val="28"/>
          <w:szCs w:val="28"/>
        </w:rPr>
        <w:t>Департамент</w:t>
      </w:r>
      <w:r>
        <w:rPr>
          <w:rFonts w:ascii="Times New Roman" w:hAnsi="Times New Roman"/>
          <w:iCs/>
          <w:sz w:val="28"/>
          <w:szCs w:val="28"/>
        </w:rPr>
        <w:t>, в Отдел такое заявление подлежит регистрации в течение 15 минут.</w:t>
      </w:r>
    </w:p>
    <w:p w:rsidR="001A4F8C" w:rsidRDefault="001A4F8C" w:rsidP="001A4F8C">
      <w:pPr>
        <w:autoSpaceDE w:val="0"/>
        <w:autoSpaceDN w:val="0"/>
        <w:adjustRightInd w:val="0"/>
        <w:spacing w:after="0" w:line="240" w:lineRule="auto"/>
        <w:ind w:firstLine="708"/>
        <w:jc w:val="both"/>
        <w:rPr>
          <w:rFonts w:ascii="Times New Roman" w:eastAsia="Times New Roman" w:hAnsi="Times New Roman" w:cs="Times New Roman"/>
          <w:b/>
          <w:sz w:val="28"/>
          <w:szCs w:val="28"/>
        </w:rPr>
      </w:pPr>
      <w:proofErr w:type="gramStart"/>
      <w:r>
        <w:rPr>
          <w:rFonts w:ascii="Times New Roman" w:hAnsi="Times New Roman" w:cs="Times New Roman"/>
          <w:sz w:val="28"/>
          <w:szCs w:val="28"/>
        </w:rPr>
        <w:t>Заявителю, подавшему лично заявление о предоставлении муниципальной услуги в Отдел выдается</w:t>
      </w:r>
      <w:proofErr w:type="gramEnd"/>
      <w:r>
        <w:rPr>
          <w:rFonts w:ascii="Times New Roman" w:hAnsi="Times New Roman" w:cs="Times New Roman"/>
          <w:sz w:val="28"/>
          <w:szCs w:val="28"/>
        </w:rPr>
        <w:t xml:space="preserve"> расписка о принятии документов, регистрационного (порядкового) номера заявления и даты их получения. </w:t>
      </w:r>
    </w:p>
    <w:p w:rsidR="001A4F8C" w:rsidRDefault="001A4F8C">
      <w:pPr>
        <w:pStyle w:val="ConsPlusNormal"/>
        <w:spacing w:before="220"/>
        <w:ind w:firstLine="540"/>
        <w:jc w:val="both"/>
        <w:rPr>
          <w:rFonts w:ascii="Times New Roman" w:hAnsi="Times New Roman" w:cs="Times New Roman"/>
          <w:sz w:val="28"/>
          <w:szCs w:val="28"/>
        </w:rPr>
      </w:pPr>
    </w:p>
    <w:p w:rsidR="00AB612B" w:rsidRPr="001A4F8C" w:rsidRDefault="00AB612B" w:rsidP="00E552B1">
      <w:pPr>
        <w:pStyle w:val="ConsPlusNormal"/>
        <w:ind w:firstLine="540"/>
        <w:jc w:val="center"/>
        <w:outlineLvl w:val="2"/>
        <w:rPr>
          <w:rFonts w:ascii="Times New Roman" w:hAnsi="Times New Roman" w:cs="Times New Roman"/>
          <w:b/>
          <w:sz w:val="28"/>
          <w:szCs w:val="28"/>
        </w:rPr>
      </w:pPr>
      <w:r w:rsidRPr="001A4F8C">
        <w:rPr>
          <w:rFonts w:ascii="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D7564" w:rsidRPr="001A4F8C">
        <w:rPr>
          <w:rFonts w:ascii="Times New Roman" w:hAnsi="Times New Roman" w:cs="Times New Roman"/>
          <w:b/>
          <w:sz w:val="28"/>
          <w:szCs w:val="28"/>
        </w:rPr>
        <w:t>.</w:t>
      </w:r>
    </w:p>
    <w:p w:rsidR="00ED7564" w:rsidRPr="00E552B1" w:rsidRDefault="00ED7564">
      <w:pPr>
        <w:pStyle w:val="ConsPlusNormal"/>
        <w:ind w:firstLine="540"/>
        <w:jc w:val="both"/>
        <w:outlineLvl w:val="2"/>
        <w:rPr>
          <w:rFonts w:ascii="Times New Roman" w:hAnsi="Times New Roman" w:cs="Times New Roman"/>
          <w:sz w:val="28"/>
          <w:szCs w:val="28"/>
        </w:rPr>
      </w:pPr>
    </w:p>
    <w:p w:rsidR="001A4F8C" w:rsidRPr="00667388" w:rsidRDefault="00A60954" w:rsidP="001A4F8C">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cs="Times New Roman"/>
          <w:sz w:val="28"/>
          <w:szCs w:val="28"/>
        </w:rPr>
        <w:t>27</w:t>
      </w:r>
      <w:r w:rsidR="00A6580D" w:rsidRPr="00E552B1">
        <w:rPr>
          <w:rFonts w:ascii="Times New Roman" w:hAnsi="Times New Roman" w:cs="Times New Roman"/>
          <w:sz w:val="28"/>
          <w:szCs w:val="28"/>
        </w:rPr>
        <w:t xml:space="preserve">. </w:t>
      </w:r>
      <w:r w:rsidR="001A4F8C" w:rsidRPr="00667388">
        <w:rPr>
          <w:rFonts w:ascii="Times New Roman" w:hAnsi="Times New Roman"/>
          <w:iCs/>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A4F8C" w:rsidRPr="00667388" w:rsidRDefault="001A4F8C" w:rsidP="001A4F8C">
      <w:pPr>
        <w:autoSpaceDE w:val="0"/>
        <w:autoSpaceDN w:val="0"/>
        <w:adjustRightInd w:val="0"/>
        <w:spacing w:after="0" w:line="240" w:lineRule="auto"/>
        <w:ind w:firstLine="567"/>
        <w:jc w:val="both"/>
        <w:rPr>
          <w:rFonts w:ascii="Times New Roman" w:hAnsi="Times New Roman"/>
          <w:iCs/>
          <w:sz w:val="28"/>
          <w:szCs w:val="28"/>
        </w:rPr>
      </w:pPr>
      <w:r w:rsidRPr="00667388">
        <w:rPr>
          <w:rFonts w:ascii="Times New Roman" w:hAnsi="Times New Roman"/>
          <w:iCs/>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управления, отдела).</w:t>
      </w:r>
    </w:p>
    <w:p w:rsidR="001A4F8C" w:rsidRPr="00667388" w:rsidRDefault="001A4F8C" w:rsidP="001A4F8C">
      <w:pPr>
        <w:autoSpaceDE w:val="0"/>
        <w:autoSpaceDN w:val="0"/>
        <w:adjustRightInd w:val="0"/>
        <w:spacing w:after="0" w:line="240" w:lineRule="auto"/>
        <w:ind w:firstLine="567"/>
        <w:jc w:val="both"/>
        <w:rPr>
          <w:rFonts w:ascii="Times New Roman" w:hAnsi="Times New Roman"/>
          <w:iCs/>
          <w:sz w:val="28"/>
          <w:szCs w:val="28"/>
        </w:rPr>
      </w:pPr>
      <w:r w:rsidRPr="00667388">
        <w:rPr>
          <w:rFonts w:ascii="Times New Roman" w:hAnsi="Times New Roman"/>
          <w:iCs/>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p>
    <w:p w:rsidR="001A4F8C" w:rsidRPr="00667388" w:rsidRDefault="001A4F8C" w:rsidP="001A4F8C">
      <w:pPr>
        <w:autoSpaceDE w:val="0"/>
        <w:autoSpaceDN w:val="0"/>
        <w:adjustRightInd w:val="0"/>
        <w:spacing w:after="0" w:line="240" w:lineRule="auto"/>
        <w:ind w:firstLine="567"/>
        <w:jc w:val="both"/>
        <w:rPr>
          <w:rFonts w:ascii="Times New Roman" w:hAnsi="Times New Roman"/>
          <w:iCs/>
          <w:sz w:val="28"/>
          <w:szCs w:val="28"/>
        </w:rPr>
      </w:pPr>
      <w:r w:rsidRPr="00667388">
        <w:rPr>
          <w:rFonts w:ascii="Times New Roman" w:hAnsi="Times New Roman"/>
          <w:iCs/>
          <w:sz w:val="28"/>
          <w:szCs w:val="28"/>
        </w:rPr>
        <w:lastRenderedPageBreak/>
        <w:t>28.</w:t>
      </w:r>
      <w:r>
        <w:rPr>
          <w:rFonts w:ascii="Times New Roman" w:hAnsi="Times New Roman"/>
          <w:iCs/>
          <w:sz w:val="28"/>
          <w:szCs w:val="28"/>
        </w:rPr>
        <w:t xml:space="preserve"> </w:t>
      </w:r>
      <w:r w:rsidRPr="00667388">
        <w:rPr>
          <w:rFonts w:ascii="Times New Roman" w:hAnsi="Times New Roman"/>
          <w:iCs/>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A4F8C" w:rsidRDefault="001A4F8C" w:rsidP="001A4F8C">
      <w:pPr>
        <w:autoSpaceDE w:val="0"/>
        <w:autoSpaceDN w:val="0"/>
        <w:adjustRightInd w:val="0"/>
        <w:spacing w:after="0" w:line="240" w:lineRule="auto"/>
        <w:ind w:firstLine="567"/>
        <w:jc w:val="both"/>
        <w:rPr>
          <w:rFonts w:ascii="Times New Roman" w:hAnsi="Times New Roman" w:cs="Times New Roman"/>
          <w:sz w:val="28"/>
          <w:szCs w:val="28"/>
        </w:rPr>
      </w:pPr>
      <w:r w:rsidRPr="00667388">
        <w:rPr>
          <w:rFonts w:ascii="Times New Roman" w:hAnsi="Times New Roman"/>
          <w:iCs/>
          <w:sz w:val="28"/>
          <w:szCs w:val="28"/>
        </w:rPr>
        <w:t>29.</w:t>
      </w:r>
      <w:r>
        <w:rPr>
          <w:rFonts w:ascii="Times New Roman" w:hAnsi="Times New Roman"/>
          <w:iCs/>
          <w:sz w:val="28"/>
          <w:szCs w:val="28"/>
        </w:rPr>
        <w:t xml:space="preserve"> </w:t>
      </w:r>
      <w:r w:rsidRPr="00667388">
        <w:rPr>
          <w:rFonts w:ascii="Times New Roman" w:hAnsi="Times New Roman"/>
          <w:iCs/>
          <w:sz w:val="28"/>
          <w:szCs w:val="28"/>
        </w:rPr>
        <w:t>Залы ожидания оборудуются столами, стульями или скамьями (</w:t>
      </w:r>
      <w:proofErr w:type="spellStart"/>
      <w:r w:rsidRPr="00667388">
        <w:rPr>
          <w:rFonts w:ascii="Times New Roman" w:hAnsi="Times New Roman"/>
          <w:iCs/>
          <w:sz w:val="28"/>
          <w:szCs w:val="28"/>
        </w:rPr>
        <w:t>банкетками</w:t>
      </w:r>
      <w:proofErr w:type="spellEnd"/>
      <w:r w:rsidRPr="00667388">
        <w:rPr>
          <w:rFonts w:ascii="Times New Roman" w:hAnsi="Times New Roman"/>
          <w:iCs/>
          <w:sz w:val="28"/>
          <w:szCs w:val="28"/>
        </w:rPr>
        <w:t>), информа</w:t>
      </w:r>
      <w:r>
        <w:rPr>
          <w:rFonts w:ascii="Times New Roman" w:hAnsi="Times New Roman" w:cs="Times New Roman"/>
          <w:sz w:val="28"/>
          <w:szCs w:val="28"/>
        </w:rPr>
        <w:t>ционными стендами, обеспечиваются писчей бумагой и канцелярскими принадлежностями в количестве, достаточном для оформления документов.</w:t>
      </w:r>
    </w:p>
    <w:p w:rsidR="001A4F8C" w:rsidRDefault="001A4F8C" w:rsidP="001A4F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A4F8C" w:rsidRDefault="001A4F8C" w:rsidP="001A4F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B612B" w:rsidRPr="00E552B1" w:rsidRDefault="00AB612B" w:rsidP="001A4F8C">
      <w:pPr>
        <w:pStyle w:val="ConsPlusNormal"/>
        <w:ind w:firstLine="709"/>
        <w:contextualSpacing/>
        <w:jc w:val="both"/>
        <w:rPr>
          <w:rFonts w:ascii="Times New Roman" w:hAnsi="Times New Roman" w:cs="Times New Roman"/>
          <w:sz w:val="28"/>
          <w:szCs w:val="28"/>
        </w:rPr>
      </w:pPr>
    </w:p>
    <w:p w:rsidR="00AB612B" w:rsidRDefault="00AB612B" w:rsidP="001A4F8C">
      <w:pPr>
        <w:pStyle w:val="ConsPlusNormal"/>
        <w:ind w:firstLine="540"/>
        <w:jc w:val="center"/>
        <w:outlineLvl w:val="2"/>
        <w:rPr>
          <w:rFonts w:ascii="Times New Roman" w:hAnsi="Times New Roman" w:cs="Times New Roman"/>
          <w:b/>
          <w:sz w:val="28"/>
          <w:szCs w:val="28"/>
        </w:rPr>
      </w:pPr>
      <w:r w:rsidRPr="001A4F8C">
        <w:rPr>
          <w:rFonts w:ascii="Times New Roman" w:hAnsi="Times New Roman" w:cs="Times New Roman"/>
          <w:b/>
          <w:sz w:val="28"/>
          <w:szCs w:val="28"/>
        </w:rPr>
        <w:t>Показатели доступности и качества муниципальной услуги</w:t>
      </w:r>
    </w:p>
    <w:p w:rsidR="001A4F8C" w:rsidRPr="001A4F8C" w:rsidRDefault="001A4F8C" w:rsidP="001A4F8C">
      <w:pPr>
        <w:pStyle w:val="ConsPlusNormal"/>
        <w:ind w:firstLine="540"/>
        <w:jc w:val="center"/>
        <w:outlineLvl w:val="2"/>
        <w:rPr>
          <w:rFonts w:ascii="Times New Roman" w:hAnsi="Times New Roman" w:cs="Times New Roman"/>
          <w:b/>
          <w:sz w:val="28"/>
          <w:szCs w:val="28"/>
        </w:rPr>
      </w:pPr>
    </w:p>
    <w:p w:rsidR="001A4F8C" w:rsidRDefault="001A4F8C" w:rsidP="001A4F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AC0691">
        <w:rPr>
          <w:rFonts w:ascii="Times New Roman" w:hAnsi="Times New Roman" w:cs="Times New Roman"/>
          <w:sz w:val="28"/>
          <w:szCs w:val="28"/>
        </w:rPr>
        <w:t xml:space="preserve">. </w:t>
      </w:r>
      <w:r>
        <w:rPr>
          <w:rFonts w:ascii="Times New Roman" w:hAnsi="Times New Roman" w:cs="Times New Roman"/>
          <w:sz w:val="28"/>
          <w:szCs w:val="28"/>
        </w:rPr>
        <w:t>Показателями доступности муниципальной услуги являются:</w:t>
      </w:r>
    </w:p>
    <w:p w:rsidR="001A4F8C" w:rsidRDefault="001A4F8C" w:rsidP="001A4F8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A4F8C" w:rsidRDefault="001A4F8C" w:rsidP="001A4F8C">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A4F8C" w:rsidRDefault="001A4F8C" w:rsidP="001A4F8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бесплатность предоставления муниципальной услуги и информации о предоставлении муниципальной услуг.</w:t>
      </w:r>
    </w:p>
    <w:p w:rsidR="001A4F8C" w:rsidRDefault="001A4F8C" w:rsidP="001A4F8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3654D1">
        <w:rPr>
          <w:rFonts w:ascii="Times New Roman" w:hAnsi="Times New Roman" w:cs="Times New Roman"/>
          <w:sz w:val="28"/>
          <w:szCs w:val="28"/>
        </w:rPr>
        <w:t>1</w:t>
      </w:r>
      <w:r>
        <w:rPr>
          <w:rFonts w:ascii="Times New Roman" w:hAnsi="Times New Roman" w:cs="Times New Roman"/>
          <w:sz w:val="28"/>
          <w:szCs w:val="28"/>
        </w:rPr>
        <w:t>.</w:t>
      </w:r>
      <w:r w:rsidR="003654D1">
        <w:rPr>
          <w:rFonts w:ascii="Times New Roman" w:hAnsi="Times New Roman" w:cs="Times New Roman"/>
          <w:sz w:val="28"/>
          <w:szCs w:val="28"/>
        </w:rPr>
        <w:t xml:space="preserve"> </w:t>
      </w:r>
      <w:r>
        <w:rPr>
          <w:rFonts w:ascii="Times New Roman" w:hAnsi="Times New Roman" w:cs="Times New Roman"/>
          <w:sz w:val="28"/>
          <w:szCs w:val="28"/>
        </w:rPr>
        <w:t>Показатели качества муниципальной услуги:</w:t>
      </w:r>
    </w:p>
    <w:p w:rsidR="001A4F8C" w:rsidRDefault="001A4F8C" w:rsidP="001A4F8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 специалистами, ответственными за предоставление муниципальной услуги, сроков предоставления муниципальной услуги;</w:t>
      </w:r>
    </w:p>
    <w:p w:rsidR="001A4F8C" w:rsidRDefault="001A4F8C" w:rsidP="001A4F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A4F8C" w:rsidRDefault="001A4F8C" w:rsidP="001A4F8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полной, актуальной и достоверной информации о порядке  и сроках предоставления муниципальной услуги; </w:t>
      </w:r>
    </w:p>
    <w:p w:rsidR="001A4F8C" w:rsidRDefault="001A4F8C" w:rsidP="001A4F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6D01B1" w:rsidRDefault="006D01B1" w:rsidP="001A4F8C">
      <w:pPr>
        <w:autoSpaceDE w:val="0"/>
        <w:autoSpaceDN w:val="0"/>
        <w:adjustRightInd w:val="0"/>
        <w:spacing w:after="0" w:line="240" w:lineRule="auto"/>
        <w:ind w:firstLine="709"/>
        <w:jc w:val="both"/>
        <w:rPr>
          <w:rFonts w:ascii="Times New Roman" w:hAnsi="Times New Roman" w:cs="Times New Roman"/>
          <w:sz w:val="28"/>
          <w:szCs w:val="28"/>
        </w:rPr>
      </w:pPr>
    </w:p>
    <w:p w:rsidR="003654D1" w:rsidRPr="00832E45" w:rsidRDefault="003654D1" w:rsidP="003654D1">
      <w:pPr>
        <w:pStyle w:val="ConsPlusNormal"/>
        <w:jc w:val="center"/>
        <w:outlineLvl w:val="2"/>
        <w:rPr>
          <w:rFonts w:ascii="Times New Roman" w:hAnsi="Times New Roman" w:cs="Times New Roman"/>
          <w:b/>
          <w:sz w:val="28"/>
          <w:szCs w:val="28"/>
        </w:rPr>
      </w:pPr>
      <w:r w:rsidRPr="00832E45">
        <w:rPr>
          <w:rFonts w:ascii="Times New Roman" w:hAnsi="Times New Roman" w:cs="Times New Roman"/>
          <w:b/>
          <w:sz w:val="28"/>
          <w:szCs w:val="28"/>
        </w:rPr>
        <w:t xml:space="preserve">Особенности предоставления муниципальной услуги в </w:t>
      </w:r>
      <w:r>
        <w:rPr>
          <w:rFonts w:ascii="Times New Roman" w:hAnsi="Times New Roman" w:cs="Times New Roman"/>
          <w:b/>
          <w:sz w:val="28"/>
          <w:szCs w:val="28"/>
        </w:rPr>
        <w:t>МФЦ</w:t>
      </w:r>
      <w:r w:rsidRPr="00832E45">
        <w:rPr>
          <w:rFonts w:ascii="Times New Roman" w:hAnsi="Times New Roman" w:cs="Times New Roman"/>
          <w:b/>
          <w:sz w:val="28"/>
          <w:szCs w:val="28"/>
        </w:rPr>
        <w:t xml:space="preserve"> </w:t>
      </w:r>
      <w:r w:rsidRPr="00832E45">
        <w:rPr>
          <w:rFonts w:ascii="Times New Roman" w:hAnsi="Times New Roman" w:cs="Times New Roman"/>
          <w:b/>
          <w:sz w:val="28"/>
          <w:szCs w:val="28"/>
        </w:rPr>
        <w:lastRenderedPageBreak/>
        <w:t xml:space="preserve">предоставления государственных и муниципальных услуг </w:t>
      </w:r>
    </w:p>
    <w:p w:rsidR="003654D1" w:rsidRDefault="003654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 Предоставление муниципальной услуги в МФЦ не осуществляется.</w:t>
      </w:r>
    </w:p>
    <w:p w:rsidR="003654D1" w:rsidRDefault="003654D1">
      <w:pPr>
        <w:pStyle w:val="ConsPlusNormal"/>
        <w:spacing w:before="220"/>
        <w:ind w:firstLine="540"/>
        <w:jc w:val="both"/>
        <w:rPr>
          <w:rFonts w:ascii="Times New Roman" w:hAnsi="Times New Roman" w:cs="Times New Roman"/>
          <w:sz w:val="28"/>
          <w:szCs w:val="28"/>
        </w:rPr>
      </w:pPr>
    </w:p>
    <w:p w:rsidR="003654D1" w:rsidRPr="00794AEE" w:rsidRDefault="003654D1" w:rsidP="003654D1">
      <w:pPr>
        <w:autoSpaceDE w:val="0"/>
        <w:autoSpaceDN w:val="0"/>
        <w:adjustRightInd w:val="0"/>
        <w:spacing w:after="0" w:line="240" w:lineRule="auto"/>
        <w:jc w:val="center"/>
        <w:rPr>
          <w:rFonts w:ascii="Times New Roman" w:hAnsi="Times New Roman" w:cs="Times New Roman"/>
          <w:b/>
          <w:sz w:val="28"/>
          <w:szCs w:val="28"/>
        </w:rPr>
      </w:pPr>
      <w:r w:rsidRPr="00794AEE">
        <w:rPr>
          <w:rFonts w:ascii="Times New Roman" w:hAnsi="Times New Roman" w:cs="Times New Roman"/>
          <w:b/>
          <w:sz w:val="28"/>
          <w:szCs w:val="28"/>
        </w:rPr>
        <w:t>Особенности предоставления муниципальной услуги</w:t>
      </w:r>
    </w:p>
    <w:p w:rsidR="003654D1" w:rsidRPr="00794AEE" w:rsidRDefault="003654D1" w:rsidP="003654D1">
      <w:pPr>
        <w:autoSpaceDE w:val="0"/>
        <w:autoSpaceDN w:val="0"/>
        <w:adjustRightInd w:val="0"/>
        <w:spacing w:after="0" w:line="240" w:lineRule="auto"/>
        <w:ind w:firstLine="709"/>
        <w:jc w:val="center"/>
        <w:rPr>
          <w:rFonts w:ascii="Times New Roman" w:hAnsi="Times New Roman" w:cs="Times New Roman"/>
          <w:b/>
          <w:sz w:val="28"/>
          <w:szCs w:val="28"/>
        </w:rPr>
      </w:pPr>
      <w:r w:rsidRPr="00794AEE">
        <w:rPr>
          <w:rFonts w:ascii="Times New Roman" w:hAnsi="Times New Roman" w:cs="Times New Roman"/>
          <w:b/>
          <w:sz w:val="28"/>
          <w:szCs w:val="28"/>
        </w:rPr>
        <w:t>в электронной форме</w:t>
      </w:r>
    </w:p>
    <w:p w:rsidR="00AB612B" w:rsidRPr="00E552B1" w:rsidRDefault="003654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AB612B" w:rsidRPr="00E552B1">
        <w:rPr>
          <w:rFonts w:ascii="Times New Roman" w:hAnsi="Times New Roman" w:cs="Times New Roman"/>
          <w:sz w:val="28"/>
          <w:szCs w:val="28"/>
        </w:rPr>
        <w:t>Прием документов в электронной форме не осуществляется.</w:t>
      </w:r>
    </w:p>
    <w:p w:rsidR="00AB612B" w:rsidRPr="00E552B1" w:rsidRDefault="00AB612B">
      <w:pPr>
        <w:pStyle w:val="ConsPlusNormal"/>
        <w:jc w:val="both"/>
        <w:rPr>
          <w:rFonts w:ascii="Times New Roman" w:hAnsi="Times New Roman" w:cs="Times New Roman"/>
          <w:sz w:val="28"/>
          <w:szCs w:val="28"/>
        </w:rPr>
      </w:pPr>
    </w:p>
    <w:p w:rsidR="003654D1" w:rsidRDefault="003654D1" w:rsidP="003654D1">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III.</w:t>
      </w:r>
      <w:r>
        <w:rPr>
          <w:rFonts w:ascii="Times New Roman" w:eastAsia="Times New Roman" w:hAnsi="Times New Roman" w:cs="Times New Roman"/>
          <w:b/>
          <w:sz w:val="28"/>
          <w:szCs w:val="28"/>
        </w:rPr>
        <w:t xml:space="preserve"> </w:t>
      </w:r>
      <w:r w:rsidRPr="00D730C2">
        <w:rPr>
          <w:rFonts w:ascii="Times New Roman" w:eastAsia="Times New Roman" w:hAnsi="Times New Roman" w:cs="Times New Roman"/>
          <w:b/>
          <w:sz w:val="28"/>
          <w:szCs w:val="28"/>
        </w:rPr>
        <w:t xml:space="preserve">Состав, последовательность и сроки выполнения </w:t>
      </w:r>
    </w:p>
    <w:p w:rsidR="003654D1" w:rsidRPr="00D730C2" w:rsidRDefault="003654D1" w:rsidP="003654D1">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54D1" w:rsidRPr="00D730C2" w:rsidRDefault="003654D1" w:rsidP="003654D1">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3654D1" w:rsidRPr="00D730C2" w:rsidRDefault="003654D1" w:rsidP="003654D1">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Исчерпывающий перечень административных процедур</w:t>
      </w:r>
    </w:p>
    <w:p w:rsidR="00AB612B" w:rsidRPr="00E552B1" w:rsidRDefault="00AB612B" w:rsidP="00E552B1">
      <w:pPr>
        <w:pStyle w:val="ConsPlusNormal"/>
        <w:jc w:val="center"/>
        <w:rPr>
          <w:rFonts w:ascii="Times New Roman" w:hAnsi="Times New Roman" w:cs="Times New Roman"/>
          <w:sz w:val="28"/>
          <w:szCs w:val="28"/>
        </w:rPr>
      </w:pPr>
    </w:p>
    <w:p w:rsidR="00AB612B" w:rsidRPr="00E552B1" w:rsidRDefault="00A60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654D1">
        <w:rPr>
          <w:rFonts w:ascii="Times New Roman" w:hAnsi="Times New Roman" w:cs="Times New Roman"/>
          <w:sz w:val="28"/>
          <w:szCs w:val="28"/>
        </w:rPr>
        <w:t>4</w:t>
      </w:r>
      <w:r w:rsidR="00AB612B" w:rsidRPr="00E552B1">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1) прием и регистрация заявления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2) формирование и направление межведомственных запросов в </w:t>
      </w:r>
      <w:r w:rsidR="005A0028" w:rsidRPr="00E552B1">
        <w:rPr>
          <w:rFonts w:ascii="Times New Roman" w:hAnsi="Times New Roman" w:cs="Times New Roman"/>
          <w:sz w:val="28"/>
          <w:szCs w:val="28"/>
        </w:rPr>
        <w:t xml:space="preserve">государственные </w:t>
      </w:r>
      <w:r w:rsidRPr="00E552B1">
        <w:rPr>
          <w:rFonts w:ascii="Times New Roman" w:hAnsi="Times New Roman" w:cs="Times New Roman"/>
          <w:sz w:val="28"/>
          <w:szCs w:val="28"/>
        </w:rPr>
        <w:t>органы и запросов в структурное подразделение Департамента, участвующ</w:t>
      </w:r>
      <w:r w:rsidR="003A6335">
        <w:rPr>
          <w:rFonts w:ascii="Times New Roman" w:hAnsi="Times New Roman" w:cs="Times New Roman"/>
          <w:sz w:val="28"/>
          <w:szCs w:val="28"/>
        </w:rPr>
        <w:t>их</w:t>
      </w:r>
      <w:r w:rsidRPr="00E552B1">
        <w:rPr>
          <w:rFonts w:ascii="Times New Roman" w:hAnsi="Times New Roman" w:cs="Times New Roman"/>
          <w:sz w:val="28"/>
          <w:szCs w:val="28"/>
        </w:rPr>
        <w:t xml:space="preserve"> в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AB612B" w:rsidRPr="009B1562" w:rsidRDefault="00AB612B" w:rsidP="009B1562">
      <w:pPr>
        <w:pStyle w:val="ConsPlusNormal"/>
        <w:spacing w:before="220"/>
        <w:ind w:firstLine="540"/>
        <w:jc w:val="center"/>
        <w:rPr>
          <w:rFonts w:ascii="Times New Roman" w:hAnsi="Times New Roman" w:cs="Times New Roman"/>
          <w:b/>
          <w:sz w:val="28"/>
          <w:szCs w:val="28"/>
        </w:rPr>
      </w:pPr>
      <w:r w:rsidRPr="009B1562">
        <w:rPr>
          <w:rFonts w:ascii="Times New Roman" w:hAnsi="Times New Roman" w:cs="Times New Roman"/>
          <w:b/>
          <w:sz w:val="28"/>
          <w:szCs w:val="28"/>
        </w:rPr>
        <w:t>Прием и регистрация заявления о предоставлении муниципальной услуги</w:t>
      </w:r>
    </w:p>
    <w:p w:rsidR="00AB612B" w:rsidRPr="00E552B1" w:rsidRDefault="009B1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Pr="00E552B1">
        <w:rPr>
          <w:rFonts w:ascii="Times New Roman" w:hAnsi="Times New Roman" w:cs="Times New Roman"/>
          <w:sz w:val="28"/>
          <w:szCs w:val="28"/>
        </w:rPr>
        <w:t>.</w:t>
      </w:r>
      <w:r>
        <w:rPr>
          <w:rFonts w:ascii="Times New Roman" w:hAnsi="Times New Roman" w:cs="Times New Roman"/>
          <w:sz w:val="28"/>
          <w:szCs w:val="28"/>
        </w:rPr>
        <w:t xml:space="preserve"> </w:t>
      </w:r>
      <w:r w:rsidR="00AB612B" w:rsidRPr="00E552B1">
        <w:rPr>
          <w:rFonts w:ascii="Times New Roman" w:hAnsi="Times New Roman" w:cs="Times New Roman"/>
          <w:sz w:val="28"/>
          <w:szCs w:val="28"/>
        </w:rPr>
        <w:t xml:space="preserve">Основанием для начала административной процедуры является поступление в Департамент заявления </w:t>
      </w:r>
      <w:r w:rsidR="003A6335">
        <w:rPr>
          <w:rFonts w:ascii="Times New Roman" w:hAnsi="Times New Roman" w:cs="Times New Roman"/>
          <w:sz w:val="28"/>
          <w:szCs w:val="28"/>
        </w:rPr>
        <w:t>и документов для</w:t>
      </w:r>
      <w:r w:rsidR="003A6335" w:rsidRPr="00E552B1">
        <w:rPr>
          <w:rFonts w:ascii="Times New Roman" w:hAnsi="Times New Roman" w:cs="Times New Roman"/>
          <w:sz w:val="28"/>
          <w:szCs w:val="28"/>
        </w:rPr>
        <w:t xml:space="preserve"> </w:t>
      </w:r>
      <w:r w:rsidR="00AB612B" w:rsidRPr="00E552B1">
        <w:rPr>
          <w:rFonts w:ascii="Times New Roman" w:hAnsi="Times New Roman" w:cs="Times New Roman"/>
          <w:sz w:val="28"/>
          <w:szCs w:val="28"/>
        </w:rPr>
        <w:t>предоставлени</w:t>
      </w:r>
      <w:r w:rsidR="00A53337">
        <w:rPr>
          <w:rFonts w:ascii="Times New Roman" w:hAnsi="Times New Roman" w:cs="Times New Roman"/>
          <w:sz w:val="28"/>
          <w:szCs w:val="28"/>
        </w:rPr>
        <w:t>я</w:t>
      </w:r>
      <w:r w:rsidR="00AB612B" w:rsidRPr="00E552B1">
        <w:rPr>
          <w:rFonts w:ascii="Times New Roman" w:hAnsi="Times New Roman" w:cs="Times New Roman"/>
          <w:sz w:val="28"/>
          <w:szCs w:val="28"/>
        </w:rPr>
        <w:t xml:space="preserve"> муниципальной услуги.</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Сведения о должностн</w:t>
      </w:r>
      <w:r w:rsidR="003A6335">
        <w:rPr>
          <w:rFonts w:ascii="Times New Roman" w:hAnsi="Times New Roman" w:cs="Times New Roman"/>
          <w:sz w:val="28"/>
          <w:szCs w:val="28"/>
        </w:rPr>
        <w:t>ых</w:t>
      </w:r>
      <w:r w:rsidRPr="00E552B1">
        <w:rPr>
          <w:rFonts w:ascii="Times New Roman" w:hAnsi="Times New Roman" w:cs="Times New Roman"/>
          <w:sz w:val="28"/>
          <w:szCs w:val="28"/>
        </w:rPr>
        <w:t xml:space="preserve"> лиц</w:t>
      </w:r>
      <w:r w:rsidR="003A6335">
        <w:rPr>
          <w:rFonts w:ascii="Times New Roman" w:hAnsi="Times New Roman" w:cs="Times New Roman"/>
          <w:sz w:val="28"/>
          <w:szCs w:val="28"/>
        </w:rPr>
        <w:t>ах</w:t>
      </w:r>
      <w:r w:rsidRPr="00E552B1">
        <w:rPr>
          <w:rFonts w:ascii="Times New Roman" w:hAnsi="Times New Roman" w:cs="Times New Roman"/>
          <w:sz w:val="28"/>
          <w:szCs w:val="28"/>
        </w:rPr>
        <w:t>, ответственн</w:t>
      </w:r>
      <w:r w:rsidR="003A6335">
        <w:rPr>
          <w:rFonts w:ascii="Times New Roman" w:hAnsi="Times New Roman" w:cs="Times New Roman"/>
          <w:sz w:val="28"/>
          <w:szCs w:val="28"/>
        </w:rPr>
        <w:t>ых</w:t>
      </w:r>
      <w:r w:rsidRPr="00E552B1">
        <w:rPr>
          <w:rFonts w:ascii="Times New Roman" w:hAnsi="Times New Roman" w:cs="Times New Roman"/>
          <w:sz w:val="28"/>
          <w:szCs w:val="28"/>
        </w:rPr>
        <w:t xml:space="preserve"> за выполнение </w:t>
      </w:r>
      <w:r w:rsidRPr="00E552B1">
        <w:rPr>
          <w:rFonts w:ascii="Times New Roman" w:hAnsi="Times New Roman" w:cs="Times New Roman"/>
          <w:sz w:val="28"/>
          <w:szCs w:val="28"/>
        </w:rPr>
        <w:lastRenderedPageBreak/>
        <w:t>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прием и регистрацию заявления, представленного заявителем лично в Департамент: специалист, ответственный за делопроизводство, либо лицо, его замещающее;</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Способ фиксации результата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AB612B" w:rsidRPr="009B1562" w:rsidRDefault="00AB612B" w:rsidP="009B1562">
      <w:pPr>
        <w:pStyle w:val="ConsPlusNormal"/>
        <w:spacing w:before="220"/>
        <w:ind w:firstLine="540"/>
        <w:jc w:val="center"/>
        <w:rPr>
          <w:rFonts w:ascii="Times New Roman" w:hAnsi="Times New Roman" w:cs="Times New Roman"/>
          <w:b/>
          <w:sz w:val="28"/>
          <w:szCs w:val="28"/>
        </w:rPr>
      </w:pPr>
      <w:r w:rsidRPr="009B1562">
        <w:rPr>
          <w:rFonts w:ascii="Times New Roman" w:hAnsi="Times New Roman" w:cs="Times New Roman"/>
          <w:b/>
          <w:sz w:val="28"/>
          <w:szCs w:val="28"/>
        </w:rPr>
        <w:t xml:space="preserve">Формирование и направление межведомственных запросов в </w:t>
      </w:r>
      <w:r w:rsidR="005A0028" w:rsidRPr="009B1562">
        <w:rPr>
          <w:rFonts w:ascii="Times New Roman" w:hAnsi="Times New Roman" w:cs="Times New Roman"/>
          <w:b/>
          <w:sz w:val="28"/>
          <w:szCs w:val="28"/>
        </w:rPr>
        <w:t xml:space="preserve">государственные </w:t>
      </w:r>
      <w:r w:rsidRPr="009B1562">
        <w:rPr>
          <w:rFonts w:ascii="Times New Roman" w:hAnsi="Times New Roman" w:cs="Times New Roman"/>
          <w:b/>
          <w:sz w:val="28"/>
          <w:szCs w:val="28"/>
        </w:rPr>
        <w:t>органы и запросов в структурное подразделение Департамента, участвующ</w:t>
      </w:r>
      <w:r w:rsidR="00802BC3" w:rsidRPr="009B1562">
        <w:rPr>
          <w:rFonts w:ascii="Times New Roman" w:hAnsi="Times New Roman" w:cs="Times New Roman"/>
          <w:b/>
          <w:sz w:val="28"/>
          <w:szCs w:val="28"/>
        </w:rPr>
        <w:t>и</w:t>
      </w:r>
      <w:r w:rsidRPr="009B1562">
        <w:rPr>
          <w:rFonts w:ascii="Times New Roman" w:hAnsi="Times New Roman" w:cs="Times New Roman"/>
          <w:b/>
          <w:sz w:val="28"/>
          <w:szCs w:val="28"/>
        </w:rPr>
        <w:t>е в предоставлении муниципальной услуги.</w:t>
      </w:r>
    </w:p>
    <w:p w:rsidR="00AB612B" w:rsidRPr="00E552B1" w:rsidRDefault="009B1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Pr="00E552B1">
        <w:rPr>
          <w:rFonts w:ascii="Times New Roman" w:hAnsi="Times New Roman" w:cs="Times New Roman"/>
          <w:sz w:val="28"/>
          <w:szCs w:val="28"/>
        </w:rPr>
        <w:t>.</w:t>
      </w:r>
      <w:r>
        <w:rPr>
          <w:rFonts w:ascii="Times New Roman" w:hAnsi="Times New Roman" w:cs="Times New Roman"/>
          <w:sz w:val="28"/>
          <w:szCs w:val="28"/>
        </w:rPr>
        <w:t xml:space="preserve"> </w:t>
      </w:r>
      <w:r w:rsidR="00AB612B" w:rsidRPr="00E552B1">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hyperlink w:anchor="P208" w:history="1">
        <w:r w:rsidR="00A60954" w:rsidRPr="00E552B1">
          <w:rPr>
            <w:rFonts w:ascii="Times New Roman" w:hAnsi="Times New Roman" w:cs="Times New Roman"/>
            <w:color w:val="0000FF"/>
            <w:sz w:val="28"/>
            <w:szCs w:val="28"/>
          </w:rPr>
          <w:t>пункте 1</w:t>
        </w:r>
        <w:r w:rsidR="00A60954">
          <w:rPr>
            <w:rFonts w:ascii="Times New Roman" w:hAnsi="Times New Roman" w:cs="Times New Roman"/>
            <w:color w:val="0000FF"/>
            <w:sz w:val="28"/>
            <w:szCs w:val="28"/>
          </w:rPr>
          <w:t>8</w:t>
        </w:r>
      </w:hyperlink>
      <w:r w:rsidR="00A60954" w:rsidRPr="00E552B1">
        <w:rPr>
          <w:rFonts w:ascii="Times New Roman" w:hAnsi="Times New Roman" w:cs="Times New Roman"/>
          <w:sz w:val="28"/>
          <w:szCs w:val="28"/>
        </w:rPr>
        <w:t xml:space="preserve"> </w:t>
      </w:r>
      <w:r w:rsidR="00AB612B" w:rsidRPr="00E552B1">
        <w:rPr>
          <w:rFonts w:ascii="Times New Roman" w:hAnsi="Times New Roman" w:cs="Times New Roman"/>
          <w:sz w:val="28"/>
          <w:szCs w:val="28"/>
        </w:rPr>
        <w:t>настоящего административного регламента.</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формирование и направление межведомственных запросов в государственные органы и запросов в структурное подразделение Департамента, участвующ</w:t>
      </w:r>
      <w:r w:rsidR="002B3EFF">
        <w:rPr>
          <w:rFonts w:ascii="Times New Roman" w:hAnsi="Times New Roman" w:cs="Times New Roman"/>
          <w:sz w:val="28"/>
          <w:szCs w:val="28"/>
        </w:rPr>
        <w:t>ее</w:t>
      </w:r>
      <w:r w:rsidRPr="00E552B1">
        <w:rPr>
          <w:rFonts w:ascii="Times New Roman" w:hAnsi="Times New Roman" w:cs="Times New Roman"/>
          <w:sz w:val="28"/>
          <w:szCs w:val="28"/>
        </w:rPr>
        <w:t xml:space="preserve"> в предоставлении муниципальной услуги </w:t>
      </w:r>
      <w:r w:rsidRPr="00E552B1">
        <w:rPr>
          <w:rFonts w:ascii="Times New Roman" w:hAnsi="Times New Roman" w:cs="Times New Roman"/>
          <w:sz w:val="28"/>
          <w:szCs w:val="28"/>
        </w:rPr>
        <w:lastRenderedPageBreak/>
        <w:t>(продолжительность и (или) максимальный срок выполнения административного действия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государственный орган, предоставляющий документ и информацию, межведомственного запроса);</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подготовка структурным подразделением Департамента, участвующим в предоставлении муниципальной услуги, документов, указанных в </w:t>
      </w:r>
      <w:hyperlink w:anchor="P211" w:history="1">
        <w:r w:rsidRPr="00E552B1">
          <w:rPr>
            <w:rFonts w:ascii="Times New Roman" w:hAnsi="Times New Roman" w:cs="Times New Roman"/>
            <w:color w:val="0000FF"/>
            <w:sz w:val="28"/>
            <w:szCs w:val="28"/>
          </w:rPr>
          <w:t xml:space="preserve">подпункте 3 пункта </w:t>
        </w:r>
        <w:r w:rsidR="00A60954">
          <w:rPr>
            <w:rFonts w:ascii="Times New Roman" w:hAnsi="Times New Roman" w:cs="Times New Roman"/>
            <w:color w:val="0000FF"/>
            <w:sz w:val="28"/>
            <w:szCs w:val="28"/>
          </w:rPr>
          <w:t>18</w:t>
        </w:r>
      </w:hyperlink>
      <w:r w:rsidRPr="00E552B1">
        <w:rPr>
          <w:rFonts w:ascii="Times New Roman" w:hAnsi="Times New Roman" w:cs="Times New Roman"/>
          <w:sz w:val="28"/>
          <w:szCs w:val="28"/>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Сведения о должностн</w:t>
      </w:r>
      <w:r w:rsidR="00802BC3">
        <w:rPr>
          <w:rFonts w:ascii="Times New Roman" w:hAnsi="Times New Roman" w:cs="Times New Roman"/>
          <w:sz w:val="28"/>
          <w:szCs w:val="28"/>
        </w:rPr>
        <w:t>ых</w:t>
      </w:r>
      <w:r w:rsidRPr="00E552B1">
        <w:rPr>
          <w:rFonts w:ascii="Times New Roman" w:hAnsi="Times New Roman" w:cs="Times New Roman"/>
          <w:sz w:val="28"/>
          <w:szCs w:val="28"/>
        </w:rPr>
        <w:t xml:space="preserve"> лиц</w:t>
      </w:r>
      <w:r w:rsidR="002B3EFF">
        <w:rPr>
          <w:rFonts w:ascii="Times New Roman" w:hAnsi="Times New Roman" w:cs="Times New Roman"/>
          <w:sz w:val="28"/>
          <w:szCs w:val="28"/>
        </w:rPr>
        <w:t>ах</w:t>
      </w:r>
      <w:r w:rsidRPr="00E552B1">
        <w:rPr>
          <w:rFonts w:ascii="Times New Roman" w:hAnsi="Times New Roman" w:cs="Times New Roman"/>
          <w:sz w:val="28"/>
          <w:szCs w:val="28"/>
        </w:rPr>
        <w:t>, ответственн</w:t>
      </w:r>
      <w:r w:rsidR="00802BC3">
        <w:rPr>
          <w:rFonts w:ascii="Times New Roman" w:hAnsi="Times New Roman" w:cs="Times New Roman"/>
          <w:sz w:val="28"/>
          <w:szCs w:val="28"/>
        </w:rPr>
        <w:t>ых</w:t>
      </w:r>
      <w:r w:rsidRPr="00E552B1">
        <w:rPr>
          <w:rFonts w:ascii="Times New Roman" w:hAnsi="Times New Roman" w:cs="Times New Roman"/>
          <w:sz w:val="28"/>
          <w:szCs w:val="28"/>
        </w:rPr>
        <w:t xml:space="preserve"> за выполнение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за формирование и направление межведомственных запросов в </w:t>
      </w:r>
      <w:r w:rsidR="005A0028" w:rsidRPr="00E552B1">
        <w:rPr>
          <w:rFonts w:ascii="Times New Roman" w:hAnsi="Times New Roman" w:cs="Times New Roman"/>
          <w:sz w:val="28"/>
          <w:szCs w:val="28"/>
        </w:rPr>
        <w:t>государственные органы</w:t>
      </w:r>
      <w:r w:rsidRPr="00E552B1">
        <w:rPr>
          <w:rFonts w:ascii="Times New Roman" w:hAnsi="Times New Roman" w:cs="Times New Roman"/>
          <w:sz w:val="28"/>
          <w:szCs w:val="28"/>
        </w:rPr>
        <w:t xml:space="preserve"> и запросов в структурное подразделение Департамента, участвующее в предоставлении муниципальной услуги, - специалист Отдела, ответственный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за подготовку документов, указанных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89" w:history="1">
        <w:r w:rsidR="002B3EFF" w:rsidRPr="00E552B1">
          <w:rPr>
            <w:rFonts w:ascii="Times New Roman" w:hAnsi="Times New Roman" w:cs="Times New Roman"/>
            <w:color w:val="0000FF"/>
            <w:sz w:val="28"/>
            <w:szCs w:val="28"/>
          </w:rPr>
          <w:t>пункте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Критерий принятия решения о подготовке документов, указанных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отсутствие таких документов.</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Результат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полученные ответы на межведомственные запросы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оформленные документы, указанные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(в случае отсутствия документов, которые заявитель вправе представить по собственной инициативе).</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Способ фиксации результата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lastRenderedPageBreak/>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передаются структурным подразделением Департамента, участвующим в предоставлении муниципальной услуги, специалисту Отдела, ответственному за предоставление услуги, для дальнейшего их рассмотрения.</w:t>
      </w:r>
    </w:p>
    <w:p w:rsidR="00AB612B" w:rsidRPr="00E552B1" w:rsidRDefault="002B3E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w:t>
      </w:r>
      <w:r w:rsidR="00AB612B" w:rsidRPr="00E552B1">
        <w:rPr>
          <w:rFonts w:ascii="Times New Roman" w:hAnsi="Times New Roman" w:cs="Times New Roman"/>
          <w:sz w:val="28"/>
          <w:szCs w:val="28"/>
        </w:rPr>
        <w:t>. Рассмотрение представленных документов и принятие решения о предоставлении или об отказе в предоставлении муниципальной услуги</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11" w:history="1">
        <w:r w:rsidR="002B3EFF" w:rsidRPr="00E552B1">
          <w:rPr>
            <w:rFonts w:ascii="Times New Roman" w:hAnsi="Times New Roman" w:cs="Times New Roman"/>
            <w:color w:val="0000FF"/>
            <w:sz w:val="28"/>
            <w:szCs w:val="28"/>
          </w:rPr>
          <w:t xml:space="preserve">подпункте 3 пункта </w:t>
        </w:r>
        <w:r w:rsidR="002B3EFF">
          <w:rPr>
            <w:rFonts w:ascii="Times New Roman" w:hAnsi="Times New Roman" w:cs="Times New Roman"/>
            <w:color w:val="0000FF"/>
            <w:sz w:val="28"/>
            <w:szCs w:val="28"/>
          </w:rPr>
          <w:t>18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и (или) ответа на межведомственный запрос.</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Рассмотрение вопроса о предоставлении заявителю служебного жилого помещения или жилого помещения в общежитии муниципального специализированного жилищного фонда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 </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и (или) ответа на межведомственный запрос);</w:t>
      </w:r>
    </w:p>
    <w:p w:rsidR="00802BC3" w:rsidRPr="00E552B1" w:rsidRDefault="00802BC3" w:rsidP="00802BC3">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 xml:space="preserve">принятие Комиссией решения о предоставлении заявителю служебного </w:t>
      </w:r>
      <w:r w:rsidRPr="00E552B1">
        <w:rPr>
          <w:rFonts w:ascii="Times New Roman" w:hAnsi="Times New Roman" w:cs="Times New Roman"/>
          <w:sz w:val="28"/>
          <w:szCs w:val="28"/>
        </w:rPr>
        <w:lastRenderedPageBreak/>
        <w:t>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 общежитии</w:t>
      </w:r>
      <w:proofErr w:type="gramEnd"/>
      <w:r w:rsidRPr="00E552B1">
        <w:rPr>
          <w:rFonts w:ascii="Times New Roman" w:hAnsi="Times New Roman" w:cs="Times New Roman"/>
          <w:sz w:val="28"/>
          <w:szCs w:val="28"/>
        </w:rPr>
        <w:t xml:space="preserve"> муниципального специализированного жилищного фонда, регистрация секретарем Комиссии решения Комиссии, передача специалисту Отдела, ответственному за предоставление муниципальной услуги, решения Комиссии и учетного дела заявителя (продолжительность и (или) максимальный срок выполнения - 11 дней со дня поступления секретарю Комиссии учетного дела заявителя);</w:t>
      </w:r>
    </w:p>
    <w:p w:rsidR="00802BC3" w:rsidRPr="00E552B1" w:rsidRDefault="00802BC3" w:rsidP="00802BC3">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подписание и 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w:t>
      </w:r>
      <w:proofErr w:type="gramEnd"/>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Сведения о должностн</w:t>
      </w:r>
      <w:r w:rsidR="002B3EFF">
        <w:rPr>
          <w:rFonts w:ascii="Times New Roman" w:hAnsi="Times New Roman" w:cs="Times New Roman"/>
          <w:sz w:val="28"/>
          <w:szCs w:val="28"/>
        </w:rPr>
        <w:t>ых</w:t>
      </w:r>
      <w:r w:rsidRPr="00E552B1">
        <w:rPr>
          <w:rFonts w:ascii="Times New Roman" w:hAnsi="Times New Roman" w:cs="Times New Roman"/>
          <w:sz w:val="28"/>
          <w:szCs w:val="28"/>
        </w:rPr>
        <w:t xml:space="preserve"> лиц</w:t>
      </w:r>
      <w:r w:rsidR="002B3EFF">
        <w:rPr>
          <w:rFonts w:ascii="Times New Roman" w:hAnsi="Times New Roman" w:cs="Times New Roman"/>
          <w:sz w:val="28"/>
          <w:szCs w:val="28"/>
        </w:rPr>
        <w:t>ах</w:t>
      </w:r>
      <w:r w:rsidRPr="00E552B1">
        <w:rPr>
          <w:rFonts w:ascii="Times New Roman" w:hAnsi="Times New Roman" w:cs="Times New Roman"/>
          <w:sz w:val="28"/>
          <w:szCs w:val="28"/>
        </w:rPr>
        <w:t>, ответственн</w:t>
      </w:r>
      <w:r w:rsidR="002B3EFF">
        <w:rPr>
          <w:rFonts w:ascii="Times New Roman" w:hAnsi="Times New Roman" w:cs="Times New Roman"/>
          <w:sz w:val="28"/>
          <w:szCs w:val="28"/>
        </w:rPr>
        <w:t>ых</w:t>
      </w:r>
      <w:r w:rsidRPr="00E552B1">
        <w:rPr>
          <w:rFonts w:ascii="Times New Roman" w:hAnsi="Times New Roman" w:cs="Times New Roman"/>
          <w:sz w:val="28"/>
          <w:szCs w:val="28"/>
        </w:rPr>
        <w:t xml:space="preserve"> за выполнение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за подписание проекта уведомления о предоставлении муниципальной услуги либо уведомления об отказе в предоставлении муниципальной услуги - </w:t>
      </w:r>
      <w:r w:rsidR="006D01B1" w:rsidRPr="00AC0691">
        <w:rPr>
          <w:rFonts w:ascii="Times New Roman" w:hAnsi="Times New Roman" w:cs="Times New Roman"/>
          <w:sz w:val="28"/>
          <w:szCs w:val="28"/>
        </w:rPr>
        <w:t>заместител</w:t>
      </w:r>
      <w:r w:rsidR="006D01B1">
        <w:rPr>
          <w:rFonts w:ascii="Times New Roman" w:hAnsi="Times New Roman" w:cs="Times New Roman"/>
          <w:sz w:val="28"/>
          <w:szCs w:val="28"/>
        </w:rPr>
        <w:t>ь</w:t>
      </w:r>
      <w:r w:rsidR="006D01B1" w:rsidRPr="00AC0691">
        <w:rPr>
          <w:rFonts w:ascii="Times New Roman" w:hAnsi="Times New Roman" w:cs="Times New Roman"/>
          <w:sz w:val="28"/>
          <w:szCs w:val="28"/>
        </w:rPr>
        <w:t xml:space="preserve"> директора - начальник жилищного управления Департамента либо лица, </w:t>
      </w:r>
      <w:r w:rsidR="006D01B1" w:rsidRPr="00022AF5">
        <w:rPr>
          <w:rFonts w:ascii="Times New Roman" w:hAnsi="Times New Roman" w:cs="Times New Roman"/>
          <w:sz w:val="28"/>
          <w:szCs w:val="28"/>
        </w:rPr>
        <w:t>уполномоченного на его</w:t>
      </w:r>
      <w:r w:rsidR="006D01B1">
        <w:rPr>
          <w:rFonts w:ascii="Times New Roman" w:hAnsi="Times New Roman" w:cs="Times New Roman"/>
          <w:sz w:val="28"/>
          <w:szCs w:val="28"/>
        </w:rPr>
        <w:t xml:space="preserve"> подписание</w:t>
      </w:r>
      <w:r w:rsidRPr="00E552B1">
        <w:rPr>
          <w:rFonts w:ascii="Times New Roman" w:hAnsi="Times New Roman" w:cs="Times New Roman"/>
          <w:sz w:val="28"/>
          <w:szCs w:val="28"/>
        </w:rPr>
        <w:t>;</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lastRenderedPageBreak/>
        <w:t xml:space="preserve">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документов, указанных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и (или) ответов на межведомственные запросы.</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Критерием принятия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w:t>
      </w:r>
      <w:proofErr w:type="gramEnd"/>
      <w:r w:rsidRPr="00E552B1">
        <w:rPr>
          <w:rFonts w:ascii="Times New Roman" w:hAnsi="Times New Roman" w:cs="Times New Roman"/>
          <w:sz w:val="28"/>
          <w:szCs w:val="28"/>
        </w:rPr>
        <w:t xml:space="preserve"> </w:t>
      </w:r>
      <w:proofErr w:type="gramStart"/>
      <w:r w:rsidRPr="00E552B1">
        <w:rPr>
          <w:rFonts w:ascii="Times New Roman" w:hAnsi="Times New Roman" w:cs="Times New Roman"/>
          <w:sz w:val="28"/>
          <w:szCs w:val="28"/>
        </w:rPr>
        <w:t>общежитии</w:t>
      </w:r>
      <w:proofErr w:type="gramEnd"/>
      <w:r w:rsidRPr="00E552B1">
        <w:rPr>
          <w:rFonts w:ascii="Times New Roman" w:hAnsi="Times New Roman" w:cs="Times New Roman"/>
          <w:sz w:val="28"/>
          <w:szCs w:val="28"/>
        </w:rPr>
        <w:t xml:space="preserve">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230" w:history="1">
        <w:r w:rsidR="002B3EFF" w:rsidRPr="00E552B1">
          <w:rPr>
            <w:rFonts w:ascii="Times New Roman" w:hAnsi="Times New Roman" w:cs="Times New Roman"/>
            <w:color w:val="0000FF"/>
            <w:sz w:val="28"/>
            <w:szCs w:val="28"/>
          </w:rPr>
          <w:t>пункте 2</w:t>
        </w:r>
        <w:r w:rsidR="002B3EFF">
          <w:rPr>
            <w:rFonts w:ascii="Times New Roman" w:hAnsi="Times New Roman" w:cs="Times New Roman"/>
            <w:color w:val="0000FF"/>
            <w:sz w:val="28"/>
            <w:szCs w:val="28"/>
          </w:rPr>
          <w:t>1</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Результат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подписанные и зарегистрированные: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уведомление о предоставлении муниципальной услуги;</w:t>
      </w:r>
      <w:proofErr w:type="gramEnd"/>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подписанные и зарегистрированные: решение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уведомление об отказе в предоставлении муниципальной услуги (в случае принятия решения об отказе в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Секретарь Комиссии направляет зарегистрированное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w:t>
      </w:r>
      <w:proofErr w:type="gramEnd"/>
      <w:r w:rsidRPr="00E552B1">
        <w:rPr>
          <w:rFonts w:ascii="Times New Roman" w:hAnsi="Times New Roman" w:cs="Times New Roman"/>
          <w:sz w:val="28"/>
          <w:szCs w:val="28"/>
        </w:rPr>
        <w:t xml:space="preserve"> помещения в общежитии муниципального </w:t>
      </w:r>
      <w:r w:rsidRPr="00E552B1">
        <w:rPr>
          <w:rFonts w:ascii="Times New Roman" w:hAnsi="Times New Roman" w:cs="Times New Roman"/>
          <w:sz w:val="28"/>
          <w:szCs w:val="28"/>
        </w:rPr>
        <w:lastRenderedPageBreak/>
        <w:t>специализированного жилищного фонда специалисту Отдела, ответственному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Способ фиксации результата выполнения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секретарь Комиссии регистрирует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w:t>
      </w:r>
      <w:proofErr w:type="gramEnd"/>
      <w:r w:rsidRPr="00E552B1">
        <w:rPr>
          <w:rFonts w:ascii="Times New Roman" w:hAnsi="Times New Roman" w:cs="Times New Roman"/>
          <w:sz w:val="28"/>
          <w:szCs w:val="28"/>
        </w:rPr>
        <w:t xml:space="preserve"> в общежитии муниципального специализированного жилищного фонда;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системе электронного документооборота.</w:t>
      </w:r>
    </w:p>
    <w:p w:rsidR="00AB612B" w:rsidRPr="009B1562" w:rsidRDefault="00AB612B" w:rsidP="009B1562">
      <w:pPr>
        <w:pStyle w:val="ConsPlusNormal"/>
        <w:spacing w:before="220"/>
        <w:ind w:firstLine="540"/>
        <w:jc w:val="center"/>
        <w:rPr>
          <w:rFonts w:ascii="Times New Roman" w:hAnsi="Times New Roman" w:cs="Times New Roman"/>
          <w:b/>
          <w:sz w:val="28"/>
          <w:szCs w:val="28"/>
        </w:rPr>
      </w:pPr>
      <w:r w:rsidRPr="009B1562">
        <w:rPr>
          <w:rFonts w:ascii="Times New Roman" w:hAnsi="Times New Roman" w:cs="Times New Roman"/>
          <w:b/>
          <w:sz w:val="28"/>
          <w:szCs w:val="28"/>
        </w:rPr>
        <w:t>Выдача (направление) заявителю документов, являющихся результатом предоставления муниципальной услуги</w:t>
      </w:r>
    </w:p>
    <w:p w:rsidR="00AB612B" w:rsidRPr="00E552B1" w:rsidRDefault="009B1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w:t>
      </w:r>
      <w:r w:rsidRPr="00E552B1">
        <w:rPr>
          <w:rFonts w:ascii="Times New Roman" w:hAnsi="Times New Roman" w:cs="Times New Roman"/>
          <w:sz w:val="28"/>
          <w:szCs w:val="28"/>
        </w:rPr>
        <w:t>.</w:t>
      </w:r>
      <w:r>
        <w:rPr>
          <w:rFonts w:ascii="Times New Roman" w:hAnsi="Times New Roman" w:cs="Times New Roman"/>
          <w:sz w:val="28"/>
          <w:szCs w:val="28"/>
        </w:rPr>
        <w:t xml:space="preserve"> </w:t>
      </w:r>
      <w:r w:rsidR="00AB612B" w:rsidRPr="00E552B1">
        <w:rPr>
          <w:rFonts w:ascii="Times New Roman" w:hAnsi="Times New Roman" w:cs="Times New Roman"/>
          <w:sz w:val="28"/>
          <w:szCs w:val="28"/>
        </w:rPr>
        <w:t>Основанием для начала административной процедуры является:</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уведомления о предоставлении</w:t>
      </w:r>
      <w:proofErr w:type="gramEnd"/>
      <w:r w:rsidRPr="00E552B1">
        <w:rPr>
          <w:rFonts w:ascii="Times New Roman" w:hAnsi="Times New Roman" w:cs="Times New Roman"/>
          <w:sz w:val="28"/>
          <w:szCs w:val="28"/>
        </w:rPr>
        <w:t xml:space="preserve"> муниципальной услуги либо решения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уведомления об отказе в предоставлении муниципальной услуги.</w:t>
      </w:r>
    </w:p>
    <w:p w:rsidR="00802BC3" w:rsidRPr="00E552B1" w:rsidRDefault="00802BC3" w:rsidP="00802BC3">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 xml:space="preserve">Содержание административных действий, входящих в состав </w:t>
      </w:r>
      <w:r w:rsidRPr="00E552B1">
        <w:rPr>
          <w:rFonts w:ascii="Times New Roman" w:hAnsi="Times New Roman" w:cs="Times New Roman"/>
          <w:sz w:val="28"/>
          <w:szCs w:val="28"/>
        </w:rPr>
        <w:lastRenderedPageBreak/>
        <w:t>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w:t>
      </w:r>
      <w:proofErr w:type="gramEnd"/>
      <w:r w:rsidRPr="00E552B1">
        <w:rPr>
          <w:rFonts w:ascii="Times New Roman" w:hAnsi="Times New Roman" w:cs="Times New Roman"/>
          <w:sz w:val="28"/>
          <w:szCs w:val="28"/>
        </w:rPr>
        <w:t xml:space="preserve"> </w:t>
      </w:r>
      <w:proofErr w:type="gramStart"/>
      <w:r w:rsidRPr="00E552B1">
        <w:rPr>
          <w:rFonts w:ascii="Times New Roman" w:hAnsi="Times New Roman" w:cs="Times New Roman"/>
          <w:sz w:val="28"/>
          <w:szCs w:val="28"/>
        </w:rPr>
        <w:t>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уведомления о предоставлении муниципальной услуги либо решения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уведомления об отказе в предоставлении муниципальной услуги).</w:t>
      </w:r>
      <w:proofErr w:type="gramEnd"/>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w:t>
      </w:r>
      <w:r w:rsidR="00802BC3">
        <w:rPr>
          <w:rFonts w:ascii="Times New Roman" w:hAnsi="Times New Roman" w:cs="Times New Roman"/>
          <w:sz w:val="28"/>
          <w:szCs w:val="28"/>
        </w:rPr>
        <w:t>, направление почтой</w:t>
      </w:r>
      <w:r w:rsidRPr="00E552B1">
        <w:rPr>
          <w:rFonts w:ascii="Times New Roman" w:hAnsi="Times New Roman" w:cs="Times New Roman"/>
          <w:sz w:val="28"/>
          <w:szCs w:val="28"/>
        </w:rPr>
        <w:t xml:space="preserve"> - специалист Отдела, ответственный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Способ фиксации: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На основании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специалист </w:t>
      </w:r>
      <w:r w:rsidRPr="00E552B1">
        <w:rPr>
          <w:rFonts w:ascii="Times New Roman" w:hAnsi="Times New Roman" w:cs="Times New Roman"/>
          <w:sz w:val="28"/>
          <w:szCs w:val="28"/>
        </w:rPr>
        <w:lastRenderedPageBreak/>
        <w:t xml:space="preserve">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Подготовка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его согласование осуществляются в соответствии с </w:t>
      </w:r>
      <w:hyperlink r:id="rId11" w:history="1">
        <w:r w:rsidRPr="00E552B1">
          <w:rPr>
            <w:rFonts w:ascii="Times New Roman" w:hAnsi="Times New Roman" w:cs="Times New Roman"/>
            <w:color w:val="0000FF"/>
            <w:sz w:val="28"/>
            <w:szCs w:val="28"/>
          </w:rPr>
          <w:t>порядком</w:t>
        </w:r>
      </w:hyperlink>
      <w:r w:rsidRPr="00E552B1">
        <w:rPr>
          <w:rFonts w:ascii="Times New Roman" w:hAnsi="Times New Roman" w:cs="Times New Roman"/>
          <w:sz w:val="28"/>
          <w:szCs w:val="28"/>
        </w:rP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990.</w:t>
      </w:r>
    </w:p>
    <w:p w:rsidR="00AB612B" w:rsidRPr="00E552B1" w:rsidRDefault="00AB612B">
      <w:pPr>
        <w:pStyle w:val="ConsPlusNormal"/>
        <w:jc w:val="both"/>
        <w:rPr>
          <w:rFonts w:ascii="Times New Roman" w:hAnsi="Times New Roman" w:cs="Times New Roman"/>
          <w:sz w:val="28"/>
          <w:szCs w:val="28"/>
        </w:rPr>
      </w:pPr>
    </w:p>
    <w:p w:rsidR="009B1562" w:rsidRDefault="009B1562" w:rsidP="009B156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IV.</w:t>
      </w:r>
      <w:r>
        <w:rPr>
          <w:rFonts w:ascii="Times New Roman" w:eastAsia="Times New Roman" w:hAnsi="Times New Roman" w:cs="Times New Roman"/>
          <w:b/>
          <w:sz w:val="28"/>
          <w:szCs w:val="28"/>
        </w:rPr>
        <w:t xml:space="preserve"> </w:t>
      </w:r>
      <w:r w:rsidRPr="00D730C2">
        <w:rPr>
          <w:rFonts w:ascii="Times New Roman" w:eastAsia="Times New Roman" w:hAnsi="Times New Roman" w:cs="Times New Roman"/>
          <w:b/>
          <w:sz w:val="28"/>
          <w:szCs w:val="28"/>
        </w:rPr>
        <w:t xml:space="preserve">Формы </w:t>
      </w:r>
      <w:proofErr w:type="gramStart"/>
      <w:r w:rsidRPr="00D730C2">
        <w:rPr>
          <w:rFonts w:ascii="Times New Roman" w:eastAsia="Times New Roman" w:hAnsi="Times New Roman" w:cs="Times New Roman"/>
          <w:b/>
          <w:sz w:val="28"/>
          <w:szCs w:val="28"/>
        </w:rPr>
        <w:t>контроля за</w:t>
      </w:r>
      <w:proofErr w:type="gramEnd"/>
      <w:r w:rsidRPr="00D730C2">
        <w:rPr>
          <w:rFonts w:ascii="Times New Roman" w:eastAsia="Times New Roman" w:hAnsi="Times New Roman" w:cs="Times New Roman"/>
          <w:b/>
          <w:sz w:val="28"/>
          <w:szCs w:val="28"/>
        </w:rPr>
        <w:t xml:space="preserve"> исполнением </w:t>
      </w:r>
    </w:p>
    <w:p w:rsidR="009B1562" w:rsidRPr="00D730C2" w:rsidRDefault="009B1562" w:rsidP="009B156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административного регламента </w:t>
      </w:r>
    </w:p>
    <w:p w:rsidR="009B1562" w:rsidRPr="00D730C2" w:rsidRDefault="009B1562" w:rsidP="009B1562">
      <w:pPr>
        <w:autoSpaceDE w:val="0"/>
        <w:autoSpaceDN w:val="0"/>
        <w:adjustRightInd w:val="0"/>
        <w:spacing w:after="0" w:line="240" w:lineRule="auto"/>
        <w:jc w:val="center"/>
        <w:outlineLvl w:val="0"/>
        <w:rPr>
          <w:rFonts w:ascii="Times New Roman" w:eastAsia="Times New Roman" w:hAnsi="Times New Roman" w:cs="Times New Roman"/>
          <w:b/>
          <w:i/>
          <w:sz w:val="28"/>
          <w:szCs w:val="28"/>
        </w:rPr>
      </w:pPr>
    </w:p>
    <w:p w:rsidR="009B1562" w:rsidRPr="00D730C2" w:rsidRDefault="009B1562" w:rsidP="009B156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Порядок осуществления текущего </w:t>
      </w:r>
      <w:proofErr w:type="gramStart"/>
      <w:r w:rsidRPr="00D730C2">
        <w:rPr>
          <w:rFonts w:ascii="Times New Roman" w:eastAsia="Times New Roman" w:hAnsi="Times New Roman" w:cs="Times New Roman"/>
          <w:b/>
          <w:sz w:val="28"/>
          <w:szCs w:val="28"/>
        </w:rPr>
        <w:t>контроля за</w:t>
      </w:r>
      <w:proofErr w:type="gramEnd"/>
      <w:r w:rsidRPr="00D730C2">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7C78" w:rsidRPr="00E552B1" w:rsidRDefault="002B3EFF"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0F7C78" w:rsidRPr="00E552B1">
        <w:rPr>
          <w:rFonts w:ascii="Times New Roman" w:eastAsia="Times New Roman" w:hAnsi="Times New Roman" w:cs="Times New Roman"/>
          <w:sz w:val="28"/>
          <w:szCs w:val="28"/>
          <w:lang w:eastAsia="ru-RU"/>
        </w:rPr>
        <w:t>.</w:t>
      </w:r>
      <w:r w:rsidR="00872FD6">
        <w:rPr>
          <w:rFonts w:ascii="Times New Roman" w:eastAsia="Times New Roman" w:hAnsi="Times New Roman" w:cs="Times New Roman"/>
          <w:sz w:val="28"/>
          <w:szCs w:val="28"/>
          <w:lang w:eastAsia="ru-RU"/>
        </w:rPr>
        <w:t xml:space="preserve"> </w:t>
      </w:r>
      <w:r w:rsidR="000F7C78" w:rsidRPr="00E552B1">
        <w:rPr>
          <w:rFonts w:ascii="Times New Roman" w:eastAsia="Times New Roman" w:hAnsi="Times New Roman" w:cs="Times New Roman"/>
          <w:sz w:val="28"/>
          <w:szCs w:val="28"/>
          <w:lang w:eastAsia="ru-RU"/>
        </w:rPr>
        <w:t xml:space="preserve">Текущий </w:t>
      </w:r>
      <w:proofErr w:type="gramStart"/>
      <w:r w:rsidR="000F7C78" w:rsidRPr="00E552B1">
        <w:rPr>
          <w:rFonts w:ascii="Times New Roman" w:eastAsia="Times New Roman" w:hAnsi="Times New Roman" w:cs="Times New Roman"/>
          <w:sz w:val="28"/>
          <w:szCs w:val="28"/>
          <w:lang w:eastAsia="ru-RU"/>
        </w:rPr>
        <w:t>контроль за</w:t>
      </w:r>
      <w:proofErr w:type="gramEnd"/>
      <w:r w:rsidR="000F7C78" w:rsidRPr="00E552B1">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r w:rsidR="009B1562" w:rsidRPr="009B1562">
        <w:rPr>
          <w:rFonts w:ascii="Times New Roman" w:hAnsi="Times New Roman" w:cs="Times New Roman"/>
          <w:sz w:val="28"/>
          <w:szCs w:val="28"/>
        </w:rPr>
        <w:t xml:space="preserve"> </w:t>
      </w:r>
      <w:r w:rsidR="009B1562">
        <w:rPr>
          <w:rFonts w:ascii="Times New Roman" w:hAnsi="Times New Roman" w:cs="Times New Roman"/>
          <w:sz w:val="28"/>
          <w:szCs w:val="28"/>
        </w:rPr>
        <w:t>либо лицом, его замещающим</w:t>
      </w:r>
      <w:r w:rsidR="000F7C78" w:rsidRPr="00E552B1">
        <w:rPr>
          <w:rFonts w:ascii="Times New Roman" w:eastAsia="Times New Roman" w:hAnsi="Times New Roman" w:cs="Times New Roman"/>
          <w:sz w:val="28"/>
          <w:szCs w:val="28"/>
          <w:lang w:eastAsia="ru-RU"/>
        </w:rPr>
        <w:t>.</w:t>
      </w:r>
    </w:p>
    <w:p w:rsidR="000F7C78" w:rsidRPr="00E552B1" w:rsidRDefault="000F7C78" w:rsidP="000F7C78">
      <w:pPr>
        <w:autoSpaceDE w:val="0"/>
        <w:autoSpaceDN w:val="0"/>
        <w:adjustRightInd w:val="0"/>
        <w:spacing w:after="0" w:line="240" w:lineRule="auto"/>
        <w:rPr>
          <w:rFonts w:ascii="Times New Roman" w:eastAsia="Times New Roman" w:hAnsi="Times New Roman" w:cs="Times New Roman"/>
          <w:sz w:val="28"/>
          <w:szCs w:val="28"/>
          <w:lang w:eastAsia="ru-RU"/>
        </w:rPr>
      </w:pPr>
    </w:p>
    <w:p w:rsidR="009B1562" w:rsidRDefault="009B1562" w:rsidP="009B1562">
      <w:pPr>
        <w:autoSpaceDE w:val="0"/>
        <w:autoSpaceDN w:val="0"/>
        <w:adjustRightInd w:val="0"/>
        <w:spacing w:after="0" w:line="240" w:lineRule="auto"/>
        <w:jc w:val="center"/>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D730C2">
        <w:rPr>
          <w:rFonts w:ascii="Times New Roman" w:eastAsia="Times New Roman" w:hAnsi="Times New Roman" w:cs="Times New Roman"/>
          <w:b/>
          <w:sz w:val="28"/>
          <w:szCs w:val="28"/>
        </w:rPr>
        <w:t>контроля за</w:t>
      </w:r>
      <w:proofErr w:type="gramEnd"/>
      <w:r w:rsidRPr="00D730C2">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9B1562" w:rsidRDefault="009B1562" w:rsidP="009B1562">
      <w:pPr>
        <w:autoSpaceDE w:val="0"/>
        <w:autoSpaceDN w:val="0"/>
        <w:adjustRightInd w:val="0"/>
        <w:spacing w:after="0" w:line="240" w:lineRule="auto"/>
        <w:jc w:val="center"/>
        <w:rPr>
          <w:rFonts w:ascii="Arial" w:hAnsi="Arial" w:cs="Arial"/>
          <w:sz w:val="20"/>
          <w:szCs w:val="20"/>
        </w:rPr>
      </w:pPr>
    </w:p>
    <w:p w:rsidR="009B1562" w:rsidRDefault="002B3EFF" w:rsidP="009B15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39</w:t>
      </w:r>
      <w:r w:rsidR="000F7C78" w:rsidRPr="00E552B1">
        <w:rPr>
          <w:rFonts w:ascii="Times New Roman" w:eastAsia="Times New Roman" w:hAnsi="Times New Roman" w:cs="Times New Roman"/>
          <w:sz w:val="28"/>
          <w:szCs w:val="28"/>
          <w:lang w:eastAsia="ru-RU"/>
        </w:rPr>
        <w:t>.</w:t>
      </w:r>
      <w:r w:rsidR="009B1562">
        <w:rPr>
          <w:rFonts w:ascii="Times New Roman" w:eastAsia="Times New Roman" w:hAnsi="Times New Roman" w:cs="Times New Roman"/>
          <w:sz w:val="28"/>
          <w:szCs w:val="28"/>
          <w:lang w:eastAsia="ru-RU"/>
        </w:rPr>
        <w:t xml:space="preserve"> </w:t>
      </w:r>
      <w:proofErr w:type="gramStart"/>
      <w:r w:rsidR="009B1562">
        <w:rPr>
          <w:rFonts w:ascii="Times New Roman" w:eastAsia="Times New Roman" w:hAnsi="Times New Roman" w:cs="Times New Roman"/>
          <w:sz w:val="28"/>
          <w:szCs w:val="28"/>
        </w:rPr>
        <w:t>Контроль за</w:t>
      </w:r>
      <w:proofErr w:type="gramEnd"/>
      <w:r w:rsidR="009B1562">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B1562" w:rsidRDefault="009B1562" w:rsidP="009B15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либо лицом, его замещающим.</w:t>
      </w:r>
    </w:p>
    <w:p w:rsidR="009B1562" w:rsidRDefault="009B1562" w:rsidP="009B15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872F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9B1562" w:rsidRDefault="009B1562" w:rsidP="009B1562">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B1562" w:rsidRDefault="009B1562" w:rsidP="009B15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42.</w:t>
      </w:r>
      <w:r w:rsidR="00872FD6">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9B1562" w:rsidRPr="00051EA1" w:rsidRDefault="009B1562" w:rsidP="009B156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B1562" w:rsidRPr="00D730C2" w:rsidRDefault="009B1562" w:rsidP="009B156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9B1562" w:rsidRPr="000E6B33" w:rsidRDefault="009B1562" w:rsidP="009B156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1562" w:rsidRDefault="009B1562" w:rsidP="009B1562">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ru-RU"/>
        </w:rPr>
        <w:t>43</w:t>
      </w:r>
      <w:r w:rsidRPr="000E6B33">
        <w:rPr>
          <w:rFonts w:ascii="Times New Roman" w:eastAsia="Times New Roman" w:hAnsi="Times New Roman" w:cs="Times New Roman"/>
          <w:sz w:val="28"/>
          <w:szCs w:val="28"/>
          <w:lang w:eastAsia="ru-RU"/>
        </w:rPr>
        <w:t xml:space="preserve">. </w:t>
      </w:r>
      <w:r>
        <w:rPr>
          <w:rFonts w:ascii="Times New Roman" w:hAnsi="Times New Roman" w:cs="Times New Roman"/>
          <w:bCs/>
          <w:color w:val="000000" w:themeColor="text1"/>
          <w:sz w:val="28"/>
          <w:szCs w:val="28"/>
        </w:rPr>
        <w:t>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9B1562" w:rsidRDefault="009B1562" w:rsidP="009B1562">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9B1562" w:rsidRDefault="009B1562" w:rsidP="009B1562">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44. </w:t>
      </w:r>
      <w:proofErr w:type="gramStart"/>
      <w:r>
        <w:rPr>
          <w:rFonts w:ascii="Times New Roman" w:hAnsi="Times New Roman" w:cs="Times New Roman"/>
          <w:bCs/>
          <w:color w:val="000000" w:themeColor="text1"/>
          <w:sz w:val="28"/>
          <w:szCs w:val="28"/>
        </w:rPr>
        <w:t xml:space="preserve">В соответствии со </w:t>
      </w:r>
      <w:hyperlink r:id="rId12" w:history="1">
        <w:r>
          <w:rPr>
            <w:rStyle w:val="a3"/>
            <w:rFonts w:cs="Times New Roman"/>
            <w:bCs/>
            <w:color w:val="000000" w:themeColor="text1"/>
            <w:szCs w:val="28"/>
          </w:rPr>
          <w:t>статьей 9.6</w:t>
        </w:r>
      </w:hyperlink>
      <w:r>
        <w:rPr>
          <w:rFonts w:ascii="Times New Roman" w:hAnsi="Times New Roman" w:cs="Times New Roman"/>
          <w:bCs/>
          <w:color w:val="000000" w:themeColor="text1"/>
          <w:sz w:val="28"/>
          <w:szCs w:val="28"/>
        </w:rPr>
        <w:t xml:space="preserve"> Закона Ханты-Мансийского автономного округа - Югры от 11.06.2010 №102-оз «Об административных правонарушениях» должностные лица </w:t>
      </w:r>
      <w:r>
        <w:rPr>
          <w:rFonts w:ascii="Times New Roman" w:eastAsia="Times New Roman" w:hAnsi="Times New Roman" w:cs="Times New Roman"/>
          <w:sz w:val="28"/>
          <w:szCs w:val="28"/>
        </w:rPr>
        <w:t xml:space="preserve">Департамента </w:t>
      </w:r>
      <w:r>
        <w:rPr>
          <w:rFonts w:ascii="Times New Roman" w:hAnsi="Times New Roman" w:cs="Times New Roman"/>
          <w:bCs/>
          <w:color w:val="000000" w:themeColor="text1"/>
          <w:sz w:val="28"/>
          <w:szCs w:val="28"/>
        </w:rPr>
        <w:t>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w:t>
      </w:r>
      <w:proofErr w:type="gramEnd"/>
      <w:r>
        <w:rPr>
          <w:rFonts w:ascii="Times New Roman" w:hAnsi="Times New Roman" w:cs="Times New Roman"/>
          <w:bCs/>
          <w:color w:val="000000" w:themeColor="text1"/>
          <w:sz w:val="28"/>
          <w:szCs w:val="28"/>
        </w:rPr>
        <w:t>,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B1562" w:rsidRDefault="009B1562" w:rsidP="009B15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1562" w:rsidRPr="00D21630" w:rsidRDefault="009B1562" w:rsidP="009B1562">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21630">
        <w:rPr>
          <w:rFonts w:ascii="Times New Roman" w:eastAsia="Times New Roman" w:hAnsi="Times New Roman" w:cs="Times New Roman"/>
          <w:b/>
          <w:sz w:val="28"/>
          <w:szCs w:val="28"/>
          <w:lang w:eastAsia="ru-RU"/>
        </w:rPr>
        <w:t>Положения, характеризующие требования к порядку и формам</w:t>
      </w:r>
    </w:p>
    <w:p w:rsidR="009B1562" w:rsidRPr="00D21630" w:rsidRDefault="009B1562" w:rsidP="009B15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D21630">
        <w:rPr>
          <w:rFonts w:ascii="Times New Roman" w:eastAsia="Times New Roman" w:hAnsi="Times New Roman" w:cs="Times New Roman"/>
          <w:b/>
          <w:sz w:val="28"/>
          <w:szCs w:val="28"/>
          <w:lang w:eastAsia="ru-RU"/>
        </w:rPr>
        <w:t>контроля за</w:t>
      </w:r>
      <w:proofErr w:type="gramEnd"/>
      <w:r w:rsidRPr="00D21630">
        <w:rPr>
          <w:rFonts w:ascii="Times New Roman" w:eastAsia="Times New Roman" w:hAnsi="Times New Roman" w:cs="Times New Roman"/>
          <w:b/>
          <w:sz w:val="28"/>
          <w:szCs w:val="28"/>
          <w:lang w:eastAsia="ru-RU"/>
        </w:rPr>
        <w:t xml:space="preserve"> предоставлением муниципальной услуги, в том</w:t>
      </w:r>
    </w:p>
    <w:p w:rsidR="009B1562" w:rsidRPr="00D21630" w:rsidRDefault="009B1562" w:rsidP="009B15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D21630">
        <w:rPr>
          <w:rFonts w:ascii="Times New Roman" w:eastAsia="Times New Roman" w:hAnsi="Times New Roman" w:cs="Times New Roman"/>
          <w:b/>
          <w:sz w:val="28"/>
          <w:szCs w:val="28"/>
          <w:lang w:eastAsia="ru-RU"/>
        </w:rPr>
        <w:t>числе</w:t>
      </w:r>
      <w:proofErr w:type="gramEnd"/>
      <w:r w:rsidRPr="00D21630">
        <w:rPr>
          <w:rFonts w:ascii="Times New Roman" w:eastAsia="Times New Roman" w:hAnsi="Times New Roman" w:cs="Times New Roman"/>
          <w:b/>
          <w:sz w:val="28"/>
          <w:szCs w:val="28"/>
          <w:lang w:eastAsia="ru-RU"/>
        </w:rPr>
        <w:t xml:space="preserve"> со стороны граждан, их объединений и организаций</w:t>
      </w:r>
    </w:p>
    <w:p w:rsidR="009B1562" w:rsidRPr="00051EA1" w:rsidRDefault="009B1562" w:rsidP="009B156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1562" w:rsidRDefault="009B1562" w:rsidP="009B156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45</w:t>
      </w:r>
      <w:r w:rsidRPr="002C78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 xml:space="preserve">Контроль полноты и качества предоставления </w:t>
      </w:r>
      <w:proofErr w:type="spellStart"/>
      <w:r>
        <w:rPr>
          <w:rFonts w:ascii="Times New Roman" w:eastAsia="Times New Roman" w:hAnsi="Times New Roman" w:cs="Times New Roman"/>
          <w:sz w:val="28"/>
          <w:szCs w:val="28"/>
        </w:rPr>
        <w:t>муницпальной</w:t>
      </w:r>
      <w:proofErr w:type="spellEnd"/>
      <w:r>
        <w:rPr>
          <w:rFonts w:ascii="Times New Roman" w:eastAsia="Times New Roman" w:hAnsi="Times New Roman" w:cs="Times New Roman"/>
          <w:sz w:val="28"/>
          <w:szCs w:val="28"/>
        </w:rPr>
        <w:t xml:space="preserve">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9B1562" w:rsidRDefault="009B1562" w:rsidP="009B1562">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Pr>
          <w:rFonts w:ascii="Times New Roman" w:eastAsia="Times New Roman" w:hAnsi="Times New Roman" w:cs="Times New Roman"/>
          <w:sz w:val="28"/>
          <w:szCs w:val="28"/>
        </w:rPr>
        <w:t>Департамента</w:t>
      </w:r>
      <w:r>
        <w:rPr>
          <w:rFonts w:ascii="Times New Roman" w:hAnsi="Times New Roman" w:cs="Times New Roman"/>
          <w:sz w:val="28"/>
          <w:szCs w:val="28"/>
        </w:rPr>
        <w:t>:</w:t>
      </w:r>
    </w:p>
    <w:p w:rsidR="009B1562" w:rsidRDefault="009B1562" w:rsidP="009B15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9B1562" w:rsidRDefault="009B1562" w:rsidP="009B15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9B1562" w:rsidRDefault="009B1562" w:rsidP="009B15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9B1562" w:rsidRDefault="009B1562" w:rsidP="009B15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1562" w:rsidRPr="00D21630" w:rsidRDefault="009B1562" w:rsidP="009B156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21630">
        <w:rPr>
          <w:rFonts w:ascii="Times New Roman" w:eastAsia="Times New Roman" w:hAnsi="Times New Roman" w:cs="Times New Roman"/>
          <w:b/>
          <w:sz w:val="28"/>
          <w:szCs w:val="28"/>
          <w:lang w:eastAsia="ru-RU"/>
        </w:rPr>
        <w:t xml:space="preserve">V. Досудебный (внесудебный) порядок обжалования </w:t>
      </w:r>
    </w:p>
    <w:p w:rsidR="009B1562" w:rsidRPr="00D21630" w:rsidRDefault="009B1562" w:rsidP="009B156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21630">
        <w:rPr>
          <w:rFonts w:ascii="Times New Roman" w:eastAsia="Times New Roman" w:hAnsi="Times New Roman" w:cs="Times New Roman"/>
          <w:b/>
          <w:sz w:val="28"/>
          <w:szCs w:val="28"/>
          <w:lang w:eastAsia="ru-RU"/>
        </w:rPr>
        <w:t>решений и действий (бездействия) органа местного самоуправления, предоставляющего муниципальную услугу, МФЦ, а так же их должностных лиц, муниципальных служащих, работников</w:t>
      </w:r>
    </w:p>
    <w:p w:rsidR="009B1562" w:rsidRPr="00051EA1" w:rsidRDefault="009B1562" w:rsidP="009B156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B1562" w:rsidRDefault="009B1562" w:rsidP="009B156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051E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1562" w:rsidRDefault="009B1562" w:rsidP="009B156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proofErr w:type="gramStart"/>
      <w:r>
        <w:rPr>
          <w:rFonts w:ascii="Times New Roman" w:eastAsia="Calibri" w:hAnsi="Times New Roman" w:cs="Times New Roman"/>
          <w:sz w:val="28"/>
          <w:szCs w:val="28"/>
        </w:rP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roofErr w:type="gramEnd"/>
      <w:r>
        <w:rPr>
          <w:rFonts w:ascii="Times New Roman" w:eastAsia="Calibri" w:hAnsi="Times New Roman" w:cs="Times New Roman"/>
          <w:sz w:val="28"/>
          <w:szCs w:val="28"/>
        </w:rPr>
        <w:t xml:space="preserve"> Департаментом, </w:t>
      </w:r>
      <w:proofErr w:type="gramStart"/>
      <w:r>
        <w:rPr>
          <w:rFonts w:ascii="Times New Roman" w:eastAsia="Calibri" w:hAnsi="Times New Roman" w:cs="Times New Roman"/>
          <w:sz w:val="28"/>
          <w:szCs w:val="28"/>
        </w:rPr>
        <w:t>предоставляющими</w:t>
      </w:r>
      <w:proofErr w:type="gramEnd"/>
      <w:r>
        <w:rPr>
          <w:rFonts w:ascii="Times New Roman" w:eastAsia="Calibri" w:hAnsi="Times New Roman" w:cs="Times New Roman"/>
          <w:sz w:val="28"/>
          <w:szCs w:val="28"/>
        </w:rPr>
        <w:t xml:space="preserve"> муниципальную услугу, его должностным лицом, муниципальным служащим с использованием сети Интернет (</w:t>
      </w:r>
      <w:hyperlink r:id="rId13" w:history="1">
        <w:r>
          <w:rPr>
            <w:rStyle w:val="a3"/>
            <w:rFonts w:eastAsia="Calibri" w:cs="Times New Roman"/>
            <w:szCs w:val="28"/>
            <w:lang w:val="en-US"/>
          </w:rPr>
          <w:t>https</w:t>
        </w:r>
        <w:r>
          <w:rPr>
            <w:rStyle w:val="a3"/>
            <w:rFonts w:eastAsia="Calibri" w:cs="Times New Roman"/>
            <w:szCs w:val="28"/>
          </w:rPr>
          <w:t>://</w:t>
        </w:r>
        <w:r>
          <w:rPr>
            <w:rStyle w:val="a3"/>
            <w:rFonts w:eastAsia="Calibri" w:cs="Times New Roman"/>
            <w:szCs w:val="28"/>
            <w:lang w:val="en-US"/>
          </w:rPr>
          <w:t>do</w:t>
        </w:r>
        <w:r>
          <w:rPr>
            <w:rStyle w:val="a3"/>
            <w:rFonts w:eastAsia="Calibri" w:cs="Times New Roman"/>
            <w:szCs w:val="28"/>
          </w:rPr>
          <w:t>.</w:t>
        </w:r>
        <w:proofErr w:type="spellStart"/>
        <w:r>
          <w:rPr>
            <w:rStyle w:val="a3"/>
            <w:rFonts w:eastAsia="Calibri" w:cs="Times New Roman"/>
            <w:szCs w:val="28"/>
            <w:lang w:val="en-US"/>
          </w:rPr>
          <w:t>gosuslugi</w:t>
        </w:r>
        <w:proofErr w:type="spellEnd"/>
        <w:r>
          <w:rPr>
            <w:rStyle w:val="a3"/>
            <w:rFonts w:eastAsia="Calibri" w:cs="Times New Roman"/>
            <w:szCs w:val="28"/>
          </w:rPr>
          <w:t>.</w:t>
        </w:r>
        <w:proofErr w:type="spellStart"/>
        <w:r>
          <w:rPr>
            <w:rStyle w:val="a3"/>
            <w:rFonts w:eastAsia="Calibri" w:cs="Times New Roman"/>
            <w:szCs w:val="28"/>
            <w:lang w:val="en-US"/>
          </w:rPr>
          <w:t>ru</w:t>
        </w:r>
        <w:proofErr w:type="spellEnd"/>
      </w:hyperlink>
      <w:r>
        <w:rPr>
          <w:rFonts w:ascii="Times New Roman" w:eastAsia="Calibri" w:hAnsi="Times New Roman" w:cs="Times New Roman"/>
          <w:sz w:val="28"/>
          <w:szCs w:val="28"/>
        </w:rPr>
        <w:t>).</w:t>
      </w:r>
    </w:p>
    <w:p w:rsidR="009B1562" w:rsidRDefault="009B1562" w:rsidP="009B156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48. </w:t>
      </w:r>
      <w:proofErr w:type="gramStart"/>
      <w:r>
        <w:rPr>
          <w:rFonts w:ascii="Times New Roman" w:eastAsia="Calibri" w:hAnsi="Times New Roman" w:cs="Times New Roman"/>
          <w:sz w:val="28"/>
          <w:szCs w:val="28"/>
        </w:rPr>
        <w:t xml:space="preserve">В случае обжалования решения должностного лица Департамента, </w:t>
      </w:r>
      <w:r>
        <w:rPr>
          <w:rFonts w:ascii="Times New Roman" w:eastAsia="Calibri" w:hAnsi="Times New Roman" w:cs="Times New Roman"/>
          <w:color w:val="000000" w:themeColor="text1"/>
          <w:sz w:val="28"/>
          <w:szCs w:val="28"/>
        </w:rPr>
        <w:t xml:space="preserve">жалоба подается </w:t>
      </w:r>
      <w:r>
        <w:rPr>
          <w:rFonts w:ascii="Times New Roman" w:eastAsia="Times New Roman" w:hAnsi="Times New Roman" w:cs="Times New Roman"/>
          <w:sz w:val="28"/>
          <w:szCs w:val="28"/>
        </w:rPr>
        <w:t>директору Департамента</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sz w:val="28"/>
          <w:szCs w:val="28"/>
        </w:rPr>
        <w:t xml:space="preserve">а в случае обжалования действий </w:t>
      </w:r>
      <w:r>
        <w:rPr>
          <w:rFonts w:ascii="Times New Roman" w:eastAsia="Times New Roman" w:hAnsi="Times New Roman" w:cs="Times New Roman"/>
          <w:sz w:val="28"/>
          <w:szCs w:val="28"/>
        </w:rPr>
        <w:t>директора Департамента)</w:t>
      </w:r>
      <w:r>
        <w:rPr>
          <w:rFonts w:ascii="Times New Roman" w:eastAsia="Calibri" w:hAnsi="Times New Roman" w:cs="Times New Roman"/>
          <w:sz w:val="28"/>
          <w:szCs w:val="28"/>
        </w:rPr>
        <w:t xml:space="preserve"> – первому заместителю Главы города Ханты-Мансийска.</w:t>
      </w:r>
      <w:proofErr w:type="gramEnd"/>
    </w:p>
    <w:p w:rsidR="009B1562" w:rsidRDefault="009B1562" w:rsidP="009B1562">
      <w:pPr>
        <w:tabs>
          <w:tab w:val="left" w:pos="1134"/>
        </w:tabs>
        <w:spacing w:after="0" w:line="240" w:lineRule="auto"/>
        <w:ind w:firstLine="567"/>
        <w:jc w:val="both"/>
        <w:rPr>
          <w:rFonts w:ascii="Times New Roman" w:eastAsia="Calibri" w:hAnsi="Times New Roman" w:cs="Times New Roman"/>
          <w:b/>
          <w:color w:val="000000" w:themeColor="text1"/>
          <w:spacing w:val="2"/>
          <w:sz w:val="28"/>
          <w:szCs w:val="28"/>
          <w:lang w:eastAsia="ru-RU"/>
        </w:rPr>
      </w:pPr>
      <w:r>
        <w:rPr>
          <w:rFonts w:ascii="Times New Roman" w:hAnsi="Times New Roman" w:cs="Times New Roman"/>
          <w:color w:val="000000" w:themeColor="text1"/>
          <w:spacing w:val="2"/>
          <w:sz w:val="28"/>
          <w:szCs w:val="28"/>
          <w:lang w:eastAsia="ru-RU"/>
        </w:rPr>
        <w:t xml:space="preserve">Жалоба на решения, действия (бездействие) работников МФЦ подается для рассмотрения руководителю МФЦ. </w:t>
      </w:r>
    </w:p>
    <w:p w:rsidR="009B1562" w:rsidRDefault="009B1562" w:rsidP="009B1562">
      <w:pPr>
        <w:tabs>
          <w:tab w:val="left" w:pos="1134"/>
        </w:tabs>
        <w:spacing w:after="0" w:line="240" w:lineRule="auto"/>
        <w:ind w:firstLine="567"/>
        <w:jc w:val="both"/>
        <w:rPr>
          <w:rFonts w:ascii="Times New Roman" w:eastAsia="Calibri" w:hAnsi="Times New Roman" w:cs="Times New Roman"/>
          <w:b/>
          <w:color w:val="000000" w:themeColor="text1"/>
          <w:spacing w:val="2"/>
          <w:sz w:val="28"/>
          <w:szCs w:val="28"/>
          <w:lang w:eastAsia="ru-RU"/>
        </w:rPr>
      </w:pPr>
      <w:r>
        <w:rPr>
          <w:rFonts w:ascii="Times New Roman" w:eastAsia="Calibri" w:hAnsi="Times New Roman" w:cs="Times New Roman"/>
          <w:color w:val="000000" w:themeColor="text1"/>
          <w:sz w:val="28"/>
          <w:szCs w:val="28"/>
        </w:rPr>
        <w:t xml:space="preserve">При обжаловании решения, действия (бездействие) МФЦ жалоба подается для рассмотрения в Департамент экономического развития </w:t>
      </w:r>
      <w:r>
        <w:rPr>
          <w:rFonts w:ascii="Times New Roman" w:eastAsia="Calibri" w:hAnsi="Times New Roman" w:cs="Times New Roman"/>
          <w:color w:val="000000" w:themeColor="text1"/>
          <w:sz w:val="28"/>
          <w:szCs w:val="28"/>
        </w:rPr>
        <w:br/>
        <w:t>Ханты-Мансийского автономного округа – Югры.</w:t>
      </w:r>
    </w:p>
    <w:p w:rsidR="009B1562" w:rsidRDefault="009B1562" w:rsidP="009B156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proofErr w:type="gramStart"/>
      <w:r>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w:t>
      </w:r>
      <w:r>
        <w:rPr>
          <w:rFonts w:ascii="Times New Roman" w:eastAsia="Calibri" w:hAnsi="Times New Roman" w:cs="Times New Roman"/>
          <w:sz w:val="28"/>
          <w:szCs w:val="28"/>
        </w:rPr>
        <w:t>Департамент</w:t>
      </w:r>
      <w:r>
        <w:rPr>
          <w:rFonts w:ascii="Times New Roman" w:eastAsia="Times New Roman" w:hAnsi="Times New Roman" w:cs="Times New Roman"/>
          <w:sz w:val="28"/>
          <w:szCs w:val="28"/>
          <w:lang w:eastAsia="ru-RU"/>
        </w:rPr>
        <w:t xml:space="preserve">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9B1562" w:rsidRDefault="009B1562" w:rsidP="009B156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872F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Pr>
          <w:rFonts w:ascii="Times New Roman" w:eastAsia="Calibri" w:hAnsi="Times New Roman" w:cs="Times New Roman"/>
          <w:sz w:val="28"/>
          <w:szCs w:val="28"/>
        </w:rPr>
        <w:t>Департамента</w:t>
      </w:r>
      <w:r>
        <w:rPr>
          <w:rFonts w:ascii="Times New Roman" w:eastAsia="Times New Roman" w:hAnsi="Times New Roman" w:cs="Times New Roman"/>
          <w:sz w:val="28"/>
          <w:szCs w:val="28"/>
          <w:lang w:eastAsia="ru-RU"/>
        </w:rPr>
        <w:t xml:space="preserve">, </w:t>
      </w:r>
      <w:r>
        <w:rPr>
          <w:rFonts w:ascii="Times New Roman" w:hAnsi="Times New Roman" w:cs="Times New Roman"/>
          <w:bCs/>
          <w:color w:val="000000" w:themeColor="text1"/>
          <w:sz w:val="28"/>
          <w:szCs w:val="28"/>
        </w:rPr>
        <w:t>МФЦ</w:t>
      </w:r>
      <w:r>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9B1562" w:rsidRDefault="009B1562" w:rsidP="009B156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1)Федеральный закон №210-ФЗ;</w:t>
      </w:r>
    </w:p>
    <w:p w:rsidR="009B1562" w:rsidRDefault="009B1562" w:rsidP="009B1562">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2)постановление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9B1562" w:rsidRDefault="009B1562" w:rsidP="009B156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872FD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1562" w:rsidRDefault="009B1562" w:rsidP="009B156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9B1562" w:rsidRDefault="009B1562" w:rsidP="009B156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Информация, размещенная в данном разделе, подлежит обязательному размещению на </w:t>
      </w:r>
      <w:r>
        <w:rPr>
          <w:rFonts w:ascii="Times New Roman" w:eastAsia="Times New Roman" w:hAnsi="Times New Roman" w:cs="Times New Roman"/>
          <w:sz w:val="28"/>
          <w:szCs w:val="28"/>
          <w:lang w:eastAsia="ru-RU"/>
        </w:rPr>
        <w:t>Едином</w:t>
      </w:r>
      <w:r>
        <w:rPr>
          <w:rFonts w:ascii="Times New Roman" w:eastAsia="Calibri" w:hAnsi="Times New Roman" w:cs="Times New Roman"/>
          <w:sz w:val="28"/>
          <w:szCs w:val="28"/>
        </w:rPr>
        <w:t xml:space="preserve"> портале.</w:t>
      </w:r>
    </w:p>
    <w:p w:rsidR="00AB612B" w:rsidRDefault="00AB612B" w:rsidP="009B1562">
      <w:pPr>
        <w:autoSpaceDE w:val="0"/>
        <w:autoSpaceDN w:val="0"/>
        <w:adjustRightInd w:val="0"/>
        <w:spacing w:after="0" w:line="240" w:lineRule="auto"/>
        <w:ind w:firstLine="709"/>
        <w:jc w:val="both"/>
      </w:pPr>
    </w:p>
    <w:p w:rsidR="00AB612B" w:rsidRDefault="00AB612B">
      <w:pPr>
        <w:pStyle w:val="ConsPlusNormal"/>
        <w:jc w:val="both"/>
      </w:pPr>
    </w:p>
    <w:p w:rsidR="00AB612B" w:rsidRDefault="00AB612B">
      <w:pPr>
        <w:pStyle w:val="ConsPlusNormal"/>
        <w:jc w:val="both"/>
      </w:pPr>
    </w:p>
    <w:p w:rsidR="00AB612B" w:rsidRDefault="00AB612B">
      <w:pPr>
        <w:pStyle w:val="ConsPlusNormal"/>
        <w:jc w:val="both"/>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872FD6" w:rsidRDefault="00872FD6">
      <w:pPr>
        <w:pStyle w:val="ConsPlusNormal"/>
        <w:jc w:val="right"/>
        <w:outlineLvl w:val="1"/>
      </w:pPr>
    </w:p>
    <w:p w:rsidR="00872FD6" w:rsidRDefault="00872FD6">
      <w:pPr>
        <w:pStyle w:val="ConsPlusNormal"/>
        <w:jc w:val="right"/>
        <w:outlineLvl w:val="1"/>
      </w:pPr>
    </w:p>
    <w:p w:rsidR="00872FD6" w:rsidRDefault="00872FD6">
      <w:pPr>
        <w:pStyle w:val="ConsPlusNormal"/>
        <w:jc w:val="right"/>
        <w:outlineLvl w:val="1"/>
      </w:pPr>
    </w:p>
    <w:p w:rsidR="00872FD6" w:rsidRDefault="00872FD6">
      <w:pPr>
        <w:pStyle w:val="ConsPlusNormal"/>
        <w:jc w:val="right"/>
        <w:outlineLvl w:val="1"/>
      </w:pPr>
      <w:bookmarkStart w:id="426" w:name="_GoBack"/>
      <w:bookmarkEnd w:id="426"/>
    </w:p>
    <w:p w:rsidR="00AB612B" w:rsidRDefault="00AB612B">
      <w:pPr>
        <w:pStyle w:val="ConsPlusNormal"/>
        <w:jc w:val="right"/>
        <w:outlineLvl w:val="1"/>
      </w:pPr>
      <w:r>
        <w:lastRenderedPageBreak/>
        <w:t xml:space="preserve">Приложение </w:t>
      </w:r>
      <w:r w:rsidR="00971E42">
        <w:t>1</w:t>
      </w:r>
    </w:p>
    <w:p w:rsidR="00AB612B" w:rsidRDefault="00AB612B">
      <w:pPr>
        <w:pStyle w:val="ConsPlusNormal"/>
        <w:jc w:val="right"/>
      </w:pPr>
      <w:r>
        <w:t>к административному регламенту</w:t>
      </w:r>
    </w:p>
    <w:p w:rsidR="00AB612B" w:rsidRDefault="00AB612B">
      <w:pPr>
        <w:pStyle w:val="ConsPlusNormal"/>
        <w:jc w:val="right"/>
      </w:pPr>
      <w:r>
        <w:t>предоставления муниципальной услуги</w:t>
      </w:r>
    </w:p>
    <w:p w:rsidR="00AB612B" w:rsidRDefault="00BF7329">
      <w:pPr>
        <w:pStyle w:val="ConsPlusNormal"/>
        <w:jc w:val="right"/>
      </w:pPr>
      <w:r>
        <w:t>«</w:t>
      </w:r>
      <w:r w:rsidR="00AB612B">
        <w:t xml:space="preserve">Предоставление гражданам </w:t>
      </w:r>
      <w:proofErr w:type="gramStart"/>
      <w:r w:rsidR="00AB612B">
        <w:t>служебных</w:t>
      </w:r>
      <w:proofErr w:type="gramEnd"/>
    </w:p>
    <w:p w:rsidR="00AB612B" w:rsidRDefault="00AB612B">
      <w:pPr>
        <w:pStyle w:val="ConsPlusNormal"/>
        <w:jc w:val="right"/>
      </w:pPr>
      <w:r>
        <w:t>жилых помещений и жилых помещений</w:t>
      </w:r>
    </w:p>
    <w:p w:rsidR="00AB612B" w:rsidRDefault="00AB612B">
      <w:pPr>
        <w:pStyle w:val="ConsPlusNormal"/>
        <w:jc w:val="right"/>
      </w:pPr>
      <w:r>
        <w:t xml:space="preserve">в общежитии </w:t>
      </w:r>
      <w:proofErr w:type="gramStart"/>
      <w:r>
        <w:t>муниципального</w:t>
      </w:r>
      <w:proofErr w:type="gramEnd"/>
    </w:p>
    <w:p w:rsidR="00AB612B" w:rsidRDefault="00AB612B">
      <w:pPr>
        <w:pStyle w:val="ConsPlusNormal"/>
        <w:jc w:val="right"/>
      </w:pPr>
      <w:r>
        <w:t>специализированного жилищного фонда</w:t>
      </w:r>
      <w:r w:rsidR="00BF7329">
        <w:t>»</w:t>
      </w:r>
    </w:p>
    <w:p w:rsidR="00AB612B" w:rsidRDefault="00AB612B">
      <w:pPr>
        <w:pStyle w:val="ConsPlusNormal"/>
        <w:jc w:val="both"/>
      </w:pPr>
    </w:p>
    <w:p w:rsidR="00AB612B" w:rsidRDefault="00AB612B">
      <w:pPr>
        <w:pStyle w:val="ConsPlusNonformat"/>
        <w:jc w:val="both"/>
      </w:pPr>
      <w:r>
        <w:t xml:space="preserve">                                                     Директору Департамента</w:t>
      </w:r>
    </w:p>
    <w:p w:rsidR="00AB612B" w:rsidRDefault="00AB612B">
      <w:pPr>
        <w:pStyle w:val="ConsPlusNonformat"/>
        <w:jc w:val="both"/>
      </w:pPr>
      <w:r>
        <w:t xml:space="preserve">                                                муниципальной собственности</w:t>
      </w:r>
    </w:p>
    <w:p w:rsidR="00AB612B" w:rsidRDefault="00AB612B">
      <w:pPr>
        <w:pStyle w:val="ConsPlusNonformat"/>
        <w:jc w:val="both"/>
      </w:pPr>
      <w:r>
        <w:t xml:space="preserve">                                                              Администрации</w:t>
      </w:r>
    </w:p>
    <w:p w:rsidR="00AB612B" w:rsidRDefault="00AB612B">
      <w:pPr>
        <w:pStyle w:val="ConsPlusNonformat"/>
        <w:jc w:val="both"/>
      </w:pPr>
      <w:r>
        <w:t xml:space="preserve">                                                     города Ханты-Мансийска</w:t>
      </w:r>
    </w:p>
    <w:p w:rsidR="00AB612B" w:rsidRDefault="00AB612B">
      <w:pPr>
        <w:pStyle w:val="ConsPlusNonformat"/>
        <w:jc w:val="both"/>
      </w:pPr>
      <w:r>
        <w:t xml:space="preserve">                        от _______________________________________________,</w:t>
      </w:r>
    </w:p>
    <w:p w:rsidR="00AB612B" w:rsidRDefault="00AB612B">
      <w:pPr>
        <w:pStyle w:val="ConsPlusNonformat"/>
        <w:jc w:val="both"/>
      </w:pPr>
      <w:r>
        <w:t xml:space="preserve">                                         (фамилия, имя, отчество полностью)</w:t>
      </w:r>
    </w:p>
    <w:p w:rsidR="00AB612B" w:rsidRDefault="00AB612B">
      <w:pPr>
        <w:pStyle w:val="ConsPlusNonformat"/>
        <w:jc w:val="both"/>
      </w:pPr>
    </w:p>
    <w:p w:rsidR="00AB612B" w:rsidRDefault="00AB612B">
      <w:pPr>
        <w:pStyle w:val="ConsPlusNonformat"/>
        <w:jc w:val="both"/>
      </w:pPr>
      <w:r>
        <w:t xml:space="preserve">                     проживающег</w:t>
      </w:r>
      <w:proofErr w:type="gramStart"/>
      <w:r>
        <w:t>о(</w:t>
      </w:r>
      <w:proofErr w:type="gramEnd"/>
      <w:r>
        <w:t>ей) в городе Ханты-Мансийске с _______ г.</w:t>
      </w:r>
    </w:p>
    <w:p w:rsidR="00AB612B" w:rsidRDefault="00AB612B">
      <w:pPr>
        <w:pStyle w:val="ConsPlusNonformat"/>
        <w:jc w:val="both"/>
      </w:pPr>
      <w:r>
        <w:t xml:space="preserve">                     по адресу _____________________ тел. _________________</w:t>
      </w:r>
    </w:p>
    <w:p w:rsidR="00AB612B" w:rsidRDefault="00AB612B">
      <w:pPr>
        <w:pStyle w:val="ConsPlusNonformat"/>
        <w:jc w:val="both"/>
      </w:pPr>
    </w:p>
    <w:p w:rsidR="00AB612B" w:rsidRDefault="00AB612B">
      <w:pPr>
        <w:pStyle w:val="ConsPlusNonformat"/>
        <w:jc w:val="both"/>
      </w:pPr>
    </w:p>
    <w:p w:rsidR="00AB612B" w:rsidRDefault="00AB612B">
      <w:pPr>
        <w:pStyle w:val="ConsPlusNonformat"/>
        <w:jc w:val="both"/>
      </w:pPr>
      <w:bookmarkStart w:id="427" w:name="P562"/>
      <w:bookmarkEnd w:id="427"/>
      <w:r>
        <w:t xml:space="preserve">    Заявление</w:t>
      </w:r>
    </w:p>
    <w:p w:rsidR="00AB612B" w:rsidRDefault="00AB612B">
      <w:pPr>
        <w:pStyle w:val="ConsPlusNonformat"/>
        <w:jc w:val="both"/>
      </w:pPr>
    </w:p>
    <w:p w:rsidR="00AB612B" w:rsidRDefault="00AB612B">
      <w:pPr>
        <w:pStyle w:val="ConsPlusNonformat"/>
        <w:jc w:val="both"/>
      </w:pPr>
      <w:r>
        <w:t xml:space="preserve">    Прошу Вас рассмотреть вопрос о  предоставлении  мне  служебного  жилого</w:t>
      </w:r>
    </w:p>
    <w:p w:rsidR="00AB612B" w:rsidRDefault="00AB612B">
      <w:pPr>
        <w:pStyle w:val="ConsPlusNonformat"/>
        <w:jc w:val="both"/>
      </w:pPr>
      <w:r>
        <w:t>помещения    или    жилого    помещения    в    общежитии    муниципального</w:t>
      </w:r>
    </w:p>
    <w:p w:rsidR="00AB612B" w:rsidRDefault="00AB612B">
      <w:pPr>
        <w:pStyle w:val="ConsPlusNonformat"/>
        <w:jc w:val="both"/>
      </w:pPr>
      <w:r>
        <w:t xml:space="preserve">специализированного жилищного фонда на состав семьи </w:t>
      </w:r>
      <w:r w:rsidR="00BF7329">
        <w:t>«</w:t>
      </w:r>
      <w:r>
        <w:t>_____</w:t>
      </w:r>
      <w:r w:rsidR="00BF7329">
        <w:t>»</w:t>
      </w:r>
      <w:r>
        <w:t xml:space="preserve"> человек:</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(указать степень родства, Ф.И.О., дату рождения)</w:t>
      </w:r>
    </w:p>
    <w:p w:rsidR="00AB612B" w:rsidRDefault="00AB612B">
      <w:pPr>
        <w:pStyle w:val="ConsPlusNonformat"/>
        <w:jc w:val="both"/>
      </w:pPr>
    </w:p>
    <w:p w:rsidR="00AB612B" w:rsidRDefault="00AB612B">
      <w:pPr>
        <w:pStyle w:val="ConsPlusNonformat"/>
        <w:jc w:val="both"/>
      </w:pPr>
      <w:r>
        <w:t xml:space="preserve">    </w:t>
      </w:r>
      <w:proofErr w:type="gramStart"/>
      <w:r>
        <w:t>Я(</w:t>
      </w:r>
      <w:proofErr w:type="gramEnd"/>
      <w:r>
        <w:t>мы) даю(ем) согласие на проверку указанных в заявлении сведений и  на</w:t>
      </w:r>
    </w:p>
    <w:p w:rsidR="00AB612B" w:rsidRDefault="00AB612B">
      <w:pPr>
        <w:pStyle w:val="ConsPlusNonformat"/>
        <w:jc w:val="both"/>
      </w:pPr>
      <w:r>
        <w:t>запрос документов, необходимых для рассмотрения заявления.</w:t>
      </w:r>
    </w:p>
    <w:p w:rsidR="00AB612B" w:rsidRDefault="00AB612B">
      <w:pPr>
        <w:pStyle w:val="ConsPlusNonformat"/>
        <w:jc w:val="both"/>
      </w:pPr>
      <w:r>
        <w:t xml:space="preserve">    </w:t>
      </w:r>
      <w:proofErr w:type="gramStart"/>
      <w:r>
        <w:t>Я(</w:t>
      </w:r>
      <w:proofErr w:type="gramEnd"/>
      <w:r>
        <w:t>мы) предупрежден(ы) о  том,  что  в  случае  выявления  сведений,  не</w:t>
      </w:r>
    </w:p>
    <w:p w:rsidR="00AB612B" w:rsidRDefault="00AB612B">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AB612B" w:rsidRDefault="00AB612B">
      <w:pPr>
        <w:pStyle w:val="ConsPlusNonformat"/>
        <w:jc w:val="both"/>
      </w:pPr>
      <w:r>
        <w:t>информации,   заведомо   ложных   сведений   мн</w:t>
      </w:r>
      <w:proofErr w:type="gramStart"/>
      <w:r>
        <w:t>е(</w:t>
      </w:r>
      <w:proofErr w:type="gramEnd"/>
      <w:r>
        <w:t>нам)   будет   отказано  в</w:t>
      </w:r>
    </w:p>
    <w:p w:rsidR="00AB612B" w:rsidRDefault="00AB612B">
      <w:pPr>
        <w:pStyle w:val="ConsPlusNonformat"/>
        <w:jc w:val="both"/>
      </w:pPr>
      <w:proofErr w:type="gramStart"/>
      <w:r>
        <w:t>предоставлении</w:t>
      </w:r>
      <w:proofErr w:type="gramEnd"/>
      <w:r>
        <w:t xml:space="preserve"> муниципальной услуги.</w:t>
      </w:r>
    </w:p>
    <w:p w:rsidR="00AB612B" w:rsidRDefault="00AB612B">
      <w:pPr>
        <w:pStyle w:val="ConsPlusNonformat"/>
        <w:jc w:val="both"/>
      </w:pPr>
      <w:r>
        <w:t xml:space="preserve">    В соответствии  с   требованиями  </w:t>
      </w:r>
      <w:hyperlink r:id="rId14" w:history="1">
        <w:r>
          <w:rPr>
            <w:color w:val="0000FF"/>
          </w:rPr>
          <w:t>статьи  9</w:t>
        </w:r>
      </w:hyperlink>
      <w:r>
        <w:t xml:space="preserve">  Федерального   закона   </w:t>
      </w:r>
      <w:proofErr w:type="gramStart"/>
      <w:r>
        <w:t>от</w:t>
      </w:r>
      <w:proofErr w:type="gramEnd"/>
    </w:p>
    <w:p w:rsidR="00AB612B" w:rsidRDefault="00AB612B">
      <w:pPr>
        <w:pStyle w:val="ConsPlusNonformat"/>
        <w:jc w:val="both"/>
      </w:pPr>
      <w:r>
        <w:t xml:space="preserve">27.07.2006 </w:t>
      </w:r>
      <w:r w:rsidR="00BF7329">
        <w:t>№</w:t>
      </w:r>
      <w:r>
        <w:t xml:space="preserve"> 152-ФЗ </w:t>
      </w:r>
      <w:r w:rsidR="00BF7329">
        <w:t>«</w:t>
      </w:r>
      <w:r>
        <w:t>О персональных данных</w:t>
      </w:r>
      <w:r w:rsidR="00BF7329">
        <w:t>»</w:t>
      </w:r>
      <w:r>
        <w:t xml:space="preserve"> подтвержда</w:t>
      </w:r>
      <w:proofErr w:type="gramStart"/>
      <w:r>
        <w:t>ю(</w:t>
      </w:r>
      <w:proofErr w:type="gramEnd"/>
      <w:r>
        <w:t>ем)  свое  согласие</w:t>
      </w:r>
    </w:p>
    <w:p w:rsidR="00AB612B" w:rsidRDefault="00AB612B">
      <w:pPr>
        <w:pStyle w:val="ConsPlusNonformat"/>
        <w:jc w:val="both"/>
      </w:pPr>
      <w:r>
        <w:t>на обработку органами местного самоуправления персональных данных.</w:t>
      </w:r>
    </w:p>
    <w:p w:rsidR="00AB612B" w:rsidRDefault="00AB612B">
      <w:pPr>
        <w:pStyle w:val="ConsPlusNonformat"/>
        <w:jc w:val="both"/>
      </w:pPr>
      <w:r>
        <w:t xml:space="preserve">    Предоставля</w:t>
      </w:r>
      <w:proofErr w:type="gramStart"/>
      <w:r>
        <w:t>ю(</w:t>
      </w:r>
      <w:proofErr w:type="gramEnd"/>
      <w:r>
        <w:t>ем) органу местного самоуправления право осуществлять  все</w:t>
      </w:r>
    </w:p>
    <w:p w:rsidR="00AB612B" w:rsidRDefault="00AB612B">
      <w:pPr>
        <w:pStyle w:val="ConsPlusNonformat"/>
        <w:jc w:val="both"/>
      </w:pPr>
      <w:r>
        <w:t>действия (операции) с персональными данными, в том числе право на обработку</w:t>
      </w:r>
    </w:p>
    <w:p w:rsidR="00AB612B" w:rsidRDefault="00AB612B">
      <w:pPr>
        <w:pStyle w:val="ConsPlusNonformat"/>
        <w:jc w:val="both"/>
      </w:pPr>
      <w:r>
        <w:t>персональных  данных  посредством  внесения  их  в электронную базу данных,</w:t>
      </w:r>
    </w:p>
    <w:p w:rsidR="00AB612B" w:rsidRDefault="00AB612B">
      <w:pPr>
        <w:pStyle w:val="ConsPlusNonformat"/>
        <w:jc w:val="both"/>
      </w:pPr>
      <w:r>
        <w:t>включения  в списки, реестры и отчетные формы, предусмотренные документами,</w:t>
      </w:r>
    </w:p>
    <w:p w:rsidR="00AB612B" w:rsidRDefault="00AB612B">
      <w:pPr>
        <w:pStyle w:val="ConsPlusNonformat"/>
        <w:jc w:val="both"/>
      </w:pPr>
      <w:proofErr w:type="gramStart"/>
      <w:r>
        <w:t>регламентирующими</w:t>
      </w:r>
      <w:proofErr w:type="gramEnd"/>
      <w:r>
        <w:t xml:space="preserve">  предоставление  отчетных  данных  (документов),  а также</w:t>
      </w:r>
    </w:p>
    <w:p w:rsidR="00AB612B" w:rsidRDefault="00AB612B">
      <w:pPr>
        <w:pStyle w:val="ConsPlusNonformat"/>
        <w:jc w:val="both"/>
      </w:pPr>
      <w:r>
        <w:t>запрашивать информацию и необходимые документы.</w:t>
      </w:r>
    </w:p>
    <w:p w:rsidR="00AB612B" w:rsidRDefault="00AB612B">
      <w:pPr>
        <w:pStyle w:val="ConsPlusNonformat"/>
        <w:jc w:val="both"/>
      </w:pPr>
      <w:r>
        <w:t xml:space="preserve">    Орган   местного   самоуправления   имеет  право  во  исполнение  </w:t>
      </w:r>
      <w:proofErr w:type="gramStart"/>
      <w:r>
        <w:t>своих</w:t>
      </w:r>
      <w:proofErr w:type="gramEnd"/>
    </w:p>
    <w:p w:rsidR="00AB612B" w:rsidRDefault="00AB612B">
      <w:pPr>
        <w:pStyle w:val="ConsPlusNonformat"/>
        <w:jc w:val="both"/>
      </w:pPr>
      <w:r>
        <w:t xml:space="preserve">обязательств по  оказанию  гражданам  муниципальных  услуг  </w:t>
      </w:r>
      <w:proofErr w:type="gramStart"/>
      <w:r>
        <w:t>государственной</w:t>
      </w:r>
      <w:proofErr w:type="gramEnd"/>
    </w:p>
    <w:p w:rsidR="00AB612B" w:rsidRDefault="00AB612B">
      <w:pPr>
        <w:pStyle w:val="ConsPlusNonformat"/>
        <w:jc w:val="both"/>
      </w:pPr>
      <w:r>
        <w:t>поддержки  на обмен (прием и передачу)  персональными  данными  с  органами</w:t>
      </w:r>
    </w:p>
    <w:p w:rsidR="00AB612B" w:rsidRDefault="00AB612B">
      <w:pPr>
        <w:pStyle w:val="ConsPlusNonformat"/>
        <w:jc w:val="both"/>
      </w:pPr>
      <w:r>
        <w:t xml:space="preserve">государственной власти и местного самоуправления с использованием  </w:t>
      </w:r>
      <w:proofErr w:type="gramStart"/>
      <w:r>
        <w:t>машинных</w:t>
      </w:r>
      <w:proofErr w:type="gramEnd"/>
    </w:p>
    <w:p w:rsidR="00AB612B" w:rsidRDefault="00AB612B">
      <w:pPr>
        <w:pStyle w:val="ConsPlusNonformat"/>
        <w:jc w:val="both"/>
      </w:pPr>
      <w:r>
        <w:t>носителей или по каналам связи с соблюдением мер, обеспечивающих их  защиту</w:t>
      </w:r>
    </w:p>
    <w:p w:rsidR="00AB612B" w:rsidRDefault="00AB612B">
      <w:pPr>
        <w:pStyle w:val="ConsPlusNonformat"/>
        <w:jc w:val="both"/>
      </w:pPr>
      <w:r>
        <w:t>от несанкционированного доступа. Настоящее согласие действует бессрочно.</w:t>
      </w:r>
    </w:p>
    <w:p w:rsidR="00AB612B" w:rsidRDefault="00AB612B">
      <w:pPr>
        <w:pStyle w:val="ConsPlusNonformat"/>
        <w:jc w:val="both"/>
      </w:pPr>
      <w:r>
        <w:t xml:space="preserve">    Место  получения  результата  предоставления  муниципальной услуги либо</w:t>
      </w:r>
    </w:p>
    <w:p w:rsidR="00AB612B" w:rsidRDefault="00AB612B">
      <w:pPr>
        <w:pStyle w:val="ConsPlusNonformat"/>
        <w:jc w:val="both"/>
      </w:pPr>
      <w:r>
        <w:t>отказа в ее предоставлении:</w:t>
      </w:r>
    </w:p>
    <w:p w:rsidR="00AB612B" w:rsidRDefault="00AB612B">
      <w:pPr>
        <w:pStyle w:val="ConsPlusNonformat"/>
        <w:jc w:val="both"/>
      </w:pPr>
      <w:r>
        <w:t xml:space="preserve">    лично в Отделе, предоставляющем муниципальную услугу</w:t>
      </w:r>
    </w:p>
    <w:p w:rsidR="00AB612B" w:rsidRDefault="00AB612B">
      <w:pPr>
        <w:pStyle w:val="ConsPlusNonformat"/>
        <w:jc w:val="both"/>
      </w:pPr>
      <w:r>
        <w:lastRenderedPageBreak/>
        <w:t xml:space="preserve">    посредством почтовой связи на адрес 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p>
    <w:p w:rsidR="00AB612B" w:rsidRDefault="00AB612B">
      <w:pPr>
        <w:pStyle w:val="ConsPlusNonformat"/>
        <w:jc w:val="both"/>
      </w:pPr>
    </w:p>
    <w:p w:rsidR="00AB612B" w:rsidRDefault="00AB612B">
      <w:pPr>
        <w:pStyle w:val="ConsPlusNonformat"/>
        <w:jc w:val="both"/>
      </w:pPr>
      <w:r>
        <w:t xml:space="preserve">    Подпись заявителя:</w:t>
      </w:r>
    </w:p>
    <w:p w:rsidR="00AB612B" w:rsidRDefault="00AB612B">
      <w:pPr>
        <w:pStyle w:val="ConsPlusNonformat"/>
        <w:jc w:val="both"/>
      </w:pPr>
    </w:p>
    <w:p w:rsidR="00AB612B" w:rsidRDefault="00AB612B">
      <w:pPr>
        <w:pStyle w:val="ConsPlusNonformat"/>
        <w:jc w:val="both"/>
      </w:pPr>
      <w:r>
        <w:t xml:space="preserve">________________________ _________________ </w:t>
      </w:r>
      <w:r w:rsidR="00BF7329">
        <w:t>«</w:t>
      </w:r>
      <w:r>
        <w:t>___</w:t>
      </w:r>
      <w:r w:rsidR="00BF7329">
        <w:t>»</w:t>
      </w:r>
      <w:r>
        <w:t xml:space="preserve"> ________________ 20__ года</w:t>
      </w:r>
    </w:p>
    <w:p w:rsidR="00AB612B" w:rsidRDefault="00AB612B">
      <w:pPr>
        <w:pStyle w:val="ConsPlusNonformat"/>
        <w:jc w:val="both"/>
      </w:pPr>
      <w:r>
        <w:t xml:space="preserve">        (Ф.И.О.)             (подпись)</w:t>
      </w:r>
    </w:p>
    <w:p w:rsidR="00AB612B" w:rsidRDefault="00AB612B">
      <w:pPr>
        <w:pStyle w:val="ConsPlusNonformat"/>
        <w:jc w:val="both"/>
      </w:pPr>
    </w:p>
    <w:p w:rsidR="00AB612B" w:rsidRDefault="00AB612B">
      <w:pPr>
        <w:pStyle w:val="ConsPlusNonformat"/>
        <w:jc w:val="both"/>
      </w:pPr>
      <w:r>
        <w:t xml:space="preserve">    Подписи всех совершеннолетних членов семьи:</w:t>
      </w:r>
    </w:p>
    <w:p w:rsidR="00AB612B" w:rsidRDefault="00AB612B">
      <w:pPr>
        <w:pStyle w:val="ConsPlusNonformat"/>
        <w:jc w:val="both"/>
      </w:pPr>
    </w:p>
    <w:p w:rsidR="00AB612B" w:rsidRDefault="00AB612B">
      <w:pPr>
        <w:pStyle w:val="ConsPlusNonformat"/>
        <w:jc w:val="both"/>
      </w:pPr>
      <w:r>
        <w:t xml:space="preserve">________________________ _________________ </w:t>
      </w:r>
      <w:r w:rsidR="00BF7329">
        <w:t>«</w:t>
      </w:r>
      <w:r>
        <w:t>___</w:t>
      </w:r>
      <w:r w:rsidR="00BF7329">
        <w:t>»</w:t>
      </w:r>
      <w:r>
        <w:t xml:space="preserve"> ________________ 20__ года</w:t>
      </w:r>
    </w:p>
    <w:p w:rsidR="00AB612B" w:rsidRDefault="00AB612B">
      <w:pPr>
        <w:pStyle w:val="ConsPlusNonformat"/>
        <w:jc w:val="both"/>
      </w:pPr>
      <w:r>
        <w:t xml:space="preserve">        (Ф.И.О.)             (подпись)</w:t>
      </w:r>
    </w:p>
    <w:p w:rsidR="00AB612B" w:rsidRDefault="00AB612B">
      <w:pPr>
        <w:pStyle w:val="ConsPlusNonformat"/>
        <w:jc w:val="both"/>
      </w:pPr>
    </w:p>
    <w:p w:rsidR="00AB612B" w:rsidRDefault="00AB612B">
      <w:pPr>
        <w:pStyle w:val="ConsPlusNonformat"/>
        <w:jc w:val="both"/>
      </w:pPr>
      <w:r>
        <w:t xml:space="preserve">________________________ _________________ </w:t>
      </w:r>
      <w:r w:rsidR="00BF7329">
        <w:t>«</w:t>
      </w:r>
      <w:r>
        <w:t>___</w:t>
      </w:r>
      <w:r w:rsidR="00BF7329">
        <w:t>»</w:t>
      </w:r>
      <w:r>
        <w:t xml:space="preserve"> ________________ 20__ года</w:t>
      </w:r>
    </w:p>
    <w:p w:rsidR="00AB612B" w:rsidRDefault="00AB612B">
      <w:pPr>
        <w:pStyle w:val="ConsPlusNonformat"/>
        <w:jc w:val="both"/>
      </w:pPr>
      <w:r>
        <w:t xml:space="preserve">        (Ф.И.О.)             (подпись)</w:t>
      </w:r>
    </w:p>
    <w:p w:rsidR="00AB612B" w:rsidRDefault="00AB612B">
      <w:pPr>
        <w:pStyle w:val="ConsPlusNonformat"/>
        <w:jc w:val="both"/>
      </w:pPr>
    </w:p>
    <w:p w:rsidR="00AB612B" w:rsidRDefault="00AB612B">
      <w:pPr>
        <w:pStyle w:val="ConsPlusNonformat"/>
        <w:jc w:val="both"/>
      </w:pPr>
      <w:r>
        <w:t xml:space="preserve">________________________ _________________ </w:t>
      </w:r>
      <w:r w:rsidR="00BF7329">
        <w:t>«</w:t>
      </w:r>
      <w:r>
        <w:t>___</w:t>
      </w:r>
      <w:r w:rsidR="00BF7329">
        <w:t>»</w:t>
      </w:r>
      <w:r>
        <w:t xml:space="preserve"> ________________ 20__ года</w:t>
      </w:r>
    </w:p>
    <w:p w:rsidR="00AB612B" w:rsidRDefault="00AB612B">
      <w:pPr>
        <w:pStyle w:val="ConsPlusNonformat"/>
        <w:jc w:val="both"/>
      </w:pPr>
      <w:r>
        <w:t xml:space="preserve">        (Ф.И.О.)             (подпись)</w:t>
      </w:r>
    </w:p>
    <w:p w:rsidR="00AB612B" w:rsidRDefault="00AB612B">
      <w:pPr>
        <w:pStyle w:val="ConsPlusNonformat"/>
        <w:jc w:val="both"/>
      </w:pPr>
    </w:p>
    <w:p w:rsidR="00AB612B" w:rsidRDefault="00AB612B">
      <w:pPr>
        <w:pStyle w:val="ConsPlusNonformat"/>
        <w:jc w:val="both"/>
      </w:pPr>
      <w:r>
        <w:t xml:space="preserve">________________________ _________________ </w:t>
      </w:r>
      <w:r w:rsidR="00BF7329">
        <w:t>«</w:t>
      </w:r>
      <w:r>
        <w:t>___</w:t>
      </w:r>
      <w:r w:rsidR="00BF7329">
        <w:t>»</w:t>
      </w:r>
      <w:r>
        <w:t xml:space="preserve"> ________________ 20__ года</w:t>
      </w:r>
    </w:p>
    <w:p w:rsidR="00AB612B" w:rsidRDefault="00AB612B">
      <w:pPr>
        <w:pStyle w:val="ConsPlusNonformat"/>
        <w:jc w:val="both"/>
      </w:pPr>
      <w:r>
        <w:t xml:space="preserve">        (Ф.И.О.)             (подпись)</w:t>
      </w:r>
    </w:p>
    <w:p w:rsidR="00AB612B" w:rsidRDefault="00AB612B">
      <w:pPr>
        <w:pStyle w:val="ConsPlusNonformat"/>
        <w:jc w:val="both"/>
      </w:pPr>
    </w:p>
    <w:p w:rsidR="00AB612B" w:rsidRDefault="00AB612B">
      <w:pPr>
        <w:pStyle w:val="ConsPlusNonformat"/>
        <w:jc w:val="both"/>
      </w:pPr>
    </w:p>
    <w:p w:rsidR="00AB612B" w:rsidRDefault="00AB612B">
      <w:pPr>
        <w:pStyle w:val="ConsPlusNonformat"/>
        <w:jc w:val="both"/>
      </w:pPr>
      <w:r>
        <w:t xml:space="preserve">    Заявление принято ________________ время (часы, минуты) ___________</w:t>
      </w:r>
    </w:p>
    <w:p w:rsidR="00AB612B" w:rsidRDefault="00AB612B">
      <w:pPr>
        <w:pStyle w:val="ConsPlusNonformat"/>
        <w:jc w:val="both"/>
      </w:pPr>
    </w:p>
    <w:p w:rsidR="00AB612B" w:rsidRDefault="00AB612B">
      <w:pPr>
        <w:pStyle w:val="ConsPlusNonformat"/>
        <w:jc w:val="both"/>
      </w:pPr>
      <w:r>
        <w:t xml:space="preserve">    Подпись должностного лица _____________________________</w:t>
      </w:r>
    </w:p>
    <w:p w:rsidR="00AB612B" w:rsidRDefault="00AB612B">
      <w:pPr>
        <w:pStyle w:val="ConsPlusNormal"/>
        <w:jc w:val="both"/>
      </w:pPr>
    </w:p>
    <w:p w:rsidR="00AB612B" w:rsidRDefault="00AB612B">
      <w:pPr>
        <w:pStyle w:val="ConsPlusNormal"/>
        <w:jc w:val="both"/>
      </w:pPr>
    </w:p>
    <w:p w:rsidR="00AB612B" w:rsidRDefault="00AB612B">
      <w:pPr>
        <w:pStyle w:val="ConsPlusNormal"/>
        <w:pBdr>
          <w:top w:val="single" w:sz="6" w:space="0" w:color="auto"/>
        </w:pBdr>
        <w:spacing w:before="100" w:after="100"/>
        <w:jc w:val="both"/>
        <w:rPr>
          <w:sz w:val="2"/>
          <w:szCs w:val="2"/>
        </w:rPr>
      </w:pPr>
    </w:p>
    <w:p w:rsidR="00E82D93" w:rsidRDefault="00E82D93"/>
    <w:sectPr w:rsidR="00E82D93" w:rsidSect="00E62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465D"/>
    <w:multiLevelType w:val="hybridMultilevel"/>
    <w:tmpl w:val="24D2EFF0"/>
    <w:lvl w:ilvl="0" w:tplc="0E30AE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2B"/>
    <w:rsid w:val="0003799C"/>
    <w:rsid w:val="000A2EDA"/>
    <w:rsid w:val="000C71E9"/>
    <w:rsid w:val="000F4BC7"/>
    <w:rsid w:val="000F7C78"/>
    <w:rsid w:val="000F7E10"/>
    <w:rsid w:val="001173D4"/>
    <w:rsid w:val="00141467"/>
    <w:rsid w:val="00185326"/>
    <w:rsid w:val="001A4249"/>
    <w:rsid w:val="001A4F8C"/>
    <w:rsid w:val="001F2531"/>
    <w:rsid w:val="0026689D"/>
    <w:rsid w:val="00295EBC"/>
    <w:rsid w:val="002B3EFF"/>
    <w:rsid w:val="002D5A06"/>
    <w:rsid w:val="002D6142"/>
    <w:rsid w:val="003340F0"/>
    <w:rsid w:val="00346B2D"/>
    <w:rsid w:val="003507F7"/>
    <w:rsid w:val="003654D1"/>
    <w:rsid w:val="00380513"/>
    <w:rsid w:val="003855A7"/>
    <w:rsid w:val="003866E2"/>
    <w:rsid w:val="003A6335"/>
    <w:rsid w:val="0045092E"/>
    <w:rsid w:val="00477E96"/>
    <w:rsid w:val="00481113"/>
    <w:rsid w:val="004B28D1"/>
    <w:rsid w:val="004D3BD0"/>
    <w:rsid w:val="004D3EAA"/>
    <w:rsid w:val="005216A4"/>
    <w:rsid w:val="00523A6B"/>
    <w:rsid w:val="00584C0E"/>
    <w:rsid w:val="005A0028"/>
    <w:rsid w:val="005A2A19"/>
    <w:rsid w:val="005C1C59"/>
    <w:rsid w:val="005F758D"/>
    <w:rsid w:val="00627A38"/>
    <w:rsid w:val="0063083D"/>
    <w:rsid w:val="006459C1"/>
    <w:rsid w:val="0065584A"/>
    <w:rsid w:val="00676837"/>
    <w:rsid w:val="006D01B1"/>
    <w:rsid w:val="0072668B"/>
    <w:rsid w:val="00751F17"/>
    <w:rsid w:val="0077181F"/>
    <w:rsid w:val="00802BC3"/>
    <w:rsid w:val="008246C7"/>
    <w:rsid w:val="00852725"/>
    <w:rsid w:val="00854352"/>
    <w:rsid w:val="00867252"/>
    <w:rsid w:val="00872FD6"/>
    <w:rsid w:val="00884C0D"/>
    <w:rsid w:val="008B4793"/>
    <w:rsid w:val="008E09D2"/>
    <w:rsid w:val="00971E42"/>
    <w:rsid w:val="009B1562"/>
    <w:rsid w:val="00A05339"/>
    <w:rsid w:val="00A53337"/>
    <w:rsid w:val="00A60954"/>
    <w:rsid w:val="00A6580D"/>
    <w:rsid w:val="00AB612B"/>
    <w:rsid w:val="00AC6303"/>
    <w:rsid w:val="00AC6719"/>
    <w:rsid w:val="00B37ABB"/>
    <w:rsid w:val="00B664E4"/>
    <w:rsid w:val="00B67EE1"/>
    <w:rsid w:val="00B75A97"/>
    <w:rsid w:val="00B93341"/>
    <w:rsid w:val="00BA2400"/>
    <w:rsid w:val="00BB25D2"/>
    <w:rsid w:val="00BF7329"/>
    <w:rsid w:val="00C9124D"/>
    <w:rsid w:val="00CB066A"/>
    <w:rsid w:val="00D40EF1"/>
    <w:rsid w:val="00D44094"/>
    <w:rsid w:val="00D45FB4"/>
    <w:rsid w:val="00D73354"/>
    <w:rsid w:val="00D919F3"/>
    <w:rsid w:val="00DA2AB4"/>
    <w:rsid w:val="00E552B1"/>
    <w:rsid w:val="00E62CB9"/>
    <w:rsid w:val="00E82D93"/>
    <w:rsid w:val="00E878C7"/>
    <w:rsid w:val="00EC6824"/>
    <w:rsid w:val="00ED2A1E"/>
    <w:rsid w:val="00ED7564"/>
    <w:rsid w:val="00EE40F5"/>
    <w:rsid w:val="00EE553C"/>
    <w:rsid w:val="00F22037"/>
    <w:rsid w:val="00F85589"/>
    <w:rsid w:val="00FA3004"/>
    <w:rsid w:val="00FB6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6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12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B612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B25D2"/>
    <w:rPr>
      <w:rFonts w:ascii="Calibri" w:eastAsia="Times New Roman" w:hAnsi="Calibri" w:cs="Calibri"/>
      <w:szCs w:val="20"/>
      <w:lang w:eastAsia="ru-RU"/>
    </w:rPr>
  </w:style>
  <w:style w:type="character" w:styleId="a3">
    <w:name w:val="Hyperlink"/>
    <w:basedOn w:val="a0"/>
    <w:uiPriority w:val="99"/>
    <w:unhideWhenUsed/>
    <w:rsid w:val="00884C0D"/>
    <w:rPr>
      <w:color w:val="0000FF" w:themeColor="hyperlink"/>
      <w:u w:val="single"/>
    </w:rPr>
  </w:style>
  <w:style w:type="paragraph" w:styleId="a4">
    <w:name w:val="Balloon Text"/>
    <w:basedOn w:val="a"/>
    <w:link w:val="a5"/>
    <w:uiPriority w:val="99"/>
    <w:semiHidden/>
    <w:unhideWhenUsed/>
    <w:rsid w:val="00EC6824"/>
    <w:pPr>
      <w:spacing w:after="0" w:line="240" w:lineRule="auto"/>
    </w:pPr>
    <w:rPr>
      <w:rFonts w:ascii="Times New Roman" w:hAnsi="Times New Roman" w:cs="Tahoma"/>
      <w:sz w:val="28"/>
      <w:szCs w:val="16"/>
    </w:rPr>
  </w:style>
  <w:style w:type="character" w:customStyle="1" w:styleId="a5">
    <w:name w:val="Текст выноски Знак"/>
    <w:basedOn w:val="a0"/>
    <w:link w:val="a4"/>
    <w:uiPriority w:val="99"/>
    <w:semiHidden/>
    <w:rsid w:val="00EC6824"/>
    <w:rPr>
      <w:rFonts w:ascii="Times New Roman" w:hAnsi="Times New Roman" w:cs="Tahoma"/>
      <w:sz w:val="28"/>
      <w:szCs w:val="16"/>
    </w:rPr>
  </w:style>
  <w:style w:type="character" w:styleId="a6">
    <w:name w:val="annotation reference"/>
    <w:basedOn w:val="a0"/>
    <w:uiPriority w:val="99"/>
    <w:semiHidden/>
    <w:unhideWhenUsed/>
    <w:rsid w:val="00EC6824"/>
    <w:rPr>
      <w:sz w:val="16"/>
      <w:szCs w:val="16"/>
    </w:rPr>
  </w:style>
  <w:style w:type="paragraph" w:styleId="a7">
    <w:name w:val="annotation text"/>
    <w:basedOn w:val="a"/>
    <w:link w:val="a8"/>
    <w:uiPriority w:val="99"/>
    <w:semiHidden/>
    <w:unhideWhenUsed/>
    <w:rsid w:val="00EC6824"/>
    <w:pPr>
      <w:spacing w:line="240" w:lineRule="auto"/>
    </w:pPr>
    <w:rPr>
      <w:sz w:val="20"/>
      <w:szCs w:val="20"/>
    </w:rPr>
  </w:style>
  <w:style w:type="character" w:customStyle="1" w:styleId="a8">
    <w:name w:val="Текст примечания Знак"/>
    <w:basedOn w:val="a0"/>
    <w:link w:val="a7"/>
    <w:uiPriority w:val="99"/>
    <w:semiHidden/>
    <w:rsid w:val="00EC6824"/>
    <w:rPr>
      <w:sz w:val="20"/>
      <w:szCs w:val="20"/>
    </w:rPr>
  </w:style>
  <w:style w:type="paragraph" w:styleId="a9">
    <w:name w:val="annotation subject"/>
    <w:basedOn w:val="a7"/>
    <w:next w:val="a7"/>
    <w:link w:val="aa"/>
    <w:uiPriority w:val="99"/>
    <w:semiHidden/>
    <w:unhideWhenUsed/>
    <w:rsid w:val="00EC6824"/>
    <w:rPr>
      <w:b/>
      <w:bCs/>
    </w:rPr>
  </w:style>
  <w:style w:type="character" w:customStyle="1" w:styleId="aa">
    <w:name w:val="Тема примечания Знак"/>
    <w:basedOn w:val="a8"/>
    <w:link w:val="a9"/>
    <w:uiPriority w:val="99"/>
    <w:semiHidden/>
    <w:rsid w:val="00EC6824"/>
    <w:rPr>
      <w:b/>
      <w:bCs/>
      <w:sz w:val="20"/>
      <w:szCs w:val="20"/>
    </w:rPr>
  </w:style>
  <w:style w:type="character" w:styleId="ab">
    <w:name w:val="Strong"/>
    <w:uiPriority w:val="22"/>
    <w:qFormat/>
    <w:rsid w:val="0045092E"/>
    <w:rPr>
      <w:b/>
      <w:bCs/>
    </w:rPr>
  </w:style>
  <w:style w:type="paragraph" w:styleId="ac">
    <w:name w:val="Revision"/>
    <w:hidden/>
    <w:uiPriority w:val="99"/>
    <w:semiHidden/>
    <w:rsid w:val="008543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6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12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B612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B25D2"/>
    <w:rPr>
      <w:rFonts w:ascii="Calibri" w:eastAsia="Times New Roman" w:hAnsi="Calibri" w:cs="Calibri"/>
      <w:szCs w:val="20"/>
      <w:lang w:eastAsia="ru-RU"/>
    </w:rPr>
  </w:style>
  <w:style w:type="character" w:styleId="a3">
    <w:name w:val="Hyperlink"/>
    <w:basedOn w:val="a0"/>
    <w:uiPriority w:val="99"/>
    <w:unhideWhenUsed/>
    <w:rsid w:val="00884C0D"/>
    <w:rPr>
      <w:color w:val="0000FF" w:themeColor="hyperlink"/>
      <w:u w:val="single"/>
    </w:rPr>
  </w:style>
  <w:style w:type="paragraph" w:styleId="a4">
    <w:name w:val="Balloon Text"/>
    <w:basedOn w:val="a"/>
    <w:link w:val="a5"/>
    <w:uiPriority w:val="99"/>
    <w:semiHidden/>
    <w:unhideWhenUsed/>
    <w:rsid w:val="00EC6824"/>
    <w:pPr>
      <w:spacing w:after="0" w:line="240" w:lineRule="auto"/>
    </w:pPr>
    <w:rPr>
      <w:rFonts w:ascii="Times New Roman" w:hAnsi="Times New Roman" w:cs="Tahoma"/>
      <w:sz w:val="28"/>
      <w:szCs w:val="16"/>
    </w:rPr>
  </w:style>
  <w:style w:type="character" w:customStyle="1" w:styleId="a5">
    <w:name w:val="Текст выноски Знак"/>
    <w:basedOn w:val="a0"/>
    <w:link w:val="a4"/>
    <w:uiPriority w:val="99"/>
    <w:semiHidden/>
    <w:rsid w:val="00EC6824"/>
    <w:rPr>
      <w:rFonts w:ascii="Times New Roman" w:hAnsi="Times New Roman" w:cs="Tahoma"/>
      <w:sz w:val="28"/>
      <w:szCs w:val="16"/>
    </w:rPr>
  </w:style>
  <w:style w:type="character" w:styleId="a6">
    <w:name w:val="annotation reference"/>
    <w:basedOn w:val="a0"/>
    <w:uiPriority w:val="99"/>
    <w:semiHidden/>
    <w:unhideWhenUsed/>
    <w:rsid w:val="00EC6824"/>
    <w:rPr>
      <w:sz w:val="16"/>
      <w:szCs w:val="16"/>
    </w:rPr>
  </w:style>
  <w:style w:type="paragraph" w:styleId="a7">
    <w:name w:val="annotation text"/>
    <w:basedOn w:val="a"/>
    <w:link w:val="a8"/>
    <w:uiPriority w:val="99"/>
    <w:semiHidden/>
    <w:unhideWhenUsed/>
    <w:rsid w:val="00EC6824"/>
    <w:pPr>
      <w:spacing w:line="240" w:lineRule="auto"/>
    </w:pPr>
    <w:rPr>
      <w:sz w:val="20"/>
      <w:szCs w:val="20"/>
    </w:rPr>
  </w:style>
  <w:style w:type="character" w:customStyle="1" w:styleId="a8">
    <w:name w:val="Текст примечания Знак"/>
    <w:basedOn w:val="a0"/>
    <w:link w:val="a7"/>
    <w:uiPriority w:val="99"/>
    <w:semiHidden/>
    <w:rsid w:val="00EC6824"/>
    <w:rPr>
      <w:sz w:val="20"/>
      <w:szCs w:val="20"/>
    </w:rPr>
  </w:style>
  <w:style w:type="paragraph" w:styleId="a9">
    <w:name w:val="annotation subject"/>
    <w:basedOn w:val="a7"/>
    <w:next w:val="a7"/>
    <w:link w:val="aa"/>
    <w:uiPriority w:val="99"/>
    <w:semiHidden/>
    <w:unhideWhenUsed/>
    <w:rsid w:val="00EC6824"/>
    <w:rPr>
      <w:b/>
      <w:bCs/>
    </w:rPr>
  </w:style>
  <w:style w:type="character" w:customStyle="1" w:styleId="aa">
    <w:name w:val="Тема примечания Знак"/>
    <w:basedOn w:val="a8"/>
    <w:link w:val="a9"/>
    <w:uiPriority w:val="99"/>
    <w:semiHidden/>
    <w:rsid w:val="00EC6824"/>
    <w:rPr>
      <w:b/>
      <w:bCs/>
      <w:sz w:val="20"/>
      <w:szCs w:val="20"/>
    </w:rPr>
  </w:style>
  <w:style w:type="character" w:styleId="ab">
    <w:name w:val="Strong"/>
    <w:uiPriority w:val="22"/>
    <w:qFormat/>
    <w:rsid w:val="0045092E"/>
    <w:rPr>
      <w:b/>
      <w:bCs/>
    </w:rPr>
  </w:style>
  <w:style w:type="paragraph" w:styleId="ac">
    <w:name w:val="Revision"/>
    <w:hidden/>
    <w:uiPriority w:val="99"/>
    <w:semiHidden/>
    <w:rsid w:val="00854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F3EA476FEECC8002D24D9D7DEC4C42F3D9C96FBDB77851A0CF1CCF87FA9CDAA839889ADl7M" TargetMode="External"/><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hyperlink" Target="consultantplus://offline/ref=F2CF3EA476FEECC8002D24D9D7DEC4C42E349494FFD977851A0CF1CCF8A7lFM" TargetMode="External"/><Relationship Id="rId12" Type="http://schemas.openxmlformats.org/officeDocument/2006/relationships/hyperlink" Target="consultantplus://offline/ref=DA9CFBB49767F4A7F0C6C54C9A56CB56826C7F1BA4368CB042A5D3C8692D71A35D19842D849FE25304308F7F3A910BFBEF296DCEEDBE96BFBB09E891h8k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CF3EA476FEECC8002D3AD4C1B293CB2B3FCB9EFED97EDA415FF79BA72FAF98EAC39EDE9C901BE827AB6583ADlC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F2248565157EFE50F9B1DEE9E4A8BB06D010005ACDD862AE40577DB4919414A0092FD02sD0DE" TargetMode="External"/><Relationship Id="rId4" Type="http://schemas.microsoft.com/office/2007/relationships/stylesWithEffects" Target="stylesWithEffects.xml"/><Relationship Id="rId9" Type="http://schemas.openxmlformats.org/officeDocument/2006/relationships/hyperlink" Target="consultantplus://offline/ref=F2CF3EA476FEECC8002D3AD4C1B293CB2B3FCB9EFEDF78D7445BF79BA72FAF98EAC39EDE9C901BE827AB658BADl5M" TargetMode="External"/><Relationship Id="rId14" Type="http://schemas.openxmlformats.org/officeDocument/2006/relationships/hyperlink" Target="consultantplus://offline/ref=F2CF3EA476FEECC8002D24D9D7DEC4C42F3C939AFAD377851A0CF1CCF87FA9CDAA83988BDFD414EEA2l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8242-0205-4E95-A1C6-41CA2752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29</Pages>
  <Words>12771</Words>
  <Characters>72801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37</cp:revision>
  <cp:lastPrinted>2018-07-26T04:51:00Z</cp:lastPrinted>
  <dcterms:created xsi:type="dcterms:W3CDTF">2018-07-26T09:24:00Z</dcterms:created>
  <dcterms:modified xsi:type="dcterms:W3CDTF">2019-12-04T06:31:00Z</dcterms:modified>
</cp:coreProperties>
</file>