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6D" w:rsidRPr="003D6966" w:rsidRDefault="00D46A6D">
      <w:pPr>
        <w:pStyle w:val="ConsPlusNormal"/>
        <w:jc w:val="right"/>
        <w:outlineLvl w:val="0"/>
        <w:rPr>
          <w:rFonts w:ascii="Times New Roman" w:hAnsi="Times New Roman" w:cs="Times New Roman"/>
        </w:rPr>
      </w:pPr>
      <w:r w:rsidRPr="003D6966">
        <w:rPr>
          <w:rFonts w:ascii="Times New Roman" w:hAnsi="Times New Roman" w:cs="Times New Roman"/>
        </w:rPr>
        <w:t>Приложение</w:t>
      </w:r>
    </w:p>
    <w:p w:rsidR="00D46A6D" w:rsidRPr="003D6966" w:rsidRDefault="00D46A6D">
      <w:pPr>
        <w:pStyle w:val="ConsPlusNormal"/>
        <w:jc w:val="right"/>
        <w:rPr>
          <w:rFonts w:ascii="Times New Roman" w:hAnsi="Times New Roman" w:cs="Times New Roman"/>
        </w:rPr>
      </w:pPr>
      <w:r w:rsidRPr="003D6966">
        <w:rPr>
          <w:rFonts w:ascii="Times New Roman" w:hAnsi="Times New Roman" w:cs="Times New Roman"/>
        </w:rPr>
        <w:t>к постановлению Администрации</w:t>
      </w:r>
    </w:p>
    <w:p w:rsidR="00D46A6D" w:rsidRPr="003D6966" w:rsidRDefault="00D46A6D">
      <w:pPr>
        <w:pStyle w:val="ConsPlusNormal"/>
        <w:jc w:val="right"/>
        <w:rPr>
          <w:rFonts w:ascii="Times New Roman" w:hAnsi="Times New Roman" w:cs="Times New Roman"/>
        </w:rPr>
      </w:pPr>
      <w:r w:rsidRPr="003D6966">
        <w:rPr>
          <w:rFonts w:ascii="Times New Roman" w:hAnsi="Times New Roman" w:cs="Times New Roman"/>
        </w:rPr>
        <w:t>города Ханты-Мансийска</w:t>
      </w:r>
    </w:p>
    <w:p w:rsidR="00D46A6D" w:rsidRPr="003D6966" w:rsidRDefault="003D6966" w:rsidP="003D6966">
      <w:pPr>
        <w:pStyle w:val="ConsPlusNormal"/>
        <w:jc w:val="center"/>
        <w:rPr>
          <w:rFonts w:ascii="Times New Roman" w:hAnsi="Times New Roman" w:cs="Times New Roman"/>
        </w:rPr>
      </w:pPr>
      <w:r>
        <w:rPr>
          <w:rFonts w:ascii="Times New Roman" w:hAnsi="Times New Roman" w:cs="Times New Roman"/>
        </w:rPr>
        <w:t xml:space="preserve">                                                                                                                                    </w:t>
      </w:r>
      <w:r w:rsidR="00D46A6D" w:rsidRPr="003D6966">
        <w:rPr>
          <w:rFonts w:ascii="Times New Roman" w:hAnsi="Times New Roman" w:cs="Times New Roman"/>
        </w:rPr>
        <w:t xml:space="preserve">от </w:t>
      </w:r>
      <w:r>
        <w:rPr>
          <w:rFonts w:ascii="Times New Roman" w:hAnsi="Times New Roman" w:cs="Times New Roman"/>
        </w:rPr>
        <w:t xml:space="preserve">         </w:t>
      </w:r>
      <w:r w:rsidR="00FE04B7" w:rsidRPr="003D6966">
        <w:rPr>
          <w:rFonts w:ascii="Times New Roman" w:hAnsi="Times New Roman" w:cs="Times New Roman"/>
        </w:rPr>
        <w:t xml:space="preserve">      №</w:t>
      </w:r>
      <w:r w:rsidR="00D46A6D" w:rsidRPr="003D6966">
        <w:rPr>
          <w:rFonts w:ascii="Times New Roman" w:hAnsi="Times New Roman" w:cs="Times New Roman"/>
        </w:rPr>
        <w:t xml:space="preserve"> </w:t>
      </w:r>
      <w:r w:rsidR="00FE04B7" w:rsidRPr="003D6966">
        <w:rPr>
          <w:rFonts w:ascii="Times New Roman" w:hAnsi="Times New Roman" w:cs="Times New Roman"/>
        </w:rPr>
        <w:t xml:space="preserve"> </w:t>
      </w:r>
    </w:p>
    <w:p w:rsidR="00D46A6D" w:rsidRDefault="00D46A6D">
      <w:pPr>
        <w:pStyle w:val="ConsPlusNormal"/>
        <w:jc w:val="center"/>
      </w:pPr>
    </w:p>
    <w:p w:rsidR="00D46A6D" w:rsidRPr="000B2DAC" w:rsidRDefault="00D46A6D">
      <w:pPr>
        <w:pStyle w:val="ConsPlusTitle"/>
        <w:jc w:val="center"/>
        <w:rPr>
          <w:rFonts w:ascii="Times New Roman" w:hAnsi="Times New Roman" w:cs="Times New Roman"/>
          <w:sz w:val="28"/>
          <w:szCs w:val="28"/>
        </w:rPr>
      </w:pPr>
      <w:bookmarkStart w:id="0" w:name="P32"/>
      <w:bookmarkEnd w:id="0"/>
      <w:r w:rsidRPr="000B2DAC">
        <w:rPr>
          <w:rFonts w:ascii="Times New Roman" w:hAnsi="Times New Roman" w:cs="Times New Roman"/>
          <w:sz w:val="28"/>
          <w:szCs w:val="28"/>
        </w:rPr>
        <w:t>АДМИНИСТРАТИВНЫЙ РЕГЛАМЕНТ</w:t>
      </w:r>
    </w:p>
    <w:p w:rsidR="00D46A6D" w:rsidRPr="000B2DAC"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 xml:space="preserve">ПРЕДОСТАВЛЕНИЯ </w:t>
      </w:r>
      <w:proofErr w:type="gramStart"/>
      <w:r w:rsidRPr="000B2DAC">
        <w:rPr>
          <w:rFonts w:ascii="Times New Roman" w:hAnsi="Times New Roman" w:cs="Times New Roman"/>
          <w:sz w:val="28"/>
          <w:szCs w:val="28"/>
        </w:rPr>
        <w:t>МУНИЦИПАЛЬНОЙ</w:t>
      </w:r>
      <w:proofErr w:type="gramEnd"/>
    </w:p>
    <w:p w:rsidR="009B0DBA"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 xml:space="preserve">УСЛУГИ </w:t>
      </w:r>
      <w:r w:rsidR="00FE04B7" w:rsidRPr="000B2DAC">
        <w:rPr>
          <w:rFonts w:ascii="Times New Roman" w:hAnsi="Times New Roman" w:cs="Times New Roman"/>
          <w:sz w:val="28"/>
          <w:szCs w:val="28"/>
        </w:rPr>
        <w:t>«</w:t>
      </w:r>
      <w:r w:rsidRPr="000B2DAC">
        <w:rPr>
          <w:rFonts w:ascii="Times New Roman" w:hAnsi="Times New Roman" w:cs="Times New Roman"/>
          <w:sz w:val="28"/>
          <w:szCs w:val="28"/>
        </w:rPr>
        <w:t xml:space="preserve">ВЫДАЧА СОГЛАСИЯ И ОФОРМЛЕНИЕ </w:t>
      </w:r>
    </w:p>
    <w:p w:rsidR="00D46A6D" w:rsidRPr="000B2DAC"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ДОКУМЕНТОВ ПО ОБМЕНУ</w:t>
      </w:r>
    </w:p>
    <w:p w:rsidR="009B0DBA"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 xml:space="preserve">ЖИЛЫМИ ПОМЕЩЕНИЯМИ ПО ДОГОВОРАМ </w:t>
      </w:r>
    </w:p>
    <w:p w:rsidR="00D46A6D" w:rsidRPr="000B2DAC" w:rsidRDefault="00D46A6D">
      <w:pPr>
        <w:pStyle w:val="ConsPlusTitle"/>
        <w:jc w:val="center"/>
        <w:rPr>
          <w:rFonts w:ascii="Times New Roman" w:hAnsi="Times New Roman" w:cs="Times New Roman"/>
          <w:sz w:val="28"/>
          <w:szCs w:val="28"/>
        </w:rPr>
      </w:pPr>
      <w:r w:rsidRPr="000B2DAC">
        <w:rPr>
          <w:rFonts w:ascii="Times New Roman" w:hAnsi="Times New Roman" w:cs="Times New Roman"/>
          <w:sz w:val="28"/>
          <w:szCs w:val="28"/>
        </w:rPr>
        <w:t>СОЦИАЛЬНОГО НАЙМА</w:t>
      </w:r>
      <w:r w:rsidR="00FE04B7" w:rsidRPr="000B2DAC">
        <w:rPr>
          <w:rFonts w:ascii="Times New Roman" w:hAnsi="Times New Roman" w:cs="Times New Roman"/>
          <w:sz w:val="28"/>
          <w:szCs w:val="28"/>
        </w:rPr>
        <w:t>»</w:t>
      </w:r>
    </w:p>
    <w:p w:rsidR="00FE04B7" w:rsidRPr="000B2DAC" w:rsidRDefault="00FE04B7" w:rsidP="00FE04B7">
      <w:pPr>
        <w:pStyle w:val="ConsPlusNormal"/>
        <w:ind w:firstLine="540"/>
        <w:jc w:val="center"/>
        <w:outlineLvl w:val="1"/>
        <w:rPr>
          <w:rFonts w:ascii="Times New Roman" w:hAnsi="Times New Roman" w:cs="Times New Roman"/>
          <w:sz w:val="28"/>
          <w:szCs w:val="28"/>
        </w:rPr>
      </w:pPr>
    </w:p>
    <w:p w:rsidR="00D46A6D" w:rsidRPr="000B2DAC" w:rsidRDefault="00D46A6D" w:rsidP="00FE04B7">
      <w:pPr>
        <w:pStyle w:val="ConsPlusNormal"/>
        <w:ind w:firstLine="540"/>
        <w:jc w:val="center"/>
        <w:outlineLvl w:val="1"/>
        <w:rPr>
          <w:rFonts w:ascii="Times New Roman" w:hAnsi="Times New Roman" w:cs="Times New Roman"/>
          <w:sz w:val="28"/>
          <w:szCs w:val="28"/>
        </w:rPr>
      </w:pPr>
      <w:r w:rsidRPr="000B2DAC">
        <w:rPr>
          <w:rFonts w:ascii="Times New Roman" w:hAnsi="Times New Roman" w:cs="Times New Roman"/>
          <w:sz w:val="28"/>
          <w:szCs w:val="28"/>
        </w:rPr>
        <w:t>I. Общие положения</w:t>
      </w:r>
    </w:p>
    <w:p w:rsidR="00D46A6D" w:rsidRPr="000B2DAC" w:rsidRDefault="00D46A6D" w:rsidP="00FE04B7">
      <w:pPr>
        <w:pStyle w:val="ConsPlusNormal"/>
        <w:spacing w:before="220"/>
        <w:ind w:firstLine="540"/>
        <w:jc w:val="center"/>
        <w:outlineLvl w:val="2"/>
        <w:rPr>
          <w:rFonts w:ascii="Times New Roman" w:hAnsi="Times New Roman" w:cs="Times New Roman"/>
          <w:sz w:val="28"/>
          <w:szCs w:val="28"/>
        </w:rPr>
      </w:pPr>
      <w:r w:rsidRPr="000B2DAC">
        <w:rPr>
          <w:rFonts w:ascii="Times New Roman" w:hAnsi="Times New Roman" w:cs="Times New Roman"/>
          <w:sz w:val="28"/>
          <w:szCs w:val="28"/>
        </w:rPr>
        <w:t>Предмет регулирования административного регламента</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 xml:space="preserve">1. </w:t>
      </w:r>
      <w:r w:rsidR="00301274" w:rsidRPr="000B2DAC">
        <w:rPr>
          <w:rFonts w:ascii="Times New Roman" w:hAnsi="Times New Roman" w:cs="Times New Roman"/>
          <w:sz w:val="28"/>
          <w:szCs w:val="28"/>
        </w:rPr>
        <w:t>Настоящий а</w:t>
      </w:r>
      <w:r w:rsidRPr="000B2DAC">
        <w:rPr>
          <w:rFonts w:ascii="Times New Roman" w:hAnsi="Times New Roman" w:cs="Times New Roman"/>
          <w:sz w:val="28"/>
          <w:szCs w:val="28"/>
        </w:rPr>
        <w:t xml:space="preserve">дминистративный регламент предоставления муниципальной услуги </w:t>
      </w:r>
      <w:r w:rsidR="00FE04B7" w:rsidRPr="000B2DAC">
        <w:rPr>
          <w:rFonts w:ascii="Times New Roman" w:hAnsi="Times New Roman" w:cs="Times New Roman"/>
          <w:sz w:val="28"/>
          <w:szCs w:val="28"/>
        </w:rPr>
        <w:t>«</w:t>
      </w:r>
      <w:r w:rsidRPr="000B2DAC">
        <w:rPr>
          <w:rFonts w:ascii="Times New Roman" w:hAnsi="Times New Roman" w:cs="Times New Roman"/>
          <w:sz w:val="28"/>
          <w:szCs w:val="28"/>
        </w:rPr>
        <w:t>Выдача согласия и оформление документов по обмену жилыми помещениями по договорам социального найма</w:t>
      </w:r>
      <w:r w:rsidR="00FE04B7" w:rsidRPr="000B2DAC">
        <w:rPr>
          <w:rFonts w:ascii="Times New Roman" w:hAnsi="Times New Roman" w:cs="Times New Roman"/>
          <w:sz w:val="28"/>
          <w:szCs w:val="28"/>
        </w:rPr>
        <w:t>»</w:t>
      </w:r>
      <w:r w:rsidRPr="000B2DAC">
        <w:rPr>
          <w:rFonts w:ascii="Times New Roman" w:hAnsi="Times New Roman" w:cs="Times New Roman"/>
          <w:sz w:val="28"/>
          <w:szCs w:val="28"/>
        </w:rPr>
        <w:t xml:space="preserve"> (далее - административный регламент</w:t>
      </w:r>
      <w:r w:rsidR="00301274" w:rsidRPr="000B2DAC">
        <w:rPr>
          <w:rFonts w:ascii="Times New Roman" w:hAnsi="Times New Roman" w:cs="Times New Roman"/>
          <w:sz w:val="28"/>
          <w:szCs w:val="28"/>
        </w:rPr>
        <w:t>, муниципальная услуга</w:t>
      </w:r>
      <w:r w:rsidRPr="000B2DAC">
        <w:rPr>
          <w:rFonts w:ascii="Times New Roman" w:hAnsi="Times New Roman" w:cs="Times New Roman"/>
          <w:sz w:val="28"/>
          <w:szCs w:val="28"/>
        </w:rPr>
        <w:t xml:space="preserve">) </w:t>
      </w:r>
      <w:r w:rsidR="00301274" w:rsidRPr="00301274">
        <w:rPr>
          <w:rFonts w:ascii="Times New Roman" w:hAnsi="Times New Roman" w:cs="Times New Roman"/>
          <w:sz w:val="28"/>
          <w:szCs w:val="28"/>
        </w:rPr>
        <w:t xml:space="preserve">устанавливает </w:t>
      </w:r>
      <w:proofErr w:type="gramStart"/>
      <w:r w:rsidR="00301274" w:rsidRPr="00301274">
        <w:rPr>
          <w:rFonts w:ascii="Times New Roman" w:hAnsi="Times New Roman" w:cs="Times New Roman"/>
          <w:sz w:val="28"/>
          <w:szCs w:val="28"/>
        </w:rPr>
        <w:t xml:space="preserve">порядок и стандарт предоставления муниципальной услуги, </w:t>
      </w:r>
      <w:r w:rsidR="00301274" w:rsidRPr="00E06A2B">
        <w:rPr>
          <w:rFonts w:ascii="Times New Roman" w:hAnsi="Times New Roman" w:cs="Times New Roman"/>
          <w:sz w:val="28"/>
          <w:szCs w:val="28"/>
        </w:rPr>
        <w:t xml:space="preserve">состав, последовательность и сроки выполнения административных процедур (действий) </w:t>
      </w:r>
      <w:r w:rsidR="00301274" w:rsidRPr="000B2DAC">
        <w:rPr>
          <w:rFonts w:ascii="Times New Roman" w:hAnsi="Times New Roman" w:cs="Times New Roman"/>
          <w:sz w:val="28"/>
          <w:szCs w:val="28"/>
        </w:rPr>
        <w:t xml:space="preserve">Департамента муниципальной собственности Администрации города Ханты-Мансийска (далее - Департамент), </w:t>
      </w:r>
      <w:r w:rsidR="00301274" w:rsidRPr="00301274">
        <w:rPr>
          <w:rFonts w:ascii="Times New Roman" w:hAnsi="Times New Roman" w:cs="Times New Roman"/>
          <w:sz w:val="28"/>
          <w:szCs w:val="28"/>
        </w:rPr>
        <w:t>требования к порядку их</w:t>
      </w:r>
      <w:r w:rsidR="00301274" w:rsidRPr="007B424E">
        <w:rPr>
          <w:rFonts w:ascii="Times New Roman" w:hAnsi="Times New Roman" w:cs="Times New Roman"/>
          <w:sz w:val="28"/>
          <w:szCs w:val="28"/>
        </w:rPr>
        <w:t xml:space="preserve"> выполнения, </w:t>
      </w:r>
      <w:r w:rsidR="00301274" w:rsidRPr="00E06A2B">
        <w:rPr>
          <w:rFonts w:ascii="Times New Roman" w:hAnsi="Times New Roman" w:cs="Times New Roman"/>
          <w:sz w:val="28"/>
          <w:szCs w:val="28"/>
        </w:rPr>
        <w:t>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w:t>
      </w:r>
      <w:r w:rsidR="00301274" w:rsidRPr="009B79EF">
        <w:rPr>
          <w:rFonts w:ascii="Times New Roman" w:hAnsi="Times New Roman" w:cs="Times New Roman"/>
          <w:sz w:val="28"/>
          <w:szCs w:val="28"/>
        </w:rPr>
        <w:t>алования решений и действий (бездействия) Департамента, его должностных лиц, а также порядок его</w:t>
      </w:r>
      <w:proofErr w:type="gramEnd"/>
      <w:r w:rsidR="00301274" w:rsidRPr="009B79EF">
        <w:rPr>
          <w:rFonts w:ascii="Times New Roman" w:hAnsi="Times New Roman" w:cs="Times New Roman"/>
          <w:sz w:val="28"/>
          <w:szCs w:val="28"/>
        </w:rPr>
        <w:t xml:space="preserve">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r w:rsidRPr="000B2DAC">
        <w:rPr>
          <w:rFonts w:ascii="Times New Roman" w:hAnsi="Times New Roman" w:cs="Times New Roman"/>
          <w:sz w:val="28"/>
          <w:szCs w:val="28"/>
        </w:rPr>
        <w:t>.</w:t>
      </w:r>
    </w:p>
    <w:p w:rsidR="00D46A6D" w:rsidRPr="003D6966" w:rsidRDefault="00D46A6D">
      <w:pPr>
        <w:pStyle w:val="ConsPlusNormal"/>
        <w:jc w:val="both"/>
        <w:rPr>
          <w:rFonts w:ascii="Times New Roman" w:hAnsi="Times New Roman" w:cs="Times New Roman"/>
          <w:sz w:val="28"/>
          <w:szCs w:val="28"/>
        </w:rPr>
      </w:pPr>
    </w:p>
    <w:p w:rsidR="00D46A6D" w:rsidRPr="003D6966" w:rsidRDefault="00D46A6D" w:rsidP="00FE04B7">
      <w:pPr>
        <w:pStyle w:val="ConsPlusNormal"/>
        <w:ind w:firstLine="540"/>
        <w:jc w:val="center"/>
        <w:outlineLvl w:val="2"/>
        <w:rPr>
          <w:rFonts w:ascii="Times New Roman" w:hAnsi="Times New Roman" w:cs="Times New Roman"/>
          <w:sz w:val="28"/>
          <w:szCs w:val="28"/>
        </w:rPr>
      </w:pPr>
      <w:r w:rsidRPr="003D6966">
        <w:rPr>
          <w:rFonts w:ascii="Times New Roman" w:hAnsi="Times New Roman" w:cs="Times New Roman"/>
          <w:sz w:val="28"/>
          <w:szCs w:val="28"/>
        </w:rPr>
        <w:t>Круг заявителей</w:t>
      </w:r>
    </w:p>
    <w:p w:rsidR="00D46A6D" w:rsidRPr="000B2DAC" w:rsidRDefault="00D46A6D">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 xml:space="preserve">2. Заявителями на </w:t>
      </w:r>
      <w:r w:rsidR="007B424E">
        <w:rPr>
          <w:rFonts w:ascii="Times New Roman" w:hAnsi="Times New Roman" w:cs="Times New Roman"/>
          <w:sz w:val="28"/>
          <w:szCs w:val="28"/>
        </w:rPr>
        <w:t xml:space="preserve"> получение </w:t>
      </w:r>
      <w:r w:rsidRPr="000B2DAC">
        <w:rPr>
          <w:rFonts w:ascii="Times New Roman" w:hAnsi="Times New Roman" w:cs="Times New Roman"/>
          <w:sz w:val="28"/>
          <w:szCs w:val="28"/>
        </w:rPr>
        <w:t>муниципальной услуги являются граждане, являющиеся нанимателями муниципальных жилых помещений жилищного фонда социального использования города Ханты-Мансийска, подлежащих обмену в соответствии с договорами об обмене жилыми помещениями, заключенными с другими нанимателями жилых помещений жилищного фонда социального использования.</w:t>
      </w:r>
    </w:p>
    <w:p w:rsidR="007B424E" w:rsidRPr="00EA6417" w:rsidRDefault="007B424E" w:rsidP="007B424E">
      <w:pPr>
        <w:autoSpaceDE w:val="0"/>
        <w:autoSpaceDN w:val="0"/>
        <w:adjustRightInd w:val="0"/>
        <w:spacing w:after="0" w:line="240" w:lineRule="auto"/>
        <w:ind w:firstLine="709"/>
        <w:jc w:val="both"/>
        <w:rPr>
          <w:rFonts w:ascii="Times New Roman" w:hAnsi="Times New Roman"/>
          <w:sz w:val="28"/>
          <w:szCs w:val="28"/>
        </w:rPr>
      </w:pPr>
      <w:r w:rsidRPr="00EA6417">
        <w:rPr>
          <w:rFonts w:ascii="Times New Roman" w:hAnsi="Times New Roman"/>
          <w:sz w:val="28"/>
          <w:szCs w:val="28"/>
        </w:rPr>
        <w:t>От имени заявител</w:t>
      </w:r>
      <w:r>
        <w:rPr>
          <w:rFonts w:ascii="Times New Roman" w:hAnsi="Times New Roman"/>
          <w:sz w:val="28"/>
          <w:szCs w:val="28"/>
        </w:rPr>
        <w:t>ей</w:t>
      </w:r>
      <w:r w:rsidRPr="00EA6417">
        <w:rPr>
          <w:rFonts w:ascii="Times New Roman" w:hAnsi="Times New Roman"/>
          <w:sz w:val="28"/>
          <w:szCs w:val="28"/>
        </w:rPr>
        <w:t xml:space="preserve"> </w:t>
      </w:r>
      <w:r>
        <w:rPr>
          <w:rFonts w:ascii="Times New Roman" w:hAnsi="Times New Roman"/>
          <w:sz w:val="28"/>
          <w:szCs w:val="28"/>
        </w:rPr>
        <w:t>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r w:rsidRPr="00EA6417">
        <w:rPr>
          <w:rFonts w:ascii="Times New Roman" w:hAnsi="Times New Roman"/>
          <w:sz w:val="28"/>
          <w:szCs w:val="28"/>
        </w:rPr>
        <w:t>.</w:t>
      </w:r>
    </w:p>
    <w:p w:rsidR="007B424E" w:rsidRDefault="00D46A6D" w:rsidP="003D6966">
      <w:pPr>
        <w:pStyle w:val="ConsPlusNormal"/>
        <w:ind w:firstLine="540"/>
        <w:jc w:val="center"/>
        <w:outlineLvl w:val="2"/>
        <w:rPr>
          <w:rFonts w:ascii="Times New Roman" w:hAnsi="Times New Roman" w:cs="Times New Roman"/>
          <w:sz w:val="28"/>
          <w:szCs w:val="28"/>
        </w:rPr>
      </w:pPr>
      <w:r w:rsidRPr="000B2DAC">
        <w:rPr>
          <w:rFonts w:ascii="Times New Roman" w:hAnsi="Times New Roman" w:cs="Times New Roman"/>
          <w:sz w:val="28"/>
          <w:szCs w:val="28"/>
        </w:rPr>
        <w:t>Требования к порядку информирования</w:t>
      </w:r>
    </w:p>
    <w:p w:rsidR="00D46A6D" w:rsidRPr="000B2DAC" w:rsidRDefault="00D46A6D" w:rsidP="003D6966">
      <w:pPr>
        <w:pStyle w:val="ConsPlusNormal"/>
        <w:ind w:firstLine="540"/>
        <w:jc w:val="center"/>
        <w:outlineLvl w:val="2"/>
        <w:rPr>
          <w:rFonts w:ascii="Times New Roman" w:hAnsi="Times New Roman" w:cs="Times New Roman"/>
          <w:sz w:val="28"/>
          <w:szCs w:val="28"/>
        </w:rPr>
      </w:pPr>
      <w:r w:rsidRPr="000B2DAC">
        <w:rPr>
          <w:rFonts w:ascii="Times New Roman" w:hAnsi="Times New Roman" w:cs="Times New Roman"/>
          <w:sz w:val="28"/>
          <w:szCs w:val="28"/>
        </w:rPr>
        <w:t>о предоставлении муниципальной услуги</w:t>
      </w:r>
    </w:p>
    <w:p w:rsidR="00D46A6D" w:rsidRPr="000B2DAC" w:rsidRDefault="00D46A6D">
      <w:pPr>
        <w:pStyle w:val="ConsPlusNormal"/>
        <w:spacing w:before="220"/>
        <w:ind w:firstLine="540"/>
        <w:jc w:val="both"/>
        <w:rPr>
          <w:rFonts w:ascii="Times New Roman" w:hAnsi="Times New Roman" w:cs="Times New Roman"/>
          <w:sz w:val="28"/>
          <w:szCs w:val="28"/>
        </w:rPr>
      </w:pPr>
      <w:bookmarkStart w:id="1" w:name="P49"/>
      <w:bookmarkEnd w:id="1"/>
      <w:r w:rsidRPr="000B2DAC">
        <w:rPr>
          <w:rFonts w:ascii="Times New Roman" w:hAnsi="Times New Roman" w:cs="Times New Roman"/>
          <w:sz w:val="28"/>
          <w:szCs w:val="28"/>
        </w:rPr>
        <w:lastRenderedPageBreak/>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Телефон/факс приемной: 8(3467) 32-34-90.</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работы:</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понедельник, среда - пятница: с 09.00 до 17.15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вторник: с 09.00 до 18.15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обеденный перерыв: с 12.45 до 14.00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воскресенье - выходные дни.</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Адрес электронной почты: </w:t>
      </w:r>
      <w:hyperlink r:id="rId5" w:history="1">
        <w:r w:rsidRPr="000B2DAC">
          <w:rPr>
            <w:rStyle w:val="a3"/>
            <w:rFonts w:ascii="Times New Roman" w:hAnsi="Times New Roman" w:cs="Times New Roman"/>
            <w:sz w:val="28"/>
            <w:szCs w:val="28"/>
          </w:rPr>
          <w:t>dms@admhma</w:t>
        </w:r>
        <w:r w:rsidRPr="000B2DAC">
          <w:rPr>
            <w:rStyle w:val="a3"/>
            <w:rFonts w:ascii="Times New Roman" w:hAnsi="Times New Roman" w:cs="Times New Roman"/>
            <w:sz w:val="28"/>
            <w:szCs w:val="28"/>
            <w:lang w:val="en-US"/>
          </w:rPr>
          <w:t>n</w:t>
        </w:r>
        <w:r w:rsidRPr="000B2DAC">
          <w:rPr>
            <w:rStyle w:val="a3"/>
            <w:rFonts w:ascii="Times New Roman" w:hAnsi="Times New Roman" w:cs="Times New Roman"/>
            <w:sz w:val="28"/>
            <w:szCs w:val="28"/>
          </w:rPr>
          <w:t>sy.ru</w:t>
        </w:r>
      </w:hyperlink>
    </w:p>
    <w:p w:rsidR="00FE04B7" w:rsidRPr="000B2DAC" w:rsidRDefault="00FE04B7" w:rsidP="00FE04B7">
      <w:pPr>
        <w:pStyle w:val="ConsPlusNormal"/>
        <w:ind w:firstLine="709"/>
        <w:jc w:val="both"/>
        <w:rPr>
          <w:rFonts w:ascii="Times New Roman" w:hAnsi="Times New Roman" w:cs="Times New Roman"/>
          <w:sz w:val="28"/>
          <w:szCs w:val="28"/>
        </w:rPr>
      </w:pPr>
      <w:proofErr w:type="gramStart"/>
      <w:r w:rsidRPr="000B2DAC">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0B2DAC">
        <w:rPr>
          <w:rFonts w:ascii="Times New Roman" w:hAnsi="Times New Roman" w:cs="Times New Roman"/>
          <w:sz w:val="28"/>
          <w:szCs w:val="28"/>
        </w:rPr>
        <w:t>каб</w:t>
      </w:r>
      <w:proofErr w:type="spellEnd"/>
      <w:r w:rsidRPr="000B2DAC">
        <w:rPr>
          <w:rFonts w:ascii="Times New Roman" w:hAnsi="Times New Roman" w:cs="Times New Roman"/>
          <w:sz w:val="28"/>
          <w:szCs w:val="28"/>
        </w:rPr>
        <w:t>. 6.</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приема заявителей (представителей) специалистами Отдела:</w:t>
      </w:r>
    </w:p>
    <w:p w:rsidR="00FE04B7" w:rsidRPr="000B2DAC" w:rsidRDefault="00BD6BDB"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w:t>
      </w:r>
      <w:r w:rsidR="00FE04B7" w:rsidRPr="000B2DAC">
        <w:rPr>
          <w:rFonts w:ascii="Times New Roman" w:hAnsi="Times New Roman" w:cs="Times New Roman"/>
          <w:sz w:val="28"/>
          <w:szCs w:val="28"/>
        </w:rPr>
        <w:t>онедельник</w:t>
      </w:r>
      <w:r>
        <w:rPr>
          <w:rFonts w:ascii="Times New Roman" w:hAnsi="Times New Roman" w:cs="Times New Roman"/>
          <w:sz w:val="28"/>
          <w:szCs w:val="28"/>
        </w:rPr>
        <w:t>:</w:t>
      </w:r>
      <w:r w:rsidR="004B514E" w:rsidRPr="004B514E">
        <w:rPr>
          <w:rFonts w:ascii="Times New Roman" w:hAnsi="Times New Roman" w:cs="Times New Roman"/>
          <w:sz w:val="28"/>
          <w:szCs w:val="28"/>
        </w:rPr>
        <w:t xml:space="preserve"> </w:t>
      </w:r>
      <w:r w:rsidR="004B514E" w:rsidRPr="000B2DAC">
        <w:rPr>
          <w:rFonts w:ascii="Times New Roman" w:hAnsi="Times New Roman" w:cs="Times New Roman"/>
          <w:sz w:val="28"/>
          <w:szCs w:val="28"/>
        </w:rPr>
        <w:t>с 09.15 до 12.00 час</w:t>
      </w:r>
      <w:proofErr w:type="gramStart"/>
      <w:r w:rsidR="004B514E" w:rsidRPr="000B2DAC">
        <w:rPr>
          <w:rFonts w:ascii="Times New Roman" w:hAnsi="Times New Roman" w:cs="Times New Roman"/>
          <w:sz w:val="28"/>
          <w:szCs w:val="28"/>
        </w:rPr>
        <w:t>.</w:t>
      </w:r>
      <w:r w:rsidR="000960FE">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вторник: с </w:t>
      </w:r>
      <w:r w:rsidR="004B514E">
        <w:rPr>
          <w:rFonts w:ascii="Times New Roman" w:hAnsi="Times New Roman" w:cs="Times New Roman"/>
          <w:sz w:val="28"/>
          <w:szCs w:val="28"/>
        </w:rPr>
        <w:t>14</w:t>
      </w:r>
      <w:r w:rsidRPr="000B2DAC">
        <w:rPr>
          <w:rFonts w:ascii="Times New Roman" w:hAnsi="Times New Roman" w:cs="Times New Roman"/>
          <w:sz w:val="28"/>
          <w:szCs w:val="28"/>
        </w:rPr>
        <w:t>.</w:t>
      </w:r>
      <w:r w:rsidR="004B514E">
        <w:rPr>
          <w:rFonts w:ascii="Times New Roman" w:hAnsi="Times New Roman" w:cs="Times New Roman"/>
          <w:sz w:val="28"/>
          <w:szCs w:val="28"/>
        </w:rPr>
        <w:t>00</w:t>
      </w:r>
      <w:r w:rsidR="004B514E" w:rsidRPr="000B2DAC">
        <w:rPr>
          <w:rFonts w:ascii="Times New Roman" w:hAnsi="Times New Roman" w:cs="Times New Roman"/>
          <w:sz w:val="28"/>
          <w:szCs w:val="28"/>
        </w:rPr>
        <w:t xml:space="preserve"> </w:t>
      </w:r>
      <w:r w:rsidRPr="000B2DAC">
        <w:rPr>
          <w:rFonts w:ascii="Times New Roman" w:hAnsi="Times New Roman" w:cs="Times New Roman"/>
          <w:sz w:val="28"/>
          <w:szCs w:val="28"/>
        </w:rPr>
        <w:t xml:space="preserve">до </w:t>
      </w:r>
      <w:r w:rsidR="004B514E" w:rsidRPr="000B2DAC">
        <w:rPr>
          <w:rFonts w:ascii="Times New Roman" w:hAnsi="Times New Roman" w:cs="Times New Roman"/>
          <w:sz w:val="28"/>
          <w:szCs w:val="28"/>
        </w:rPr>
        <w:t>1</w:t>
      </w:r>
      <w:r w:rsidR="004B514E">
        <w:rPr>
          <w:rFonts w:ascii="Times New Roman" w:hAnsi="Times New Roman" w:cs="Times New Roman"/>
          <w:sz w:val="28"/>
          <w:szCs w:val="28"/>
        </w:rPr>
        <w:t>7</w:t>
      </w:r>
      <w:r w:rsidRPr="000B2DAC">
        <w:rPr>
          <w:rFonts w:ascii="Times New Roman" w:hAnsi="Times New Roman" w:cs="Times New Roman"/>
          <w:sz w:val="28"/>
          <w:szCs w:val="28"/>
        </w:rPr>
        <w:t>.00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воскресенье - выходные дни.</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Адрес электронной почты: </w:t>
      </w:r>
      <w:hyperlink r:id="rId6" w:history="1">
        <w:r w:rsidRPr="000B2DAC">
          <w:rPr>
            <w:rStyle w:val="a3"/>
            <w:rFonts w:ascii="Times New Roman" w:hAnsi="Times New Roman" w:cs="Times New Roman"/>
            <w:sz w:val="28"/>
            <w:szCs w:val="28"/>
          </w:rPr>
          <w:t>dms_zhil@admhma</w:t>
        </w:r>
        <w:r w:rsidRPr="000B2DAC">
          <w:rPr>
            <w:rStyle w:val="a3"/>
            <w:rFonts w:ascii="Times New Roman" w:hAnsi="Times New Roman" w:cs="Times New Roman"/>
            <w:sz w:val="28"/>
            <w:szCs w:val="28"/>
            <w:lang w:val="en-US"/>
          </w:rPr>
          <w:t>n</w:t>
        </w:r>
        <w:r w:rsidRPr="000B2DAC">
          <w:rPr>
            <w:rStyle w:val="a3"/>
            <w:rFonts w:ascii="Times New Roman" w:hAnsi="Times New Roman" w:cs="Times New Roman"/>
            <w:sz w:val="28"/>
            <w:szCs w:val="28"/>
          </w:rPr>
          <w:t>sy.ru</w:t>
        </w:r>
      </w:hyperlink>
      <w:r w:rsidRPr="000B2DAC">
        <w:rPr>
          <w:rFonts w:ascii="Times New Roman" w:hAnsi="Times New Roman" w:cs="Times New Roman"/>
          <w:sz w:val="28"/>
          <w:szCs w:val="28"/>
        </w:rPr>
        <w:t>.</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сноса жилищного фонда жилищного управления: 628012, Ханты-Мансийский автономный округ - Югра, Тюменская область, г. Ханты-Мансийск, ул. Мира, д. 14, </w:t>
      </w:r>
      <w:proofErr w:type="spellStart"/>
      <w:r w:rsidRPr="000B2DAC">
        <w:rPr>
          <w:rFonts w:ascii="Times New Roman" w:hAnsi="Times New Roman" w:cs="Times New Roman"/>
          <w:sz w:val="28"/>
          <w:szCs w:val="28"/>
        </w:rPr>
        <w:t>каб</w:t>
      </w:r>
      <w:proofErr w:type="spellEnd"/>
      <w:r w:rsidRPr="000B2DAC">
        <w:rPr>
          <w:rFonts w:ascii="Times New Roman" w:hAnsi="Times New Roman" w:cs="Times New Roman"/>
          <w:sz w:val="28"/>
          <w:szCs w:val="28"/>
        </w:rPr>
        <w:t>. 1.</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приема заявителей (представителей) специалистами отдела сноса жилищного фонда жилищного управления:</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 xml:space="preserve">четверг - </w:t>
      </w:r>
      <w:proofErr w:type="spellStart"/>
      <w:r w:rsidRPr="000B2DAC">
        <w:rPr>
          <w:rFonts w:ascii="Times New Roman" w:hAnsi="Times New Roman" w:cs="Times New Roman"/>
          <w:sz w:val="28"/>
          <w:szCs w:val="28"/>
        </w:rPr>
        <w:t>неприемный</w:t>
      </w:r>
      <w:proofErr w:type="spellEnd"/>
      <w:r w:rsidRPr="000B2DAC">
        <w:rPr>
          <w:rFonts w:ascii="Times New Roman" w:hAnsi="Times New Roman" w:cs="Times New Roman"/>
          <w:sz w:val="28"/>
          <w:szCs w:val="28"/>
        </w:rPr>
        <w:t xml:space="preserve"> день;</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понедельник - пятница: с 09.15 до 17.00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воскресенье - выходные дни.</w:t>
      </w:r>
    </w:p>
    <w:p w:rsidR="00FE04B7" w:rsidRPr="000B2DAC" w:rsidRDefault="00FE04B7" w:rsidP="00FE04B7">
      <w:pPr>
        <w:pStyle w:val="ConsPlusNormal"/>
        <w:ind w:firstLine="709"/>
        <w:jc w:val="both"/>
        <w:rPr>
          <w:rFonts w:ascii="Times New Roman" w:hAnsi="Times New Roman" w:cs="Times New Roman"/>
          <w:sz w:val="28"/>
          <w:szCs w:val="28"/>
        </w:rPr>
      </w:pPr>
      <w:bookmarkStart w:id="2" w:name="P69"/>
      <w:bookmarkEnd w:id="2"/>
      <w:r w:rsidRPr="000B2DAC">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юридического управления Департамента: 628012, Ханты-Мансийский автономный округ - Югра, Тюменская область, г. Ханты-Мансийск, ул. Мира, д. 14.</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приема заявителей (представителей) специалистами юридического управления Департамента:</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понедельник - пятница: с 09.15 до 17.</w:t>
      </w:r>
      <w:r w:rsidR="000960FE">
        <w:rPr>
          <w:rFonts w:ascii="Times New Roman" w:hAnsi="Times New Roman" w:cs="Times New Roman"/>
          <w:sz w:val="28"/>
          <w:szCs w:val="28"/>
        </w:rPr>
        <w:t>00</w:t>
      </w:r>
      <w:r w:rsidR="000960FE" w:rsidRPr="000B2DAC">
        <w:rPr>
          <w:rFonts w:ascii="Times New Roman" w:hAnsi="Times New Roman" w:cs="Times New Roman"/>
          <w:sz w:val="28"/>
          <w:szCs w:val="28"/>
        </w:rPr>
        <w:t xml:space="preserve"> </w:t>
      </w:r>
      <w:r w:rsidRPr="000B2DAC">
        <w:rPr>
          <w:rFonts w:ascii="Times New Roman" w:hAnsi="Times New Roman" w:cs="Times New Roman"/>
          <w:sz w:val="28"/>
          <w:szCs w:val="28"/>
        </w:rPr>
        <w:t>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воскресенье - выходные дни.</w:t>
      </w:r>
    </w:p>
    <w:p w:rsidR="00FE04B7" w:rsidRPr="000B2DAC" w:rsidRDefault="00D46A6D"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lastRenderedPageBreak/>
        <w:t xml:space="preserve">4. </w:t>
      </w:r>
      <w:bookmarkStart w:id="3" w:name="P78"/>
      <w:bookmarkEnd w:id="3"/>
      <w:r w:rsidR="00FE04B7" w:rsidRPr="000B2DAC">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МФЦ находится по адресу: 628012, Ханты-Мансийский автономный округ - Югра, г. Ханты-Мансийск, ул. Энгельса, д. 45, блок В.</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Телефон для справок: 8-800-101-0001.</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 xml:space="preserve">Адрес электронной почты: </w:t>
      </w:r>
      <w:hyperlink r:id="rId7" w:history="1">
        <w:r w:rsidRPr="000B2DAC">
          <w:rPr>
            <w:rStyle w:val="a3"/>
            <w:rFonts w:ascii="Times New Roman" w:hAnsi="Times New Roman" w:cs="Times New Roman"/>
            <w:sz w:val="28"/>
            <w:szCs w:val="28"/>
          </w:rPr>
          <w:t>office@mfchmao.ru</w:t>
        </w:r>
      </w:hyperlink>
      <w:r w:rsidRPr="000B2DAC">
        <w:rPr>
          <w:rFonts w:ascii="Times New Roman" w:hAnsi="Times New Roman" w:cs="Times New Roman"/>
          <w:sz w:val="28"/>
          <w:szCs w:val="28"/>
        </w:rPr>
        <w:t>.</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 xml:space="preserve">Адрес официального сайта: </w:t>
      </w:r>
      <w:hyperlink r:id="rId8" w:history="1">
        <w:r w:rsidRPr="000B2DAC">
          <w:rPr>
            <w:rStyle w:val="a3"/>
            <w:rFonts w:ascii="Times New Roman" w:hAnsi="Times New Roman" w:cs="Times New Roman"/>
            <w:sz w:val="28"/>
            <w:szCs w:val="28"/>
          </w:rPr>
          <w:t>http://mfc.admhmao.ru</w:t>
        </w:r>
      </w:hyperlink>
      <w:r w:rsidRPr="000B2DAC">
        <w:rPr>
          <w:rFonts w:ascii="Times New Roman" w:hAnsi="Times New Roman" w:cs="Times New Roman"/>
          <w:sz w:val="28"/>
          <w:szCs w:val="28"/>
        </w:rPr>
        <w:t>.</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График работы:</w:t>
      </w:r>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понедельник - пятница: с 08.00 до 20.00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суббота: с 08.00 до 18.00 час</w:t>
      </w:r>
      <w:proofErr w:type="gramStart"/>
      <w:r w:rsidRPr="000B2DAC">
        <w:rPr>
          <w:rFonts w:ascii="Times New Roman" w:hAnsi="Times New Roman" w:cs="Times New Roman"/>
          <w:sz w:val="28"/>
          <w:szCs w:val="28"/>
        </w:rPr>
        <w:t>.;</w:t>
      </w:r>
      <w:proofErr w:type="gramEnd"/>
    </w:p>
    <w:p w:rsidR="00FE04B7" w:rsidRPr="000B2DAC" w:rsidRDefault="00FE04B7" w:rsidP="00FE04B7">
      <w:pPr>
        <w:pStyle w:val="ConsPlusNormal"/>
        <w:ind w:firstLine="709"/>
        <w:jc w:val="both"/>
        <w:rPr>
          <w:rFonts w:ascii="Times New Roman" w:hAnsi="Times New Roman" w:cs="Times New Roman"/>
          <w:sz w:val="28"/>
          <w:szCs w:val="28"/>
        </w:rPr>
      </w:pPr>
      <w:r w:rsidRPr="000B2DAC">
        <w:rPr>
          <w:rFonts w:ascii="Times New Roman" w:hAnsi="Times New Roman" w:cs="Times New Roman"/>
          <w:sz w:val="28"/>
          <w:szCs w:val="28"/>
        </w:rPr>
        <w:t>воскресенье - выходной день.</w:t>
      </w:r>
    </w:p>
    <w:p w:rsidR="00FE04B7"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0B2DAC">
        <w:rPr>
          <w:rFonts w:ascii="Times New Roman" w:hAnsi="Times New Roman" w:cs="Times New Roman"/>
          <w:sz w:val="28"/>
          <w:szCs w:val="28"/>
        </w:rPr>
        <w:t>в</w:t>
      </w:r>
      <w:proofErr w:type="gramEnd"/>
      <w:r w:rsidRPr="000B2DAC">
        <w:rPr>
          <w:rFonts w:ascii="Times New Roman" w:hAnsi="Times New Roman" w:cs="Times New Roman"/>
          <w:sz w:val="28"/>
          <w:szCs w:val="28"/>
        </w:rPr>
        <w:t xml:space="preserve"> </w:t>
      </w:r>
      <w:proofErr w:type="gramStart"/>
      <w:r w:rsidRPr="000B2DAC">
        <w:rPr>
          <w:rFonts w:ascii="Times New Roman" w:hAnsi="Times New Roman" w:cs="Times New Roman"/>
          <w:sz w:val="28"/>
          <w:szCs w:val="28"/>
        </w:rPr>
        <w:t>Ханты-Мансийском</w:t>
      </w:r>
      <w:proofErr w:type="gramEnd"/>
      <w:r w:rsidRPr="000B2DAC">
        <w:rPr>
          <w:rFonts w:ascii="Times New Roman" w:hAnsi="Times New Roman" w:cs="Times New Roman"/>
          <w:sz w:val="28"/>
          <w:szCs w:val="28"/>
        </w:rPr>
        <w:t xml:space="preserve"> автономном округе – Югре. </w:t>
      </w:r>
    </w:p>
    <w:p w:rsidR="00820A7C" w:rsidRPr="00FF51C9" w:rsidRDefault="00820A7C" w:rsidP="00081098">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5. Информация о месте нахождения, справочных телефонах, графике работы, адрес</w:t>
      </w:r>
      <w:r>
        <w:rPr>
          <w:rFonts w:ascii="Times New Roman" w:hAnsi="Times New Roman" w:cs="Times New Roman"/>
          <w:sz w:val="28"/>
          <w:szCs w:val="28"/>
        </w:rPr>
        <w:t>е</w:t>
      </w:r>
      <w:r w:rsidRPr="00AC0691">
        <w:rPr>
          <w:rFonts w:ascii="Times New Roman" w:hAnsi="Times New Roman" w:cs="Times New Roman"/>
          <w:sz w:val="28"/>
          <w:szCs w:val="28"/>
        </w:rPr>
        <w:t xml:space="preserve"> официальн</w:t>
      </w:r>
      <w:r>
        <w:rPr>
          <w:rFonts w:ascii="Times New Roman" w:hAnsi="Times New Roman" w:cs="Times New Roman"/>
          <w:sz w:val="28"/>
          <w:szCs w:val="28"/>
        </w:rPr>
        <w:t>ого</w:t>
      </w:r>
      <w:r w:rsidRPr="00AC0691">
        <w:rPr>
          <w:rFonts w:ascii="Times New Roman" w:hAnsi="Times New Roman" w:cs="Times New Roman"/>
          <w:sz w:val="28"/>
          <w:szCs w:val="28"/>
        </w:rPr>
        <w:t xml:space="preserve"> сайт</w:t>
      </w:r>
      <w:r>
        <w:rPr>
          <w:rFonts w:ascii="Times New Roman" w:hAnsi="Times New Roman" w:cs="Times New Roman"/>
          <w:sz w:val="28"/>
          <w:szCs w:val="28"/>
        </w:rPr>
        <w:t>а</w:t>
      </w:r>
      <w:r w:rsidRPr="00AC0691">
        <w:rPr>
          <w:rFonts w:ascii="Times New Roman" w:hAnsi="Times New Roman" w:cs="Times New Roman"/>
          <w:sz w:val="28"/>
          <w:szCs w:val="28"/>
        </w:rPr>
        <w:t xml:space="preserve"> в сети Интернет, адресе электронной почты </w:t>
      </w:r>
      <w:bookmarkStart w:id="4" w:name="P92"/>
      <w:bookmarkStart w:id="5" w:name="P96"/>
      <w:bookmarkStart w:id="6" w:name="P94"/>
      <w:bookmarkStart w:id="7" w:name="P98"/>
      <w:bookmarkStart w:id="8" w:name="P102"/>
      <w:bookmarkStart w:id="9" w:name="P109"/>
      <w:bookmarkEnd w:id="4"/>
      <w:bookmarkEnd w:id="5"/>
      <w:bookmarkEnd w:id="6"/>
      <w:bookmarkEnd w:id="7"/>
      <w:bookmarkEnd w:id="8"/>
      <w:bookmarkEnd w:id="9"/>
      <w:r w:rsidR="00081098" w:rsidRPr="00FF51C9">
        <w:rPr>
          <w:rFonts w:ascii="Times New Roman" w:hAnsi="Times New Roman" w:cs="Times New Roman"/>
          <w:sz w:val="28"/>
          <w:szCs w:val="28"/>
        </w:rPr>
        <w:t>Управлени</w:t>
      </w:r>
      <w:r w:rsidR="00081098">
        <w:rPr>
          <w:rFonts w:ascii="Times New Roman" w:hAnsi="Times New Roman" w:cs="Times New Roman"/>
          <w:sz w:val="28"/>
          <w:szCs w:val="28"/>
        </w:rPr>
        <w:t>я</w:t>
      </w:r>
      <w:r w:rsidR="00081098" w:rsidRPr="00FF51C9">
        <w:rPr>
          <w:rFonts w:ascii="Times New Roman" w:hAnsi="Times New Roman" w:cs="Times New Roman"/>
          <w:sz w:val="28"/>
          <w:szCs w:val="28"/>
        </w:rPr>
        <w:t xml:space="preserve"> </w:t>
      </w:r>
      <w:r w:rsidRPr="00FF51C9">
        <w:rPr>
          <w:rFonts w:ascii="Times New Roman" w:hAnsi="Times New Roman" w:cs="Times New Roman"/>
          <w:sz w:val="28"/>
          <w:szCs w:val="28"/>
        </w:rPr>
        <w:t xml:space="preserve">по вопросам </w:t>
      </w:r>
      <w:proofErr w:type="gramStart"/>
      <w:r w:rsidRPr="00FF51C9">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FF51C9">
        <w:rPr>
          <w:rFonts w:ascii="Times New Roman" w:hAnsi="Times New Roman" w:cs="Times New Roman"/>
          <w:sz w:val="28"/>
          <w:szCs w:val="28"/>
        </w:rPr>
        <w:t xml:space="preserve"> по Ханты-Мансийскому автономному округу – Югре (далее - Управление по вопросам миграции): </w:t>
      </w:r>
    </w:p>
    <w:p w:rsidR="005F6AAF" w:rsidRDefault="00081098"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Управление по вопросам миграции </w:t>
      </w:r>
      <w:r w:rsidRPr="000B2DAC">
        <w:rPr>
          <w:rFonts w:ascii="Times New Roman" w:hAnsi="Times New Roman" w:cs="Times New Roman"/>
          <w:sz w:val="28"/>
          <w:szCs w:val="28"/>
        </w:rPr>
        <w:t>находится по адресу</w:t>
      </w:r>
      <w:r w:rsidR="00820A7C" w:rsidRPr="00FF51C9">
        <w:rPr>
          <w:rFonts w:ascii="Times New Roman" w:hAnsi="Times New Roman" w:cs="Times New Roman"/>
          <w:sz w:val="28"/>
          <w:szCs w:val="28"/>
        </w:rPr>
        <w:t xml:space="preserve">: </w:t>
      </w:r>
    </w:p>
    <w:p w:rsidR="00820A7C" w:rsidRPr="00FF51C9" w:rsidRDefault="00820A7C"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628011,</w:t>
      </w:r>
      <w:r w:rsidR="00081098">
        <w:rPr>
          <w:rFonts w:ascii="Times New Roman" w:hAnsi="Times New Roman" w:cs="Times New Roman"/>
          <w:sz w:val="28"/>
          <w:szCs w:val="28"/>
        </w:rPr>
        <w:t xml:space="preserve"> </w:t>
      </w:r>
      <w:r w:rsidRPr="00FF51C9">
        <w:rPr>
          <w:rFonts w:ascii="Times New Roman" w:hAnsi="Times New Roman" w:cs="Times New Roman"/>
          <w:sz w:val="28"/>
          <w:szCs w:val="28"/>
        </w:rPr>
        <w:t>г. Ханты-Мансийск, ул. Ленина, д. 53.</w:t>
      </w:r>
    </w:p>
    <w:p w:rsidR="00820A7C" w:rsidRPr="00FF51C9" w:rsidRDefault="00820A7C"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Телефон: 8(3467)39-82-08, 39-83-00.</w:t>
      </w:r>
    </w:p>
    <w:p w:rsidR="00820A7C" w:rsidRPr="00FF51C9" w:rsidRDefault="00820A7C"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Адрес официального сайта: </w:t>
      </w:r>
      <w:hyperlink r:id="rId9" w:history="1">
        <w:r w:rsidRPr="00FF51C9">
          <w:rPr>
            <w:rStyle w:val="a3"/>
            <w:rFonts w:ascii="Times New Roman" w:hAnsi="Times New Roman" w:cs="Times New Roman"/>
            <w:sz w:val="28"/>
            <w:szCs w:val="28"/>
          </w:rPr>
          <w:t>www.86.mvd.ru</w:t>
        </w:r>
      </w:hyperlink>
      <w:r w:rsidRPr="00FF51C9">
        <w:rPr>
          <w:rFonts w:ascii="Times New Roman" w:hAnsi="Times New Roman" w:cs="Times New Roman"/>
          <w:sz w:val="28"/>
          <w:szCs w:val="28"/>
        </w:rPr>
        <w:t>.</w:t>
      </w:r>
    </w:p>
    <w:p w:rsidR="00820A7C" w:rsidRPr="00FF51C9" w:rsidRDefault="00820A7C" w:rsidP="00820A7C">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 xml:space="preserve">Адрес электронной почты: </w:t>
      </w:r>
      <w:hyperlink r:id="rId10" w:history="1">
        <w:r w:rsidRPr="00FF51C9">
          <w:rPr>
            <w:rStyle w:val="a3"/>
            <w:rFonts w:ascii="Times New Roman" w:hAnsi="Times New Roman" w:cs="Times New Roman"/>
            <w:sz w:val="28"/>
            <w:szCs w:val="28"/>
          </w:rPr>
          <w:t>khmao@86fms.gov.ru</w:t>
        </w:r>
      </w:hyperlink>
      <w:r w:rsidRPr="00FF51C9">
        <w:rPr>
          <w:rStyle w:val="a3"/>
          <w:rFonts w:ascii="Times New Roman" w:hAnsi="Times New Roman" w:cs="Times New Roman"/>
          <w:sz w:val="28"/>
          <w:szCs w:val="28"/>
        </w:rPr>
        <w:t>.</w:t>
      </w:r>
    </w:p>
    <w:p w:rsidR="00D46A6D" w:rsidRPr="000B2DAC" w:rsidRDefault="00820A7C" w:rsidP="00FE04B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D46A6D" w:rsidRPr="000B2DAC">
        <w:rPr>
          <w:rFonts w:ascii="Times New Roman" w:hAnsi="Times New Roman" w:cs="Times New Roman"/>
          <w:sz w:val="28"/>
          <w:szCs w:val="28"/>
        </w:rPr>
        <w:t xml:space="preserve">. Сведения, указанные в </w:t>
      </w:r>
      <w:hyperlink w:anchor="P49" w:history="1">
        <w:r w:rsidR="00D46A6D" w:rsidRPr="000B2DAC">
          <w:rPr>
            <w:rFonts w:ascii="Times New Roman" w:hAnsi="Times New Roman" w:cs="Times New Roman"/>
            <w:color w:val="0000FF"/>
            <w:sz w:val="28"/>
            <w:szCs w:val="28"/>
          </w:rPr>
          <w:t>пункте 3</w:t>
        </w:r>
      </w:hyperlink>
      <w:r>
        <w:rPr>
          <w:rFonts w:ascii="Times New Roman" w:hAnsi="Times New Roman" w:cs="Times New Roman"/>
          <w:color w:val="0000FF"/>
          <w:sz w:val="28"/>
          <w:szCs w:val="28"/>
        </w:rPr>
        <w:t xml:space="preserve"> - 5</w:t>
      </w:r>
      <w:r w:rsidR="00D46A6D" w:rsidRPr="000B2DAC">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1" w:history="1">
        <w:r w:rsidR="007B424E" w:rsidRPr="000B2DAC">
          <w:rPr>
            <w:rStyle w:val="a3"/>
            <w:rFonts w:ascii="Times New Roman" w:hAnsi="Times New Roman" w:cs="Times New Roman"/>
            <w:sz w:val="28"/>
            <w:szCs w:val="28"/>
          </w:rPr>
          <w:t>www.admhmansy.ru</w:t>
        </w:r>
      </w:hyperlink>
      <w:r w:rsidR="007B424E">
        <w:rPr>
          <w:rFonts w:ascii="Times New Roman" w:hAnsi="Times New Roman" w:cs="Times New Roman"/>
          <w:sz w:val="28"/>
          <w:szCs w:val="28"/>
        </w:rPr>
        <w:t xml:space="preserve"> </w:t>
      </w:r>
      <w:r w:rsidRPr="000B2DAC">
        <w:rPr>
          <w:rFonts w:ascii="Times New Roman" w:hAnsi="Times New Roman" w:cs="Times New Roman"/>
          <w:sz w:val="28"/>
          <w:szCs w:val="28"/>
        </w:rPr>
        <w:t xml:space="preserve"> (далее - Официальный портал);</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 xml:space="preserve">в федеральной государственной информационной </w:t>
      </w:r>
      <w:r w:rsidRPr="006516CE">
        <w:rPr>
          <w:rFonts w:ascii="Times New Roman" w:hAnsi="Times New Roman" w:cs="Times New Roman"/>
          <w:sz w:val="28"/>
          <w:szCs w:val="28"/>
        </w:rPr>
        <w:t xml:space="preserve">системе </w:t>
      </w:r>
      <w:r w:rsidR="00190C73" w:rsidRPr="006516CE">
        <w:rPr>
          <w:rFonts w:ascii="Times New Roman" w:hAnsi="Times New Roman" w:cs="Times New Roman"/>
          <w:sz w:val="28"/>
          <w:szCs w:val="28"/>
        </w:rPr>
        <w:t>«</w:t>
      </w:r>
      <w:r w:rsidRPr="006516CE">
        <w:rPr>
          <w:rFonts w:ascii="Times New Roman" w:hAnsi="Times New Roman" w:cs="Times New Roman"/>
          <w:sz w:val="28"/>
          <w:szCs w:val="28"/>
        </w:rPr>
        <w:t>Единый портал государственных и муниципальных услуг (функций)</w:t>
      </w:r>
      <w:r w:rsidR="00190C73" w:rsidRPr="006516CE">
        <w:rPr>
          <w:rFonts w:ascii="Times New Roman" w:hAnsi="Times New Roman" w:cs="Times New Roman"/>
          <w:sz w:val="28"/>
          <w:szCs w:val="28"/>
        </w:rPr>
        <w:t>»</w:t>
      </w:r>
      <w:r w:rsidRPr="000B2DAC">
        <w:rPr>
          <w:rFonts w:ascii="Times New Roman" w:hAnsi="Times New Roman" w:cs="Times New Roman"/>
          <w:sz w:val="28"/>
          <w:szCs w:val="28"/>
        </w:rPr>
        <w:t xml:space="preserve"> www.gosuslugi.ru (далее - Единый портал</w:t>
      </w:r>
      <w:r w:rsidR="007B424E" w:rsidRPr="000B2DAC">
        <w:rPr>
          <w:rFonts w:ascii="Times New Roman" w:hAnsi="Times New Roman" w:cs="Times New Roman"/>
          <w:sz w:val="28"/>
          <w:szCs w:val="28"/>
        </w:rPr>
        <w:t>)</w:t>
      </w:r>
      <w:r w:rsidR="007B424E">
        <w:rPr>
          <w:rFonts w:ascii="Times New Roman" w:hAnsi="Times New Roman" w:cs="Times New Roman"/>
          <w:sz w:val="28"/>
          <w:szCs w:val="28"/>
        </w:rPr>
        <w:t>.</w:t>
      </w:r>
    </w:p>
    <w:p w:rsidR="00FE04B7" w:rsidRPr="000B2DAC" w:rsidRDefault="00820A7C" w:rsidP="00FE04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46A6D" w:rsidRPr="000B2DAC">
        <w:rPr>
          <w:rFonts w:ascii="Times New Roman" w:hAnsi="Times New Roman" w:cs="Times New Roman"/>
          <w:sz w:val="28"/>
          <w:szCs w:val="28"/>
        </w:rPr>
        <w:t xml:space="preserve">. </w:t>
      </w:r>
      <w:r w:rsidR="00FE04B7" w:rsidRPr="000B2DAC">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устной (при личном обращении заявителя или по телефону);</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 xml:space="preserve">письменной (при письменном обращении заявителя по почте, </w:t>
      </w:r>
      <w:r w:rsidRPr="000B2DAC">
        <w:rPr>
          <w:rFonts w:ascii="Times New Roman" w:hAnsi="Times New Roman" w:cs="Times New Roman"/>
          <w:sz w:val="28"/>
          <w:szCs w:val="28"/>
        </w:rPr>
        <w:lastRenderedPageBreak/>
        <w:t>электронной почте, факсу, а также путем предоставления письменного обращения заявителем лично в Департамент);</w:t>
      </w:r>
    </w:p>
    <w:p w:rsidR="00FE04B7" w:rsidRPr="000B2DAC" w:rsidRDefault="00FE04B7" w:rsidP="00FE04B7">
      <w:pPr>
        <w:pStyle w:val="ConsPlusNormal"/>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FE04B7" w:rsidRPr="000B2DAC" w:rsidRDefault="00FE04B7" w:rsidP="00FE04B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посредством публикации в средствах массовой информации;</w:t>
      </w:r>
    </w:p>
    <w:p w:rsidR="00FE04B7" w:rsidRPr="000B2DAC" w:rsidRDefault="00FE04B7" w:rsidP="00FE04B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DAC">
        <w:rPr>
          <w:rFonts w:ascii="Times New Roman" w:hAnsi="Times New Roman" w:cs="Times New Roman"/>
          <w:sz w:val="28"/>
          <w:szCs w:val="28"/>
        </w:rPr>
        <w:t>посредством издания информационных материалов (брошюр, памяток, буклетов).</w:t>
      </w:r>
    </w:p>
    <w:p w:rsidR="00FE04B7" w:rsidRPr="000B2DAC" w:rsidRDefault="00FE04B7" w:rsidP="00FE04B7">
      <w:pPr>
        <w:autoSpaceDE w:val="0"/>
        <w:autoSpaceDN w:val="0"/>
        <w:adjustRightInd w:val="0"/>
        <w:spacing w:after="0" w:line="240" w:lineRule="auto"/>
        <w:ind w:firstLine="709"/>
        <w:jc w:val="both"/>
        <w:rPr>
          <w:rFonts w:ascii="Times New Roman" w:hAnsi="Times New Roman" w:cs="Times New Roman"/>
          <w:sz w:val="28"/>
          <w:szCs w:val="28"/>
        </w:rPr>
      </w:pPr>
      <w:r w:rsidRPr="000B2DAC">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46A6D" w:rsidRPr="000B2DAC" w:rsidRDefault="00820A7C" w:rsidP="00FE04B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D46A6D" w:rsidRPr="000B2DAC">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и МФЦ, указанными в </w:t>
      </w:r>
      <w:hyperlink w:anchor="P49" w:history="1">
        <w:r w:rsidR="00D46A6D" w:rsidRPr="000B2DAC">
          <w:rPr>
            <w:rFonts w:ascii="Times New Roman" w:hAnsi="Times New Roman" w:cs="Times New Roman"/>
            <w:color w:val="0000FF"/>
            <w:sz w:val="28"/>
            <w:szCs w:val="28"/>
          </w:rPr>
          <w:t>пунктах 3</w:t>
        </w:r>
      </w:hyperlink>
      <w:r w:rsidR="00D46A6D" w:rsidRPr="000B2DAC">
        <w:rPr>
          <w:rFonts w:ascii="Times New Roman" w:hAnsi="Times New Roman" w:cs="Times New Roman"/>
          <w:sz w:val="28"/>
          <w:szCs w:val="28"/>
        </w:rPr>
        <w:t xml:space="preserve">, </w:t>
      </w:r>
      <w:hyperlink w:anchor="P69" w:history="1">
        <w:r w:rsidR="00D46A6D" w:rsidRPr="000B2DAC">
          <w:rPr>
            <w:rFonts w:ascii="Times New Roman" w:hAnsi="Times New Roman" w:cs="Times New Roman"/>
            <w:color w:val="0000FF"/>
            <w:sz w:val="28"/>
            <w:szCs w:val="28"/>
          </w:rPr>
          <w:t>4</w:t>
        </w:r>
      </w:hyperlink>
      <w:r w:rsidR="00D46A6D" w:rsidRPr="000B2DAC">
        <w:rPr>
          <w:rFonts w:ascii="Times New Roman" w:hAnsi="Times New Roman" w:cs="Times New Roman"/>
          <w:sz w:val="28"/>
          <w:szCs w:val="28"/>
        </w:rPr>
        <w:t xml:space="preserve"> настоящего административного регламента</w:t>
      </w:r>
      <w:r w:rsidR="007B424E">
        <w:rPr>
          <w:rFonts w:ascii="Times New Roman" w:hAnsi="Times New Roman" w:cs="Times New Roman"/>
          <w:sz w:val="28"/>
          <w:szCs w:val="28"/>
        </w:rPr>
        <w:t>, продолжительностью не более 15 минут</w:t>
      </w:r>
      <w:r w:rsidR="00D46A6D" w:rsidRPr="000B2DAC">
        <w:rPr>
          <w:rFonts w:ascii="Times New Roman" w:hAnsi="Times New Roman" w:cs="Times New Roman"/>
          <w:sz w:val="28"/>
          <w:szCs w:val="28"/>
        </w:rPr>
        <w:t>.</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Консультации предоставляются по следующим вопросам:</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времени приема и выдачи документов;</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сроках предоставления муниципальной услуги;</w:t>
      </w:r>
    </w:p>
    <w:p w:rsidR="007B424E" w:rsidRPr="00FD1845" w:rsidRDefault="007B424E" w:rsidP="007B424E">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w:t>
      </w:r>
      <w:r w:rsidRPr="000B2DAC">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06A2B"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D46A6D" w:rsidRPr="000B2DAC">
        <w:rPr>
          <w:rFonts w:ascii="Times New Roman" w:hAnsi="Times New Roman" w:cs="Times New Roman"/>
          <w:sz w:val="28"/>
          <w:szCs w:val="28"/>
        </w:rPr>
        <w:t>.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00E06A2B">
        <w:rPr>
          <w:rFonts w:ascii="Times New Roman" w:hAnsi="Times New Roman" w:cs="Times New Roman"/>
          <w:sz w:val="28"/>
          <w:szCs w:val="28"/>
        </w:rPr>
        <w:t>.</w:t>
      </w:r>
    </w:p>
    <w:p w:rsidR="00D46A6D" w:rsidRPr="000B2DAC" w:rsidRDefault="00E06A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00D46A6D" w:rsidRPr="000B2DAC">
        <w:rPr>
          <w:rFonts w:ascii="Times New Roman" w:hAnsi="Times New Roman" w:cs="Times New Roman"/>
          <w:sz w:val="28"/>
          <w:szCs w:val="28"/>
        </w:rPr>
        <w:t>рок</w:t>
      </w:r>
      <w:r>
        <w:rPr>
          <w:rFonts w:ascii="Times New Roman" w:hAnsi="Times New Roman" w:cs="Times New Roman"/>
          <w:sz w:val="28"/>
          <w:szCs w:val="28"/>
        </w:rPr>
        <w:t xml:space="preserve"> ответа на письменное обращение заявителя о ходе предоставления муниципальной услуги – не позднее дня поступления обращения (регистрации) в Отделе. </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Для получения информации по вопросам предоставления муниципальной услуги</w:t>
      </w:r>
      <w:r w:rsidR="00E06A2B">
        <w:rPr>
          <w:rFonts w:ascii="Times New Roman" w:hAnsi="Times New Roman" w:cs="Times New Roman"/>
          <w:sz w:val="28"/>
          <w:szCs w:val="28"/>
        </w:rPr>
        <w:t xml:space="preserve">, </w:t>
      </w:r>
      <w:r w:rsidR="00E06A2B" w:rsidRPr="00FD1845">
        <w:rPr>
          <w:rFonts w:ascii="Times New Roman" w:hAnsi="Times New Roman" w:cs="Times New Roman"/>
          <w:sz w:val="28"/>
          <w:szCs w:val="28"/>
        </w:rPr>
        <w:t>в том числе о ходе предоставления муниципальной услуги посредством Единого портала,</w:t>
      </w:r>
      <w:r w:rsidRPr="000B2DAC">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49" w:history="1">
        <w:r w:rsidRPr="000B2DAC">
          <w:rPr>
            <w:rFonts w:ascii="Times New Roman" w:hAnsi="Times New Roman" w:cs="Times New Roman"/>
            <w:color w:val="0000FF"/>
            <w:sz w:val="28"/>
            <w:szCs w:val="28"/>
          </w:rPr>
          <w:t>пунктах 3</w:t>
        </w:r>
      </w:hyperlink>
      <w:r w:rsidRPr="000B2DAC">
        <w:rPr>
          <w:rFonts w:ascii="Times New Roman" w:hAnsi="Times New Roman" w:cs="Times New Roman"/>
          <w:sz w:val="28"/>
          <w:szCs w:val="28"/>
        </w:rPr>
        <w:t xml:space="preserve">, </w:t>
      </w:r>
      <w:hyperlink w:anchor="P78" w:history="1">
        <w:r w:rsidRPr="000B2DAC">
          <w:rPr>
            <w:rFonts w:ascii="Times New Roman" w:hAnsi="Times New Roman" w:cs="Times New Roman"/>
            <w:color w:val="0000FF"/>
            <w:sz w:val="28"/>
            <w:szCs w:val="28"/>
          </w:rPr>
          <w:t>5</w:t>
        </w:r>
      </w:hyperlink>
      <w:r w:rsidRPr="000B2DAC">
        <w:rPr>
          <w:rFonts w:ascii="Times New Roman" w:hAnsi="Times New Roman" w:cs="Times New Roman"/>
          <w:sz w:val="28"/>
          <w:szCs w:val="28"/>
        </w:rPr>
        <w:t xml:space="preserve"> настоящего административного регламента либо в МФЦ.</w:t>
      </w:r>
    </w:p>
    <w:p w:rsidR="00D46A6D" w:rsidRPr="000B2DAC" w:rsidRDefault="00D46A6D">
      <w:pPr>
        <w:pStyle w:val="ConsPlusNormal"/>
        <w:spacing w:before="220"/>
        <w:ind w:firstLine="540"/>
        <w:jc w:val="both"/>
        <w:rPr>
          <w:rFonts w:ascii="Times New Roman" w:hAnsi="Times New Roman" w:cs="Times New Roman"/>
          <w:sz w:val="28"/>
          <w:szCs w:val="28"/>
        </w:rPr>
      </w:pPr>
      <w:r w:rsidRPr="000B2DAC">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D46A6D" w:rsidRPr="001C5F64" w:rsidRDefault="005F6AAF">
      <w:pPr>
        <w:pStyle w:val="ConsPlusNormal"/>
        <w:spacing w:before="220"/>
        <w:ind w:firstLine="540"/>
        <w:jc w:val="both"/>
        <w:rPr>
          <w:rFonts w:ascii="Times New Roman" w:hAnsi="Times New Roman" w:cs="Times New Roman"/>
          <w:sz w:val="28"/>
          <w:szCs w:val="28"/>
        </w:rPr>
      </w:pPr>
      <w:bookmarkStart w:id="10" w:name="P95"/>
      <w:bookmarkEnd w:id="10"/>
      <w:r>
        <w:rPr>
          <w:rFonts w:ascii="Times New Roman" w:hAnsi="Times New Roman" w:cs="Times New Roman"/>
          <w:sz w:val="28"/>
          <w:szCs w:val="28"/>
        </w:rPr>
        <w:t>10</w:t>
      </w:r>
      <w:r w:rsidR="00D46A6D" w:rsidRPr="001C5F64">
        <w:rPr>
          <w:rFonts w:ascii="Times New Roman" w:hAnsi="Times New Roman" w:cs="Times New Roman"/>
          <w:sz w:val="28"/>
          <w:szCs w:val="28"/>
        </w:rPr>
        <w:t xml:space="preserve">. На </w:t>
      </w:r>
      <w:r w:rsidR="00E06A2B">
        <w:rPr>
          <w:rFonts w:ascii="Times New Roman" w:hAnsi="Times New Roman" w:cs="Times New Roman"/>
          <w:sz w:val="28"/>
          <w:szCs w:val="28"/>
        </w:rPr>
        <w:t xml:space="preserve">информационном </w:t>
      </w:r>
      <w:r w:rsidR="00D46A6D" w:rsidRPr="001C5F64">
        <w:rPr>
          <w:rFonts w:ascii="Times New Roman" w:hAnsi="Times New Roman" w:cs="Times New Roman"/>
          <w:sz w:val="28"/>
          <w:szCs w:val="28"/>
        </w:rPr>
        <w:t>стенде в местах предоставления муниципальной услуги размещается следующая информация:</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извлечения из нормативных правовых актов Российской Федерации, в том числе муниципальных правовых актов</w:t>
      </w:r>
      <w:r w:rsidR="00E06A2B">
        <w:rPr>
          <w:rFonts w:ascii="Times New Roman" w:hAnsi="Times New Roman" w:cs="Times New Roman"/>
          <w:sz w:val="28"/>
          <w:szCs w:val="28"/>
        </w:rPr>
        <w:t xml:space="preserve"> города Ханты-Мансийска</w:t>
      </w:r>
      <w:r w:rsidRPr="001C5F64">
        <w:rPr>
          <w:rFonts w:ascii="Times New Roman" w:hAnsi="Times New Roman" w:cs="Times New Roman"/>
          <w:sz w:val="28"/>
          <w:szCs w:val="28"/>
        </w:rPr>
        <w:t>, содержащих нормы, регулирующие деятельность по предоставлению муниципальной услуги;</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и МФЦ;</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 xml:space="preserve">бланки заявлений о предоставлении муниципальной услуги, и образцы </w:t>
      </w:r>
      <w:r w:rsidRPr="001C5F64">
        <w:rPr>
          <w:rFonts w:ascii="Times New Roman" w:hAnsi="Times New Roman" w:cs="Times New Roman"/>
          <w:sz w:val="28"/>
          <w:szCs w:val="28"/>
        </w:rPr>
        <w:lastRenderedPageBreak/>
        <w:t>их заполнения;</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основания для отказа в предоставлении муниципальной услуги;</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блок-схема предоставления муниципальной услуги;</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 xml:space="preserve">текст настоящего административного регламента с </w:t>
      </w:r>
      <w:hyperlink w:anchor="P416" w:history="1">
        <w:r w:rsidRPr="001C5F64">
          <w:rPr>
            <w:rFonts w:ascii="Times New Roman" w:hAnsi="Times New Roman" w:cs="Times New Roman"/>
            <w:color w:val="0000FF"/>
            <w:sz w:val="28"/>
            <w:szCs w:val="28"/>
          </w:rPr>
          <w:t>приложениями</w:t>
        </w:r>
      </w:hyperlink>
      <w:r w:rsidRPr="001C5F64">
        <w:rPr>
          <w:rFonts w:ascii="Times New Roman" w:hAnsi="Times New Roman" w:cs="Times New Roman"/>
          <w:sz w:val="28"/>
          <w:szCs w:val="28"/>
        </w:rP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ответственного за предоставление муниципальной услуги, либо к специалисту МФЦ.</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46A6D" w:rsidRPr="001C5F64" w:rsidRDefault="00D46A6D">
      <w:pPr>
        <w:pStyle w:val="ConsPlusNormal"/>
        <w:jc w:val="both"/>
        <w:rPr>
          <w:rFonts w:ascii="Times New Roman" w:hAnsi="Times New Roman" w:cs="Times New Roman"/>
          <w:sz w:val="28"/>
          <w:szCs w:val="28"/>
        </w:rPr>
      </w:pPr>
    </w:p>
    <w:p w:rsidR="00D46A6D" w:rsidRPr="001C5F64" w:rsidRDefault="00D46A6D" w:rsidP="001C5F64">
      <w:pPr>
        <w:pStyle w:val="ConsPlusNormal"/>
        <w:ind w:firstLine="540"/>
        <w:jc w:val="center"/>
        <w:outlineLvl w:val="1"/>
        <w:rPr>
          <w:rFonts w:ascii="Times New Roman" w:hAnsi="Times New Roman" w:cs="Times New Roman"/>
          <w:sz w:val="28"/>
          <w:szCs w:val="28"/>
        </w:rPr>
      </w:pPr>
      <w:r w:rsidRPr="001C5F64">
        <w:rPr>
          <w:rFonts w:ascii="Times New Roman" w:hAnsi="Times New Roman" w:cs="Times New Roman"/>
          <w:sz w:val="28"/>
          <w:szCs w:val="28"/>
        </w:rPr>
        <w:t>II. Стандарт предоставления муниципальной услуги</w:t>
      </w:r>
    </w:p>
    <w:p w:rsidR="00D46A6D" w:rsidRPr="001C5F64" w:rsidRDefault="00D46A6D" w:rsidP="001C5F64">
      <w:pPr>
        <w:pStyle w:val="ConsPlusNormal"/>
        <w:jc w:val="center"/>
        <w:rPr>
          <w:rFonts w:ascii="Times New Roman" w:hAnsi="Times New Roman" w:cs="Times New Roman"/>
          <w:sz w:val="28"/>
          <w:szCs w:val="28"/>
        </w:rPr>
      </w:pPr>
    </w:p>
    <w:p w:rsidR="00D46A6D" w:rsidRPr="001C5F64" w:rsidRDefault="00D46A6D" w:rsidP="001C5F64">
      <w:pPr>
        <w:pStyle w:val="ConsPlusNormal"/>
        <w:ind w:firstLine="540"/>
        <w:jc w:val="center"/>
        <w:outlineLvl w:val="2"/>
        <w:rPr>
          <w:rFonts w:ascii="Times New Roman" w:hAnsi="Times New Roman" w:cs="Times New Roman"/>
          <w:sz w:val="28"/>
          <w:szCs w:val="28"/>
        </w:rPr>
      </w:pPr>
      <w:r w:rsidRPr="001C5F64">
        <w:rPr>
          <w:rFonts w:ascii="Times New Roman" w:hAnsi="Times New Roman" w:cs="Times New Roman"/>
          <w:sz w:val="28"/>
          <w:szCs w:val="28"/>
        </w:rPr>
        <w:t>Наименование муниципальной услуги</w:t>
      </w:r>
    </w:p>
    <w:p w:rsidR="00D46A6D" w:rsidRPr="001C5F64"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D46A6D" w:rsidRPr="001C5F64">
        <w:rPr>
          <w:rFonts w:ascii="Times New Roman" w:hAnsi="Times New Roman" w:cs="Times New Roman"/>
          <w:sz w:val="28"/>
          <w:szCs w:val="28"/>
        </w:rPr>
        <w:t>. Выдача согласия и оформление документов по обмену жилыми помещениями по договорам социального найма.</w:t>
      </w:r>
    </w:p>
    <w:p w:rsidR="00D46A6D" w:rsidRPr="001C5F64" w:rsidRDefault="00D46A6D">
      <w:pPr>
        <w:pStyle w:val="ConsPlusNormal"/>
        <w:jc w:val="both"/>
        <w:rPr>
          <w:rFonts w:ascii="Times New Roman" w:hAnsi="Times New Roman" w:cs="Times New Roman"/>
          <w:sz w:val="28"/>
          <w:szCs w:val="28"/>
        </w:rPr>
      </w:pPr>
    </w:p>
    <w:p w:rsidR="00D46A6D" w:rsidRPr="001C5F64" w:rsidRDefault="00D46A6D">
      <w:pPr>
        <w:pStyle w:val="ConsPlusNormal"/>
        <w:ind w:firstLine="540"/>
        <w:jc w:val="both"/>
        <w:outlineLvl w:val="2"/>
        <w:rPr>
          <w:rFonts w:ascii="Times New Roman" w:hAnsi="Times New Roman" w:cs="Times New Roman"/>
          <w:sz w:val="28"/>
          <w:szCs w:val="28"/>
        </w:rPr>
      </w:pPr>
      <w:r w:rsidRPr="001C5F64">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p>
    <w:p w:rsidR="00D46A6D" w:rsidRPr="001C5F64"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D46A6D" w:rsidRPr="001C5F64">
        <w:rPr>
          <w:rFonts w:ascii="Times New Roman" w:hAnsi="Times New Roman" w:cs="Times New Roman"/>
          <w:sz w:val="28"/>
          <w:szCs w:val="28"/>
        </w:rPr>
        <w:t>. Предоставление муниципальной услуги осуществляет Администрация города Ханты-Мансийска в лице Департамента.</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 xml:space="preserve">Непосредственное предоставление муниципальной услуги осуществляется </w:t>
      </w:r>
      <w:r w:rsidR="00F21A22">
        <w:rPr>
          <w:rFonts w:ascii="Times New Roman" w:hAnsi="Times New Roman" w:cs="Times New Roman"/>
          <w:sz w:val="28"/>
          <w:szCs w:val="28"/>
        </w:rPr>
        <w:t>О</w:t>
      </w:r>
      <w:r w:rsidRPr="001C5F64">
        <w:rPr>
          <w:rFonts w:ascii="Times New Roman" w:hAnsi="Times New Roman" w:cs="Times New Roman"/>
          <w:sz w:val="28"/>
          <w:szCs w:val="28"/>
        </w:rPr>
        <w:t>тделом.</w:t>
      </w:r>
    </w:p>
    <w:p w:rsidR="00D46A6D"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За получением муниципальной услуги заявитель может также обратиться в МФЦ.</w:t>
      </w:r>
    </w:p>
    <w:p w:rsidR="00F21A22" w:rsidRPr="001C5F64" w:rsidRDefault="00F21A22">
      <w:pPr>
        <w:pStyle w:val="ConsPlusNormal"/>
        <w:spacing w:before="220"/>
        <w:ind w:firstLine="540"/>
        <w:jc w:val="both"/>
        <w:rPr>
          <w:rFonts w:ascii="Times New Roman" w:hAnsi="Times New Roman" w:cs="Times New Roman"/>
          <w:sz w:val="28"/>
          <w:szCs w:val="28"/>
        </w:rPr>
      </w:pPr>
      <w:r w:rsidRPr="00FD1845">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Отдел</w:t>
      </w:r>
      <w:r w:rsidRPr="00FD1845">
        <w:rPr>
          <w:rFonts w:ascii="Times New Roman" w:hAnsi="Times New Roman" w:cs="Times New Roman"/>
          <w:sz w:val="28"/>
          <w:szCs w:val="28"/>
        </w:rPr>
        <w:t xml:space="preserve"> или МФЦ осуществляет межведомственное</w:t>
      </w:r>
      <w:r w:rsidR="002427AE">
        <w:rPr>
          <w:rFonts w:ascii="Times New Roman" w:hAnsi="Times New Roman" w:cs="Times New Roman"/>
          <w:sz w:val="28"/>
          <w:szCs w:val="28"/>
        </w:rPr>
        <w:t xml:space="preserve"> взаимодействие с </w:t>
      </w:r>
      <w:r w:rsidR="002427AE" w:rsidRPr="00FF51C9">
        <w:rPr>
          <w:rFonts w:ascii="Times New Roman" w:hAnsi="Times New Roman" w:cs="Times New Roman"/>
          <w:sz w:val="28"/>
          <w:szCs w:val="28"/>
        </w:rPr>
        <w:t>Управление</w:t>
      </w:r>
      <w:r w:rsidR="002427AE">
        <w:rPr>
          <w:rFonts w:ascii="Times New Roman" w:hAnsi="Times New Roman" w:cs="Times New Roman"/>
          <w:sz w:val="28"/>
          <w:szCs w:val="28"/>
        </w:rPr>
        <w:t>м</w:t>
      </w:r>
      <w:r w:rsidR="002427AE" w:rsidRPr="00FF51C9">
        <w:rPr>
          <w:rFonts w:ascii="Times New Roman" w:hAnsi="Times New Roman" w:cs="Times New Roman"/>
          <w:sz w:val="28"/>
          <w:szCs w:val="28"/>
        </w:rPr>
        <w:t xml:space="preserve"> по вопросам миграции</w:t>
      </w:r>
      <w:r w:rsidR="002427AE">
        <w:rPr>
          <w:rFonts w:ascii="Times New Roman" w:hAnsi="Times New Roman" w:cs="Times New Roman"/>
          <w:sz w:val="28"/>
          <w:szCs w:val="28"/>
        </w:rPr>
        <w:t>,</w:t>
      </w:r>
      <w:r>
        <w:rPr>
          <w:rFonts w:ascii="Times New Roman" w:hAnsi="Times New Roman" w:cs="Times New Roman"/>
          <w:sz w:val="28"/>
          <w:szCs w:val="28"/>
        </w:rPr>
        <w:t xml:space="preserve"> информационное взаимодействие</w:t>
      </w:r>
      <w:r w:rsidRPr="00F21A22">
        <w:rPr>
          <w:rFonts w:ascii="Times New Roman" w:hAnsi="Times New Roman" w:cs="Times New Roman"/>
          <w:sz w:val="28"/>
          <w:szCs w:val="28"/>
        </w:rPr>
        <w:t xml:space="preserve"> </w:t>
      </w:r>
      <w:r w:rsidRPr="000568C0">
        <w:rPr>
          <w:rFonts w:ascii="Times New Roman" w:hAnsi="Times New Roman" w:cs="Times New Roman"/>
          <w:sz w:val="28"/>
          <w:szCs w:val="28"/>
        </w:rPr>
        <w:t xml:space="preserve">со структурными подразделениями Департамента - отделом сноса жилищного управления, отделом контроля и учета муниципального жилищного фонда и </w:t>
      </w:r>
      <w:r w:rsidRPr="000568C0">
        <w:rPr>
          <w:rFonts w:ascii="Times New Roman" w:hAnsi="Times New Roman" w:cs="Times New Roman"/>
          <w:sz w:val="28"/>
          <w:szCs w:val="28"/>
        </w:rPr>
        <w:lastRenderedPageBreak/>
        <w:t>юридическим управлением.</w:t>
      </w:r>
    </w:p>
    <w:p w:rsidR="00D46A6D" w:rsidRPr="001C5F64" w:rsidRDefault="00D46A6D">
      <w:pPr>
        <w:pStyle w:val="ConsPlusNormal"/>
        <w:spacing w:before="220"/>
        <w:ind w:firstLine="540"/>
        <w:jc w:val="both"/>
        <w:rPr>
          <w:rFonts w:ascii="Times New Roman" w:hAnsi="Times New Roman" w:cs="Times New Roman"/>
          <w:sz w:val="28"/>
          <w:szCs w:val="28"/>
        </w:rPr>
      </w:pPr>
      <w:proofErr w:type="gramStart"/>
      <w:r w:rsidRPr="001C5F64">
        <w:rPr>
          <w:rFonts w:ascii="Times New Roman" w:hAnsi="Times New Roman" w:cs="Times New Roman"/>
          <w:sz w:val="28"/>
          <w:szCs w:val="28"/>
        </w:rPr>
        <w:t xml:space="preserve">В соответствии с требованиями </w:t>
      </w:r>
      <w:hyperlink r:id="rId12" w:history="1">
        <w:r w:rsidRPr="001C5F64">
          <w:rPr>
            <w:rFonts w:ascii="Times New Roman" w:hAnsi="Times New Roman" w:cs="Times New Roman"/>
            <w:color w:val="0000FF"/>
            <w:sz w:val="28"/>
            <w:szCs w:val="28"/>
          </w:rPr>
          <w:t>пункта 3 части 1 статьи 7</w:t>
        </w:r>
      </w:hyperlink>
      <w:r w:rsidRPr="001C5F64">
        <w:rPr>
          <w:rFonts w:ascii="Times New Roman" w:hAnsi="Times New Roman" w:cs="Times New Roman"/>
          <w:sz w:val="28"/>
          <w:szCs w:val="28"/>
        </w:rPr>
        <w:t xml:space="preserve"> Федерального закона от 27.07.2010 </w:t>
      </w:r>
      <w:r w:rsidR="00F21A22">
        <w:rPr>
          <w:rFonts w:ascii="Times New Roman" w:hAnsi="Times New Roman" w:cs="Times New Roman"/>
          <w:sz w:val="28"/>
          <w:szCs w:val="28"/>
        </w:rPr>
        <w:t>№</w:t>
      </w:r>
      <w:r w:rsidRPr="001C5F64">
        <w:rPr>
          <w:rFonts w:ascii="Times New Roman" w:hAnsi="Times New Roman" w:cs="Times New Roman"/>
          <w:sz w:val="28"/>
          <w:szCs w:val="28"/>
        </w:rPr>
        <w:t xml:space="preserve">210-ФЗ </w:t>
      </w:r>
      <w:r w:rsidR="00F21A22">
        <w:rPr>
          <w:rFonts w:ascii="Times New Roman" w:hAnsi="Times New Roman" w:cs="Times New Roman"/>
          <w:sz w:val="28"/>
          <w:szCs w:val="28"/>
        </w:rPr>
        <w:t>«</w:t>
      </w:r>
      <w:r w:rsidRPr="001C5F64">
        <w:rPr>
          <w:rFonts w:ascii="Times New Roman" w:hAnsi="Times New Roman" w:cs="Times New Roman"/>
          <w:sz w:val="28"/>
          <w:szCs w:val="28"/>
        </w:rPr>
        <w:t>Об организации предоставления государственных и муниципальных услуг</w:t>
      </w:r>
      <w:r w:rsidR="00F21A22">
        <w:rPr>
          <w:rFonts w:ascii="Times New Roman" w:hAnsi="Times New Roman" w:cs="Times New Roman"/>
          <w:sz w:val="28"/>
          <w:szCs w:val="28"/>
        </w:rPr>
        <w:t>»</w:t>
      </w:r>
      <w:r w:rsidRPr="001C5F64">
        <w:rPr>
          <w:rFonts w:ascii="Times New Roman" w:hAnsi="Times New Roman" w:cs="Times New Roman"/>
          <w:sz w:val="28"/>
          <w:szCs w:val="28"/>
        </w:rPr>
        <w:t xml:space="preserve"> (далее - Федеральный закон </w:t>
      </w:r>
      <w:r w:rsidR="00F21A22">
        <w:rPr>
          <w:rFonts w:ascii="Times New Roman" w:hAnsi="Times New Roman" w:cs="Times New Roman"/>
          <w:sz w:val="28"/>
          <w:szCs w:val="28"/>
        </w:rPr>
        <w:t>«</w:t>
      </w:r>
      <w:r w:rsidRPr="001C5F64">
        <w:rPr>
          <w:rFonts w:ascii="Times New Roman" w:hAnsi="Times New Roman" w:cs="Times New Roman"/>
          <w:sz w:val="28"/>
          <w:szCs w:val="28"/>
        </w:rPr>
        <w:t>Об организации предоставления государственных и муниципальных услуг</w:t>
      </w:r>
      <w:r w:rsidR="00F21A22">
        <w:rPr>
          <w:rFonts w:ascii="Times New Roman" w:hAnsi="Times New Roman" w:cs="Times New Roman"/>
          <w:sz w:val="28"/>
          <w:szCs w:val="28"/>
        </w:rPr>
        <w:t>»</w:t>
      </w:r>
      <w:r w:rsidRPr="001C5F64">
        <w:rPr>
          <w:rFonts w:ascii="Times New Roman" w:hAnsi="Times New Roman" w:cs="Times New Roman"/>
          <w:sz w:val="28"/>
          <w:szCs w:val="28"/>
        </w:rPr>
        <w:t>)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1C5F64">
        <w:rPr>
          <w:rFonts w:ascii="Times New Roman" w:hAnsi="Times New Roman" w:cs="Times New Roman"/>
          <w:sz w:val="28"/>
          <w:szCs w:val="28"/>
        </w:rPr>
        <w:t xml:space="preserve">, </w:t>
      </w:r>
      <w:proofErr w:type="gramStart"/>
      <w:r w:rsidRPr="001C5F64">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1C5F64">
          <w:rPr>
            <w:rFonts w:ascii="Times New Roman" w:hAnsi="Times New Roman" w:cs="Times New Roman"/>
            <w:color w:val="0000FF"/>
            <w:sz w:val="28"/>
            <w:szCs w:val="28"/>
          </w:rPr>
          <w:t>Перечень</w:t>
        </w:r>
      </w:hyperlink>
      <w:r w:rsidRPr="001C5F6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F21A22">
        <w:rPr>
          <w:rFonts w:ascii="Times New Roman" w:hAnsi="Times New Roman" w:cs="Times New Roman"/>
          <w:sz w:val="28"/>
          <w:szCs w:val="28"/>
        </w:rPr>
        <w:t>№</w:t>
      </w:r>
      <w:r w:rsidRPr="001C5F64">
        <w:rPr>
          <w:rFonts w:ascii="Times New Roman" w:hAnsi="Times New Roman" w:cs="Times New Roman"/>
          <w:sz w:val="28"/>
          <w:szCs w:val="28"/>
        </w:rPr>
        <w:t xml:space="preserve">243 </w:t>
      </w:r>
      <w:r w:rsidR="00F21A22">
        <w:rPr>
          <w:rFonts w:ascii="Times New Roman" w:hAnsi="Times New Roman" w:cs="Times New Roman"/>
          <w:sz w:val="28"/>
          <w:szCs w:val="28"/>
        </w:rPr>
        <w:t>«</w:t>
      </w:r>
      <w:r w:rsidRPr="001C5F64">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1C5F64">
        <w:rPr>
          <w:rFonts w:ascii="Times New Roman" w:hAnsi="Times New Roman" w:cs="Times New Roman"/>
          <w:sz w:val="28"/>
          <w:szCs w:val="28"/>
        </w:rPr>
        <w:t xml:space="preserve"> таких услуг</w:t>
      </w:r>
      <w:r w:rsidR="00F21A22">
        <w:rPr>
          <w:rFonts w:ascii="Times New Roman" w:hAnsi="Times New Roman" w:cs="Times New Roman"/>
          <w:sz w:val="28"/>
          <w:szCs w:val="28"/>
        </w:rPr>
        <w:t>»</w:t>
      </w:r>
      <w:r w:rsidRPr="001C5F64">
        <w:rPr>
          <w:rFonts w:ascii="Times New Roman" w:hAnsi="Times New Roman" w:cs="Times New Roman"/>
          <w:sz w:val="28"/>
          <w:szCs w:val="28"/>
        </w:rPr>
        <w:t>.</w:t>
      </w:r>
    </w:p>
    <w:p w:rsidR="00D46A6D" w:rsidRPr="001C5F64" w:rsidRDefault="00D46A6D">
      <w:pPr>
        <w:pStyle w:val="ConsPlusNormal"/>
        <w:jc w:val="both"/>
        <w:rPr>
          <w:rFonts w:ascii="Times New Roman" w:hAnsi="Times New Roman" w:cs="Times New Roman"/>
          <w:sz w:val="28"/>
          <w:szCs w:val="28"/>
        </w:rPr>
      </w:pPr>
    </w:p>
    <w:p w:rsidR="00D46A6D" w:rsidRPr="001C5F64" w:rsidRDefault="00D46A6D" w:rsidP="001C5F64">
      <w:pPr>
        <w:pStyle w:val="ConsPlusNormal"/>
        <w:ind w:firstLine="540"/>
        <w:jc w:val="center"/>
        <w:outlineLvl w:val="2"/>
        <w:rPr>
          <w:rFonts w:ascii="Times New Roman" w:hAnsi="Times New Roman" w:cs="Times New Roman"/>
          <w:sz w:val="28"/>
          <w:szCs w:val="28"/>
        </w:rPr>
      </w:pPr>
      <w:r w:rsidRPr="001C5F64">
        <w:rPr>
          <w:rFonts w:ascii="Times New Roman" w:hAnsi="Times New Roman" w:cs="Times New Roman"/>
          <w:sz w:val="28"/>
          <w:szCs w:val="28"/>
        </w:rPr>
        <w:t>Результат предоставления муниципальной услуги</w:t>
      </w:r>
    </w:p>
    <w:p w:rsidR="00D46A6D" w:rsidRPr="001C5F64" w:rsidRDefault="005F6AAF">
      <w:pPr>
        <w:pStyle w:val="ConsPlusNormal"/>
        <w:spacing w:before="220"/>
        <w:ind w:firstLine="540"/>
        <w:jc w:val="both"/>
        <w:rPr>
          <w:rFonts w:ascii="Times New Roman" w:hAnsi="Times New Roman" w:cs="Times New Roman"/>
          <w:sz w:val="28"/>
          <w:szCs w:val="28"/>
        </w:rPr>
      </w:pPr>
      <w:bookmarkStart w:id="11" w:name="P119"/>
      <w:bookmarkEnd w:id="11"/>
      <w:r>
        <w:rPr>
          <w:rFonts w:ascii="Times New Roman" w:hAnsi="Times New Roman" w:cs="Times New Roman"/>
          <w:sz w:val="28"/>
          <w:szCs w:val="28"/>
        </w:rPr>
        <w:t>13</w:t>
      </w:r>
      <w:r w:rsidR="00D46A6D" w:rsidRPr="001C5F64">
        <w:rPr>
          <w:rFonts w:ascii="Times New Roman" w:hAnsi="Times New Roman" w:cs="Times New Roman"/>
          <w:sz w:val="28"/>
          <w:szCs w:val="28"/>
        </w:rPr>
        <w:t xml:space="preserve">. </w:t>
      </w:r>
      <w:r w:rsidR="00F21A22">
        <w:rPr>
          <w:rFonts w:ascii="Times New Roman" w:hAnsi="Times New Roman" w:cs="Times New Roman"/>
          <w:sz w:val="28"/>
          <w:szCs w:val="28"/>
        </w:rPr>
        <w:t>Р</w:t>
      </w:r>
      <w:r w:rsidR="00D46A6D" w:rsidRPr="001C5F64">
        <w:rPr>
          <w:rFonts w:ascii="Times New Roman" w:hAnsi="Times New Roman" w:cs="Times New Roman"/>
          <w:sz w:val="28"/>
          <w:szCs w:val="28"/>
        </w:rPr>
        <w:t>езультатом предоставления муниципальной услуги является:</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 xml:space="preserve">приказ Департамента </w:t>
      </w:r>
      <w:r w:rsidR="00F21A22">
        <w:rPr>
          <w:rFonts w:ascii="Times New Roman" w:hAnsi="Times New Roman" w:cs="Times New Roman"/>
          <w:sz w:val="28"/>
          <w:szCs w:val="28"/>
        </w:rPr>
        <w:t>«</w:t>
      </w:r>
      <w:r w:rsidRPr="001C5F64">
        <w:rPr>
          <w:rFonts w:ascii="Times New Roman" w:hAnsi="Times New Roman" w:cs="Times New Roman"/>
          <w:sz w:val="28"/>
          <w:szCs w:val="28"/>
        </w:rPr>
        <w:t>Об обмене жилыми помещениями, предоставленными по договорам социального найма</w:t>
      </w:r>
      <w:r w:rsidR="00F21A22">
        <w:rPr>
          <w:rFonts w:ascii="Times New Roman" w:hAnsi="Times New Roman" w:cs="Times New Roman"/>
          <w:sz w:val="28"/>
          <w:szCs w:val="28"/>
        </w:rPr>
        <w:t>»</w:t>
      </w:r>
      <w:r w:rsidRPr="001C5F64">
        <w:rPr>
          <w:rFonts w:ascii="Times New Roman" w:hAnsi="Times New Roman" w:cs="Times New Roman"/>
          <w:sz w:val="28"/>
          <w:szCs w:val="28"/>
        </w:rPr>
        <w:t>;</w:t>
      </w:r>
    </w:p>
    <w:p w:rsidR="00F21A22"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 xml:space="preserve">приказ Департамента </w:t>
      </w:r>
      <w:r w:rsidR="00F21A22">
        <w:rPr>
          <w:rFonts w:ascii="Times New Roman" w:hAnsi="Times New Roman" w:cs="Times New Roman"/>
          <w:sz w:val="28"/>
          <w:szCs w:val="28"/>
        </w:rPr>
        <w:t>«</w:t>
      </w:r>
      <w:r w:rsidRPr="001C5F64">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F21A22">
        <w:rPr>
          <w:rFonts w:ascii="Times New Roman" w:hAnsi="Times New Roman" w:cs="Times New Roman"/>
          <w:sz w:val="28"/>
          <w:szCs w:val="28"/>
        </w:rPr>
        <w:t>».</w:t>
      </w:r>
    </w:p>
    <w:p w:rsidR="00F21A22" w:rsidRPr="00FD1845" w:rsidRDefault="00F21A22" w:rsidP="00F21A22">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оформляется в форме уве</w:t>
      </w:r>
      <w:r>
        <w:rPr>
          <w:rFonts w:ascii="Times New Roman" w:hAnsi="Times New Roman" w:cs="Times New Roman"/>
          <w:sz w:val="28"/>
          <w:szCs w:val="28"/>
        </w:rPr>
        <w:t xml:space="preserve">домления за подписью директора </w:t>
      </w:r>
      <w:r w:rsidR="0091455C">
        <w:rPr>
          <w:rFonts w:ascii="Times New Roman" w:hAnsi="Times New Roman" w:cs="Times New Roman"/>
          <w:sz w:val="28"/>
          <w:szCs w:val="28"/>
        </w:rPr>
        <w:t xml:space="preserve"> Департамента </w:t>
      </w:r>
      <w:r w:rsidRPr="00FD1845">
        <w:rPr>
          <w:rFonts w:ascii="Times New Roman" w:hAnsi="Times New Roman" w:cs="Times New Roman"/>
          <w:sz w:val="28"/>
          <w:szCs w:val="28"/>
        </w:rPr>
        <w:t>либо лица, его замещающего.</w:t>
      </w:r>
    </w:p>
    <w:p w:rsidR="00D46A6D" w:rsidRPr="001C5F64" w:rsidRDefault="00D46A6D">
      <w:pPr>
        <w:pStyle w:val="ConsPlusNormal"/>
        <w:spacing w:before="220"/>
        <w:ind w:firstLine="540"/>
        <w:jc w:val="both"/>
        <w:rPr>
          <w:rFonts w:ascii="Times New Roman" w:hAnsi="Times New Roman" w:cs="Times New Roman"/>
          <w:sz w:val="28"/>
          <w:szCs w:val="28"/>
        </w:rPr>
      </w:pPr>
      <w:r w:rsidRPr="001C5F64">
        <w:rPr>
          <w:rFonts w:ascii="Times New Roman" w:hAnsi="Times New Roman" w:cs="Times New Roman"/>
          <w:sz w:val="28"/>
          <w:szCs w:val="28"/>
        </w:rPr>
        <w:t xml:space="preserve"> уведомлени</w:t>
      </w:r>
      <w:r w:rsidR="00F21A22">
        <w:rPr>
          <w:rFonts w:ascii="Times New Roman" w:hAnsi="Times New Roman" w:cs="Times New Roman"/>
          <w:sz w:val="28"/>
          <w:szCs w:val="28"/>
        </w:rPr>
        <w:t>е</w:t>
      </w:r>
      <w:r w:rsidRPr="001C5F64">
        <w:rPr>
          <w:rFonts w:ascii="Times New Roman" w:hAnsi="Times New Roman" w:cs="Times New Roman"/>
          <w:sz w:val="28"/>
          <w:szCs w:val="28"/>
        </w:rPr>
        <w:t xml:space="preserve"> об отказе в предоставлении муниципальной услуги, содержащего основания для такого отказа.</w:t>
      </w:r>
    </w:p>
    <w:p w:rsidR="00D46A6D" w:rsidRPr="001C5F64" w:rsidRDefault="00D46A6D">
      <w:pPr>
        <w:pStyle w:val="ConsPlusNormal"/>
        <w:jc w:val="both"/>
        <w:rPr>
          <w:rFonts w:ascii="Times New Roman" w:hAnsi="Times New Roman" w:cs="Times New Roman"/>
          <w:sz w:val="28"/>
          <w:szCs w:val="28"/>
        </w:rPr>
      </w:pPr>
    </w:p>
    <w:p w:rsidR="00D46A6D" w:rsidRPr="001C5F64" w:rsidRDefault="00D46A6D" w:rsidP="00A45BFC">
      <w:pPr>
        <w:pStyle w:val="ConsPlusNormal"/>
        <w:ind w:firstLine="540"/>
        <w:jc w:val="center"/>
        <w:outlineLvl w:val="2"/>
        <w:rPr>
          <w:rFonts w:ascii="Times New Roman" w:hAnsi="Times New Roman" w:cs="Times New Roman"/>
          <w:sz w:val="28"/>
          <w:szCs w:val="28"/>
        </w:rPr>
      </w:pPr>
      <w:r w:rsidRPr="001C5F64">
        <w:rPr>
          <w:rFonts w:ascii="Times New Roman" w:hAnsi="Times New Roman" w:cs="Times New Roman"/>
          <w:sz w:val="28"/>
          <w:szCs w:val="28"/>
        </w:rPr>
        <w:t>Срок предоставления муниципальной услуги</w:t>
      </w:r>
    </w:p>
    <w:p w:rsidR="00D46A6D" w:rsidRPr="001C5F64"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D46A6D" w:rsidRPr="001C5F64">
        <w:rPr>
          <w:rFonts w:ascii="Times New Roman" w:hAnsi="Times New Roman" w:cs="Times New Roman"/>
          <w:sz w:val="28"/>
          <w:szCs w:val="28"/>
        </w:rPr>
        <w:t>.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D46A6D" w:rsidRPr="00A45BFC" w:rsidRDefault="00D46A6D">
      <w:pPr>
        <w:pStyle w:val="ConsPlusNormal"/>
        <w:spacing w:before="220"/>
        <w:ind w:firstLine="540"/>
        <w:jc w:val="both"/>
        <w:rPr>
          <w:rFonts w:ascii="Times New Roman" w:hAnsi="Times New Roman" w:cs="Times New Roman"/>
          <w:sz w:val="28"/>
          <w:szCs w:val="28"/>
        </w:rPr>
      </w:pPr>
      <w:r w:rsidRPr="00C250F4">
        <w:rPr>
          <w:rFonts w:ascii="Times New Roman" w:hAnsi="Times New Roman" w:cs="Times New Roman"/>
          <w:sz w:val="28"/>
          <w:szCs w:val="28"/>
        </w:rPr>
        <w:t xml:space="preserve">В общий срок предоставления муниципальной услуги входит </w:t>
      </w:r>
      <w:r w:rsidR="00F21A22" w:rsidRPr="00C250F4">
        <w:rPr>
          <w:rFonts w:ascii="Times New Roman" w:hAnsi="Times New Roman" w:cs="Times New Roman"/>
          <w:sz w:val="28"/>
          <w:szCs w:val="28"/>
        </w:rPr>
        <w:t xml:space="preserve">срок </w:t>
      </w:r>
      <w:r w:rsidR="00621AD3" w:rsidRPr="00C250F4">
        <w:rPr>
          <w:rFonts w:ascii="Times New Roman" w:hAnsi="Times New Roman" w:cs="Times New Roman"/>
          <w:sz w:val="28"/>
          <w:szCs w:val="28"/>
        </w:rPr>
        <w:t>подготовки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r w:rsidR="00F6000E" w:rsidRPr="00FD1845">
        <w:rPr>
          <w:rFonts w:ascii="Times New Roman" w:hAnsi="Times New Roman" w:cs="Times New Roman"/>
          <w:sz w:val="28"/>
          <w:szCs w:val="28"/>
        </w:rPr>
        <w:t xml:space="preserve">, </w:t>
      </w:r>
      <w:r w:rsidR="00020B08" w:rsidRPr="00FD1845">
        <w:rPr>
          <w:rFonts w:ascii="Times New Roman" w:hAnsi="Times New Roman" w:cs="Times New Roman"/>
          <w:sz w:val="28"/>
          <w:szCs w:val="28"/>
        </w:rPr>
        <w:t>направления межведомственн</w:t>
      </w:r>
      <w:r w:rsidR="002427AE">
        <w:rPr>
          <w:rFonts w:ascii="Times New Roman" w:hAnsi="Times New Roman" w:cs="Times New Roman"/>
          <w:sz w:val="28"/>
          <w:szCs w:val="28"/>
        </w:rPr>
        <w:t>ых</w:t>
      </w:r>
      <w:r w:rsidR="00020B08" w:rsidRPr="00FD1845">
        <w:rPr>
          <w:rFonts w:ascii="Times New Roman" w:hAnsi="Times New Roman" w:cs="Times New Roman"/>
          <w:sz w:val="28"/>
          <w:szCs w:val="28"/>
        </w:rPr>
        <w:t xml:space="preserve"> запрос</w:t>
      </w:r>
      <w:r w:rsidR="002427AE">
        <w:rPr>
          <w:rFonts w:ascii="Times New Roman" w:hAnsi="Times New Roman" w:cs="Times New Roman"/>
          <w:sz w:val="28"/>
          <w:szCs w:val="28"/>
        </w:rPr>
        <w:t xml:space="preserve">ов </w:t>
      </w:r>
      <w:r w:rsidR="00020B08" w:rsidRPr="00FD1845">
        <w:rPr>
          <w:rFonts w:ascii="Times New Roman" w:hAnsi="Times New Roman" w:cs="Times New Roman"/>
          <w:sz w:val="28"/>
          <w:szCs w:val="28"/>
        </w:rPr>
        <w:t xml:space="preserve"> и получени</w:t>
      </w:r>
      <w:r w:rsidR="00020B08">
        <w:rPr>
          <w:rFonts w:ascii="Times New Roman" w:hAnsi="Times New Roman" w:cs="Times New Roman"/>
          <w:sz w:val="28"/>
          <w:szCs w:val="28"/>
        </w:rPr>
        <w:t>е</w:t>
      </w:r>
      <w:r w:rsidR="00020B08" w:rsidRPr="00FD1845">
        <w:rPr>
          <w:rFonts w:ascii="Times New Roman" w:hAnsi="Times New Roman" w:cs="Times New Roman"/>
          <w:sz w:val="28"/>
          <w:szCs w:val="28"/>
        </w:rPr>
        <w:t xml:space="preserve"> на них ответов</w:t>
      </w:r>
      <w:r w:rsidR="002427AE">
        <w:rPr>
          <w:rFonts w:ascii="Times New Roman" w:hAnsi="Times New Roman" w:cs="Times New Roman"/>
          <w:sz w:val="28"/>
          <w:szCs w:val="28"/>
        </w:rPr>
        <w:t>,</w:t>
      </w:r>
      <w:r w:rsidR="00020B08" w:rsidRPr="00A45BFC">
        <w:rPr>
          <w:rFonts w:ascii="Times New Roman" w:hAnsi="Times New Roman" w:cs="Times New Roman"/>
          <w:sz w:val="28"/>
          <w:szCs w:val="28"/>
        </w:rPr>
        <w:t xml:space="preserve"> </w:t>
      </w:r>
      <w:r w:rsidR="00F6000E" w:rsidRPr="00A45BFC">
        <w:rPr>
          <w:rFonts w:ascii="Times New Roman" w:hAnsi="Times New Roman" w:cs="Times New Roman"/>
          <w:sz w:val="28"/>
          <w:szCs w:val="28"/>
        </w:rPr>
        <w:t>срок выдачи документов, являющихся результатом предоставления муниципальной услуги</w:t>
      </w:r>
      <w:r w:rsidRPr="00C250F4">
        <w:rPr>
          <w:rFonts w:ascii="Times New Roman" w:hAnsi="Times New Roman" w:cs="Times New Roman"/>
          <w:sz w:val="28"/>
          <w:szCs w:val="28"/>
        </w:rPr>
        <w:t>.</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lastRenderedPageBreak/>
        <w:t xml:space="preserve">Срок выдачи документов, являющихся результатом предоставления муниципальной услуги, - в течение 1 рабочего дня со дня принятия одного из указанных в </w:t>
      </w:r>
      <w:hyperlink w:anchor="P119" w:history="1">
        <w:r w:rsidR="001A6ACA" w:rsidRPr="00A45BFC">
          <w:rPr>
            <w:rFonts w:ascii="Times New Roman" w:hAnsi="Times New Roman" w:cs="Times New Roman"/>
            <w:color w:val="0000FF"/>
            <w:sz w:val="28"/>
            <w:szCs w:val="28"/>
          </w:rPr>
          <w:t>пункте 1</w:t>
        </w:r>
        <w:r w:rsidR="001A6ACA">
          <w:rPr>
            <w:rFonts w:ascii="Times New Roman" w:hAnsi="Times New Roman" w:cs="Times New Roman"/>
            <w:color w:val="0000FF"/>
            <w:sz w:val="28"/>
            <w:szCs w:val="28"/>
          </w:rPr>
          <w:t>3</w:t>
        </w:r>
      </w:hyperlink>
      <w:r w:rsidR="001A6ACA" w:rsidRPr="00A45BFC">
        <w:rPr>
          <w:rFonts w:ascii="Times New Roman" w:hAnsi="Times New Roman" w:cs="Times New Roman"/>
          <w:sz w:val="28"/>
          <w:szCs w:val="28"/>
        </w:rPr>
        <w:t xml:space="preserve"> </w:t>
      </w:r>
      <w:r w:rsidRPr="00A45BFC">
        <w:rPr>
          <w:rFonts w:ascii="Times New Roman" w:hAnsi="Times New Roman" w:cs="Times New Roman"/>
          <w:sz w:val="28"/>
          <w:szCs w:val="28"/>
        </w:rPr>
        <w:t>настоящего административного регламента решений.</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D46A6D" w:rsidRPr="00A45BFC" w:rsidRDefault="00D46A6D">
      <w:pPr>
        <w:pStyle w:val="ConsPlusNormal"/>
        <w:jc w:val="both"/>
        <w:rPr>
          <w:rFonts w:ascii="Times New Roman" w:hAnsi="Times New Roman" w:cs="Times New Roman"/>
          <w:sz w:val="28"/>
          <w:szCs w:val="28"/>
        </w:rPr>
      </w:pPr>
    </w:p>
    <w:p w:rsidR="00D46A6D" w:rsidRPr="00A45BFC" w:rsidRDefault="00D46A6D">
      <w:pPr>
        <w:pStyle w:val="ConsPlusNormal"/>
        <w:ind w:firstLine="540"/>
        <w:jc w:val="both"/>
        <w:outlineLvl w:val="2"/>
        <w:rPr>
          <w:rFonts w:ascii="Times New Roman" w:hAnsi="Times New Roman" w:cs="Times New Roman"/>
          <w:sz w:val="28"/>
          <w:szCs w:val="28"/>
        </w:rPr>
      </w:pPr>
      <w:r w:rsidRPr="00A45BFC">
        <w:rPr>
          <w:rFonts w:ascii="Times New Roman" w:hAnsi="Times New Roman" w:cs="Times New Roman"/>
          <w:sz w:val="28"/>
          <w:szCs w:val="28"/>
        </w:rPr>
        <w:t>Правовые основания для предоставления муниципальной услуги</w:t>
      </w:r>
    </w:p>
    <w:p w:rsidR="00D46A6D" w:rsidRPr="00A45BFC"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D46A6D" w:rsidRPr="00A45BFC">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D46A6D" w:rsidRPr="00A45BFC">
        <w:rPr>
          <w:rFonts w:ascii="Times New Roman" w:hAnsi="Times New Roman" w:cs="Times New Roman"/>
          <w:sz w:val="28"/>
          <w:szCs w:val="28"/>
        </w:rPr>
        <w:t>с</w:t>
      </w:r>
      <w:proofErr w:type="gramEnd"/>
      <w:r w:rsidR="00D46A6D" w:rsidRPr="00A45BFC">
        <w:rPr>
          <w:rFonts w:ascii="Times New Roman" w:hAnsi="Times New Roman" w:cs="Times New Roman"/>
          <w:sz w:val="28"/>
          <w:szCs w:val="28"/>
        </w:rPr>
        <w:t>:</w:t>
      </w:r>
    </w:p>
    <w:p w:rsidR="00D46A6D" w:rsidRPr="00A45BFC" w:rsidRDefault="00D46A6D" w:rsidP="003D6966">
      <w:pPr>
        <w:pStyle w:val="ConsPlusNormal"/>
        <w:spacing w:before="220"/>
        <w:ind w:left="540"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Жилищным </w:t>
      </w:r>
      <w:hyperlink r:id="rId14" w:history="1">
        <w:r w:rsidRPr="00A45BFC">
          <w:rPr>
            <w:rFonts w:ascii="Times New Roman" w:hAnsi="Times New Roman" w:cs="Times New Roman"/>
            <w:color w:val="0000FF"/>
            <w:sz w:val="28"/>
            <w:szCs w:val="28"/>
          </w:rPr>
          <w:t>кодексом</w:t>
        </w:r>
      </w:hyperlink>
      <w:r w:rsidRPr="00A45BFC">
        <w:rPr>
          <w:rFonts w:ascii="Times New Roman" w:hAnsi="Times New Roman" w:cs="Times New Roman"/>
          <w:sz w:val="28"/>
          <w:szCs w:val="28"/>
        </w:rPr>
        <w:t xml:space="preserve"> Российской Федерации (</w:t>
      </w:r>
      <w:r w:rsidR="00F81964">
        <w:rPr>
          <w:rFonts w:ascii="Times New Roman" w:hAnsi="Times New Roman" w:cs="Times New Roman"/>
          <w:sz w:val="28"/>
          <w:szCs w:val="28"/>
        </w:rPr>
        <w:t>«</w:t>
      </w:r>
      <w:r w:rsidRPr="00A45BFC">
        <w:rPr>
          <w:rFonts w:ascii="Times New Roman" w:hAnsi="Times New Roman" w:cs="Times New Roman"/>
          <w:sz w:val="28"/>
          <w:szCs w:val="28"/>
        </w:rPr>
        <w:t>Российская газета</w:t>
      </w:r>
      <w:r w:rsidR="00F81964">
        <w:rPr>
          <w:rFonts w:ascii="Times New Roman" w:hAnsi="Times New Roman" w:cs="Times New Roman"/>
          <w:sz w:val="28"/>
          <w:szCs w:val="28"/>
        </w:rPr>
        <w:t>»</w:t>
      </w:r>
      <w:r w:rsidRPr="00A45BFC">
        <w:rPr>
          <w:rFonts w:ascii="Times New Roman" w:hAnsi="Times New Roman" w:cs="Times New Roman"/>
          <w:sz w:val="28"/>
          <w:szCs w:val="28"/>
        </w:rPr>
        <w:t xml:space="preserve">, 12.01.2005, </w:t>
      </w:r>
      <w:r w:rsidR="00F81964">
        <w:rPr>
          <w:rFonts w:ascii="Times New Roman" w:hAnsi="Times New Roman" w:cs="Times New Roman"/>
          <w:sz w:val="28"/>
          <w:szCs w:val="28"/>
        </w:rPr>
        <w:t>№</w:t>
      </w:r>
      <w:r w:rsidRPr="00A45BFC">
        <w:rPr>
          <w:rFonts w:ascii="Times New Roman" w:hAnsi="Times New Roman" w:cs="Times New Roman"/>
          <w:sz w:val="28"/>
          <w:szCs w:val="28"/>
        </w:rPr>
        <w:t>1);</w:t>
      </w:r>
    </w:p>
    <w:p w:rsidR="00D46A6D" w:rsidRDefault="00D46A6D" w:rsidP="006568C9">
      <w:pPr>
        <w:pStyle w:val="ConsPlusNormal"/>
        <w:spacing w:before="220" w:after="24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Федеральным </w:t>
      </w:r>
      <w:hyperlink r:id="rId15" w:history="1">
        <w:r w:rsidRPr="00A45BFC">
          <w:rPr>
            <w:rFonts w:ascii="Times New Roman" w:hAnsi="Times New Roman" w:cs="Times New Roman"/>
            <w:color w:val="0000FF"/>
            <w:sz w:val="28"/>
            <w:szCs w:val="28"/>
          </w:rPr>
          <w:t>законом</w:t>
        </w:r>
      </w:hyperlink>
      <w:r w:rsidRPr="00A45BFC">
        <w:rPr>
          <w:rFonts w:ascii="Times New Roman" w:hAnsi="Times New Roman" w:cs="Times New Roman"/>
          <w:sz w:val="28"/>
          <w:szCs w:val="28"/>
        </w:rPr>
        <w:t xml:space="preserve"> от 27.07.2010 </w:t>
      </w:r>
      <w:r w:rsidR="00A45BFC">
        <w:rPr>
          <w:rFonts w:ascii="Times New Roman" w:hAnsi="Times New Roman" w:cs="Times New Roman"/>
          <w:sz w:val="28"/>
          <w:szCs w:val="28"/>
        </w:rPr>
        <w:t>№</w:t>
      </w:r>
      <w:r w:rsidR="00A45BFC" w:rsidRPr="00A45BFC">
        <w:rPr>
          <w:rFonts w:ascii="Times New Roman" w:hAnsi="Times New Roman" w:cs="Times New Roman"/>
          <w:sz w:val="28"/>
          <w:szCs w:val="28"/>
        </w:rPr>
        <w:t xml:space="preserve"> </w:t>
      </w:r>
      <w:r w:rsidRPr="00A45BFC">
        <w:rPr>
          <w:rFonts w:ascii="Times New Roman" w:hAnsi="Times New Roman" w:cs="Times New Roman"/>
          <w:sz w:val="28"/>
          <w:szCs w:val="28"/>
        </w:rPr>
        <w:t xml:space="preserve">210-ФЗ </w:t>
      </w:r>
      <w:r w:rsidR="00A45BFC">
        <w:rPr>
          <w:rFonts w:ascii="Times New Roman" w:hAnsi="Times New Roman" w:cs="Times New Roman"/>
          <w:sz w:val="28"/>
          <w:szCs w:val="28"/>
        </w:rPr>
        <w:t>«</w:t>
      </w:r>
      <w:r w:rsidRPr="00A45BFC">
        <w:rPr>
          <w:rFonts w:ascii="Times New Roman" w:hAnsi="Times New Roman" w:cs="Times New Roman"/>
          <w:sz w:val="28"/>
          <w:szCs w:val="28"/>
        </w:rPr>
        <w:t>Об организации предоставления государственных и муниципальных услуг</w:t>
      </w:r>
      <w:r w:rsidR="003D6966">
        <w:rPr>
          <w:rFonts w:ascii="Times New Roman" w:hAnsi="Times New Roman" w:cs="Times New Roman"/>
          <w:sz w:val="28"/>
          <w:szCs w:val="28"/>
        </w:rPr>
        <w:t>»</w:t>
      </w:r>
      <w:r w:rsidRPr="00A45BFC">
        <w:rPr>
          <w:rFonts w:ascii="Times New Roman" w:hAnsi="Times New Roman" w:cs="Times New Roman"/>
          <w:sz w:val="28"/>
          <w:szCs w:val="28"/>
        </w:rPr>
        <w:t xml:space="preserve"> (</w:t>
      </w:r>
      <w:r w:rsidR="003D6966">
        <w:rPr>
          <w:rFonts w:ascii="Times New Roman" w:hAnsi="Times New Roman" w:cs="Times New Roman"/>
          <w:sz w:val="28"/>
          <w:szCs w:val="28"/>
        </w:rPr>
        <w:t>«</w:t>
      </w:r>
      <w:r w:rsidRPr="00A45BFC">
        <w:rPr>
          <w:rFonts w:ascii="Times New Roman" w:hAnsi="Times New Roman" w:cs="Times New Roman"/>
          <w:sz w:val="28"/>
          <w:szCs w:val="28"/>
        </w:rPr>
        <w:t>Российская газета</w:t>
      </w:r>
      <w:r w:rsidR="003D6966">
        <w:rPr>
          <w:rFonts w:ascii="Times New Roman" w:hAnsi="Times New Roman" w:cs="Times New Roman"/>
          <w:sz w:val="28"/>
          <w:szCs w:val="28"/>
        </w:rPr>
        <w:t>»</w:t>
      </w:r>
      <w:r w:rsidRPr="00A45BFC">
        <w:rPr>
          <w:rFonts w:ascii="Times New Roman" w:hAnsi="Times New Roman" w:cs="Times New Roman"/>
          <w:sz w:val="28"/>
          <w:szCs w:val="28"/>
        </w:rPr>
        <w:t xml:space="preserve">, 30.07.2010, </w:t>
      </w:r>
      <w:r w:rsidR="00A45BFC">
        <w:rPr>
          <w:rFonts w:ascii="Times New Roman" w:hAnsi="Times New Roman" w:cs="Times New Roman"/>
          <w:sz w:val="28"/>
          <w:szCs w:val="28"/>
        </w:rPr>
        <w:t>№</w:t>
      </w:r>
      <w:r w:rsidR="00A45BFC" w:rsidRPr="00A45BFC">
        <w:rPr>
          <w:rFonts w:ascii="Times New Roman" w:hAnsi="Times New Roman" w:cs="Times New Roman"/>
          <w:sz w:val="28"/>
          <w:szCs w:val="28"/>
        </w:rPr>
        <w:t xml:space="preserve"> </w:t>
      </w:r>
      <w:r w:rsidRPr="00A45BFC">
        <w:rPr>
          <w:rFonts w:ascii="Times New Roman" w:hAnsi="Times New Roman" w:cs="Times New Roman"/>
          <w:sz w:val="28"/>
          <w:szCs w:val="28"/>
        </w:rPr>
        <w:t>168);</w:t>
      </w:r>
    </w:p>
    <w:p w:rsidR="006568C9" w:rsidRPr="002206E5" w:rsidRDefault="006568C9" w:rsidP="006568C9">
      <w:pPr>
        <w:pStyle w:val="ConsPlusNormal"/>
        <w:spacing w:before="220"/>
        <w:ind w:firstLine="539"/>
        <w:contextualSpacing/>
        <w:jc w:val="both"/>
        <w:rPr>
          <w:rFonts w:ascii="Times New Roman" w:hAnsi="Times New Roman" w:cs="Times New Roman"/>
          <w:sz w:val="28"/>
          <w:szCs w:val="28"/>
        </w:rPr>
      </w:pPr>
      <w:r w:rsidRPr="002206E5">
        <w:rPr>
          <w:rFonts w:ascii="Times New Roman" w:hAnsi="Times New Roman" w:cs="Times New Roman"/>
          <w:sz w:val="28"/>
          <w:szCs w:val="28"/>
        </w:rPr>
        <w:t>П</w:t>
      </w:r>
      <w:r>
        <w:rPr>
          <w:rFonts w:ascii="Times New Roman" w:hAnsi="Times New Roman" w:cs="Times New Roman"/>
          <w:sz w:val="28"/>
          <w:szCs w:val="28"/>
        </w:rPr>
        <w:t>риказом</w:t>
      </w:r>
      <w:r w:rsidRPr="002206E5">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здравоохранения </w:t>
      </w:r>
      <w:r w:rsidRPr="002206E5">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29.11.2012 № 987н «</w:t>
      </w:r>
      <w:r w:rsidRPr="002206E5">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 квартире» («Российская газета», №</w:t>
      </w:r>
      <w:r w:rsidRPr="00EC6967">
        <w:rPr>
          <w:rFonts w:ascii="Times New Roman" w:hAnsi="Times New Roman" w:cs="Times New Roman"/>
          <w:sz w:val="28"/>
          <w:szCs w:val="28"/>
        </w:rPr>
        <w:t xml:space="preserve"> 40, 25.02.201</w:t>
      </w:r>
      <w:r>
        <w:rPr>
          <w:rFonts w:ascii="Times New Roman" w:hAnsi="Times New Roman" w:cs="Times New Roman"/>
          <w:sz w:val="28"/>
          <w:szCs w:val="28"/>
        </w:rPr>
        <w:t>3</w:t>
      </w:r>
      <w:r w:rsidRPr="002206E5">
        <w:rPr>
          <w:rFonts w:ascii="Times New Roman" w:hAnsi="Times New Roman" w:cs="Times New Roman"/>
          <w:sz w:val="28"/>
          <w:szCs w:val="28"/>
        </w:rPr>
        <w:t>);</w:t>
      </w:r>
    </w:p>
    <w:p w:rsidR="00D46A6D" w:rsidRPr="00A45BFC" w:rsidRDefault="00AC2CB2" w:rsidP="00D25570">
      <w:pPr>
        <w:pStyle w:val="ConsPlusNormal"/>
        <w:spacing w:before="220"/>
        <w:ind w:firstLine="540"/>
        <w:jc w:val="both"/>
        <w:rPr>
          <w:rFonts w:ascii="Times New Roman" w:hAnsi="Times New Roman" w:cs="Times New Roman"/>
          <w:sz w:val="28"/>
          <w:szCs w:val="28"/>
        </w:rPr>
      </w:pPr>
      <w:hyperlink r:id="rId16" w:history="1">
        <w:r w:rsidR="00D46A6D" w:rsidRPr="00A45BFC">
          <w:rPr>
            <w:rFonts w:ascii="Times New Roman" w:hAnsi="Times New Roman" w:cs="Times New Roman"/>
            <w:color w:val="0000FF"/>
            <w:sz w:val="28"/>
            <w:szCs w:val="28"/>
          </w:rPr>
          <w:t>Законом</w:t>
        </w:r>
      </w:hyperlink>
      <w:r w:rsidR="00D46A6D" w:rsidRPr="00A45BFC">
        <w:rPr>
          <w:rFonts w:ascii="Times New Roman" w:hAnsi="Times New Roman" w:cs="Times New Roman"/>
          <w:sz w:val="28"/>
          <w:szCs w:val="28"/>
        </w:rPr>
        <w:t xml:space="preserve"> Ханты-Мансийского автономного округа - Югры от 11.06.2010 </w:t>
      </w:r>
      <w:r w:rsidR="00D90DED">
        <w:rPr>
          <w:rFonts w:ascii="Times New Roman" w:hAnsi="Times New Roman" w:cs="Times New Roman"/>
          <w:sz w:val="28"/>
          <w:szCs w:val="28"/>
        </w:rPr>
        <w:t>№</w:t>
      </w:r>
      <w:r w:rsidR="00D46A6D" w:rsidRPr="00A45BFC">
        <w:rPr>
          <w:rFonts w:ascii="Times New Roman" w:hAnsi="Times New Roman" w:cs="Times New Roman"/>
          <w:sz w:val="28"/>
          <w:szCs w:val="28"/>
        </w:rPr>
        <w:t xml:space="preserve">102-оз </w:t>
      </w:r>
      <w:r w:rsidR="000960FE">
        <w:rPr>
          <w:rFonts w:ascii="Times New Roman" w:hAnsi="Times New Roman" w:cs="Times New Roman"/>
          <w:sz w:val="28"/>
          <w:szCs w:val="28"/>
        </w:rPr>
        <w:t>«</w:t>
      </w:r>
      <w:r w:rsidR="00D46A6D" w:rsidRPr="00A45BFC">
        <w:rPr>
          <w:rFonts w:ascii="Times New Roman" w:hAnsi="Times New Roman" w:cs="Times New Roman"/>
          <w:sz w:val="28"/>
          <w:szCs w:val="28"/>
        </w:rPr>
        <w:t>Об административных правонарушениях</w:t>
      </w:r>
      <w:r w:rsidR="00EB72A9">
        <w:rPr>
          <w:rFonts w:ascii="Times New Roman" w:hAnsi="Times New Roman" w:cs="Times New Roman"/>
          <w:sz w:val="28"/>
          <w:szCs w:val="28"/>
        </w:rPr>
        <w:t>»</w:t>
      </w:r>
      <w:r w:rsidR="00D46A6D" w:rsidRPr="00A45BFC">
        <w:rPr>
          <w:rFonts w:ascii="Times New Roman" w:hAnsi="Times New Roman" w:cs="Times New Roman"/>
          <w:sz w:val="28"/>
          <w:szCs w:val="28"/>
        </w:rPr>
        <w:t xml:space="preserve"> (Официальный интернет-портал правовой информации http://www.pravo.gov.ru - 21.06.2016);</w:t>
      </w:r>
    </w:p>
    <w:p w:rsidR="00D46A6D" w:rsidRPr="00A45BFC" w:rsidRDefault="00AC2CB2">
      <w:pPr>
        <w:pStyle w:val="ConsPlusNormal"/>
        <w:spacing w:before="220"/>
        <w:ind w:firstLine="540"/>
        <w:jc w:val="both"/>
        <w:rPr>
          <w:rFonts w:ascii="Times New Roman" w:hAnsi="Times New Roman" w:cs="Times New Roman"/>
          <w:sz w:val="28"/>
          <w:szCs w:val="28"/>
        </w:rPr>
      </w:pPr>
      <w:hyperlink r:id="rId17" w:history="1">
        <w:r w:rsidR="00D46A6D" w:rsidRPr="00A45BFC">
          <w:rPr>
            <w:rFonts w:ascii="Times New Roman" w:hAnsi="Times New Roman" w:cs="Times New Roman"/>
            <w:color w:val="0000FF"/>
            <w:sz w:val="28"/>
            <w:szCs w:val="28"/>
          </w:rPr>
          <w:t>решением</w:t>
        </w:r>
      </w:hyperlink>
      <w:r w:rsidR="00D46A6D" w:rsidRPr="00A45BFC">
        <w:rPr>
          <w:rFonts w:ascii="Times New Roman" w:hAnsi="Times New Roman" w:cs="Times New Roman"/>
          <w:sz w:val="28"/>
          <w:szCs w:val="28"/>
        </w:rPr>
        <w:t xml:space="preserve"> Думы города Ханты-Мансийска от 04.03.2005 </w:t>
      </w:r>
      <w:r w:rsidR="00EB72A9">
        <w:rPr>
          <w:rFonts w:ascii="Times New Roman" w:hAnsi="Times New Roman" w:cs="Times New Roman"/>
          <w:sz w:val="28"/>
          <w:szCs w:val="28"/>
        </w:rPr>
        <w:t>№</w:t>
      </w:r>
      <w:r w:rsidR="00D46A6D" w:rsidRPr="00A45BFC">
        <w:rPr>
          <w:rFonts w:ascii="Times New Roman" w:hAnsi="Times New Roman" w:cs="Times New Roman"/>
          <w:sz w:val="28"/>
          <w:szCs w:val="28"/>
        </w:rPr>
        <w:t xml:space="preserve">32 </w:t>
      </w:r>
      <w:r w:rsidR="00EB72A9">
        <w:rPr>
          <w:rFonts w:ascii="Times New Roman" w:hAnsi="Times New Roman" w:cs="Times New Roman"/>
          <w:sz w:val="28"/>
          <w:szCs w:val="28"/>
        </w:rPr>
        <w:t>«</w:t>
      </w:r>
      <w:r w:rsidR="00D46A6D" w:rsidRPr="00A45BFC">
        <w:rPr>
          <w:rFonts w:ascii="Times New Roman" w:hAnsi="Times New Roman" w:cs="Times New Roman"/>
          <w:sz w:val="28"/>
          <w:szCs w:val="28"/>
        </w:rPr>
        <w:t>Об учетной норме площади жилого помещения</w:t>
      </w:r>
      <w:r w:rsidR="00EB72A9">
        <w:rPr>
          <w:rFonts w:ascii="Times New Roman" w:hAnsi="Times New Roman" w:cs="Times New Roman"/>
          <w:sz w:val="28"/>
          <w:szCs w:val="28"/>
        </w:rPr>
        <w:t>»</w:t>
      </w:r>
      <w:r w:rsidR="00D46A6D" w:rsidRPr="00A45BFC">
        <w:rPr>
          <w:rFonts w:ascii="Times New Roman" w:hAnsi="Times New Roman" w:cs="Times New Roman"/>
          <w:sz w:val="28"/>
          <w:szCs w:val="28"/>
        </w:rPr>
        <w:t xml:space="preserve"> (</w:t>
      </w:r>
      <w:r w:rsidR="00EB72A9">
        <w:rPr>
          <w:rFonts w:ascii="Times New Roman" w:hAnsi="Times New Roman" w:cs="Times New Roman"/>
          <w:sz w:val="28"/>
          <w:szCs w:val="28"/>
        </w:rPr>
        <w:t>«</w:t>
      </w:r>
      <w:r w:rsidR="00D46A6D" w:rsidRPr="00A45BFC">
        <w:rPr>
          <w:rFonts w:ascii="Times New Roman" w:hAnsi="Times New Roman" w:cs="Times New Roman"/>
          <w:sz w:val="28"/>
          <w:szCs w:val="28"/>
        </w:rPr>
        <w:t>Самарово - Ханты-Мансийск</w:t>
      </w:r>
      <w:r w:rsidR="00EB72A9">
        <w:rPr>
          <w:rFonts w:ascii="Times New Roman" w:hAnsi="Times New Roman" w:cs="Times New Roman"/>
          <w:sz w:val="28"/>
          <w:szCs w:val="28"/>
        </w:rPr>
        <w:t>»</w:t>
      </w:r>
      <w:r w:rsidR="00D46A6D" w:rsidRPr="00A45BFC">
        <w:rPr>
          <w:rFonts w:ascii="Times New Roman" w:hAnsi="Times New Roman" w:cs="Times New Roman"/>
          <w:sz w:val="28"/>
          <w:szCs w:val="28"/>
        </w:rPr>
        <w:t xml:space="preserve">, 11.03.2005, </w:t>
      </w:r>
      <w:r w:rsidR="00EB72A9">
        <w:rPr>
          <w:rFonts w:ascii="Times New Roman" w:hAnsi="Times New Roman" w:cs="Times New Roman"/>
          <w:sz w:val="28"/>
          <w:szCs w:val="28"/>
        </w:rPr>
        <w:t>№</w:t>
      </w:r>
      <w:r w:rsidR="00D46A6D" w:rsidRPr="00A45BFC">
        <w:rPr>
          <w:rFonts w:ascii="Times New Roman" w:hAnsi="Times New Roman" w:cs="Times New Roman"/>
          <w:sz w:val="28"/>
          <w:szCs w:val="28"/>
        </w:rPr>
        <w:t>10);</w:t>
      </w:r>
    </w:p>
    <w:p w:rsidR="00F81964" w:rsidRPr="00C24C6A" w:rsidRDefault="00AC2CB2" w:rsidP="00F81964">
      <w:pPr>
        <w:pStyle w:val="ConsPlusNormal"/>
        <w:spacing w:before="220"/>
        <w:ind w:firstLine="540"/>
        <w:jc w:val="both"/>
        <w:rPr>
          <w:rFonts w:ascii="Times New Roman" w:hAnsi="Times New Roman" w:cs="Times New Roman"/>
          <w:sz w:val="28"/>
          <w:szCs w:val="28"/>
        </w:rPr>
      </w:pPr>
      <w:hyperlink r:id="rId18" w:history="1">
        <w:r w:rsidR="00F81964" w:rsidRPr="00C24C6A">
          <w:rPr>
            <w:rFonts w:ascii="Times New Roman" w:hAnsi="Times New Roman" w:cs="Times New Roman"/>
            <w:color w:val="0000FF"/>
            <w:sz w:val="28"/>
            <w:szCs w:val="28"/>
          </w:rPr>
          <w:t>решением</w:t>
        </w:r>
      </w:hyperlink>
      <w:r w:rsidR="00F81964" w:rsidRPr="00C24C6A">
        <w:rPr>
          <w:rFonts w:ascii="Times New Roman" w:hAnsi="Times New Roman" w:cs="Times New Roman"/>
          <w:sz w:val="28"/>
          <w:szCs w:val="28"/>
        </w:rPr>
        <w:t xml:space="preserve"> Думы города Ханты-Мансийска от 25.11.2011 </w:t>
      </w:r>
      <w:r w:rsidR="00EB72A9">
        <w:rPr>
          <w:rFonts w:ascii="Times New Roman" w:hAnsi="Times New Roman" w:cs="Times New Roman"/>
          <w:sz w:val="28"/>
          <w:szCs w:val="28"/>
        </w:rPr>
        <w:t>№</w:t>
      </w:r>
      <w:r w:rsidR="00F81964" w:rsidRPr="00C24C6A">
        <w:rPr>
          <w:rFonts w:ascii="Times New Roman" w:hAnsi="Times New Roman" w:cs="Times New Roman"/>
          <w:sz w:val="28"/>
          <w:szCs w:val="28"/>
        </w:rPr>
        <w:t xml:space="preserve">131 </w:t>
      </w:r>
      <w:r w:rsidR="00EB72A9">
        <w:rPr>
          <w:rFonts w:ascii="Times New Roman" w:hAnsi="Times New Roman" w:cs="Times New Roman"/>
          <w:sz w:val="28"/>
          <w:szCs w:val="28"/>
        </w:rPr>
        <w:t>«</w:t>
      </w:r>
      <w:r w:rsidR="00F81964" w:rsidRPr="00C24C6A">
        <w:rPr>
          <w:rFonts w:ascii="Times New Roman" w:hAnsi="Times New Roman" w:cs="Times New Roman"/>
          <w:sz w:val="28"/>
          <w:szCs w:val="28"/>
        </w:rPr>
        <w:t xml:space="preserve">О </w:t>
      </w:r>
      <w:proofErr w:type="gramStart"/>
      <w:r w:rsidR="00F81964" w:rsidRPr="00C24C6A">
        <w:rPr>
          <w:rFonts w:ascii="Times New Roman" w:hAnsi="Times New Roman" w:cs="Times New Roman"/>
          <w:sz w:val="28"/>
          <w:szCs w:val="28"/>
        </w:rPr>
        <w:t>Положении</w:t>
      </w:r>
      <w:proofErr w:type="gramEnd"/>
      <w:r w:rsidR="00F81964" w:rsidRPr="00C24C6A">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EB72A9">
        <w:rPr>
          <w:rFonts w:ascii="Times New Roman" w:hAnsi="Times New Roman" w:cs="Times New Roman"/>
          <w:sz w:val="28"/>
          <w:szCs w:val="28"/>
        </w:rPr>
        <w:t>»</w:t>
      </w:r>
      <w:r w:rsidR="00F81964" w:rsidRPr="00C24C6A">
        <w:rPr>
          <w:rFonts w:ascii="Times New Roman" w:hAnsi="Times New Roman" w:cs="Times New Roman"/>
          <w:sz w:val="28"/>
          <w:szCs w:val="28"/>
        </w:rPr>
        <w:t xml:space="preserve"> (</w:t>
      </w:r>
      <w:r w:rsidR="00EB72A9">
        <w:rPr>
          <w:rFonts w:ascii="Times New Roman" w:hAnsi="Times New Roman" w:cs="Times New Roman"/>
          <w:sz w:val="28"/>
          <w:szCs w:val="28"/>
        </w:rPr>
        <w:t>«</w:t>
      </w:r>
      <w:r w:rsidR="00F81964" w:rsidRPr="00C24C6A">
        <w:rPr>
          <w:rFonts w:ascii="Times New Roman" w:hAnsi="Times New Roman" w:cs="Times New Roman"/>
          <w:sz w:val="28"/>
          <w:szCs w:val="28"/>
        </w:rPr>
        <w:t>Самарово - Ханты-Мансийск</w:t>
      </w:r>
      <w:r w:rsidR="00EB72A9">
        <w:rPr>
          <w:rFonts w:ascii="Times New Roman" w:hAnsi="Times New Roman" w:cs="Times New Roman"/>
          <w:sz w:val="28"/>
          <w:szCs w:val="28"/>
        </w:rPr>
        <w:t>»</w:t>
      </w:r>
      <w:r w:rsidR="00F81964" w:rsidRPr="00C24C6A">
        <w:rPr>
          <w:rFonts w:ascii="Times New Roman" w:hAnsi="Times New Roman" w:cs="Times New Roman"/>
          <w:sz w:val="28"/>
          <w:szCs w:val="28"/>
        </w:rPr>
        <w:t xml:space="preserve">, 01.12.2011, </w:t>
      </w:r>
      <w:r w:rsidR="00EB72A9">
        <w:rPr>
          <w:rFonts w:ascii="Times New Roman" w:hAnsi="Times New Roman" w:cs="Times New Roman"/>
          <w:sz w:val="28"/>
          <w:szCs w:val="28"/>
        </w:rPr>
        <w:t>№</w:t>
      </w:r>
      <w:r w:rsidR="00F81964" w:rsidRPr="00C24C6A">
        <w:rPr>
          <w:rFonts w:ascii="Times New Roman" w:hAnsi="Times New Roman" w:cs="Times New Roman"/>
          <w:sz w:val="28"/>
          <w:szCs w:val="28"/>
        </w:rPr>
        <w:t>51);</w:t>
      </w:r>
    </w:p>
    <w:p w:rsidR="00D46A6D" w:rsidRPr="003D6966" w:rsidRDefault="00AC2CB2">
      <w:pPr>
        <w:pStyle w:val="ConsPlusNormal"/>
        <w:spacing w:before="220"/>
        <w:ind w:firstLine="540"/>
        <w:jc w:val="both"/>
        <w:rPr>
          <w:rFonts w:ascii="Times New Roman" w:hAnsi="Times New Roman" w:cs="Times New Roman"/>
          <w:sz w:val="28"/>
          <w:szCs w:val="28"/>
        </w:rPr>
      </w:pPr>
      <w:hyperlink r:id="rId19" w:history="1">
        <w:r w:rsidR="00D46A6D" w:rsidRPr="003D6966">
          <w:rPr>
            <w:rFonts w:ascii="Times New Roman" w:hAnsi="Times New Roman" w:cs="Times New Roman"/>
            <w:color w:val="0000FF"/>
            <w:sz w:val="28"/>
            <w:szCs w:val="28"/>
          </w:rPr>
          <w:t>решением</w:t>
        </w:r>
      </w:hyperlink>
      <w:r w:rsidR="00D46A6D" w:rsidRPr="003D6966">
        <w:rPr>
          <w:rFonts w:ascii="Times New Roman" w:hAnsi="Times New Roman" w:cs="Times New Roman"/>
          <w:sz w:val="28"/>
          <w:szCs w:val="28"/>
        </w:rPr>
        <w:t xml:space="preserve"> Думы города Ханты-Мансийска от 29.06.2012 </w:t>
      </w:r>
      <w:r w:rsidR="00A45BFC">
        <w:rPr>
          <w:rFonts w:ascii="Times New Roman" w:hAnsi="Times New Roman" w:cs="Times New Roman"/>
          <w:sz w:val="28"/>
          <w:szCs w:val="28"/>
        </w:rPr>
        <w:t>№</w:t>
      </w:r>
      <w:r w:rsidR="00A45BFC" w:rsidRPr="003D6966">
        <w:rPr>
          <w:rFonts w:ascii="Times New Roman" w:hAnsi="Times New Roman" w:cs="Times New Roman"/>
          <w:sz w:val="28"/>
          <w:szCs w:val="28"/>
        </w:rPr>
        <w:t xml:space="preserve"> </w:t>
      </w:r>
      <w:r w:rsidR="00D46A6D" w:rsidRPr="003D6966">
        <w:rPr>
          <w:rFonts w:ascii="Times New Roman" w:hAnsi="Times New Roman" w:cs="Times New Roman"/>
          <w:sz w:val="28"/>
          <w:szCs w:val="28"/>
        </w:rPr>
        <w:t xml:space="preserve">243 </w:t>
      </w:r>
      <w:r w:rsidR="00EB72A9" w:rsidRPr="00EB72A9">
        <w:rPr>
          <w:rFonts w:ascii="Times New Roman" w:hAnsi="Times New Roman" w:cs="Times New Roman"/>
          <w:sz w:val="28"/>
          <w:szCs w:val="28"/>
        </w:rPr>
        <w:t>«</w:t>
      </w:r>
      <w:r w:rsidR="00D46A6D" w:rsidRPr="003D6966">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Самарово - Ханты-Мансийск</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05.07.2012,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29);</w:t>
      </w:r>
    </w:p>
    <w:p w:rsidR="00D46A6D" w:rsidRPr="003D6966" w:rsidRDefault="00AC2CB2">
      <w:pPr>
        <w:pStyle w:val="ConsPlusNormal"/>
        <w:spacing w:before="220"/>
        <w:ind w:firstLine="540"/>
        <w:jc w:val="both"/>
        <w:rPr>
          <w:rFonts w:ascii="Times New Roman" w:hAnsi="Times New Roman" w:cs="Times New Roman"/>
          <w:sz w:val="28"/>
          <w:szCs w:val="28"/>
        </w:rPr>
      </w:pPr>
      <w:hyperlink r:id="rId20" w:history="1">
        <w:r w:rsidR="00D46A6D" w:rsidRPr="003D6966">
          <w:rPr>
            <w:rFonts w:ascii="Times New Roman" w:hAnsi="Times New Roman" w:cs="Times New Roman"/>
            <w:color w:val="0000FF"/>
            <w:sz w:val="28"/>
            <w:szCs w:val="28"/>
          </w:rPr>
          <w:t>постановлением</w:t>
        </w:r>
      </w:hyperlink>
      <w:r w:rsidR="00D46A6D" w:rsidRPr="003D6966">
        <w:rPr>
          <w:rFonts w:ascii="Times New Roman" w:hAnsi="Times New Roman" w:cs="Times New Roman"/>
          <w:sz w:val="28"/>
          <w:szCs w:val="28"/>
        </w:rPr>
        <w:t xml:space="preserve"> Администрации города Ханты-Мансийска от 09.01.2013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2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О порядке подачи и рассмотрения жалоб на решения и действия (бездействие) органов Администрации города Ханты-Мансийска, </w:t>
      </w:r>
      <w:r w:rsidR="00D46A6D" w:rsidRPr="003D6966">
        <w:rPr>
          <w:rFonts w:ascii="Times New Roman" w:hAnsi="Times New Roman" w:cs="Times New Roman"/>
          <w:sz w:val="28"/>
          <w:szCs w:val="28"/>
        </w:rPr>
        <w:lastRenderedPageBreak/>
        <w:t>предоставляющих государственные и муниципальные услуги, и их должностных лиц, муниципальных служащих</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Самарово - Ханты-Мансийск</w:t>
      </w:r>
      <w:r w:rsidR="00EB72A9">
        <w:rPr>
          <w:rFonts w:ascii="Times New Roman" w:hAnsi="Times New Roman" w:cs="Times New Roman"/>
          <w:sz w:val="28"/>
          <w:szCs w:val="28"/>
        </w:rPr>
        <w:t>»</w:t>
      </w:r>
      <w:r w:rsidR="00D46A6D" w:rsidRPr="003D6966">
        <w:rPr>
          <w:rFonts w:ascii="Times New Roman" w:hAnsi="Times New Roman" w:cs="Times New Roman"/>
          <w:sz w:val="28"/>
          <w:szCs w:val="28"/>
        </w:rPr>
        <w:t xml:space="preserve">, 17.01.2013, </w:t>
      </w:r>
      <w:r w:rsidR="00EB72A9">
        <w:rPr>
          <w:rFonts w:ascii="Times New Roman" w:hAnsi="Times New Roman" w:cs="Times New Roman"/>
          <w:sz w:val="28"/>
          <w:szCs w:val="28"/>
        </w:rPr>
        <w:t>№</w:t>
      </w:r>
      <w:r w:rsidR="00D46A6D" w:rsidRPr="003D6966">
        <w:rPr>
          <w:rFonts w:ascii="Times New Roman" w:hAnsi="Times New Roman" w:cs="Times New Roman"/>
          <w:sz w:val="28"/>
          <w:szCs w:val="28"/>
        </w:rPr>
        <w:t>2);</w:t>
      </w:r>
    </w:p>
    <w:p w:rsidR="00D46A6D" w:rsidRPr="003D6966" w:rsidRDefault="00D46A6D">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настоящим административным регламентом.</w:t>
      </w:r>
    </w:p>
    <w:p w:rsidR="00D46A6D" w:rsidRPr="003D6966" w:rsidRDefault="00D46A6D">
      <w:pPr>
        <w:pStyle w:val="ConsPlusNormal"/>
        <w:jc w:val="both"/>
        <w:rPr>
          <w:rFonts w:ascii="Times New Roman" w:hAnsi="Times New Roman" w:cs="Times New Roman"/>
          <w:sz w:val="28"/>
          <w:szCs w:val="28"/>
        </w:rPr>
      </w:pPr>
    </w:p>
    <w:p w:rsidR="00D46A6D" w:rsidRPr="003D6966" w:rsidRDefault="00D46A6D">
      <w:pPr>
        <w:pStyle w:val="ConsPlusNormal"/>
        <w:ind w:firstLine="540"/>
        <w:jc w:val="both"/>
        <w:outlineLvl w:val="2"/>
        <w:rPr>
          <w:rFonts w:ascii="Times New Roman" w:hAnsi="Times New Roman" w:cs="Times New Roman"/>
          <w:sz w:val="28"/>
          <w:szCs w:val="28"/>
        </w:rPr>
      </w:pPr>
      <w:r w:rsidRPr="003D696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6A6D" w:rsidRPr="003D6966"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D46A6D" w:rsidRPr="003D696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D46A6D" w:rsidRPr="003D6966" w:rsidRDefault="00D46A6D">
      <w:pPr>
        <w:pStyle w:val="ConsPlusNormal"/>
        <w:spacing w:before="220"/>
        <w:ind w:firstLine="540"/>
        <w:jc w:val="both"/>
        <w:rPr>
          <w:rFonts w:ascii="Times New Roman" w:hAnsi="Times New Roman" w:cs="Times New Roman"/>
          <w:sz w:val="28"/>
          <w:szCs w:val="28"/>
        </w:rPr>
      </w:pPr>
      <w:bookmarkStart w:id="12" w:name="P142"/>
      <w:bookmarkEnd w:id="12"/>
      <w:r w:rsidRPr="003D6966">
        <w:rPr>
          <w:rFonts w:ascii="Times New Roman" w:hAnsi="Times New Roman" w:cs="Times New Roman"/>
          <w:sz w:val="28"/>
          <w:szCs w:val="28"/>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p>
    <w:p w:rsidR="00D46A6D" w:rsidRPr="003D6966" w:rsidRDefault="00D46A6D">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 xml:space="preserve">2) доверенность (в случае представления представителем интересов заявителя </w:t>
      </w:r>
      <w:proofErr w:type="gramStart"/>
      <w:r w:rsidRPr="003D6966">
        <w:rPr>
          <w:rFonts w:ascii="Times New Roman" w:hAnsi="Times New Roman" w:cs="Times New Roman"/>
          <w:sz w:val="28"/>
          <w:szCs w:val="28"/>
        </w:rPr>
        <w:t>и(</w:t>
      </w:r>
      <w:proofErr w:type="gramEnd"/>
      <w:r w:rsidRPr="003D6966">
        <w:rPr>
          <w:rFonts w:ascii="Times New Roman" w:hAnsi="Times New Roman" w:cs="Times New Roman"/>
          <w:sz w:val="28"/>
          <w:szCs w:val="28"/>
        </w:rPr>
        <w:t>или) нанимателя жилого помещения, с которым заявителем заключен договор об обмене жилыми помещениями);</w:t>
      </w:r>
    </w:p>
    <w:p w:rsidR="00D46A6D" w:rsidRPr="003D6966" w:rsidRDefault="00D46A6D">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3)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для Департамента);</w:t>
      </w:r>
    </w:p>
    <w:p w:rsidR="00D46A6D" w:rsidRPr="003D6966" w:rsidRDefault="00D46A6D">
      <w:pPr>
        <w:pStyle w:val="ConsPlusNormal"/>
        <w:spacing w:before="220"/>
        <w:ind w:firstLine="540"/>
        <w:jc w:val="both"/>
        <w:rPr>
          <w:rFonts w:ascii="Times New Roman" w:hAnsi="Times New Roman" w:cs="Times New Roman"/>
          <w:sz w:val="28"/>
          <w:szCs w:val="28"/>
        </w:rPr>
      </w:pPr>
      <w:bookmarkStart w:id="13" w:name="P145"/>
      <w:bookmarkEnd w:id="13"/>
      <w:r w:rsidRPr="003D6966">
        <w:rPr>
          <w:rFonts w:ascii="Times New Roman" w:hAnsi="Times New Roman" w:cs="Times New Roman"/>
          <w:sz w:val="28"/>
          <w:szCs w:val="28"/>
        </w:rPr>
        <w:t>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p>
    <w:p w:rsidR="00D46A6D" w:rsidRPr="003D6966" w:rsidRDefault="00D46A6D">
      <w:pPr>
        <w:pStyle w:val="ConsPlusNormal"/>
        <w:spacing w:before="220"/>
        <w:ind w:firstLine="540"/>
        <w:jc w:val="both"/>
        <w:rPr>
          <w:rFonts w:ascii="Times New Roman" w:hAnsi="Times New Roman" w:cs="Times New Roman"/>
          <w:sz w:val="28"/>
          <w:szCs w:val="28"/>
        </w:rPr>
      </w:pPr>
      <w:bookmarkStart w:id="14" w:name="P146"/>
      <w:bookmarkEnd w:id="14"/>
      <w:r w:rsidRPr="003D6966">
        <w:rPr>
          <w:rFonts w:ascii="Times New Roman" w:hAnsi="Times New Roman" w:cs="Times New Roman"/>
          <w:sz w:val="28"/>
          <w:szCs w:val="28"/>
        </w:rPr>
        <w:t>5) копии свидетельств о государственной регистрации заключения (расторжения) брака у заявителя и членов его семьи, в том числе временно отсутствующих (при наличии),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w:t>
      </w:r>
    </w:p>
    <w:p w:rsidR="00D46A6D" w:rsidRPr="003D6966" w:rsidRDefault="00D46A6D">
      <w:pPr>
        <w:pStyle w:val="ConsPlusNormal"/>
        <w:spacing w:before="220"/>
        <w:ind w:firstLine="540"/>
        <w:jc w:val="both"/>
        <w:rPr>
          <w:rFonts w:ascii="Times New Roman" w:hAnsi="Times New Roman" w:cs="Times New Roman"/>
          <w:sz w:val="28"/>
          <w:szCs w:val="28"/>
        </w:rPr>
      </w:pPr>
      <w:proofErr w:type="gramStart"/>
      <w:r w:rsidRPr="003D6966">
        <w:rPr>
          <w:rFonts w:ascii="Times New Roman" w:hAnsi="Times New Roman" w:cs="Times New Roman"/>
          <w:sz w:val="28"/>
          <w:szCs w:val="28"/>
        </w:rPr>
        <w:t>6) договор социального найма на жилое помещение жилищного фонда социального использования города Ханты-Мансийска,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roofErr w:type="gramEnd"/>
    </w:p>
    <w:p w:rsidR="00D46A6D" w:rsidRPr="003D6966" w:rsidRDefault="00D46A6D">
      <w:pPr>
        <w:pStyle w:val="ConsPlusNormal"/>
        <w:spacing w:before="220"/>
        <w:ind w:firstLine="540"/>
        <w:jc w:val="both"/>
        <w:rPr>
          <w:rFonts w:ascii="Times New Roman" w:hAnsi="Times New Roman" w:cs="Times New Roman"/>
          <w:sz w:val="28"/>
          <w:szCs w:val="28"/>
        </w:rPr>
      </w:pPr>
      <w:bookmarkStart w:id="15" w:name="P148"/>
      <w:bookmarkEnd w:id="15"/>
      <w:r w:rsidRPr="003D6966">
        <w:rPr>
          <w:rFonts w:ascii="Times New Roman" w:hAnsi="Times New Roman" w:cs="Times New Roman"/>
          <w:sz w:val="28"/>
          <w:szCs w:val="28"/>
        </w:rPr>
        <w:lastRenderedPageBreak/>
        <w:t>7)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w:t>
      </w:r>
    </w:p>
    <w:p w:rsidR="00D46A6D" w:rsidRPr="003D6966" w:rsidRDefault="00D46A6D">
      <w:pPr>
        <w:pStyle w:val="ConsPlusNormal"/>
        <w:spacing w:before="220"/>
        <w:ind w:firstLine="540"/>
        <w:jc w:val="both"/>
        <w:rPr>
          <w:rFonts w:ascii="Times New Roman" w:hAnsi="Times New Roman" w:cs="Times New Roman"/>
          <w:sz w:val="28"/>
          <w:szCs w:val="28"/>
        </w:rPr>
      </w:pPr>
      <w:bookmarkStart w:id="16" w:name="P149"/>
      <w:bookmarkEnd w:id="16"/>
      <w:proofErr w:type="gramStart"/>
      <w:r w:rsidRPr="003D6966">
        <w:rPr>
          <w:rFonts w:ascii="Times New Roman" w:hAnsi="Times New Roman" w:cs="Times New Roman"/>
          <w:sz w:val="28"/>
          <w:szCs w:val="28"/>
        </w:rPr>
        <w:t>8)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малолетние, несовершеннолетние, недееспособные или ограниченно дееспособные граждане, 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roofErr w:type="gramEnd"/>
    </w:p>
    <w:p w:rsidR="00D46A6D" w:rsidRPr="00A45BFC" w:rsidRDefault="00D46A6D">
      <w:pPr>
        <w:pStyle w:val="ConsPlusNormal"/>
        <w:spacing w:before="220"/>
        <w:ind w:firstLine="540"/>
        <w:jc w:val="both"/>
        <w:rPr>
          <w:rFonts w:ascii="Times New Roman" w:hAnsi="Times New Roman" w:cs="Times New Roman"/>
          <w:sz w:val="28"/>
          <w:szCs w:val="28"/>
        </w:rPr>
      </w:pPr>
      <w:bookmarkStart w:id="17" w:name="P150"/>
      <w:bookmarkEnd w:id="17"/>
      <w:proofErr w:type="gramStart"/>
      <w:r w:rsidRPr="006568C9">
        <w:rPr>
          <w:rFonts w:ascii="Times New Roman" w:hAnsi="Times New Roman" w:cs="Times New Roman"/>
          <w:sz w:val="28"/>
          <w:szCs w:val="28"/>
        </w:rPr>
        <w:t xml:space="preserve">9)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заболеваний, установленных </w:t>
      </w:r>
      <w:r w:rsidR="004C0A37" w:rsidRPr="004C0A37">
        <w:rPr>
          <w:rFonts w:ascii="Times New Roman" w:hAnsi="Times New Roman" w:cs="Times New Roman"/>
          <w:sz w:val="28"/>
          <w:szCs w:val="28"/>
        </w:rPr>
        <w:t>П</w:t>
      </w:r>
      <w:r w:rsidR="004C0A37" w:rsidRPr="00FE4B39">
        <w:rPr>
          <w:rFonts w:ascii="Times New Roman" w:hAnsi="Times New Roman" w:cs="Times New Roman"/>
          <w:sz w:val="28"/>
          <w:szCs w:val="28"/>
        </w:rPr>
        <w:t>риказом Министерства здравоохранения Российской Федерации от 29.11.2012 № 987н</w:t>
      </w:r>
      <w:r w:rsidR="004C0A37">
        <w:rPr>
          <w:rFonts w:ascii="Times New Roman" w:hAnsi="Times New Roman" w:cs="Times New Roman"/>
          <w:sz w:val="28"/>
          <w:szCs w:val="28"/>
        </w:rPr>
        <w:t>,</w:t>
      </w:r>
      <w:r w:rsidR="004C0A37" w:rsidRPr="004C0A37" w:rsidDel="006568C9">
        <w:rPr>
          <w:rFonts w:ascii="Times New Roman" w:hAnsi="Times New Roman" w:cs="Times New Roman"/>
          <w:sz w:val="28"/>
          <w:szCs w:val="28"/>
        </w:rPr>
        <w:t xml:space="preserve"> </w:t>
      </w:r>
      <w:r w:rsidRPr="004C0A37">
        <w:rPr>
          <w:rFonts w:ascii="Times New Roman" w:hAnsi="Times New Roman" w:cs="Times New Roman"/>
          <w:sz w:val="28"/>
          <w:szCs w:val="28"/>
        </w:rPr>
        <w:t>при</w:t>
      </w:r>
      <w:r w:rsidRPr="007B163A">
        <w:rPr>
          <w:rFonts w:ascii="Times New Roman" w:hAnsi="Times New Roman" w:cs="Times New Roman"/>
          <w:sz w:val="28"/>
          <w:szCs w:val="28"/>
        </w:rPr>
        <w:t xml:space="preserve"> которых невозмож</w:t>
      </w:r>
      <w:r w:rsidRPr="00A83CFC">
        <w:rPr>
          <w:rFonts w:ascii="Times New Roman" w:hAnsi="Times New Roman" w:cs="Times New Roman"/>
          <w:sz w:val="28"/>
          <w:szCs w:val="28"/>
        </w:rPr>
        <w:t>но совместное проживание граждан в одном жилом помещении (в случае вселения в коммунальную квартиру);</w:t>
      </w:r>
      <w:proofErr w:type="gramEnd"/>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10)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11)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w:t>
      </w:r>
      <w:proofErr w:type="gramStart"/>
      <w:r w:rsidRPr="00A45BFC">
        <w:rPr>
          <w:rFonts w:ascii="Times New Roman" w:hAnsi="Times New Roman" w:cs="Times New Roman"/>
          <w:sz w:val="28"/>
          <w:szCs w:val="28"/>
        </w:rPr>
        <w:t>и(</w:t>
      </w:r>
      <w:proofErr w:type="gramEnd"/>
      <w:r w:rsidRPr="00A45BFC">
        <w:rPr>
          <w:rFonts w:ascii="Times New Roman" w:hAnsi="Times New Roman" w:cs="Times New Roman"/>
          <w:sz w:val="28"/>
          <w:szCs w:val="28"/>
        </w:rPr>
        <w:t>или) членов его семьи на пользование жилым помещением не оспаривается в судебном порядке;</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12)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13)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lastRenderedPageBreak/>
        <w:t>14)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w:t>
      </w:r>
    </w:p>
    <w:p w:rsidR="00D46A6D" w:rsidRPr="00A45BFC" w:rsidRDefault="00AC2CB2">
      <w:pPr>
        <w:pStyle w:val="ConsPlusNormal"/>
        <w:spacing w:before="220"/>
        <w:ind w:firstLine="540"/>
        <w:jc w:val="both"/>
        <w:rPr>
          <w:rFonts w:ascii="Times New Roman" w:hAnsi="Times New Roman" w:cs="Times New Roman"/>
          <w:sz w:val="28"/>
          <w:szCs w:val="28"/>
        </w:rPr>
      </w:pPr>
      <w:hyperlink w:anchor="P488" w:history="1">
        <w:r w:rsidR="00D46A6D" w:rsidRPr="00A45BFC">
          <w:rPr>
            <w:rFonts w:ascii="Times New Roman" w:hAnsi="Times New Roman" w:cs="Times New Roman"/>
            <w:color w:val="0000FF"/>
            <w:sz w:val="28"/>
            <w:szCs w:val="28"/>
          </w:rPr>
          <w:t>Заявление</w:t>
        </w:r>
      </w:hyperlink>
      <w:r w:rsidR="00D46A6D" w:rsidRPr="00A45BFC">
        <w:rPr>
          <w:rFonts w:ascii="Times New Roman" w:hAnsi="Times New Roman" w:cs="Times New Roman"/>
          <w:sz w:val="28"/>
          <w:szCs w:val="28"/>
        </w:rPr>
        <w:t xml:space="preserve"> о предоставлении муниципальной услуги, указанное в </w:t>
      </w:r>
      <w:hyperlink w:anchor="P142" w:history="1">
        <w:r w:rsidR="00D46A6D" w:rsidRPr="00A45BFC">
          <w:rPr>
            <w:rFonts w:ascii="Times New Roman" w:hAnsi="Times New Roman" w:cs="Times New Roman"/>
            <w:color w:val="0000FF"/>
            <w:sz w:val="28"/>
            <w:szCs w:val="28"/>
          </w:rPr>
          <w:t xml:space="preserve">подпункте 1 </w:t>
        </w:r>
        <w:r w:rsidR="005252DF">
          <w:rPr>
            <w:rFonts w:ascii="Times New Roman" w:hAnsi="Times New Roman" w:cs="Times New Roman"/>
            <w:color w:val="0000FF"/>
            <w:sz w:val="28"/>
            <w:szCs w:val="28"/>
          </w:rPr>
          <w:t xml:space="preserve">настоящего </w:t>
        </w:r>
        <w:r w:rsidR="00D46A6D" w:rsidRPr="00A45BFC">
          <w:rPr>
            <w:rFonts w:ascii="Times New Roman" w:hAnsi="Times New Roman" w:cs="Times New Roman"/>
            <w:color w:val="0000FF"/>
            <w:sz w:val="28"/>
            <w:szCs w:val="28"/>
          </w:rPr>
          <w:t>пункта</w:t>
        </w:r>
      </w:hyperlink>
      <w:r w:rsidR="00D46A6D" w:rsidRPr="00A45BFC">
        <w:rPr>
          <w:rFonts w:ascii="Times New Roman" w:hAnsi="Times New Roman" w:cs="Times New Roman"/>
          <w:sz w:val="28"/>
          <w:szCs w:val="28"/>
        </w:rPr>
        <w:t>, представляется согласно форме, приведенной в приложении 2 к настоящему административному регламенту.</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Документы, удостоверяющие личность, указанные в </w:t>
      </w:r>
      <w:hyperlink w:anchor="P145" w:history="1">
        <w:r w:rsidRPr="00A45BFC">
          <w:rPr>
            <w:rFonts w:ascii="Times New Roman" w:hAnsi="Times New Roman" w:cs="Times New Roman"/>
            <w:color w:val="0000FF"/>
            <w:sz w:val="28"/>
            <w:szCs w:val="28"/>
          </w:rPr>
          <w:t xml:space="preserve">подпункте 4 </w:t>
        </w:r>
        <w:r w:rsidR="005252DF">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представляются в форме следующих документов:</w:t>
      </w:r>
    </w:p>
    <w:p w:rsidR="00D94056" w:rsidRPr="00A45BFC" w:rsidRDefault="00D94056" w:rsidP="00D94056">
      <w:pPr>
        <w:pStyle w:val="ConsPlusNormal"/>
        <w:ind w:firstLine="709"/>
        <w:contextualSpacing/>
        <w:jc w:val="both"/>
        <w:rPr>
          <w:rFonts w:ascii="Times New Roman" w:hAnsi="Times New Roman" w:cs="Times New Roman"/>
          <w:sz w:val="28"/>
          <w:szCs w:val="28"/>
        </w:rPr>
      </w:pPr>
      <w:r w:rsidRPr="00A45BFC">
        <w:rPr>
          <w:rFonts w:ascii="Times New Roman" w:hAnsi="Times New Roman" w:cs="Times New Roman"/>
          <w:sz w:val="28"/>
          <w:szCs w:val="28"/>
        </w:rPr>
        <w:t>паспорт гражданина Российской Федерации;</w:t>
      </w:r>
    </w:p>
    <w:p w:rsidR="00D94056" w:rsidRPr="00A45BFC" w:rsidRDefault="00D94056" w:rsidP="00D94056">
      <w:pPr>
        <w:pStyle w:val="ConsPlusNormal"/>
        <w:tabs>
          <w:tab w:val="left" w:pos="4536"/>
        </w:tabs>
        <w:ind w:firstLine="709"/>
        <w:contextualSpacing/>
        <w:jc w:val="both"/>
        <w:rPr>
          <w:rFonts w:ascii="Times New Roman" w:hAnsi="Times New Roman" w:cs="Times New Roman"/>
          <w:sz w:val="28"/>
          <w:szCs w:val="28"/>
        </w:rPr>
      </w:pPr>
      <w:r w:rsidRPr="00A45BFC">
        <w:rPr>
          <w:rFonts w:ascii="Times New Roman" w:hAnsi="Times New Roman" w:cs="Times New Roman"/>
          <w:sz w:val="28"/>
          <w:szCs w:val="28"/>
        </w:rPr>
        <w:t>свидетельство о рождении (для граждан, не достигших 14 лет; если выдано в иностранном государстве, в том числе заверенный перевод на русский язык в порядке, установленном законодательством).</w:t>
      </w:r>
    </w:p>
    <w:p w:rsidR="00D94056" w:rsidRPr="00A45BFC" w:rsidRDefault="00D94056" w:rsidP="00D94056">
      <w:pPr>
        <w:spacing w:after="0"/>
        <w:ind w:firstLine="567"/>
        <w:jc w:val="both"/>
        <w:rPr>
          <w:rFonts w:ascii="Times New Roman" w:hAnsi="Times New Roman" w:cs="Times New Roman"/>
          <w:color w:val="000000" w:themeColor="text1"/>
          <w:sz w:val="28"/>
          <w:szCs w:val="28"/>
        </w:rPr>
      </w:pPr>
      <w:r w:rsidRPr="00A45BFC">
        <w:rPr>
          <w:rFonts w:ascii="Times New Roman" w:hAnsi="Times New Roman" w:cs="Times New Roman"/>
          <w:color w:val="000000" w:themeColor="text1"/>
          <w:spacing w:val="2"/>
          <w:sz w:val="28"/>
          <w:szCs w:val="28"/>
          <w:shd w:val="clear" w:color="auto" w:fill="FFFFFF"/>
        </w:rPr>
        <w:t xml:space="preserve">  Оригинал документа подлежит возврату заявителю (представителю заявителя) после удостоверения его личности.</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Документы, указанные в </w:t>
      </w:r>
      <w:hyperlink w:anchor="P149" w:history="1">
        <w:r w:rsidR="001A6ACA" w:rsidRPr="00A45BFC">
          <w:rPr>
            <w:rFonts w:ascii="Times New Roman" w:hAnsi="Times New Roman" w:cs="Times New Roman"/>
            <w:color w:val="0000FF"/>
            <w:sz w:val="28"/>
            <w:szCs w:val="28"/>
          </w:rPr>
          <w:t xml:space="preserve">подпункте </w:t>
        </w:r>
        <w:r w:rsidR="001A6ACA">
          <w:rPr>
            <w:rFonts w:ascii="Times New Roman" w:hAnsi="Times New Roman" w:cs="Times New Roman"/>
            <w:color w:val="0000FF"/>
            <w:sz w:val="28"/>
            <w:szCs w:val="28"/>
          </w:rPr>
          <w:t>7</w:t>
        </w:r>
        <w:r w:rsidR="001A6ACA" w:rsidRPr="00A45BFC">
          <w:rPr>
            <w:rFonts w:ascii="Times New Roman" w:hAnsi="Times New Roman" w:cs="Times New Roman"/>
            <w:color w:val="0000FF"/>
            <w:sz w:val="28"/>
            <w:szCs w:val="28"/>
          </w:rPr>
          <w:t xml:space="preserve"> пункта 1</w:t>
        </w:r>
        <w:r w:rsidR="001A6ACA">
          <w:rPr>
            <w:rFonts w:ascii="Times New Roman" w:hAnsi="Times New Roman" w:cs="Times New Roman"/>
            <w:color w:val="0000FF"/>
            <w:sz w:val="28"/>
            <w:szCs w:val="28"/>
          </w:rPr>
          <w:t>6</w:t>
        </w:r>
      </w:hyperlink>
      <w:r w:rsidR="001A6ACA" w:rsidRPr="00A45BFC">
        <w:rPr>
          <w:rFonts w:ascii="Times New Roman" w:hAnsi="Times New Roman" w:cs="Times New Roman"/>
          <w:sz w:val="28"/>
          <w:szCs w:val="28"/>
        </w:rPr>
        <w:t xml:space="preserve"> </w:t>
      </w:r>
      <w:r w:rsidRPr="00A45BFC">
        <w:rPr>
          <w:rFonts w:ascii="Times New Roman" w:hAnsi="Times New Roman" w:cs="Times New Roman"/>
          <w:sz w:val="28"/>
          <w:szCs w:val="28"/>
        </w:rPr>
        <w:t xml:space="preserve">настоящего административного регламента, оформляются в присутствии </w:t>
      </w:r>
      <w:r w:rsidR="00F81964">
        <w:rPr>
          <w:rFonts w:ascii="Times New Roman" w:hAnsi="Times New Roman" w:cs="Times New Roman"/>
          <w:sz w:val="28"/>
          <w:szCs w:val="28"/>
        </w:rPr>
        <w:t xml:space="preserve">специалиста </w:t>
      </w:r>
      <w:r w:rsidRPr="00A45BFC">
        <w:rPr>
          <w:rFonts w:ascii="Times New Roman" w:hAnsi="Times New Roman" w:cs="Times New Roman"/>
          <w:sz w:val="28"/>
          <w:szCs w:val="28"/>
        </w:rPr>
        <w:t>Отдела, ответственного за предоставление муниципальной услуги, либо представляются заявителем нотариально заверенные.</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Установленную форму заявления о предоставлении муниципальной услуги, указанную в </w:t>
      </w:r>
      <w:hyperlink w:anchor="P142" w:history="1">
        <w:r w:rsidRPr="00A45BFC">
          <w:rPr>
            <w:rFonts w:ascii="Times New Roman" w:hAnsi="Times New Roman" w:cs="Times New Roman"/>
            <w:color w:val="0000FF"/>
            <w:sz w:val="28"/>
            <w:szCs w:val="28"/>
          </w:rPr>
          <w:t xml:space="preserve">подпункте 1 </w:t>
        </w:r>
        <w:r w:rsidR="005252DF">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заявители могут получить:</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на информационном стенде в месте предоставления муниципальной услуги;</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у специалиста Отдела, ответственного за предоставление муниципальной услуги, или специалиста МФЦ;</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посредством информационно-телекоммуникационной сети Интернет на Официальном </w:t>
      </w:r>
      <w:r w:rsidR="005252DF">
        <w:rPr>
          <w:rFonts w:ascii="Times New Roman" w:hAnsi="Times New Roman" w:cs="Times New Roman"/>
          <w:sz w:val="28"/>
          <w:szCs w:val="28"/>
        </w:rPr>
        <w:t xml:space="preserve">и Едином </w:t>
      </w:r>
      <w:r w:rsidRPr="00A45BFC">
        <w:rPr>
          <w:rFonts w:ascii="Times New Roman" w:hAnsi="Times New Roman" w:cs="Times New Roman"/>
          <w:sz w:val="28"/>
          <w:szCs w:val="28"/>
        </w:rPr>
        <w:t>портал</w:t>
      </w:r>
      <w:r w:rsidR="005252DF">
        <w:rPr>
          <w:rFonts w:ascii="Times New Roman" w:hAnsi="Times New Roman" w:cs="Times New Roman"/>
          <w:sz w:val="28"/>
          <w:szCs w:val="28"/>
        </w:rPr>
        <w:t>ах</w:t>
      </w:r>
      <w:r w:rsidRPr="00A45BFC">
        <w:rPr>
          <w:rFonts w:ascii="Times New Roman" w:hAnsi="Times New Roman" w:cs="Times New Roman"/>
          <w:sz w:val="28"/>
          <w:szCs w:val="28"/>
        </w:rPr>
        <w:t>.</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Копии документов, указанных в </w:t>
      </w:r>
      <w:hyperlink w:anchor="P145" w:history="1">
        <w:r w:rsidRPr="00A45BFC">
          <w:rPr>
            <w:rFonts w:ascii="Times New Roman" w:hAnsi="Times New Roman" w:cs="Times New Roman"/>
            <w:color w:val="0000FF"/>
            <w:sz w:val="28"/>
            <w:szCs w:val="28"/>
          </w:rPr>
          <w:t>подпунктах 4</w:t>
        </w:r>
      </w:hyperlink>
      <w:r w:rsidR="00471E11">
        <w:rPr>
          <w:rFonts w:ascii="Times New Roman" w:hAnsi="Times New Roman" w:cs="Times New Roman"/>
          <w:color w:val="0000FF"/>
          <w:sz w:val="28"/>
          <w:szCs w:val="28"/>
        </w:rPr>
        <w:t xml:space="preserve"> и</w:t>
      </w:r>
      <w:r w:rsidRPr="00A45BFC">
        <w:rPr>
          <w:rFonts w:ascii="Times New Roman" w:hAnsi="Times New Roman" w:cs="Times New Roman"/>
          <w:sz w:val="28"/>
          <w:szCs w:val="28"/>
        </w:rPr>
        <w:t xml:space="preserve"> </w:t>
      </w:r>
      <w:hyperlink w:anchor="P146" w:history="1">
        <w:r w:rsidRPr="00A45BFC">
          <w:rPr>
            <w:rFonts w:ascii="Times New Roman" w:hAnsi="Times New Roman" w:cs="Times New Roman"/>
            <w:color w:val="0000FF"/>
            <w:sz w:val="28"/>
            <w:szCs w:val="28"/>
          </w:rPr>
          <w:t>5</w:t>
        </w:r>
      </w:hyperlink>
      <w:r w:rsidR="00471E11">
        <w:rPr>
          <w:rFonts w:ascii="Times New Roman" w:hAnsi="Times New Roman" w:cs="Times New Roman"/>
          <w:color w:val="0000FF"/>
          <w:sz w:val="28"/>
          <w:szCs w:val="28"/>
        </w:rPr>
        <w:t xml:space="preserve"> </w:t>
      </w:r>
      <w:hyperlink w:anchor="P148" w:history="1">
        <w:r w:rsidR="005252DF">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F81964" w:rsidRDefault="00F81964" w:rsidP="00A45BFC">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Р</w:t>
      </w:r>
      <w:r w:rsidRPr="000568C0">
        <w:rPr>
          <w:rFonts w:ascii="Times New Roman" w:hAnsi="Times New Roman" w:cs="Times New Roman"/>
          <w:sz w:val="28"/>
          <w:szCs w:val="28"/>
        </w:rPr>
        <w:t xml:space="preserve">езультат  предоставления  муниципальной услуги </w:t>
      </w:r>
      <w:r>
        <w:rPr>
          <w:rFonts w:ascii="Times New Roman" w:hAnsi="Times New Roman" w:cs="Times New Roman"/>
          <w:sz w:val="28"/>
          <w:szCs w:val="28"/>
        </w:rPr>
        <w:t>выдается</w:t>
      </w:r>
      <w:r w:rsidRPr="000568C0">
        <w:rPr>
          <w:rFonts w:ascii="Times New Roman" w:hAnsi="Times New Roman" w:cs="Times New Roman"/>
          <w:sz w:val="28"/>
          <w:szCs w:val="28"/>
        </w:rPr>
        <w:t xml:space="preserve"> </w:t>
      </w:r>
      <w:r>
        <w:rPr>
          <w:rFonts w:ascii="Times New Roman" w:hAnsi="Times New Roman" w:cs="Times New Roman"/>
          <w:sz w:val="28"/>
          <w:szCs w:val="28"/>
        </w:rPr>
        <w:t>нарочно</w:t>
      </w:r>
      <w:r w:rsidRPr="000568C0">
        <w:rPr>
          <w:rFonts w:ascii="Times New Roman" w:hAnsi="Times New Roman" w:cs="Times New Roman"/>
          <w:sz w:val="28"/>
          <w:szCs w:val="28"/>
        </w:rPr>
        <w:t xml:space="preserve"> в Отделе</w:t>
      </w:r>
      <w:r>
        <w:rPr>
          <w:rFonts w:ascii="Times New Roman" w:hAnsi="Times New Roman" w:cs="Times New Roman"/>
          <w:sz w:val="28"/>
          <w:szCs w:val="28"/>
        </w:rPr>
        <w:t>.</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lastRenderedPageBreak/>
        <w:t>Способ</w:t>
      </w:r>
      <w:r w:rsidR="00F81964">
        <w:rPr>
          <w:rFonts w:ascii="Times New Roman" w:hAnsi="Times New Roman" w:cs="Times New Roman"/>
          <w:sz w:val="28"/>
          <w:szCs w:val="28"/>
        </w:rPr>
        <w:t>ы</w:t>
      </w:r>
      <w:r w:rsidRPr="00A45BFC">
        <w:rPr>
          <w:rFonts w:ascii="Times New Roman" w:hAnsi="Times New Roman" w:cs="Times New Roman"/>
          <w:sz w:val="28"/>
          <w:szCs w:val="28"/>
        </w:rPr>
        <w:t xml:space="preserve"> подачи </w:t>
      </w:r>
      <w:r w:rsidR="00F81964">
        <w:rPr>
          <w:rFonts w:ascii="Times New Roman" w:hAnsi="Times New Roman" w:cs="Times New Roman"/>
          <w:sz w:val="28"/>
          <w:szCs w:val="28"/>
        </w:rPr>
        <w:t xml:space="preserve"> заявления о предоставлении муниципальной услуги </w:t>
      </w:r>
      <w:r w:rsidRPr="00A45BFC">
        <w:rPr>
          <w:rFonts w:ascii="Times New Roman" w:hAnsi="Times New Roman" w:cs="Times New Roman"/>
          <w:sz w:val="28"/>
          <w:szCs w:val="28"/>
        </w:rPr>
        <w:t>заявителем:</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при личном обращении в Отдел;</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посредством обращения в МФЦ.</w:t>
      </w:r>
    </w:p>
    <w:p w:rsidR="00D46A6D" w:rsidRPr="00A45BFC" w:rsidRDefault="00D46A6D">
      <w:pPr>
        <w:pStyle w:val="ConsPlusNormal"/>
        <w:jc w:val="both"/>
        <w:rPr>
          <w:rFonts w:ascii="Times New Roman" w:hAnsi="Times New Roman" w:cs="Times New Roman"/>
          <w:sz w:val="28"/>
          <w:szCs w:val="28"/>
        </w:rPr>
      </w:pPr>
    </w:p>
    <w:p w:rsidR="00D46A6D" w:rsidRPr="00A45BFC" w:rsidRDefault="00D46A6D" w:rsidP="00A45BFC">
      <w:pPr>
        <w:pStyle w:val="ConsPlusNormal"/>
        <w:ind w:firstLine="540"/>
        <w:jc w:val="center"/>
        <w:outlineLvl w:val="2"/>
        <w:rPr>
          <w:rFonts w:ascii="Times New Roman" w:hAnsi="Times New Roman" w:cs="Times New Roman"/>
          <w:sz w:val="28"/>
          <w:szCs w:val="28"/>
        </w:rPr>
      </w:pPr>
      <w:proofErr w:type="gramStart"/>
      <w:r w:rsidRPr="00A45BF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D46A6D" w:rsidRPr="00A45BFC" w:rsidRDefault="005252DF">
      <w:pPr>
        <w:pStyle w:val="ConsPlusNormal"/>
        <w:spacing w:before="220"/>
        <w:ind w:firstLine="540"/>
        <w:jc w:val="both"/>
        <w:rPr>
          <w:rFonts w:ascii="Times New Roman" w:hAnsi="Times New Roman" w:cs="Times New Roman"/>
          <w:sz w:val="28"/>
          <w:szCs w:val="28"/>
        </w:rPr>
      </w:pPr>
      <w:bookmarkStart w:id="18" w:name="P175"/>
      <w:bookmarkEnd w:id="18"/>
      <w:r>
        <w:rPr>
          <w:rFonts w:ascii="Times New Roman" w:hAnsi="Times New Roman" w:cs="Times New Roman"/>
          <w:sz w:val="28"/>
          <w:szCs w:val="28"/>
        </w:rPr>
        <w:t xml:space="preserve"> </w:t>
      </w:r>
      <w:r w:rsidR="005F6AAF">
        <w:rPr>
          <w:rFonts w:ascii="Times New Roman" w:hAnsi="Times New Roman" w:cs="Times New Roman"/>
          <w:sz w:val="28"/>
          <w:szCs w:val="28"/>
        </w:rPr>
        <w:t>17</w:t>
      </w:r>
      <w:r w:rsidR="00D46A6D" w:rsidRPr="00A45BFC">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46A6D" w:rsidRPr="00A45BFC" w:rsidRDefault="00D46A6D" w:rsidP="00471E11">
      <w:pPr>
        <w:pStyle w:val="ConsPlusNormal"/>
        <w:ind w:firstLine="567"/>
        <w:jc w:val="both"/>
        <w:rPr>
          <w:rFonts w:ascii="Times New Roman" w:hAnsi="Times New Roman" w:cs="Times New Roman"/>
          <w:sz w:val="28"/>
          <w:szCs w:val="28"/>
        </w:rPr>
      </w:pPr>
      <w:bookmarkStart w:id="19" w:name="P176"/>
      <w:bookmarkEnd w:id="19"/>
      <w:r w:rsidRPr="00A45BFC">
        <w:rPr>
          <w:rFonts w:ascii="Times New Roman" w:hAnsi="Times New Roman" w:cs="Times New Roman"/>
          <w:sz w:val="28"/>
          <w:szCs w:val="28"/>
        </w:rPr>
        <w:t xml:space="preserve">1) </w:t>
      </w:r>
      <w:r w:rsidR="00D94056" w:rsidRPr="00A45BFC">
        <w:rPr>
          <w:rFonts w:ascii="Times New Roman" w:hAnsi="Times New Roman" w:cs="Times New Roman"/>
          <w:sz w:val="28"/>
          <w:szCs w:val="28"/>
        </w:rPr>
        <w:t>сведения о регистрации по месту жительства гражданина Российской Федерации;</w:t>
      </w:r>
      <w:r w:rsidRPr="00A45BFC">
        <w:rPr>
          <w:rFonts w:ascii="Times New Roman" w:hAnsi="Times New Roman" w:cs="Times New Roman"/>
          <w:sz w:val="28"/>
          <w:szCs w:val="28"/>
        </w:rPr>
        <w:t xml:space="preserve"> а также нанимателя жилого помещения, с которым заявителем заключен договор об обмене жилыми помещениями;</w:t>
      </w:r>
    </w:p>
    <w:p w:rsidR="00D46A6D" w:rsidRPr="00A45BFC" w:rsidRDefault="00D46A6D" w:rsidP="00471E11">
      <w:pPr>
        <w:pStyle w:val="ConsPlusNormal"/>
        <w:spacing w:before="220"/>
        <w:ind w:firstLine="567"/>
        <w:jc w:val="both"/>
        <w:rPr>
          <w:rFonts w:ascii="Times New Roman" w:hAnsi="Times New Roman" w:cs="Times New Roman"/>
          <w:sz w:val="28"/>
          <w:szCs w:val="28"/>
        </w:rPr>
      </w:pPr>
      <w:bookmarkStart w:id="20" w:name="P177"/>
      <w:bookmarkEnd w:id="20"/>
      <w:r w:rsidRPr="00A45BFC">
        <w:rPr>
          <w:rFonts w:ascii="Times New Roman" w:hAnsi="Times New Roman" w:cs="Times New Roman"/>
          <w:sz w:val="28"/>
          <w:szCs w:val="28"/>
        </w:rPr>
        <w:t xml:space="preserve">2) сведения </w:t>
      </w:r>
      <w:proofErr w:type="gramStart"/>
      <w:r w:rsidRPr="00A45BFC">
        <w:rPr>
          <w:rFonts w:ascii="Times New Roman" w:hAnsi="Times New Roman" w:cs="Times New Roman"/>
          <w:sz w:val="28"/>
          <w:szCs w:val="28"/>
        </w:rPr>
        <w:t>Департамента</w:t>
      </w:r>
      <w:proofErr w:type="gramEnd"/>
      <w:r w:rsidRPr="00A45BFC">
        <w:rPr>
          <w:rFonts w:ascii="Times New Roman" w:hAnsi="Times New Roman" w:cs="Times New Roman"/>
          <w:sz w:val="28"/>
          <w:szCs w:val="28"/>
        </w:rPr>
        <w:t xml:space="preserve"> об отсутствии предъявленного к заявителю иска о расторжении или об изменении договора социального найма жилого помещения;</w:t>
      </w:r>
    </w:p>
    <w:p w:rsidR="00D46A6D" w:rsidRPr="00A45BFC" w:rsidRDefault="00D46A6D">
      <w:pPr>
        <w:pStyle w:val="ConsPlusNormal"/>
        <w:spacing w:before="220"/>
        <w:ind w:firstLine="540"/>
        <w:jc w:val="both"/>
        <w:rPr>
          <w:rFonts w:ascii="Times New Roman" w:hAnsi="Times New Roman" w:cs="Times New Roman"/>
          <w:sz w:val="28"/>
          <w:szCs w:val="28"/>
        </w:rPr>
      </w:pPr>
      <w:bookmarkStart w:id="21" w:name="P178"/>
      <w:bookmarkEnd w:id="21"/>
      <w:r w:rsidRPr="00A45BFC">
        <w:rPr>
          <w:rFonts w:ascii="Times New Roman" w:hAnsi="Times New Roman" w:cs="Times New Roman"/>
          <w:sz w:val="28"/>
          <w:szCs w:val="28"/>
        </w:rPr>
        <w:t>3) сведения Департамента о том, что право заявителя и (или) членов его семьи на пользование жилым помещением не оспаривается в судебном порядке;</w:t>
      </w:r>
    </w:p>
    <w:p w:rsidR="00D46A6D" w:rsidRPr="00A45BFC" w:rsidRDefault="00D46A6D">
      <w:pPr>
        <w:pStyle w:val="ConsPlusNormal"/>
        <w:spacing w:before="220"/>
        <w:ind w:firstLine="540"/>
        <w:jc w:val="both"/>
        <w:rPr>
          <w:rFonts w:ascii="Times New Roman" w:hAnsi="Times New Roman" w:cs="Times New Roman"/>
          <w:sz w:val="28"/>
          <w:szCs w:val="28"/>
        </w:rPr>
      </w:pPr>
      <w:bookmarkStart w:id="22" w:name="P179"/>
      <w:bookmarkEnd w:id="22"/>
      <w:r w:rsidRPr="00A45BFC">
        <w:rPr>
          <w:rFonts w:ascii="Times New Roman" w:hAnsi="Times New Roman" w:cs="Times New Roman"/>
          <w:sz w:val="28"/>
          <w:szCs w:val="28"/>
        </w:rPr>
        <w:t>4) сведения Департамента о том, что жилое помещение, находящееся в пользовании у заявителя, не признано в установленном порядке непригодным для проживания;</w:t>
      </w:r>
    </w:p>
    <w:p w:rsidR="00D46A6D" w:rsidRPr="00A45BFC" w:rsidRDefault="00D46A6D">
      <w:pPr>
        <w:pStyle w:val="ConsPlusNormal"/>
        <w:spacing w:before="220"/>
        <w:ind w:firstLine="540"/>
        <w:jc w:val="both"/>
        <w:rPr>
          <w:rFonts w:ascii="Times New Roman" w:hAnsi="Times New Roman" w:cs="Times New Roman"/>
          <w:sz w:val="28"/>
          <w:szCs w:val="28"/>
        </w:rPr>
      </w:pPr>
      <w:bookmarkStart w:id="23" w:name="P180"/>
      <w:bookmarkEnd w:id="23"/>
      <w:r w:rsidRPr="00A45BFC">
        <w:rPr>
          <w:rFonts w:ascii="Times New Roman" w:hAnsi="Times New Roman" w:cs="Times New Roman"/>
          <w:sz w:val="28"/>
          <w:szCs w:val="28"/>
        </w:rPr>
        <w:t>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сносе или его переоборудовании для использования в других целях;</w:t>
      </w:r>
    </w:p>
    <w:p w:rsidR="00D46A6D" w:rsidRPr="00A45BFC" w:rsidRDefault="00D46A6D">
      <w:pPr>
        <w:pStyle w:val="ConsPlusNormal"/>
        <w:spacing w:before="220"/>
        <w:ind w:firstLine="540"/>
        <w:jc w:val="both"/>
        <w:rPr>
          <w:rFonts w:ascii="Times New Roman" w:hAnsi="Times New Roman" w:cs="Times New Roman"/>
          <w:sz w:val="28"/>
          <w:szCs w:val="28"/>
        </w:rPr>
      </w:pPr>
      <w:bookmarkStart w:id="24" w:name="P181"/>
      <w:bookmarkEnd w:id="24"/>
      <w:r w:rsidRPr="00A45BFC">
        <w:rPr>
          <w:rFonts w:ascii="Times New Roman" w:hAnsi="Times New Roman" w:cs="Times New Roman"/>
          <w:sz w:val="28"/>
          <w:szCs w:val="28"/>
        </w:rPr>
        <w:t>6)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w:t>
      </w:r>
    </w:p>
    <w:p w:rsidR="00BE1F09" w:rsidRDefault="00D46A6D" w:rsidP="00BE1F09">
      <w:pPr>
        <w:pStyle w:val="ConsPlusNormal"/>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Документы, указанные в </w:t>
      </w:r>
      <w:hyperlink w:anchor="P176" w:history="1">
        <w:r w:rsidRPr="00A45BFC">
          <w:rPr>
            <w:rFonts w:ascii="Times New Roman" w:hAnsi="Times New Roman" w:cs="Times New Roman"/>
            <w:color w:val="0000FF"/>
            <w:sz w:val="28"/>
            <w:szCs w:val="28"/>
          </w:rPr>
          <w:t xml:space="preserve">подпункте 1 </w:t>
        </w:r>
        <w:r w:rsidR="005252DF">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xml:space="preserve">, запрашиваются Департаментом самостоятельно или могут быть </w:t>
      </w:r>
      <w:r w:rsidRPr="00A45BFC">
        <w:rPr>
          <w:rFonts w:ascii="Times New Roman" w:hAnsi="Times New Roman" w:cs="Times New Roman"/>
          <w:sz w:val="28"/>
          <w:szCs w:val="28"/>
        </w:rPr>
        <w:lastRenderedPageBreak/>
        <w:t>предоставлены заявителем по собственной инициативе.</w:t>
      </w:r>
      <w:r w:rsidR="00BE1F09" w:rsidRPr="00BE1F09">
        <w:rPr>
          <w:rFonts w:ascii="Times New Roman" w:hAnsi="Times New Roman" w:cs="Times New Roman"/>
          <w:sz w:val="28"/>
          <w:szCs w:val="28"/>
        </w:rPr>
        <w:t xml:space="preserve"> </w:t>
      </w:r>
    </w:p>
    <w:p w:rsidR="00BE1F09" w:rsidRDefault="00BE1F09" w:rsidP="00BE1F09">
      <w:pPr>
        <w:pStyle w:val="ConsPlusNormal"/>
        <w:ind w:firstLine="540"/>
        <w:jc w:val="both"/>
        <w:rPr>
          <w:rFonts w:ascii="Times New Roman" w:hAnsi="Times New Roman" w:cs="Times New Roman"/>
          <w:sz w:val="28"/>
          <w:szCs w:val="28"/>
        </w:rPr>
      </w:pPr>
      <w:r w:rsidRPr="000B6E28">
        <w:rPr>
          <w:rFonts w:ascii="Times New Roman" w:hAnsi="Times New Roman" w:cs="Times New Roman"/>
          <w:sz w:val="28"/>
          <w:szCs w:val="28"/>
        </w:rPr>
        <w:t xml:space="preserve">Сведения, указанные в </w:t>
      </w:r>
      <w:hyperlink w:anchor="P176" w:history="1">
        <w:r w:rsidRPr="00A45BFC">
          <w:rPr>
            <w:rFonts w:ascii="Times New Roman" w:hAnsi="Times New Roman" w:cs="Times New Roman"/>
            <w:color w:val="0000FF"/>
            <w:sz w:val="28"/>
            <w:szCs w:val="28"/>
          </w:rPr>
          <w:t xml:space="preserve">подпункте 1 </w:t>
        </w:r>
        <w:r>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Pr>
          <w:rFonts w:ascii="Times New Roman" w:hAnsi="Times New Roman" w:cs="Times New Roman"/>
          <w:color w:val="0000FF"/>
          <w:sz w:val="28"/>
          <w:szCs w:val="28"/>
        </w:rPr>
        <w:t>,</w:t>
      </w:r>
      <w:r w:rsidRPr="00AC0691">
        <w:rPr>
          <w:rFonts w:ascii="Times New Roman" w:hAnsi="Times New Roman" w:cs="Times New Roman"/>
          <w:sz w:val="28"/>
          <w:szCs w:val="28"/>
        </w:rPr>
        <w:t xml:space="preserve"> заявитель может получить, обратившись в Управление </w:t>
      </w:r>
      <w:r>
        <w:rPr>
          <w:rFonts w:ascii="Times New Roman" w:hAnsi="Times New Roman" w:cs="Times New Roman"/>
          <w:sz w:val="28"/>
          <w:szCs w:val="28"/>
        </w:rPr>
        <w:t>по вопросам миграции</w:t>
      </w:r>
      <w:r w:rsidRPr="00AC0691">
        <w:rPr>
          <w:rFonts w:ascii="Times New Roman" w:hAnsi="Times New Roman" w:cs="Times New Roman"/>
          <w:sz w:val="28"/>
          <w:szCs w:val="28"/>
        </w:rPr>
        <w:t xml:space="preserve"> (способы получения информации о месте нахождения орган</w:t>
      </w:r>
      <w:r>
        <w:rPr>
          <w:rFonts w:ascii="Times New Roman" w:hAnsi="Times New Roman" w:cs="Times New Roman"/>
          <w:sz w:val="28"/>
          <w:szCs w:val="28"/>
        </w:rPr>
        <w:t>а</w:t>
      </w:r>
      <w:r w:rsidRPr="00AC0691">
        <w:rPr>
          <w:rFonts w:ascii="Times New Roman" w:hAnsi="Times New Roman" w:cs="Times New Roman"/>
          <w:sz w:val="28"/>
          <w:szCs w:val="28"/>
        </w:rPr>
        <w:t xml:space="preserve"> </w:t>
      </w:r>
      <w:r w:rsidRPr="001E3793">
        <w:rPr>
          <w:rFonts w:ascii="Times New Roman" w:hAnsi="Times New Roman" w:cs="Times New Roman"/>
          <w:sz w:val="28"/>
          <w:szCs w:val="28"/>
        </w:rPr>
        <w:t>указан</w:t>
      </w:r>
      <w:r w:rsidR="002427AE">
        <w:rPr>
          <w:rFonts w:ascii="Times New Roman" w:hAnsi="Times New Roman" w:cs="Times New Roman"/>
          <w:sz w:val="28"/>
          <w:szCs w:val="28"/>
        </w:rPr>
        <w:t>ы</w:t>
      </w:r>
      <w:r w:rsidRPr="001E3793">
        <w:rPr>
          <w:rFonts w:ascii="Times New Roman" w:hAnsi="Times New Roman" w:cs="Times New Roman"/>
          <w:sz w:val="28"/>
          <w:szCs w:val="28"/>
        </w:rPr>
        <w:t xml:space="preserve"> в </w:t>
      </w:r>
      <w:hyperlink w:anchor="P92" w:history="1">
        <w:r w:rsidRPr="001E3793">
          <w:rPr>
            <w:rFonts w:ascii="Times New Roman" w:hAnsi="Times New Roman" w:cs="Times New Roman"/>
            <w:color w:val="0000FF"/>
            <w:sz w:val="28"/>
            <w:szCs w:val="28"/>
          </w:rPr>
          <w:t>пункт</w:t>
        </w:r>
        <w:r>
          <w:rPr>
            <w:rFonts w:ascii="Times New Roman" w:hAnsi="Times New Roman" w:cs="Times New Roman"/>
            <w:color w:val="0000FF"/>
            <w:sz w:val="28"/>
            <w:szCs w:val="28"/>
          </w:rPr>
          <w:t>е</w:t>
        </w:r>
        <w:r w:rsidRPr="001E3793">
          <w:rPr>
            <w:rFonts w:ascii="Times New Roman" w:hAnsi="Times New Roman" w:cs="Times New Roman"/>
            <w:color w:val="0000FF"/>
            <w:sz w:val="28"/>
            <w:szCs w:val="28"/>
          </w:rPr>
          <w:t xml:space="preserve"> 5</w:t>
        </w:r>
      </w:hyperlink>
      <w:r w:rsidRPr="001E3793">
        <w:rPr>
          <w:rFonts w:ascii="Times New Roman" w:hAnsi="Times New Roman" w:cs="Times New Roman"/>
          <w:sz w:val="28"/>
          <w:szCs w:val="28"/>
        </w:rPr>
        <w:t xml:space="preserve"> настоящего административного регламента).</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Документы, содержащие сведения, указанные в </w:t>
      </w:r>
      <w:hyperlink w:anchor="P177" w:history="1">
        <w:r w:rsidRPr="00A45BFC">
          <w:rPr>
            <w:rFonts w:ascii="Times New Roman" w:hAnsi="Times New Roman" w:cs="Times New Roman"/>
            <w:color w:val="0000FF"/>
            <w:sz w:val="28"/>
            <w:szCs w:val="28"/>
          </w:rPr>
          <w:t>подпунктах 2</w:t>
        </w:r>
      </w:hyperlink>
      <w:r w:rsidRPr="00A45BFC">
        <w:rPr>
          <w:rFonts w:ascii="Times New Roman" w:hAnsi="Times New Roman" w:cs="Times New Roman"/>
          <w:sz w:val="28"/>
          <w:szCs w:val="28"/>
        </w:rPr>
        <w:t xml:space="preserve"> - </w:t>
      </w:r>
      <w:hyperlink w:anchor="P181" w:history="1">
        <w:r w:rsidRPr="00A45BFC">
          <w:rPr>
            <w:rFonts w:ascii="Times New Roman" w:hAnsi="Times New Roman" w:cs="Times New Roman"/>
            <w:color w:val="0000FF"/>
            <w:sz w:val="28"/>
            <w:szCs w:val="28"/>
          </w:rPr>
          <w:t xml:space="preserve">6 </w:t>
        </w:r>
        <w:r w:rsidR="005252DF">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оформляются Департаментом или могут быть представлены заявителем по собственной инициативе.</w:t>
      </w:r>
    </w:p>
    <w:p w:rsidR="00D46A6D" w:rsidRPr="00A45BFC" w:rsidRDefault="00D46A6D">
      <w:pPr>
        <w:pStyle w:val="ConsPlusNormal"/>
        <w:spacing w:before="280"/>
        <w:ind w:firstLine="540"/>
        <w:jc w:val="both"/>
        <w:rPr>
          <w:rFonts w:ascii="Times New Roman" w:hAnsi="Times New Roman" w:cs="Times New Roman"/>
          <w:sz w:val="28"/>
          <w:szCs w:val="28"/>
        </w:rPr>
      </w:pPr>
      <w:r w:rsidRPr="00A45BFC">
        <w:rPr>
          <w:rFonts w:ascii="Times New Roman" w:hAnsi="Times New Roman" w:cs="Times New Roman"/>
          <w:sz w:val="28"/>
          <w:szCs w:val="28"/>
        </w:rPr>
        <w:t xml:space="preserve">Сведения, указанные в </w:t>
      </w:r>
      <w:hyperlink w:anchor="P177" w:history="1">
        <w:r w:rsidRPr="00A45BFC">
          <w:rPr>
            <w:rFonts w:ascii="Times New Roman" w:hAnsi="Times New Roman" w:cs="Times New Roman"/>
            <w:color w:val="0000FF"/>
            <w:sz w:val="28"/>
            <w:szCs w:val="28"/>
          </w:rPr>
          <w:t>подпунктах 2</w:t>
        </w:r>
      </w:hyperlink>
      <w:r w:rsidRPr="00A45BFC">
        <w:rPr>
          <w:rFonts w:ascii="Times New Roman" w:hAnsi="Times New Roman" w:cs="Times New Roman"/>
          <w:sz w:val="28"/>
          <w:szCs w:val="28"/>
        </w:rPr>
        <w:t xml:space="preserve"> - </w:t>
      </w:r>
      <w:hyperlink w:anchor="P181" w:history="1">
        <w:r w:rsidRPr="00A45BFC">
          <w:rPr>
            <w:rFonts w:ascii="Times New Roman" w:hAnsi="Times New Roman" w:cs="Times New Roman"/>
            <w:color w:val="0000FF"/>
            <w:sz w:val="28"/>
            <w:szCs w:val="28"/>
          </w:rPr>
          <w:t xml:space="preserve">6 </w:t>
        </w:r>
        <w:r w:rsidR="00D26D84">
          <w:rPr>
            <w:rFonts w:ascii="Times New Roman" w:hAnsi="Times New Roman" w:cs="Times New Roman"/>
            <w:color w:val="0000FF"/>
            <w:sz w:val="28"/>
            <w:szCs w:val="28"/>
          </w:rPr>
          <w:t xml:space="preserve">настоящего </w:t>
        </w:r>
        <w:r w:rsidRPr="00A45BFC">
          <w:rPr>
            <w:rFonts w:ascii="Times New Roman" w:hAnsi="Times New Roman" w:cs="Times New Roman"/>
            <w:color w:val="0000FF"/>
            <w:sz w:val="28"/>
            <w:szCs w:val="28"/>
          </w:rPr>
          <w:t>пункта</w:t>
        </w:r>
      </w:hyperlink>
      <w:r w:rsidRPr="00A45BFC">
        <w:rPr>
          <w:rFonts w:ascii="Times New Roman" w:hAnsi="Times New Roman" w:cs="Times New Roman"/>
          <w:sz w:val="28"/>
          <w:szCs w:val="28"/>
        </w:rPr>
        <w:t xml:space="preserve">, заявитель может получить в Департаменте (информация о местах нахождения и графиках работы Департамента указаны в </w:t>
      </w:r>
      <w:hyperlink w:anchor="P49" w:history="1">
        <w:r w:rsidRPr="00A45BFC">
          <w:rPr>
            <w:rFonts w:ascii="Times New Roman" w:hAnsi="Times New Roman" w:cs="Times New Roman"/>
            <w:color w:val="0000FF"/>
            <w:sz w:val="28"/>
            <w:szCs w:val="28"/>
          </w:rPr>
          <w:t>пункте 3</w:t>
        </w:r>
      </w:hyperlink>
      <w:r w:rsidRPr="00A45BFC">
        <w:rPr>
          <w:rFonts w:ascii="Times New Roman" w:hAnsi="Times New Roman" w:cs="Times New Roman"/>
          <w:sz w:val="28"/>
          <w:szCs w:val="28"/>
        </w:rPr>
        <w:t xml:space="preserve"> настоящего административного регламента).</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Запрещается требовать от заявителей:</w:t>
      </w:r>
    </w:p>
    <w:p w:rsidR="00D46A6D" w:rsidRPr="00A45BFC" w:rsidRDefault="00D46A6D">
      <w:pPr>
        <w:pStyle w:val="ConsPlusNormal"/>
        <w:spacing w:before="220"/>
        <w:ind w:firstLine="540"/>
        <w:jc w:val="both"/>
        <w:rPr>
          <w:rFonts w:ascii="Times New Roman" w:hAnsi="Times New Roman" w:cs="Times New Roman"/>
          <w:sz w:val="28"/>
          <w:szCs w:val="28"/>
        </w:rPr>
      </w:pPr>
      <w:r w:rsidRPr="00A45BF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A6D" w:rsidRPr="00A45BFC" w:rsidRDefault="00D46A6D">
      <w:pPr>
        <w:pStyle w:val="ConsPlusNormal"/>
        <w:spacing w:before="220"/>
        <w:ind w:firstLine="540"/>
        <w:jc w:val="both"/>
        <w:rPr>
          <w:rFonts w:ascii="Times New Roman" w:hAnsi="Times New Roman" w:cs="Times New Roman"/>
          <w:sz w:val="28"/>
          <w:szCs w:val="28"/>
        </w:rPr>
      </w:pPr>
      <w:proofErr w:type="gramStart"/>
      <w:r w:rsidRPr="00A45BF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A45BFC">
          <w:rPr>
            <w:rFonts w:ascii="Times New Roman" w:hAnsi="Times New Roman" w:cs="Times New Roman"/>
            <w:color w:val="0000FF"/>
            <w:sz w:val="28"/>
            <w:szCs w:val="28"/>
          </w:rPr>
          <w:t>частью 1 статьи 1</w:t>
        </w:r>
      </w:hyperlink>
      <w:r w:rsidRPr="00A45BFC">
        <w:rPr>
          <w:rFonts w:ascii="Times New Roman" w:hAnsi="Times New Roman" w:cs="Times New Roman"/>
          <w:sz w:val="28"/>
          <w:szCs w:val="28"/>
        </w:rPr>
        <w:t xml:space="preserve"> Федерального закона </w:t>
      </w:r>
      <w:r w:rsidR="00EB72A9">
        <w:rPr>
          <w:rFonts w:ascii="Times New Roman" w:hAnsi="Times New Roman" w:cs="Times New Roman"/>
          <w:sz w:val="28"/>
          <w:szCs w:val="28"/>
        </w:rPr>
        <w:t>«</w:t>
      </w:r>
      <w:r w:rsidRPr="00A45BFC">
        <w:rPr>
          <w:rFonts w:ascii="Times New Roman" w:hAnsi="Times New Roman" w:cs="Times New Roman"/>
          <w:sz w:val="28"/>
          <w:szCs w:val="28"/>
        </w:rPr>
        <w:t>Об организации предоставления государственных и муниципальных</w:t>
      </w:r>
      <w:proofErr w:type="gramEnd"/>
      <w:r w:rsidRPr="00A45BFC">
        <w:rPr>
          <w:rFonts w:ascii="Times New Roman" w:hAnsi="Times New Roman" w:cs="Times New Roman"/>
          <w:sz w:val="28"/>
          <w:szCs w:val="28"/>
        </w:rPr>
        <w:t xml:space="preserve"> </w:t>
      </w:r>
      <w:proofErr w:type="gramStart"/>
      <w:r w:rsidRPr="00A45BFC">
        <w:rPr>
          <w:rFonts w:ascii="Times New Roman" w:hAnsi="Times New Roman" w:cs="Times New Roman"/>
          <w:sz w:val="28"/>
          <w:szCs w:val="28"/>
        </w:rPr>
        <w:t>услуг</w:t>
      </w:r>
      <w:r w:rsidR="00EB72A9">
        <w:rPr>
          <w:rFonts w:ascii="Times New Roman" w:hAnsi="Times New Roman" w:cs="Times New Roman"/>
          <w:sz w:val="28"/>
          <w:szCs w:val="28"/>
        </w:rPr>
        <w:t>»</w:t>
      </w:r>
      <w:r w:rsidRPr="00A45BFC">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A45BFC">
          <w:rPr>
            <w:rFonts w:ascii="Times New Roman" w:hAnsi="Times New Roman" w:cs="Times New Roman"/>
            <w:color w:val="0000FF"/>
            <w:sz w:val="28"/>
            <w:szCs w:val="28"/>
          </w:rPr>
          <w:t>частью 6 статьи 7</w:t>
        </w:r>
      </w:hyperlink>
      <w:r w:rsidRPr="00A45BFC">
        <w:rPr>
          <w:rFonts w:ascii="Times New Roman" w:hAnsi="Times New Roman" w:cs="Times New Roman"/>
          <w:sz w:val="28"/>
          <w:szCs w:val="28"/>
        </w:rPr>
        <w:t xml:space="preserve"> указанного Федерального закона перечень документов.</w:t>
      </w:r>
      <w:proofErr w:type="gramEnd"/>
      <w:r w:rsidRPr="00A45BFC">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46A6D" w:rsidRPr="00A45BFC" w:rsidRDefault="00D46A6D">
      <w:pPr>
        <w:pStyle w:val="ConsPlusNormal"/>
        <w:jc w:val="both"/>
        <w:rPr>
          <w:rFonts w:ascii="Times New Roman" w:hAnsi="Times New Roman" w:cs="Times New Roman"/>
          <w:sz w:val="28"/>
          <w:szCs w:val="28"/>
        </w:rPr>
      </w:pPr>
    </w:p>
    <w:p w:rsidR="00D46A6D" w:rsidRPr="00A45BFC" w:rsidRDefault="00D46A6D" w:rsidP="002A29E2">
      <w:pPr>
        <w:pStyle w:val="ConsPlusNormal"/>
        <w:ind w:firstLine="540"/>
        <w:jc w:val="center"/>
        <w:outlineLvl w:val="2"/>
        <w:rPr>
          <w:rFonts w:ascii="Times New Roman" w:hAnsi="Times New Roman" w:cs="Times New Roman"/>
          <w:sz w:val="28"/>
          <w:szCs w:val="28"/>
        </w:rPr>
      </w:pPr>
      <w:r w:rsidRPr="00A45BF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46A6D" w:rsidRPr="00A45BFC"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18</w:t>
      </w:r>
      <w:r w:rsidR="00D46A6D" w:rsidRPr="00980187">
        <w:rPr>
          <w:rFonts w:ascii="Times New Roman" w:hAnsi="Times New Roman" w:cs="Times New Roman"/>
          <w:sz w:val="28"/>
          <w:szCs w:val="28"/>
        </w:rPr>
        <w:t>.</w:t>
      </w:r>
      <w:r w:rsidR="00D46A6D" w:rsidRPr="00A45BFC">
        <w:rPr>
          <w:rFonts w:ascii="Times New Roman" w:hAnsi="Times New Roman" w:cs="Times New Roman"/>
          <w:sz w:val="28"/>
          <w:szCs w:val="28"/>
        </w:rPr>
        <w:t xml:space="preserve"> Оснований для отказа в приеме заявления о предоставлении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D46A6D" w:rsidRPr="00A45BFC" w:rsidRDefault="00D46A6D">
      <w:pPr>
        <w:pStyle w:val="ConsPlusNormal"/>
        <w:jc w:val="both"/>
        <w:rPr>
          <w:rFonts w:ascii="Times New Roman" w:hAnsi="Times New Roman" w:cs="Times New Roman"/>
          <w:sz w:val="28"/>
          <w:szCs w:val="28"/>
        </w:rPr>
      </w:pPr>
    </w:p>
    <w:p w:rsidR="00D46A6D" w:rsidRPr="00A45BFC" w:rsidRDefault="00D46A6D" w:rsidP="002A29E2">
      <w:pPr>
        <w:pStyle w:val="ConsPlusNormal"/>
        <w:ind w:firstLine="540"/>
        <w:jc w:val="center"/>
        <w:outlineLvl w:val="2"/>
        <w:rPr>
          <w:rFonts w:ascii="Times New Roman" w:hAnsi="Times New Roman" w:cs="Times New Roman"/>
          <w:sz w:val="28"/>
          <w:szCs w:val="28"/>
        </w:rPr>
      </w:pPr>
      <w:r w:rsidRPr="00A45BFC">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D46A6D" w:rsidRPr="00A45BFC"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D46A6D" w:rsidRPr="00A45BFC">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D46A6D" w:rsidRPr="002A29E2" w:rsidRDefault="005F6AAF">
      <w:pPr>
        <w:pStyle w:val="ConsPlusNormal"/>
        <w:spacing w:before="220"/>
        <w:ind w:firstLine="540"/>
        <w:jc w:val="both"/>
        <w:rPr>
          <w:rFonts w:ascii="Times New Roman" w:hAnsi="Times New Roman" w:cs="Times New Roman"/>
          <w:sz w:val="28"/>
          <w:szCs w:val="28"/>
        </w:rPr>
      </w:pPr>
      <w:bookmarkStart w:id="25" w:name="P197"/>
      <w:bookmarkEnd w:id="25"/>
      <w:r>
        <w:rPr>
          <w:rFonts w:ascii="Times New Roman" w:hAnsi="Times New Roman" w:cs="Times New Roman"/>
          <w:sz w:val="28"/>
          <w:szCs w:val="28"/>
        </w:rPr>
        <w:t>20</w:t>
      </w:r>
      <w:r w:rsidR="00D46A6D" w:rsidRPr="00A45BFC">
        <w:rPr>
          <w:rFonts w:ascii="Times New Roman" w:hAnsi="Times New Roman" w:cs="Times New Roman"/>
          <w:sz w:val="28"/>
          <w:szCs w:val="28"/>
        </w:rPr>
        <w:t xml:space="preserve">. </w:t>
      </w:r>
      <w:r w:rsidR="006D6C49" w:rsidRPr="00FD1845">
        <w:rPr>
          <w:rFonts w:ascii="Times New Roman" w:hAnsi="Times New Roman" w:cs="Times New Roman"/>
          <w:sz w:val="28"/>
          <w:szCs w:val="28"/>
        </w:rPr>
        <w:t>Основанием для отказа в предоставлении муниципальной услуги является:</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право нанимателя и (или) члена его семьи пользования обмениваемым жилым помещением оспаривается в судебном порядке;</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обмениваемое жилое помещение признано в установленном порядке непригодным для проживания;</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принято решение о сносе жилого дома, в котором находится обмениваемое помещение, или его переоборудовании для использования в других целях;</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 xml:space="preserve">принято решение о капитальном ремонте жилого дома, в котором находится обмениваемое помещение, с переустройством </w:t>
      </w:r>
      <w:proofErr w:type="gramStart"/>
      <w:r w:rsidRPr="002A29E2">
        <w:rPr>
          <w:rFonts w:ascii="Times New Roman" w:hAnsi="Times New Roman" w:cs="Times New Roman"/>
          <w:sz w:val="28"/>
          <w:szCs w:val="28"/>
        </w:rPr>
        <w:t>и(</w:t>
      </w:r>
      <w:proofErr w:type="gramEnd"/>
      <w:r w:rsidRPr="002A29E2">
        <w:rPr>
          <w:rFonts w:ascii="Times New Roman" w:hAnsi="Times New Roman" w:cs="Times New Roman"/>
          <w:sz w:val="28"/>
          <w:szCs w:val="28"/>
        </w:rPr>
        <w:t>или) перепланировкой жилых помещений в этом доме;</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3" w:history="1">
        <w:r w:rsidRPr="002A29E2">
          <w:rPr>
            <w:rFonts w:ascii="Times New Roman" w:hAnsi="Times New Roman" w:cs="Times New Roman"/>
            <w:color w:val="0000FF"/>
            <w:sz w:val="28"/>
            <w:szCs w:val="28"/>
          </w:rPr>
          <w:t>пунктом 4 части 1 статьи 51</w:t>
        </w:r>
      </w:hyperlink>
      <w:r w:rsidRPr="002A29E2">
        <w:rPr>
          <w:rFonts w:ascii="Times New Roman" w:hAnsi="Times New Roman" w:cs="Times New Roman"/>
          <w:sz w:val="28"/>
          <w:szCs w:val="28"/>
        </w:rPr>
        <w:t xml:space="preserve"> Жилищного кодекса Российской Федерации перечне;</w:t>
      </w:r>
    </w:p>
    <w:p w:rsidR="00D46A6D" w:rsidRPr="002A29E2" w:rsidRDefault="00D46A6D">
      <w:pPr>
        <w:pStyle w:val="ConsPlusNormal"/>
        <w:spacing w:before="220"/>
        <w:ind w:firstLine="540"/>
        <w:jc w:val="both"/>
        <w:rPr>
          <w:rFonts w:ascii="Times New Roman" w:hAnsi="Times New Roman" w:cs="Times New Roman"/>
          <w:sz w:val="28"/>
          <w:szCs w:val="28"/>
        </w:rPr>
      </w:pPr>
      <w:r w:rsidRPr="002A29E2">
        <w:rPr>
          <w:rFonts w:ascii="Times New Roman" w:hAnsi="Times New Roman" w:cs="Times New Roman"/>
          <w:sz w:val="28"/>
          <w:szCs w:val="28"/>
        </w:rPr>
        <w:t xml:space="preserve">вселение граждан в результате обмена жилыми помещениями приведет к тому, что общая площадь жилого помещения на одного члена семьи составит </w:t>
      </w:r>
      <w:proofErr w:type="gramStart"/>
      <w:r w:rsidRPr="002A29E2">
        <w:rPr>
          <w:rFonts w:ascii="Times New Roman" w:hAnsi="Times New Roman" w:cs="Times New Roman"/>
          <w:sz w:val="28"/>
          <w:szCs w:val="28"/>
        </w:rPr>
        <w:t>менее учетной</w:t>
      </w:r>
      <w:proofErr w:type="gramEnd"/>
      <w:r w:rsidRPr="002A29E2">
        <w:rPr>
          <w:rFonts w:ascii="Times New Roman" w:hAnsi="Times New Roman" w:cs="Times New Roman"/>
          <w:sz w:val="28"/>
          <w:szCs w:val="28"/>
        </w:rPr>
        <w:t xml:space="preserve"> нормы, установленной в городе Ханты-Мансийске.</w:t>
      </w:r>
    </w:p>
    <w:p w:rsidR="00D46A6D" w:rsidRPr="002A29E2" w:rsidRDefault="00D46A6D">
      <w:pPr>
        <w:pStyle w:val="ConsPlusNormal"/>
        <w:jc w:val="both"/>
        <w:rPr>
          <w:rFonts w:ascii="Times New Roman" w:hAnsi="Times New Roman" w:cs="Times New Roman"/>
          <w:sz w:val="28"/>
          <w:szCs w:val="28"/>
        </w:rPr>
      </w:pPr>
    </w:p>
    <w:p w:rsidR="00D46A6D" w:rsidRPr="002A29E2" w:rsidRDefault="00D46A6D" w:rsidP="002A29E2">
      <w:pPr>
        <w:pStyle w:val="ConsPlusNormal"/>
        <w:ind w:firstLine="540"/>
        <w:jc w:val="center"/>
        <w:outlineLvl w:val="2"/>
        <w:rPr>
          <w:rFonts w:ascii="Times New Roman" w:hAnsi="Times New Roman" w:cs="Times New Roman"/>
          <w:sz w:val="28"/>
          <w:szCs w:val="28"/>
        </w:rPr>
      </w:pPr>
      <w:r w:rsidRPr="002A29E2">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5570" w:rsidRDefault="005F6AAF" w:rsidP="00D25570">
      <w:pPr>
        <w:pStyle w:val="ConsPlusNormal"/>
        <w:spacing w:before="220"/>
        <w:ind w:firstLine="540"/>
        <w:contextualSpacing/>
        <w:jc w:val="both"/>
        <w:rPr>
          <w:rFonts w:ascii="Times New Roman" w:hAnsi="Times New Roman" w:cs="Times New Roman"/>
          <w:sz w:val="28"/>
          <w:szCs w:val="28"/>
        </w:rPr>
      </w:pPr>
      <w:bookmarkStart w:id="26" w:name="P207"/>
      <w:bookmarkEnd w:id="26"/>
      <w:r>
        <w:rPr>
          <w:rFonts w:ascii="Times New Roman" w:hAnsi="Times New Roman" w:cs="Times New Roman"/>
          <w:sz w:val="28"/>
          <w:szCs w:val="28"/>
        </w:rPr>
        <w:t>21</w:t>
      </w:r>
      <w:r w:rsidR="00D46A6D" w:rsidRPr="00980187">
        <w:rPr>
          <w:rFonts w:ascii="Times New Roman" w:hAnsi="Times New Roman" w:cs="Times New Roman"/>
          <w:sz w:val="28"/>
          <w:szCs w:val="28"/>
        </w:rPr>
        <w:t>.</w:t>
      </w:r>
      <w:r w:rsidR="00D25570">
        <w:rPr>
          <w:rFonts w:ascii="Times New Roman" w:hAnsi="Times New Roman" w:cs="Times New Roman"/>
          <w:sz w:val="28"/>
          <w:szCs w:val="28"/>
        </w:rPr>
        <w:t xml:space="preserve"> </w:t>
      </w:r>
      <w:r w:rsidR="00D25570" w:rsidRPr="005A6E8B">
        <w:rPr>
          <w:rFonts w:ascii="Times New Roman" w:hAnsi="Times New Roman" w:cs="Times New Roman"/>
          <w:sz w:val="28"/>
          <w:szCs w:val="28"/>
        </w:rPr>
        <w:t>Для предоставления муниципальной услуги заявитель самостоятельно обращается в организации осуществляющие:</w:t>
      </w:r>
    </w:p>
    <w:p w:rsidR="0019112E" w:rsidRPr="005A6E8B" w:rsidRDefault="0019112E" w:rsidP="0019112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выдачу </w:t>
      </w:r>
      <w:r w:rsidRPr="003D6966">
        <w:rPr>
          <w:rFonts w:ascii="Times New Roman" w:hAnsi="Times New Roman" w:cs="Times New Roman"/>
          <w:sz w:val="28"/>
          <w:szCs w:val="28"/>
        </w:rPr>
        <w:t>согласи</w:t>
      </w:r>
      <w:r>
        <w:rPr>
          <w:rFonts w:ascii="Times New Roman" w:hAnsi="Times New Roman" w:cs="Times New Roman"/>
          <w:sz w:val="28"/>
          <w:szCs w:val="28"/>
        </w:rPr>
        <w:t>я</w:t>
      </w:r>
      <w:r w:rsidRPr="003D6966">
        <w:rPr>
          <w:rFonts w:ascii="Times New Roman" w:hAnsi="Times New Roman" w:cs="Times New Roman"/>
          <w:sz w:val="28"/>
          <w:szCs w:val="28"/>
        </w:rPr>
        <w:t xml:space="preserve"> на обмен жилыми помещениями, предоставленными по </w:t>
      </w:r>
      <w:r w:rsidRPr="003D6966">
        <w:rPr>
          <w:rFonts w:ascii="Times New Roman" w:hAnsi="Times New Roman" w:cs="Times New Roman"/>
          <w:sz w:val="28"/>
          <w:szCs w:val="28"/>
        </w:rPr>
        <w:lastRenderedPageBreak/>
        <w:t>договорам социального найма, в которых проживают малолетние, несовершеннолетние, недееспособные или ограниченно дееспособные</w:t>
      </w:r>
      <w:r>
        <w:rPr>
          <w:rFonts w:ascii="Times New Roman" w:hAnsi="Times New Roman" w:cs="Times New Roman"/>
          <w:sz w:val="28"/>
          <w:szCs w:val="28"/>
        </w:rPr>
        <w:t>,</w:t>
      </w:r>
      <w:r w:rsidRPr="003D6966">
        <w:rPr>
          <w:rFonts w:ascii="Times New Roman" w:hAnsi="Times New Roman" w:cs="Times New Roman"/>
          <w:sz w:val="28"/>
          <w:szCs w:val="28"/>
        </w:rPr>
        <w:t xml:space="preserve"> являющиеся членами семьи заявителя и (или) нанимателя жилого помещения по месту нахождения</w:t>
      </w:r>
      <w:r w:rsidRPr="0019112E">
        <w:rPr>
          <w:rFonts w:ascii="Times New Roman" w:hAnsi="Times New Roman" w:cs="Times New Roman"/>
          <w:sz w:val="28"/>
          <w:szCs w:val="28"/>
        </w:rPr>
        <w:t xml:space="preserve"> </w:t>
      </w:r>
      <w:r w:rsidRPr="003D6966">
        <w:rPr>
          <w:rFonts w:ascii="Times New Roman" w:hAnsi="Times New Roman" w:cs="Times New Roman"/>
          <w:sz w:val="28"/>
          <w:szCs w:val="28"/>
        </w:rPr>
        <w:t>обмениваемых жилых помещений</w:t>
      </w:r>
      <w:r>
        <w:rPr>
          <w:rFonts w:ascii="Times New Roman" w:hAnsi="Times New Roman" w:cs="Times New Roman"/>
          <w:sz w:val="28"/>
          <w:szCs w:val="28"/>
        </w:rPr>
        <w:t>;</w:t>
      </w:r>
    </w:p>
    <w:p w:rsidR="00D46A6D" w:rsidRPr="00FC22A1" w:rsidRDefault="00D25570" w:rsidP="0019112E">
      <w:pPr>
        <w:pStyle w:val="ConsPlusNormal"/>
        <w:ind w:firstLine="540"/>
        <w:jc w:val="both"/>
        <w:rPr>
          <w:rFonts w:ascii="Times New Roman" w:hAnsi="Times New Roman" w:cs="Times New Roman"/>
          <w:sz w:val="28"/>
          <w:szCs w:val="28"/>
        </w:rPr>
      </w:pPr>
      <w:proofErr w:type="gramStart"/>
      <w:r w:rsidRPr="005A6E8B">
        <w:rPr>
          <w:rFonts w:ascii="Times New Roman" w:hAnsi="Times New Roman" w:cs="Times New Roman"/>
          <w:sz w:val="28"/>
          <w:szCs w:val="28"/>
        </w:rPr>
        <w:t xml:space="preserve">выдачу </w:t>
      </w:r>
      <w:r>
        <w:rPr>
          <w:rFonts w:ascii="Times New Roman" w:hAnsi="Times New Roman" w:cs="Times New Roman"/>
          <w:sz w:val="28"/>
          <w:szCs w:val="28"/>
        </w:rPr>
        <w:t>з</w:t>
      </w:r>
      <w:r w:rsidRPr="005A6E8B">
        <w:rPr>
          <w:rFonts w:ascii="Times New Roman" w:hAnsi="Times New Roman" w:cs="Times New Roman"/>
          <w:sz w:val="28"/>
          <w:szCs w:val="28"/>
        </w:rPr>
        <w:t>аключения</w:t>
      </w:r>
      <w:r>
        <w:rPr>
          <w:rFonts w:ascii="Times New Roman" w:hAnsi="Times New Roman" w:cs="Times New Roman"/>
          <w:sz w:val="28"/>
          <w:szCs w:val="28"/>
        </w:rPr>
        <w:t xml:space="preserve"> врачебной комиссии</w:t>
      </w:r>
      <w:r w:rsidRPr="005A6E8B">
        <w:rPr>
          <w:rFonts w:ascii="Times New Roman" w:hAnsi="Times New Roman" w:cs="Times New Roman"/>
          <w:sz w:val="28"/>
          <w:szCs w:val="28"/>
        </w:rPr>
        <w:t xml:space="preserve"> учреждениями здравоохранения, в том числе амбулаторно-поликлинических учреждениями, противотуберкулезных, психоневрологических, онкологического и кожно-венерологических диспансерах с кодом заболевания, входящего в </w:t>
      </w:r>
      <w:r w:rsidRPr="00B452F8">
        <w:rPr>
          <w:rFonts w:ascii="Times New Roman" w:hAnsi="Times New Roman" w:cs="Times New Roman"/>
          <w:sz w:val="28"/>
          <w:szCs w:val="28"/>
        </w:rPr>
        <w:t xml:space="preserve">перечень </w:t>
      </w:r>
      <w:r w:rsidRPr="005A6E8B">
        <w:rPr>
          <w:rFonts w:ascii="Times New Roman" w:hAnsi="Times New Roman" w:cs="Times New Roman"/>
          <w:sz w:val="28"/>
          <w:szCs w:val="28"/>
        </w:rPr>
        <w:t>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w:t>
      </w:r>
      <w:r>
        <w:rPr>
          <w:rFonts w:ascii="Times New Roman" w:hAnsi="Times New Roman" w:cs="Times New Roman"/>
          <w:sz w:val="28"/>
          <w:szCs w:val="28"/>
        </w:rPr>
        <w:t>ийской Федерации от 29.11.2012 № 987н «</w:t>
      </w:r>
      <w:r w:rsidRPr="005A6E8B">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w:t>
      </w:r>
      <w:proofErr w:type="gramEnd"/>
      <w:r>
        <w:rPr>
          <w:rFonts w:ascii="Times New Roman" w:hAnsi="Times New Roman" w:cs="Times New Roman"/>
          <w:sz w:val="28"/>
          <w:szCs w:val="28"/>
        </w:rPr>
        <w:t xml:space="preserve"> квартире»;</w:t>
      </w:r>
    </w:p>
    <w:p w:rsidR="00D46A6D"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rsidR="0019112E" w:rsidRPr="00FC22A1" w:rsidRDefault="0019112E">
      <w:pPr>
        <w:pStyle w:val="ConsPlusNormal"/>
        <w:spacing w:before="220"/>
        <w:ind w:firstLine="540"/>
        <w:jc w:val="both"/>
        <w:rPr>
          <w:rFonts w:ascii="Times New Roman" w:hAnsi="Times New Roman" w:cs="Times New Roman"/>
          <w:sz w:val="28"/>
          <w:szCs w:val="28"/>
        </w:rPr>
      </w:pPr>
      <w:r w:rsidRPr="003D6966">
        <w:rPr>
          <w:rFonts w:ascii="Times New Roman" w:hAnsi="Times New Roman" w:cs="Times New Roman"/>
          <w:sz w:val="28"/>
          <w:szCs w:val="28"/>
        </w:rPr>
        <w:t>орган</w:t>
      </w:r>
      <w:r>
        <w:rPr>
          <w:rFonts w:ascii="Times New Roman" w:hAnsi="Times New Roman" w:cs="Times New Roman"/>
          <w:sz w:val="28"/>
          <w:szCs w:val="28"/>
        </w:rPr>
        <w:t>ом</w:t>
      </w:r>
      <w:r w:rsidRPr="003D6966">
        <w:rPr>
          <w:rFonts w:ascii="Times New Roman" w:hAnsi="Times New Roman" w:cs="Times New Roman"/>
          <w:sz w:val="28"/>
          <w:szCs w:val="28"/>
        </w:rPr>
        <w:t xml:space="preserve"> опеки и попечительства по месту нахождения обмениваемых жилых помещений </w:t>
      </w:r>
      <w:r>
        <w:rPr>
          <w:rFonts w:ascii="Times New Roman" w:hAnsi="Times New Roman" w:cs="Times New Roman"/>
          <w:sz w:val="28"/>
          <w:szCs w:val="28"/>
        </w:rPr>
        <w:t xml:space="preserve">- документ, указанный в </w:t>
      </w:r>
      <w:hyperlink w:anchor="ф1" w:history="1">
        <w:r w:rsidR="001A6ACA" w:rsidRPr="00C50E8B">
          <w:rPr>
            <w:rStyle w:val="a3"/>
            <w:rFonts w:ascii="Times New Roman" w:hAnsi="Times New Roman" w:cs="Times New Roman"/>
            <w:sz w:val="28"/>
            <w:szCs w:val="28"/>
            <w:u w:val="none"/>
          </w:rPr>
          <w:t xml:space="preserve">подпункте </w:t>
        </w:r>
        <w:r w:rsidR="001A6ACA">
          <w:rPr>
            <w:rStyle w:val="a3"/>
            <w:rFonts w:ascii="Times New Roman" w:hAnsi="Times New Roman" w:cs="Times New Roman"/>
            <w:sz w:val="28"/>
            <w:szCs w:val="28"/>
            <w:u w:val="none"/>
          </w:rPr>
          <w:t>8</w:t>
        </w:r>
        <w:r w:rsidR="001A6ACA" w:rsidRPr="00C50E8B">
          <w:rPr>
            <w:rStyle w:val="a3"/>
            <w:rFonts w:ascii="Times New Roman" w:hAnsi="Times New Roman" w:cs="Times New Roman"/>
            <w:sz w:val="28"/>
            <w:szCs w:val="28"/>
            <w:u w:val="none"/>
          </w:rPr>
          <w:t xml:space="preserve"> пункта 1</w:t>
        </w:r>
      </w:hyperlink>
      <w:r w:rsidR="001A6ACA">
        <w:rPr>
          <w:rStyle w:val="a3"/>
          <w:rFonts w:ascii="Times New Roman" w:hAnsi="Times New Roman" w:cs="Times New Roman"/>
          <w:sz w:val="28"/>
          <w:szCs w:val="28"/>
          <w:u w:val="none"/>
        </w:rPr>
        <w:t>6</w:t>
      </w:r>
      <w:r w:rsidR="001A6ACA" w:rsidRPr="00C50E8B">
        <w:rPr>
          <w:rFonts w:ascii="Times New Roman" w:hAnsi="Times New Roman" w:cs="Times New Roman"/>
          <w:sz w:val="28"/>
          <w:szCs w:val="28"/>
        </w:rPr>
        <w:t xml:space="preserve"> </w:t>
      </w:r>
      <w:r w:rsidRPr="002206E5">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p>
    <w:p w:rsidR="00D25570" w:rsidRDefault="00D25570" w:rsidP="00D2557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учреждением здравоохранения, выдающим заключение врачебной комиссии, - документ, указанный в </w:t>
      </w:r>
      <w:hyperlink w:anchor="ф1" w:history="1">
        <w:r w:rsidR="001A6ACA" w:rsidRPr="00C50E8B">
          <w:rPr>
            <w:rStyle w:val="a3"/>
            <w:rFonts w:ascii="Times New Roman" w:hAnsi="Times New Roman" w:cs="Times New Roman"/>
            <w:sz w:val="28"/>
            <w:szCs w:val="28"/>
            <w:u w:val="none"/>
          </w:rPr>
          <w:t xml:space="preserve">подпункте </w:t>
        </w:r>
        <w:r w:rsidR="001A6ACA">
          <w:rPr>
            <w:rStyle w:val="a3"/>
            <w:rFonts w:ascii="Times New Roman" w:hAnsi="Times New Roman" w:cs="Times New Roman"/>
            <w:sz w:val="28"/>
            <w:szCs w:val="28"/>
            <w:u w:val="none"/>
          </w:rPr>
          <w:t>9</w:t>
        </w:r>
        <w:r w:rsidR="001A6ACA" w:rsidRPr="00C50E8B">
          <w:rPr>
            <w:rStyle w:val="a3"/>
            <w:rFonts w:ascii="Times New Roman" w:hAnsi="Times New Roman" w:cs="Times New Roman"/>
            <w:sz w:val="28"/>
            <w:szCs w:val="28"/>
            <w:u w:val="none"/>
          </w:rPr>
          <w:t xml:space="preserve"> пункта 1</w:t>
        </w:r>
      </w:hyperlink>
      <w:r w:rsidR="001A6ACA">
        <w:rPr>
          <w:rStyle w:val="a3"/>
          <w:rFonts w:ascii="Times New Roman" w:hAnsi="Times New Roman" w:cs="Times New Roman"/>
          <w:sz w:val="28"/>
          <w:szCs w:val="28"/>
          <w:u w:val="none"/>
        </w:rPr>
        <w:t>6</w:t>
      </w:r>
      <w:r w:rsidR="001A6ACA" w:rsidRPr="00C50E8B">
        <w:rPr>
          <w:rFonts w:ascii="Times New Roman" w:hAnsi="Times New Roman" w:cs="Times New Roman"/>
          <w:sz w:val="28"/>
          <w:szCs w:val="28"/>
        </w:rPr>
        <w:t xml:space="preserve"> </w:t>
      </w:r>
      <w:r w:rsidRPr="002206E5">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D46A6D" w:rsidRPr="00FC22A1">
        <w:rPr>
          <w:rFonts w:ascii="Times New Roman" w:hAnsi="Times New Roman" w:cs="Times New Roman"/>
          <w:sz w:val="28"/>
          <w:szCs w:val="28"/>
        </w:rPr>
        <w:t>. Предоставление муниципальной услуги осуществляется на безвозмездной основе.</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5D49F8">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D46A6D" w:rsidRPr="00FC22A1">
        <w:rPr>
          <w:rFonts w:ascii="Times New Roman" w:hAnsi="Times New Roman" w:cs="Times New Roman"/>
          <w:sz w:val="28"/>
          <w:szCs w:val="28"/>
        </w:rPr>
        <w:t xml:space="preserve">. Порядок и размер платы за предоставление услуг, указанных в </w:t>
      </w:r>
      <w:hyperlink w:anchor="P207" w:history="1">
        <w:r w:rsidR="00D46A6D" w:rsidRPr="005D49F8">
          <w:rPr>
            <w:rFonts w:ascii="Times New Roman" w:hAnsi="Times New Roman" w:cs="Times New Roman"/>
            <w:color w:val="0000FF"/>
            <w:sz w:val="28"/>
            <w:szCs w:val="28"/>
          </w:rPr>
          <w:t xml:space="preserve">пункте </w:t>
        </w:r>
      </w:hyperlink>
      <w:r w:rsidR="001A6ACA">
        <w:rPr>
          <w:rFonts w:ascii="Times New Roman" w:hAnsi="Times New Roman" w:cs="Times New Roman"/>
          <w:color w:val="0000FF"/>
          <w:sz w:val="28"/>
          <w:szCs w:val="28"/>
        </w:rPr>
        <w:t>21</w:t>
      </w:r>
      <w:r w:rsidR="001A6ACA" w:rsidRPr="005D49F8">
        <w:rPr>
          <w:rFonts w:ascii="Times New Roman" w:hAnsi="Times New Roman" w:cs="Times New Roman"/>
          <w:sz w:val="28"/>
          <w:szCs w:val="28"/>
        </w:rPr>
        <w:t xml:space="preserve"> </w:t>
      </w:r>
      <w:r w:rsidR="00D46A6D" w:rsidRPr="005D49F8">
        <w:rPr>
          <w:rFonts w:ascii="Times New Roman" w:hAnsi="Times New Roman" w:cs="Times New Roman"/>
          <w:sz w:val="28"/>
          <w:szCs w:val="28"/>
        </w:rPr>
        <w:t>н</w:t>
      </w:r>
      <w:r w:rsidR="00D46A6D" w:rsidRPr="00FC22A1">
        <w:rPr>
          <w:rFonts w:ascii="Times New Roman" w:hAnsi="Times New Roman" w:cs="Times New Roman"/>
          <w:sz w:val="28"/>
          <w:szCs w:val="28"/>
        </w:rPr>
        <w:t>астоящего административного регламента, определяется соглашением заявителя и организации, предоставляющей эту услугу.</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D46A6D" w:rsidRPr="00FC22A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5D49F8">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lastRenderedPageBreak/>
        <w:t>Срок и порядок регистрации запроса заявителя о предоставлении муниципальной услуги</w:t>
      </w:r>
    </w:p>
    <w:p w:rsidR="006D6C49" w:rsidRPr="00FC22A1" w:rsidRDefault="005F6AAF" w:rsidP="005D49F8">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D46A6D" w:rsidRPr="00FC22A1">
        <w:rPr>
          <w:rFonts w:ascii="Times New Roman" w:hAnsi="Times New Roman" w:cs="Times New Roman"/>
          <w:sz w:val="28"/>
          <w:szCs w:val="28"/>
        </w:rPr>
        <w:t xml:space="preserve">. </w:t>
      </w:r>
      <w:r w:rsidR="006D6C49" w:rsidRPr="00FC22A1">
        <w:rPr>
          <w:rFonts w:ascii="Times New Roman" w:hAnsi="Times New Roman" w:cs="Times New Roman"/>
          <w:sz w:val="28"/>
          <w:szCs w:val="28"/>
        </w:rPr>
        <w:t>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rsidR="006D6C49" w:rsidRPr="00FC22A1" w:rsidRDefault="006D6C49" w:rsidP="006D6C49">
      <w:pPr>
        <w:autoSpaceDE w:val="0"/>
        <w:autoSpaceDN w:val="0"/>
        <w:adjustRightInd w:val="0"/>
        <w:spacing w:line="240" w:lineRule="auto"/>
        <w:ind w:firstLine="709"/>
        <w:jc w:val="both"/>
        <w:rPr>
          <w:rFonts w:ascii="Times New Roman" w:hAnsi="Times New Roman" w:cs="Times New Roman"/>
          <w:sz w:val="28"/>
          <w:szCs w:val="28"/>
        </w:rPr>
      </w:pPr>
      <w:r w:rsidRPr="00FC22A1">
        <w:rPr>
          <w:rFonts w:ascii="Times New Roman" w:hAnsi="Times New Roman" w:cs="Times New Roman"/>
          <w:sz w:val="28"/>
          <w:szCs w:val="28"/>
        </w:rP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руководителя Департамента.</w:t>
      </w:r>
    </w:p>
    <w:p w:rsidR="006D6C49" w:rsidRPr="00FC22A1" w:rsidRDefault="006D6C49" w:rsidP="006D6C49">
      <w:pPr>
        <w:widowControl w:val="0"/>
        <w:autoSpaceDE w:val="0"/>
        <w:autoSpaceDN w:val="0"/>
        <w:adjustRightInd w:val="0"/>
        <w:spacing w:line="240" w:lineRule="auto"/>
        <w:ind w:firstLine="709"/>
        <w:jc w:val="both"/>
        <w:outlineLvl w:val="2"/>
        <w:rPr>
          <w:rFonts w:ascii="Times New Roman" w:eastAsia="Calibri" w:hAnsi="Times New Roman" w:cs="Times New Roman"/>
          <w:sz w:val="28"/>
          <w:szCs w:val="28"/>
        </w:rPr>
      </w:pPr>
      <w:r w:rsidRPr="00FC22A1">
        <w:rPr>
          <w:rFonts w:ascii="Times New Roman" w:eastAsia="Calibri" w:hAnsi="Times New Roman" w:cs="Times New Roman"/>
          <w:sz w:val="28"/>
          <w:szCs w:val="28"/>
        </w:rP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D46A6D" w:rsidRPr="00FC22A1">
        <w:rPr>
          <w:rFonts w:ascii="Times New Roman" w:hAnsi="Times New Roman" w:cs="Times New Roman"/>
          <w:sz w:val="28"/>
          <w:szCs w:val="28"/>
        </w:rPr>
        <w:t xml:space="preserve">. Здание, в котором предоставляется муниципальная услуга, </w:t>
      </w:r>
      <w:r w:rsidR="006D6C49">
        <w:rPr>
          <w:rFonts w:ascii="Times New Roman" w:hAnsi="Times New Roman" w:cs="Times New Roman"/>
          <w:sz w:val="28"/>
          <w:szCs w:val="28"/>
        </w:rPr>
        <w:t xml:space="preserve">должно быть </w:t>
      </w:r>
      <w:r w:rsidR="00D46A6D" w:rsidRPr="00FC22A1">
        <w:rPr>
          <w:rFonts w:ascii="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w:t>
      </w:r>
      <w:r w:rsidR="006D6C49">
        <w:rPr>
          <w:rFonts w:ascii="Times New Roman" w:hAnsi="Times New Roman" w:cs="Times New Roman"/>
          <w:sz w:val="28"/>
          <w:szCs w:val="28"/>
        </w:rPr>
        <w:t xml:space="preserve">. </w:t>
      </w:r>
      <w:r w:rsidRPr="00FC22A1">
        <w:rPr>
          <w:rFonts w:ascii="Times New Roman" w:hAnsi="Times New Roman" w:cs="Times New Roman"/>
          <w:sz w:val="28"/>
          <w:szCs w:val="28"/>
        </w:rPr>
        <w:t xml:space="preserve">Все помещения, в которых предоставляется муниципальная услуга, </w:t>
      </w:r>
      <w:r w:rsidR="006D6C49">
        <w:rPr>
          <w:rFonts w:ascii="Times New Roman" w:hAnsi="Times New Roman" w:cs="Times New Roman"/>
          <w:sz w:val="28"/>
          <w:szCs w:val="28"/>
        </w:rPr>
        <w:t xml:space="preserve">должны </w:t>
      </w:r>
      <w:r w:rsidRPr="00FC22A1">
        <w:rPr>
          <w:rFonts w:ascii="Times New Roman" w:hAnsi="Times New Roman" w:cs="Times New Roman"/>
          <w:sz w:val="28"/>
          <w:szCs w:val="28"/>
        </w:rPr>
        <w:t>соответств</w:t>
      </w:r>
      <w:r w:rsidR="006D6C49">
        <w:rPr>
          <w:rFonts w:ascii="Times New Roman" w:hAnsi="Times New Roman" w:cs="Times New Roman"/>
          <w:sz w:val="28"/>
          <w:szCs w:val="28"/>
        </w:rPr>
        <w:t>овать</w:t>
      </w:r>
      <w:r w:rsidRPr="00FC22A1">
        <w:rPr>
          <w:rFonts w:ascii="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6D6C49">
        <w:rPr>
          <w:rFonts w:ascii="Times New Roman" w:hAnsi="Times New Roman" w:cs="Times New Roman"/>
          <w:sz w:val="28"/>
          <w:szCs w:val="28"/>
        </w:rPr>
        <w:t xml:space="preserve">. </w:t>
      </w:r>
      <w:r w:rsidR="00D46A6D" w:rsidRPr="00FC22A1">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w:t>
      </w:r>
      <w:r w:rsidR="006D6C49">
        <w:rPr>
          <w:rFonts w:ascii="Times New Roman" w:hAnsi="Times New Roman" w:cs="Times New Roman"/>
          <w:sz w:val="28"/>
          <w:szCs w:val="28"/>
        </w:rPr>
        <w:t xml:space="preserve">должно быть </w:t>
      </w:r>
      <w:r w:rsidR="00D46A6D" w:rsidRPr="00FC22A1">
        <w:rPr>
          <w:rFonts w:ascii="Times New Roman" w:hAnsi="Times New Roman" w:cs="Times New Roman"/>
          <w:sz w:val="28"/>
          <w:szCs w:val="28"/>
        </w:rPr>
        <w:t>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D6C49" w:rsidRPr="00AA3E92" w:rsidRDefault="005F6AAF" w:rsidP="006D6C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6D6C49" w:rsidRPr="005D49F8">
        <w:rPr>
          <w:rFonts w:ascii="Times New Roman" w:hAnsi="Times New Roman" w:cs="Times New Roman"/>
          <w:sz w:val="28"/>
          <w:szCs w:val="28"/>
        </w:rPr>
        <w:t>.</w:t>
      </w:r>
      <w:r w:rsidR="006D6C49">
        <w:rPr>
          <w:rFonts w:ascii="Times New Roman" w:hAnsi="Times New Roman" w:cs="Times New Roman"/>
          <w:sz w:val="28"/>
          <w:szCs w:val="28"/>
        </w:rPr>
        <w:t xml:space="preserve"> </w:t>
      </w:r>
      <w:r w:rsidR="006D6C49" w:rsidRPr="00AA3E92">
        <w:rPr>
          <w:rFonts w:ascii="Times New Roman" w:hAnsi="Times New Roman" w:cs="Times New Roman"/>
          <w:sz w:val="28"/>
          <w:szCs w:val="28"/>
        </w:rPr>
        <w:t xml:space="preserve">Места предоставления муниципальной услуги должны </w:t>
      </w:r>
      <w:r w:rsidR="006D6C49" w:rsidRPr="00AA3E92">
        <w:rPr>
          <w:rFonts w:ascii="Times New Roman" w:hAnsi="Times New Roman" w:cs="Times New Roman"/>
          <w:sz w:val="28"/>
          <w:szCs w:val="28"/>
        </w:rPr>
        <w:lastRenderedPageBreak/>
        <w:t>соответствовать законодательно установленным требованиям к местам обслуживания маломобильных групп населения.</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Места ожидания оборудуются столами, стульями или скамьями (</w:t>
      </w:r>
      <w:proofErr w:type="spellStart"/>
      <w:r w:rsidRPr="00FC22A1">
        <w:rPr>
          <w:rFonts w:ascii="Times New Roman" w:hAnsi="Times New Roman" w:cs="Times New Roman"/>
          <w:sz w:val="28"/>
          <w:szCs w:val="28"/>
        </w:rPr>
        <w:t>банкетками</w:t>
      </w:r>
      <w:proofErr w:type="spellEnd"/>
      <w:r w:rsidRPr="00FC22A1">
        <w:rPr>
          <w:rFonts w:ascii="Times New Roman" w:hAnsi="Times New Roman" w:cs="Times New Roman"/>
          <w:sz w:val="28"/>
          <w:szCs w:val="28"/>
        </w:rPr>
        <w:t xml:space="preserve">), информационными стендами, информационными терминалами, обеспечиваются писчей бумагой и канцелярскими принадлежностями </w:t>
      </w:r>
      <w:r w:rsidR="006D6C49">
        <w:rPr>
          <w:rFonts w:ascii="Times New Roman" w:hAnsi="Times New Roman" w:cs="Times New Roman"/>
          <w:sz w:val="28"/>
          <w:szCs w:val="28"/>
        </w:rPr>
        <w:t xml:space="preserve"> необходимыми </w:t>
      </w:r>
      <w:r w:rsidRPr="00FC22A1">
        <w:rPr>
          <w:rFonts w:ascii="Times New Roman" w:hAnsi="Times New Roman" w:cs="Times New Roman"/>
          <w:sz w:val="28"/>
          <w:szCs w:val="28"/>
        </w:rPr>
        <w:t>для оформления документов заявителями.</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6D6C49">
        <w:rPr>
          <w:rFonts w:ascii="Times New Roman" w:hAnsi="Times New Roman" w:cs="Times New Roman"/>
          <w:sz w:val="28"/>
          <w:szCs w:val="28"/>
        </w:rPr>
        <w:t xml:space="preserve">. </w:t>
      </w:r>
      <w:r w:rsidR="00D46A6D" w:rsidRPr="00FC22A1">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5" w:history="1">
        <w:r w:rsidR="001A6ACA" w:rsidRPr="001A6ACA">
          <w:rPr>
            <w:rFonts w:ascii="Times New Roman" w:hAnsi="Times New Roman" w:cs="Times New Roman"/>
            <w:color w:val="0000FF"/>
            <w:sz w:val="28"/>
            <w:szCs w:val="28"/>
          </w:rPr>
          <w:t>пункте 9</w:t>
        </w:r>
      </w:hyperlink>
      <w:r w:rsidR="001A6ACA" w:rsidRPr="00FC22A1">
        <w:rPr>
          <w:rFonts w:ascii="Times New Roman" w:hAnsi="Times New Roman" w:cs="Times New Roman"/>
          <w:sz w:val="28"/>
          <w:szCs w:val="28"/>
        </w:rPr>
        <w:t xml:space="preserve"> </w:t>
      </w:r>
      <w:r w:rsidRPr="00FC22A1">
        <w:rPr>
          <w:rFonts w:ascii="Times New Roman" w:hAnsi="Times New Roman" w:cs="Times New Roman"/>
          <w:sz w:val="28"/>
          <w:szCs w:val="28"/>
        </w:rPr>
        <w:t>настоящего административного регламента.</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Показатели доступности и качества муниципальной услуги</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w:t>
      </w:r>
      <w:r w:rsidR="00D46A6D" w:rsidRPr="00FC22A1">
        <w:rPr>
          <w:rFonts w:ascii="Times New Roman" w:hAnsi="Times New Roman" w:cs="Times New Roman"/>
          <w:sz w:val="28"/>
          <w:szCs w:val="28"/>
        </w:rPr>
        <w:t>. Показателями доступности муниципальной услуги являются:</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транспортная доступность к местам предоставления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возможность получения заявителем муниципальной услуги в МФЦ;</w:t>
      </w:r>
    </w:p>
    <w:p w:rsidR="00D46A6D" w:rsidRPr="00FC22A1" w:rsidRDefault="00D46A6D" w:rsidP="00FC22A1">
      <w:pPr>
        <w:autoSpaceDE w:val="0"/>
        <w:autoSpaceDN w:val="0"/>
        <w:adjustRightInd w:val="0"/>
        <w:spacing w:after="0" w:line="240" w:lineRule="auto"/>
        <w:ind w:firstLine="709"/>
        <w:jc w:val="both"/>
        <w:rPr>
          <w:rFonts w:ascii="Times New Roman" w:hAnsi="Times New Roman" w:cs="Times New Roman"/>
          <w:sz w:val="28"/>
          <w:szCs w:val="28"/>
        </w:rPr>
      </w:pPr>
      <w:r w:rsidRPr="00FC22A1">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w:t>
      </w:r>
      <w:r w:rsidR="00DD2793">
        <w:rPr>
          <w:rFonts w:ascii="Times New Roman" w:hAnsi="Times New Roman" w:cs="Times New Roman"/>
          <w:sz w:val="28"/>
          <w:szCs w:val="28"/>
        </w:rPr>
        <w:t xml:space="preserve">, </w:t>
      </w:r>
      <w:r w:rsidR="00DD2793" w:rsidRPr="00FD1845">
        <w:rPr>
          <w:rFonts w:ascii="Times New Roman" w:hAnsi="Times New Roman" w:cs="Times New Roman"/>
          <w:sz w:val="28"/>
          <w:szCs w:val="28"/>
        </w:rPr>
        <w:t>в том числе посредством Единого портал</w:t>
      </w:r>
      <w:r w:rsidR="00DD2793">
        <w:rPr>
          <w:rFonts w:ascii="Times New Roman" w:hAnsi="Times New Roman" w:cs="Times New Roman"/>
          <w:sz w:val="28"/>
          <w:szCs w:val="28"/>
        </w:rPr>
        <w:t>а</w:t>
      </w:r>
      <w:r w:rsidRPr="00FC22A1">
        <w:rPr>
          <w:rFonts w:ascii="Times New Roman" w:hAnsi="Times New Roman" w:cs="Times New Roman"/>
          <w:sz w:val="28"/>
          <w:szCs w:val="28"/>
        </w:rPr>
        <w:t>;</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w:t>
      </w:r>
      <w:r w:rsidR="00DD2793" w:rsidRPr="00FD1845">
        <w:rPr>
          <w:rFonts w:ascii="Times New Roman" w:hAnsi="Times New Roman" w:cs="Times New Roman"/>
          <w:sz w:val="28"/>
          <w:szCs w:val="28"/>
        </w:rPr>
        <w:t>Официальном и Едином порталах</w:t>
      </w:r>
      <w:r w:rsidR="00FC22A1">
        <w:rPr>
          <w:rFonts w:ascii="Times New Roman" w:hAnsi="Times New Roman" w:cs="Times New Roman"/>
          <w:sz w:val="28"/>
          <w:szCs w:val="28"/>
        </w:rPr>
        <w:t>.</w:t>
      </w:r>
      <w:r w:rsidRPr="00FC22A1">
        <w:rPr>
          <w:rFonts w:ascii="Times New Roman" w:hAnsi="Times New Roman" w:cs="Times New Roman"/>
          <w:sz w:val="28"/>
          <w:szCs w:val="28"/>
        </w:rPr>
        <w:t xml:space="preserve"> </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D46A6D" w:rsidRPr="00FC22A1">
        <w:rPr>
          <w:rFonts w:ascii="Times New Roman" w:hAnsi="Times New Roman" w:cs="Times New Roman"/>
          <w:sz w:val="28"/>
          <w:szCs w:val="28"/>
        </w:rPr>
        <w:t>. Показателями качества муниципальной услуги являются:</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соблюдение времени ожидания в очереди при подаче заявления о </w:t>
      </w:r>
      <w:r w:rsidRPr="00FC22A1">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DD2793" w:rsidRPr="00FD1845" w:rsidRDefault="00D46A6D" w:rsidP="00DD2793">
      <w:pPr>
        <w:autoSpaceDE w:val="0"/>
        <w:autoSpaceDN w:val="0"/>
        <w:adjustRightInd w:val="0"/>
        <w:spacing w:after="0" w:line="240" w:lineRule="auto"/>
        <w:ind w:firstLine="709"/>
        <w:jc w:val="both"/>
        <w:rPr>
          <w:rFonts w:ascii="Times New Roman" w:hAnsi="Times New Roman" w:cs="Times New Roman"/>
          <w:sz w:val="28"/>
          <w:szCs w:val="28"/>
        </w:rPr>
      </w:pPr>
      <w:r w:rsidRPr="00FC22A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DD2793" w:rsidRPr="00DD2793">
        <w:rPr>
          <w:rFonts w:ascii="Times New Roman" w:hAnsi="Times New Roman" w:cs="Times New Roman"/>
          <w:sz w:val="28"/>
          <w:szCs w:val="28"/>
        </w:rPr>
        <w:t xml:space="preserve"> </w:t>
      </w:r>
      <w:r w:rsidR="00DD2793" w:rsidRPr="00FD1845">
        <w:rPr>
          <w:rFonts w:ascii="Times New Roman" w:hAnsi="Times New Roman" w:cs="Times New Roman"/>
          <w:sz w:val="28"/>
          <w:szCs w:val="28"/>
        </w:rPr>
        <w:t>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D2793" w:rsidRPr="00FD1845" w:rsidRDefault="00DD2793" w:rsidP="00DD2793">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соответствие требованиям настоящего административного регламента.</w:t>
      </w:r>
    </w:p>
    <w:p w:rsidR="00DD2793" w:rsidRPr="00FC22A1" w:rsidRDefault="00DD2793" w:rsidP="00DD2793">
      <w:pPr>
        <w:autoSpaceDE w:val="0"/>
        <w:autoSpaceDN w:val="0"/>
        <w:adjustRightInd w:val="0"/>
        <w:spacing w:after="0" w:line="240" w:lineRule="auto"/>
        <w:ind w:firstLine="709"/>
        <w:jc w:val="both"/>
        <w:rPr>
          <w:rFonts w:ascii="Times New Roman" w:hAnsi="Times New Roman" w:cs="Times New Roman"/>
          <w:sz w:val="28"/>
          <w:szCs w:val="28"/>
        </w:rPr>
      </w:pPr>
      <w:r w:rsidRPr="00FC22A1">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DD2793" w:rsidRPr="00FC22A1" w:rsidRDefault="00DD2793" w:rsidP="00DD2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22A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D2793" w:rsidRPr="00FC22A1" w:rsidRDefault="00DD2793" w:rsidP="00DD2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22A1">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FC22A1">
      <w:pPr>
        <w:pStyle w:val="ConsPlusNormal"/>
        <w:ind w:firstLine="540"/>
        <w:jc w:val="center"/>
        <w:outlineLvl w:val="2"/>
        <w:rPr>
          <w:rFonts w:ascii="Times New Roman" w:hAnsi="Times New Roman" w:cs="Times New Roman"/>
          <w:sz w:val="28"/>
          <w:szCs w:val="28"/>
        </w:rPr>
      </w:pPr>
      <w:r w:rsidRPr="00FC22A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D46A6D" w:rsidRPr="00FC22A1">
        <w:rPr>
          <w:rFonts w:ascii="Times New Roman" w:hAnsi="Times New Roman" w:cs="Times New Roman"/>
          <w:sz w:val="28"/>
          <w:szCs w:val="28"/>
        </w:rPr>
        <w:t xml:space="preserve">. Предоставление муниципальной услуги в МФЦ осуществляется по принципу </w:t>
      </w:r>
      <w:r w:rsidR="00EB72A9">
        <w:rPr>
          <w:rFonts w:ascii="Times New Roman" w:hAnsi="Times New Roman" w:cs="Times New Roman"/>
          <w:sz w:val="28"/>
          <w:szCs w:val="28"/>
        </w:rPr>
        <w:t>«</w:t>
      </w:r>
      <w:r w:rsidR="00D46A6D" w:rsidRPr="00FC22A1">
        <w:rPr>
          <w:rFonts w:ascii="Times New Roman" w:hAnsi="Times New Roman" w:cs="Times New Roman"/>
          <w:sz w:val="28"/>
          <w:szCs w:val="28"/>
        </w:rPr>
        <w:t>одного окна</w:t>
      </w:r>
      <w:r w:rsidR="00EB72A9">
        <w:rPr>
          <w:rFonts w:ascii="Times New Roman" w:hAnsi="Times New Roman" w:cs="Times New Roman"/>
          <w:sz w:val="28"/>
          <w:szCs w:val="28"/>
        </w:rPr>
        <w:t>»</w:t>
      </w:r>
      <w:r w:rsidR="00D46A6D" w:rsidRPr="00FC22A1">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D46A6D" w:rsidRPr="00FC22A1">
        <w:rPr>
          <w:rFonts w:ascii="Times New Roman" w:hAnsi="Times New Roman" w:cs="Times New Roman"/>
          <w:sz w:val="28"/>
          <w:szCs w:val="28"/>
        </w:rPr>
        <w:t>. Посредством Единого портал</w:t>
      </w:r>
      <w:r w:rsidR="00DD2793">
        <w:rPr>
          <w:rFonts w:ascii="Times New Roman" w:hAnsi="Times New Roman" w:cs="Times New Roman"/>
          <w:sz w:val="28"/>
          <w:szCs w:val="28"/>
        </w:rPr>
        <w:t>а</w:t>
      </w:r>
      <w:r w:rsidR="00D46A6D" w:rsidRPr="00FC22A1">
        <w:rPr>
          <w:rFonts w:ascii="Times New Roman" w:hAnsi="Times New Roman" w:cs="Times New Roman"/>
          <w:sz w:val="28"/>
          <w:szCs w:val="28"/>
        </w:rPr>
        <w:t xml:space="preserve">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Прием документов в электронной форме не осуществляется.</w:t>
      </w:r>
    </w:p>
    <w:p w:rsidR="00D46A6D" w:rsidRPr="00FC22A1" w:rsidRDefault="00D46A6D">
      <w:pPr>
        <w:pStyle w:val="ConsPlusNormal"/>
        <w:jc w:val="both"/>
        <w:rPr>
          <w:rFonts w:ascii="Times New Roman" w:hAnsi="Times New Roman" w:cs="Times New Roman"/>
          <w:sz w:val="28"/>
          <w:szCs w:val="28"/>
        </w:rPr>
      </w:pPr>
    </w:p>
    <w:p w:rsidR="00D46A6D" w:rsidRPr="00FC22A1" w:rsidRDefault="00D46A6D" w:rsidP="00802427">
      <w:pPr>
        <w:pStyle w:val="ConsPlusNormal"/>
        <w:ind w:firstLine="540"/>
        <w:jc w:val="center"/>
        <w:outlineLvl w:val="1"/>
        <w:rPr>
          <w:rFonts w:ascii="Times New Roman" w:hAnsi="Times New Roman" w:cs="Times New Roman"/>
          <w:sz w:val="28"/>
          <w:szCs w:val="28"/>
        </w:rPr>
      </w:pPr>
      <w:r w:rsidRPr="00FC22A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w:t>
      </w:r>
      <w:r w:rsidR="00D46A6D" w:rsidRPr="00FC22A1">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прием и регистрация заявления о предоставлении муниципальной услуги;</w:t>
      </w:r>
    </w:p>
    <w:p w:rsidR="00D46A6D" w:rsidRPr="00FC22A1" w:rsidRDefault="002427AE">
      <w:pPr>
        <w:pStyle w:val="ConsPlusNormal"/>
        <w:spacing w:before="220"/>
        <w:ind w:firstLine="540"/>
        <w:jc w:val="both"/>
        <w:rPr>
          <w:rFonts w:ascii="Times New Roman" w:hAnsi="Times New Roman" w:cs="Times New Roman"/>
          <w:sz w:val="28"/>
          <w:szCs w:val="28"/>
        </w:rPr>
      </w:pPr>
      <w:r w:rsidRPr="00C919A5">
        <w:rPr>
          <w:rFonts w:ascii="Times New Roman" w:hAnsi="Times New Roman" w:cs="Times New Roman"/>
          <w:color w:val="000000" w:themeColor="text1"/>
          <w:sz w:val="28"/>
          <w:szCs w:val="28"/>
        </w:rPr>
        <w:t xml:space="preserve">формирование и направление межведомственных запросов в </w:t>
      </w:r>
      <w:r>
        <w:rPr>
          <w:rFonts w:ascii="Times New Roman" w:hAnsi="Times New Roman" w:cs="Times New Roman"/>
          <w:color w:val="000000" w:themeColor="text1"/>
          <w:sz w:val="28"/>
          <w:szCs w:val="28"/>
        </w:rPr>
        <w:t xml:space="preserve">государственные </w:t>
      </w:r>
      <w:r w:rsidRPr="00C919A5">
        <w:rPr>
          <w:rFonts w:ascii="Times New Roman" w:hAnsi="Times New Roman" w:cs="Times New Roman"/>
          <w:color w:val="000000" w:themeColor="text1"/>
          <w:sz w:val="28"/>
          <w:szCs w:val="28"/>
        </w:rPr>
        <w:t>органы</w:t>
      </w:r>
      <w:r>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участвующие в предоставлении муниципальной услуги</w:t>
      </w:r>
      <w:r>
        <w:rPr>
          <w:rFonts w:ascii="Times New Roman" w:hAnsi="Times New Roman" w:cs="Times New Roman"/>
          <w:color w:val="000000" w:themeColor="text1"/>
          <w:sz w:val="28"/>
          <w:szCs w:val="28"/>
        </w:rPr>
        <w:t>,</w:t>
      </w:r>
      <w:r w:rsidRPr="00FC22A1">
        <w:rPr>
          <w:rFonts w:ascii="Times New Roman" w:hAnsi="Times New Roman" w:cs="Times New Roman"/>
          <w:sz w:val="28"/>
          <w:szCs w:val="28"/>
        </w:rPr>
        <w:t xml:space="preserve"> </w:t>
      </w:r>
      <w:r w:rsidR="00D46A6D" w:rsidRPr="00FC22A1">
        <w:rPr>
          <w:rFonts w:ascii="Times New Roman" w:hAnsi="Times New Roman" w:cs="Times New Roman"/>
          <w:sz w:val="28"/>
          <w:szCs w:val="28"/>
        </w:rPr>
        <w:t xml:space="preserve">подготовка структурными подразделениями Департамента, </w:t>
      </w:r>
      <w:r w:rsidR="00D46A6D" w:rsidRPr="00FC22A1">
        <w:rPr>
          <w:rFonts w:ascii="Times New Roman" w:hAnsi="Times New Roman" w:cs="Times New Roman"/>
          <w:sz w:val="28"/>
          <w:szCs w:val="28"/>
        </w:rPr>
        <w:lastRenderedPageBreak/>
        <w:t>участвующими в предоставлении муниципальной услуги, документов необходимых для предоставления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выдача результата предоставления муниципальной услуги.</w:t>
      </w:r>
    </w:p>
    <w:p w:rsidR="00D46A6D" w:rsidRPr="00FC22A1" w:rsidRDefault="00AC2CB2">
      <w:pPr>
        <w:pStyle w:val="ConsPlusNormal"/>
        <w:spacing w:before="220"/>
        <w:ind w:firstLine="540"/>
        <w:jc w:val="both"/>
        <w:rPr>
          <w:rFonts w:ascii="Times New Roman" w:hAnsi="Times New Roman" w:cs="Times New Roman"/>
          <w:sz w:val="28"/>
          <w:szCs w:val="28"/>
        </w:rPr>
      </w:pPr>
      <w:hyperlink w:anchor="P416" w:history="1">
        <w:r w:rsidR="00D46A6D" w:rsidRPr="00FC22A1">
          <w:rPr>
            <w:rFonts w:ascii="Times New Roman" w:hAnsi="Times New Roman" w:cs="Times New Roman"/>
            <w:color w:val="0000FF"/>
            <w:sz w:val="28"/>
            <w:szCs w:val="28"/>
          </w:rPr>
          <w:t>Блок-схема</w:t>
        </w:r>
      </w:hyperlink>
      <w:r w:rsidR="00D46A6D" w:rsidRPr="00FC22A1">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D46A6D" w:rsidRPr="00FC22A1">
        <w:rPr>
          <w:rFonts w:ascii="Times New Roman" w:hAnsi="Times New Roman" w:cs="Times New Roman"/>
          <w:sz w:val="28"/>
          <w:szCs w:val="28"/>
        </w:rPr>
        <w:t>. Прием и регистрация заявления о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Основанием для начала административной процедуры является поступление в Отдел заявления </w:t>
      </w:r>
      <w:r w:rsidR="00DD2793">
        <w:rPr>
          <w:rFonts w:ascii="Times New Roman" w:hAnsi="Times New Roman" w:cs="Times New Roman"/>
          <w:sz w:val="28"/>
          <w:szCs w:val="28"/>
        </w:rPr>
        <w:t xml:space="preserve">и документов </w:t>
      </w:r>
      <w:r w:rsidRPr="00FC22A1">
        <w:rPr>
          <w:rFonts w:ascii="Times New Roman" w:hAnsi="Times New Roman" w:cs="Times New Roman"/>
          <w:sz w:val="28"/>
          <w:szCs w:val="28"/>
        </w:rPr>
        <w:t>о предоставлении муниципальной услуги.</w:t>
      </w:r>
    </w:p>
    <w:p w:rsidR="00DD2793" w:rsidRPr="00A11093" w:rsidRDefault="00DD2793" w:rsidP="00DD2793">
      <w:pPr>
        <w:pStyle w:val="ConsPlusNormal"/>
        <w:spacing w:before="220"/>
        <w:ind w:firstLine="540"/>
        <w:jc w:val="both"/>
        <w:rPr>
          <w:rFonts w:ascii="Times New Roman" w:hAnsi="Times New Roman" w:cs="Times New Roman"/>
          <w:sz w:val="28"/>
          <w:szCs w:val="28"/>
        </w:rPr>
      </w:pPr>
      <w:r w:rsidRPr="00A11093">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Сведения о должностн</w:t>
      </w:r>
      <w:r w:rsidR="00621AD3">
        <w:rPr>
          <w:rFonts w:ascii="Times New Roman" w:hAnsi="Times New Roman" w:cs="Times New Roman"/>
          <w:sz w:val="28"/>
          <w:szCs w:val="28"/>
        </w:rPr>
        <w:t>ых</w:t>
      </w:r>
      <w:r w:rsidRPr="00FC22A1">
        <w:rPr>
          <w:rFonts w:ascii="Times New Roman" w:hAnsi="Times New Roman" w:cs="Times New Roman"/>
          <w:sz w:val="28"/>
          <w:szCs w:val="28"/>
        </w:rPr>
        <w:t xml:space="preserve"> лиц</w:t>
      </w:r>
      <w:r w:rsidR="00621AD3">
        <w:rPr>
          <w:rFonts w:ascii="Times New Roman" w:hAnsi="Times New Roman" w:cs="Times New Roman"/>
          <w:sz w:val="28"/>
          <w:szCs w:val="28"/>
        </w:rPr>
        <w:t>ах</w:t>
      </w:r>
      <w:r w:rsidRPr="00FC22A1">
        <w:rPr>
          <w:rFonts w:ascii="Times New Roman" w:hAnsi="Times New Roman" w:cs="Times New Roman"/>
          <w:sz w:val="28"/>
          <w:szCs w:val="28"/>
        </w:rPr>
        <w:t>, ответственн</w:t>
      </w:r>
      <w:r w:rsidR="00621AD3">
        <w:rPr>
          <w:rFonts w:ascii="Times New Roman" w:hAnsi="Times New Roman" w:cs="Times New Roman"/>
          <w:sz w:val="28"/>
          <w:szCs w:val="28"/>
        </w:rPr>
        <w:t>ых</w:t>
      </w:r>
      <w:r w:rsidRPr="00FC22A1">
        <w:rPr>
          <w:rFonts w:ascii="Times New Roman" w:hAnsi="Times New Roman" w:cs="Times New Roman"/>
          <w:sz w:val="28"/>
          <w:szCs w:val="28"/>
        </w:rPr>
        <w:t xml:space="preserve"> за выполнение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за прием и регистрацию заявления - специалист Отдела, ответственный за предоставление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за прием и регистрацию заявления в МФЦ - специалист МФЦ.</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Способ фиксации результата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В случае подачи заявления в МФЦ специалист МФЦ регистрирует </w:t>
      </w:r>
      <w:r w:rsidRPr="00FC22A1">
        <w:rPr>
          <w:rFonts w:ascii="Times New Roman" w:hAnsi="Times New Roman" w:cs="Times New Roman"/>
          <w:sz w:val="28"/>
          <w:szCs w:val="28"/>
        </w:rPr>
        <w:lastRenderedPageBreak/>
        <w:t>заявление о предоставлении муниципальной услуги в системе электронного документооборота;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при подаче заявления в МФЦ зарегистрированное заявление о предоставлении муниципальной услуги с приложениями передается в Департамент.</w:t>
      </w:r>
    </w:p>
    <w:p w:rsidR="00D46A6D" w:rsidRPr="00FC22A1" w:rsidRDefault="005F6A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w:t>
      </w:r>
      <w:r w:rsidR="00D46A6D" w:rsidRPr="00F16951">
        <w:rPr>
          <w:rFonts w:ascii="Times New Roman" w:hAnsi="Times New Roman" w:cs="Times New Roman"/>
          <w:sz w:val="28"/>
          <w:szCs w:val="28"/>
        </w:rPr>
        <w:t xml:space="preserve">. </w:t>
      </w:r>
      <w:r w:rsidR="002427AE">
        <w:rPr>
          <w:rFonts w:ascii="Times New Roman" w:hAnsi="Times New Roman" w:cs="Times New Roman"/>
          <w:color w:val="000000" w:themeColor="text1"/>
          <w:sz w:val="28"/>
          <w:szCs w:val="28"/>
        </w:rPr>
        <w:t>Ф</w:t>
      </w:r>
      <w:r w:rsidR="002427AE" w:rsidRPr="00C919A5">
        <w:rPr>
          <w:rFonts w:ascii="Times New Roman" w:hAnsi="Times New Roman" w:cs="Times New Roman"/>
          <w:color w:val="000000" w:themeColor="text1"/>
          <w:sz w:val="28"/>
          <w:szCs w:val="28"/>
        </w:rPr>
        <w:t xml:space="preserve">ормирование и направление межведомственных запросов в </w:t>
      </w:r>
      <w:r w:rsidR="002427AE">
        <w:rPr>
          <w:rFonts w:ascii="Times New Roman" w:hAnsi="Times New Roman" w:cs="Times New Roman"/>
          <w:color w:val="000000" w:themeColor="text1"/>
          <w:sz w:val="28"/>
          <w:szCs w:val="28"/>
        </w:rPr>
        <w:t xml:space="preserve">государственные </w:t>
      </w:r>
      <w:r w:rsidR="002427AE" w:rsidRPr="00C919A5">
        <w:rPr>
          <w:rFonts w:ascii="Times New Roman" w:hAnsi="Times New Roman" w:cs="Times New Roman"/>
          <w:color w:val="000000" w:themeColor="text1"/>
          <w:sz w:val="28"/>
          <w:szCs w:val="28"/>
        </w:rPr>
        <w:t>органы</w:t>
      </w:r>
      <w:r w:rsidR="002427AE">
        <w:rPr>
          <w:rFonts w:ascii="Times New Roman" w:hAnsi="Times New Roman" w:cs="Times New Roman"/>
          <w:color w:val="000000" w:themeColor="text1"/>
          <w:sz w:val="28"/>
          <w:szCs w:val="28"/>
        </w:rPr>
        <w:t>,</w:t>
      </w:r>
      <w:r w:rsidR="002427AE" w:rsidRPr="00C919A5">
        <w:rPr>
          <w:rFonts w:ascii="Times New Roman" w:hAnsi="Times New Roman" w:cs="Times New Roman"/>
          <w:color w:val="000000" w:themeColor="text1"/>
          <w:sz w:val="28"/>
          <w:szCs w:val="28"/>
        </w:rPr>
        <w:t xml:space="preserve"> участвующие в предоставлении муниципальной услуги</w:t>
      </w:r>
      <w:r w:rsidR="002427AE">
        <w:rPr>
          <w:rFonts w:ascii="Times New Roman" w:hAnsi="Times New Roman" w:cs="Times New Roman"/>
          <w:color w:val="000000" w:themeColor="text1"/>
          <w:sz w:val="28"/>
          <w:szCs w:val="28"/>
        </w:rPr>
        <w:t>,</w:t>
      </w:r>
      <w:r w:rsidR="002427AE" w:rsidRPr="00FC22A1">
        <w:rPr>
          <w:rFonts w:ascii="Times New Roman" w:hAnsi="Times New Roman" w:cs="Times New Roman"/>
          <w:sz w:val="28"/>
          <w:szCs w:val="28"/>
        </w:rPr>
        <w:t xml:space="preserve"> </w:t>
      </w:r>
      <w:r w:rsidR="002427AE">
        <w:rPr>
          <w:rFonts w:ascii="Times New Roman" w:hAnsi="Times New Roman" w:cs="Times New Roman"/>
          <w:sz w:val="28"/>
          <w:szCs w:val="28"/>
        </w:rPr>
        <w:t>п</w:t>
      </w:r>
      <w:r w:rsidR="00D46A6D" w:rsidRPr="00F16951">
        <w:rPr>
          <w:rFonts w:ascii="Times New Roman" w:hAnsi="Times New Roman" w:cs="Times New Roman"/>
          <w:sz w:val="28"/>
          <w:szCs w:val="28"/>
        </w:rPr>
        <w:t>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hyperlink w:anchor="P175" w:history="1">
        <w:r w:rsidRPr="00FC22A1">
          <w:rPr>
            <w:rFonts w:ascii="Times New Roman" w:hAnsi="Times New Roman" w:cs="Times New Roman"/>
            <w:color w:val="0000FF"/>
            <w:sz w:val="28"/>
            <w:szCs w:val="28"/>
          </w:rPr>
          <w:t xml:space="preserve">пункте </w:t>
        </w:r>
      </w:hyperlink>
      <w:r w:rsidR="001A6ACA">
        <w:rPr>
          <w:rFonts w:ascii="Times New Roman" w:hAnsi="Times New Roman" w:cs="Times New Roman"/>
          <w:color w:val="0000FF"/>
          <w:sz w:val="28"/>
          <w:szCs w:val="28"/>
        </w:rPr>
        <w:t>17</w:t>
      </w:r>
      <w:r w:rsidR="001A6ACA" w:rsidRPr="00FC22A1">
        <w:rPr>
          <w:rFonts w:ascii="Times New Roman" w:hAnsi="Times New Roman" w:cs="Times New Roman"/>
          <w:sz w:val="28"/>
          <w:szCs w:val="28"/>
        </w:rPr>
        <w:t xml:space="preserve"> </w:t>
      </w:r>
      <w:r w:rsidRPr="00FC22A1">
        <w:rPr>
          <w:rFonts w:ascii="Times New Roman" w:hAnsi="Times New Roman" w:cs="Times New Roman"/>
          <w:sz w:val="28"/>
          <w:szCs w:val="28"/>
        </w:rPr>
        <w:t>настоящего административного регламента.</w:t>
      </w:r>
    </w:p>
    <w:p w:rsidR="00DD2793" w:rsidRPr="005431FF" w:rsidRDefault="00DD2793" w:rsidP="00DD2793">
      <w:pPr>
        <w:pStyle w:val="ConsPlusNormal"/>
        <w:spacing w:before="220"/>
        <w:ind w:firstLine="540"/>
        <w:jc w:val="both"/>
        <w:rPr>
          <w:rFonts w:ascii="Times New Roman" w:hAnsi="Times New Roman" w:cs="Times New Roman"/>
          <w:sz w:val="28"/>
          <w:szCs w:val="28"/>
        </w:rPr>
      </w:pPr>
      <w:r w:rsidRPr="005431FF">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DD2793" w:rsidRPr="005431FF" w:rsidRDefault="002427AE" w:rsidP="00DD2793">
      <w:pPr>
        <w:pStyle w:val="ConsPlusNormal"/>
        <w:spacing w:before="220"/>
        <w:ind w:firstLine="540"/>
        <w:jc w:val="both"/>
        <w:rPr>
          <w:rFonts w:ascii="Times New Roman" w:hAnsi="Times New Roman" w:cs="Times New Roman"/>
          <w:sz w:val="28"/>
          <w:szCs w:val="28"/>
        </w:rPr>
      </w:pPr>
      <w:proofErr w:type="gramStart"/>
      <w:r w:rsidRPr="00C919A5">
        <w:rPr>
          <w:rFonts w:ascii="Times New Roman" w:hAnsi="Times New Roman" w:cs="Times New Roman"/>
          <w:color w:val="000000" w:themeColor="text1"/>
          <w:sz w:val="28"/>
          <w:szCs w:val="28"/>
        </w:rPr>
        <w:t xml:space="preserve">экспертиза представленных заявителем документов, формирование и направление межведомственных запросов в </w:t>
      </w:r>
      <w:r>
        <w:rPr>
          <w:rFonts w:ascii="Times New Roman" w:hAnsi="Times New Roman" w:cs="Times New Roman"/>
          <w:color w:val="000000" w:themeColor="text1"/>
          <w:sz w:val="28"/>
          <w:szCs w:val="28"/>
        </w:rPr>
        <w:t xml:space="preserve">государственные </w:t>
      </w:r>
      <w:r w:rsidRPr="00C919A5">
        <w:rPr>
          <w:rFonts w:ascii="Times New Roman" w:hAnsi="Times New Roman" w:cs="Times New Roman"/>
          <w:color w:val="000000" w:themeColor="text1"/>
          <w:sz w:val="28"/>
          <w:szCs w:val="28"/>
        </w:rPr>
        <w:t>органы, участвующие в предоставлении муниципальной услуги</w:t>
      </w:r>
      <w:r>
        <w:rPr>
          <w:rFonts w:ascii="Times New Roman" w:hAnsi="Times New Roman" w:cs="Times New Roman"/>
          <w:color w:val="000000" w:themeColor="text1"/>
          <w:sz w:val="28"/>
          <w:szCs w:val="28"/>
        </w:rPr>
        <w:t>,</w:t>
      </w:r>
      <w:r w:rsidRPr="00C919A5">
        <w:rPr>
          <w:rFonts w:ascii="Times New Roman" w:hAnsi="Times New Roman" w:cs="Times New Roman"/>
          <w:color w:val="000000" w:themeColor="text1"/>
          <w:sz w:val="28"/>
          <w:szCs w:val="28"/>
        </w:rPr>
        <w:t xml:space="preserve"> </w:t>
      </w:r>
      <w:r w:rsidR="00DD2793" w:rsidRPr="005431FF">
        <w:rPr>
          <w:rFonts w:ascii="Times New Roman" w:hAnsi="Times New Roman" w:cs="Times New Roman"/>
          <w:sz w:val="28"/>
          <w:szCs w:val="28"/>
        </w:rPr>
        <w:t xml:space="preserve">формирование и направление </w:t>
      </w:r>
      <w:r>
        <w:rPr>
          <w:rFonts w:ascii="Times New Roman" w:hAnsi="Times New Roman" w:cs="Times New Roman"/>
          <w:sz w:val="28"/>
          <w:szCs w:val="28"/>
        </w:rPr>
        <w:t xml:space="preserve">запросов </w:t>
      </w:r>
      <w:r w:rsidR="00DD2793" w:rsidRPr="005431FF">
        <w:rPr>
          <w:rFonts w:ascii="Times New Roman" w:hAnsi="Times New Roman" w:cs="Times New Roman"/>
          <w:sz w:val="28"/>
          <w:szCs w:val="28"/>
        </w:rPr>
        <w:t>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о предоставлении муниципальной услуги специалисту Отдела, ответственному за предоставление муниципальной услуги);</w:t>
      </w:r>
      <w:proofErr w:type="gramEnd"/>
    </w:p>
    <w:p w:rsidR="00DD2793" w:rsidRPr="005431FF" w:rsidRDefault="00DD2793" w:rsidP="00DD2793">
      <w:pPr>
        <w:pStyle w:val="ConsPlusNormal"/>
        <w:spacing w:before="220"/>
        <w:ind w:firstLine="540"/>
        <w:jc w:val="both"/>
        <w:rPr>
          <w:rFonts w:ascii="Times New Roman" w:hAnsi="Times New Roman" w:cs="Times New Roman"/>
          <w:sz w:val="28"/>
          <w:szCs w:val="28"/>
        </w:rPr>
      </w:pPr>
      <w:proofErr w:type="gramStart"/>
      <w:r w:rsidRPr="005431FF">
        <w:rPr>
          <w:rFonts w:ascii="Times New Roman" w:hAnsi="Times New Roman" w:cs="Times New Roman"/>
          <w:sz w:val="28"/>
          <w:szCs w:val="28"/>
        </w:rPr>
        <w:t>получение ответ</w:t>
      </w:r>
      <w:r w:rsidR="002427AE">
        <w:rPr>
          <w:rFonts w:ascii="Times New Roman" w:hAnsi="Times New Roman" w:cs="Times New Roman"/>
          <w:sz w:val="28"/>
          <w:szCs w:val="28"/>
        </w:rPr>
        <w:t>ов</w:t>
      </w:r>
      <w:r w:rsidRPr="005431FF">
        <w:rPr>
          <w:rFonts w:ascii="Times New Roman" w:hAnsi="Times New Roman" w:cs="Times New Roman"/>
          <w:sz w:val="28"/>
          <w:szCs w:val="28"/>
        </w:rPr>
        <w:t xml:space="preserve"> на запросы, подготовка структурными подразделениями Департамента, участвующими в предоставлении муниципальной услуги, документов, содержащих сведения, указанные в </w:t>
      </w:r>
      <w:hyperlink w:anchor="P177" w:history="1">
        <w:r w:rsidRPr="005431FF">
          <w:rPr>
            <w:rFonts w:ascii="Times New Roman" w:hAnsi="Times New Roman" w:cs="Times New Roman"/>
            <w:color w:val="0000FF"/>
            <w:sz w:val="28"/>
            <w:szCs w:val="28"/>
          </w:rPr>
          <w:t>подпунктах 2</w:t>
        </w:r>
      </w:hyperlink>
      <w:r w:rsidRPr="005431FF">
        <w:rPr>
          <w:rFonts w:ascii="Times New Roman" w:hAnsi="Times New Roman" w:cs="Times New Roman"/>
          <w:sz w:val="28"/>
          <w:szCs w:val="28"/>
        </w:rPr>
        <w:t xml:space="preserve"> - </w:t>
      </w:r>
      <w:hyperlink w:anchor="P181" w:history="1">
        <w:r w:rsidRPr="006516CE">
          <w:rPr>
            <w:rFonts w:ascii="Times New Roman" w:hAnsi="Times New Roman" w:cs="Times New Roman"/>
            <w:color w:val="0000FF"/>
            <w:sz w:val="28"/>
            <w:szCs w:val="28"/>
          </w:rPr>
          <w:t xml:space="preserve">6 пункта </w:t>
        </w:r>
      </w:hyperlink>
      <w:r w:rsidR="001A6ACA" w:rsidRPr="00820A7C">
        <w:rPr>
          <w:rFonts w:ascii="Times New Roman" w:hAnsi="Times New Roman" w:cs="Times New Roman"/>
          <w:sz w:val="28"/>
          <w:szCs w:val="28"/>
        </w:rPr>
        <w:t>1</w:t>
      </w:r>
      <w:r w:rsidR="001A6ACA">
        <w:rPr>
          <w:rFonts w:ascii="Times New Roman" w:hAnsi="Times New Roman" w:cs="Times New Roman"/>
          <w:sz w:val="28"/>
          <w:szCs w:val="28"/>
        </w:rPr>
        <w:t>7</w:t>
      </w:r>
      <w:r w:rsidR="001A6ACA" w:rsidRPr="00820A7C">
        <w:rPr>
          <w:rFonts w:ascii="Times New Roman" w:hAnsi="Times New Roman" w:cs="Times New Roman"/>
          <w:sz w:val="28"/>
          <w:szCs w:val="28"/>
        </w:rPr>
        <w:t xml:space="preserve"> </w:t>
      </w:r>
      <w:r w:rsidRPr="00081098">
        <w:rPr>
          <w:rFonts w:ascii="Times New Roman" w:hAnsi="Times New Roman" w:cs="Times New Roman"/>
          <w:sz w:val="28"/>
          <w:szCs w:val="28"/>
        </w:rPr>
        <w:t>настоящего административного регламента (продолжительность и (или) максимальный срок</w:t>
      </w:r>
      <w:r w:rsidRPr="00BE1F09">
        <w:rPr>
          <w:rFonts w:ascii="Times New Roman" w:hAnsi="Times New Roman" w:cs="Times New Roman"/>
          <w:sz w:val="28"/>
          <w:szCs w:val="28"/>
        </w:rPr>
        <w:t xml:space="preserve"> выполнения административного действия - 5 рабочих дней со дня поступления межведомственного запроса в </w:t>
      </w:r>
      <w:r w:rsidR="006516CE" w:rsidRPr="006516CE">
        <w:rPr>
          <w:rFonts w:ascii="Times New Roman" w:hAnsi="Times New Roman" w:cs="Times New Roman"/>
          <w:sz w:val="28"/>
          <w:szCs w:val="28"/>
        </w:rPr>
        <w:t xml:space="preserve">государственные </w:t>
      </w:r>
      <w:r w:rsidRPr="006516CE">
        <w:rPr>
          <w:rFonts w:ascii="Times New Roman" w:hAnsi="Times New Roman" w:cs="Times New Roman"/>
          <w:sz w:val="28"/>
          <w:szCs w:val="28"/>
        </w:rPr>
        <w:t>органы и (или) запроса в структурн</w:t>
      </w:r>
      <w:r w:rsidR="002427AE">
        <w:rPr>
          <w:rFonts w:ascii="Times New Roman" w:hAnsi="Times New Roman" w:cs="Times New Roman"/>
          <w:sz w:val="28"/>
          <w:szCs w:val="28"/>
        </w:rPr>
        <w:t>ые</w:t>
      </w:r>
      <w:r w:rsidRPr="006516CE">
        <w:rPr>
          <w:rFonts w:ascii="Times New Roman" w:hAnsi="Times New Roman" w:cs="Times New Roman"/>
          <w:sz w:val="28"/>
          <w:szCs w:val="28"/>
        </w:rPr>
        <w:t xml:space="preserve"> подразделени</w:t>
      </w:r>
      <w:r w:rsidR="002427AE">
        <w:rPr>
          <w:rFonts w:ascii="Times New Roman" w:hAnsi="Times New Roman" w:cs="Times New Roman"/>
          <w:sz w:val="28"/>
          <w:szCs w:val="28"/>
        </w:rPr>
        <w:t>я</w:t>
      </w:r>
      <w:r w:rsidRPr="006516CE">
        <w:rPr>
          <w:rFonts w:ascii="Times New Roman" w:hAnsi="Times New Roman" w:cs="Times New Roman"/>
          <w:sz w:val="28"/>
          <w:szCs w:val="28"/>
        </w:rPr>
        <w:t xml:space="preserve"> Департамент</w:t>
      </w:r>
      <w:r w:rsidRPr="00820A7C">
        <w:rPr>
          <w:rFonts w:ascii="Times New Roman" w:hAnsi="Times New Roman" w:cs="Times New Roman"/>
          <w:sz w:val="28"/>
          <w:szCs w:val="28"/>
        </w:rPr>
        <w:t>а, участвующ</w:t>
      </w:r>
      <w:r w:rsidR="002427AE">
        <w:rPr>
          <w:rFonts w:ascii="Times New Roman" w:hAnsi="Times New Roman" w:cs="Times New Roman"/>
          <w:sz w:val="28"/>
          <w:szCs w:val="28"/>
        </w:rPr>
        <w:t>и</w:t>
      </w:r>
      <w:r w:rsidRPr="00820A7C">
        <w:rPr>
          <w:rFonts w:ascii="Times New Roman" w:hAnsi="Times New Roman" w:cs="Times New Roman"/>
          <w:sz w:val="28"/>
          <w:szCs w:val="28"/>
        </w:rPr>
        <w:t>е в предоставлении муниципальной услуги).</w:t>
      </w:r>
      <w:proofErr w:type="gramEnd"/>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за формирование и направление межведомственных запросов в </w:t>
      </w:r>
      <w:r w:rsidR="002427AE">
        <w:rPr>
          <w:rFonts w:ascii="Times New Roman" w:hAnsi="Times New Roman" w:cs="Times New Roman"/>
          <w:sz w:val="28"/>
          <w:szCs w:val="28"/>
        </w:rPr>
        <w:t xml:space="preserve">государственные органы, </w:t>
      </w:r>
      <w:r w:rsidRPr="00FC22A1">
        <w:rPr>
          <w:rFonts w:ascii="Times New Roman" w:hAnsi="Times New Roman" w:cs="Times New Roman"/>
          <w:sz w:val="28"/>
          <w:szCs w:val="28"/>
        </w:rPr>
        <w:t xml:space="preserve">структурные подразделения Департамента, </w:t>
      </w:r>
      <w:r w:rsidRPr="00FC22A1">
        <w:rPr>
          <w:rFonts w:ascii="Times New Roman" w:hAnsi="Times New Roman" w:cs="Times New Roman"/>
          <w:sz w:val="28"/>
          <w:szCs w:val="28"/>
        </w:rPr>
        <w:lastRenderedPageBreak/>
        <w:t>участвующие в предоставлении муниципальной услуги, - специалист Отдела, ответственный за предоставление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Критерий принятия решения о направлении межведомственн</w:t>
      </w:r>
      <w:r w:rsidR="002427AE">
        <w:rPr>
          <w:rFonts w:ascii="Times New Roman" w:hAnsi="Times New Roman" w:cs="Times New Roman"/>
          <w:sz w:val="28"/>
          <w:szCs w:val="28"/>
        </w:rPr>
        <w:t>ых</w:t>
      </w:r>
      <w:r w:rsidRPr="00FC22A1">
        <w:rPr>
          <w:rFonts w:ascii="Times New Roman" w:hAnsi="Times New Roman" w:cs="Times New Roman"/>
          <w:sz w:val="28"/>
          <w:szCs w:val="28"/>
        </w:rPr>
        <w:t xml:space="preserve"> </w:t>
      </w:r>
      <w:r w:rsidR="002427AE">
        <w:rPr>
          <w:rFonts w:ascii="Times New Roman" w:hAnsi="Times New Roman" w:cs="Times New Roman"/>
          <w:sz w:val="28"/>
          <w:szCs w:val="28"/>
        </w:rPr>
        <w:t xml:space="preserve"> и иных </w:t>
      </w:r>
      <w:r w:rsidRPr="00FC22A1">
        <w:rPr>
          <w:rFonts w:ascii="Times New Roman" w:hAnsi="Times New Roman" w:cs="Times New Roman"/>
          <w:sz w:val="28"/>
          <w:szCs w:val="28"/>
        </w:rPr>
        <w:t>запрос</w:t>
      </w:r>
      <w:r w:rsidR="002427AE">
        <w:rPr>
          <w:rFonts w:ascii="Times New Roman" w:hAnsi="Times New Roman" w:cs="Times New Roman"/>
          <w:sz w:val="28"/>
          <w:szCs w:val="28"/>
        </w:rPr>
        <w:t>ов</w:t>
      </w:r>
      <w:r w:rsidRPr="00FC22A1">
        <w:rPr>
          <w:rFonts w:ascii="Times New Roman" w:hAnsi="Times New Roman" w:cs="Times New Roman"/>
          <w:sz w:val="28"/>
          <w:szCs w:val="28"/>
        </w:rPr>
        <w:t xml:space="preserve">: отсутствие документов, необходимых для предоставления муниципальной услуги, указанных в </w:t>
      </w:r>
      <w:hyperlink w:anchor="P176" w:history="1">
        <w:r w:rsidRPr="00FC22A1">
          <w:rPr>
            <w:rFonts w:ascii="Times New Roman" w:hAnsi="Times New Roman" w:cs="Times New Roman"/>
            <w:color w:val="0000FF"/>
            <w:sz w:val="28"/>
            <w:szCs w:val="28"/>
          </w:rPr>
          <w:t xml:space="preserve">подпункте 1 пункта </w:t>
        </w:r>
      </w:hyperlink>
      <w:r w:rsidR="007B3D94">
        <w:rPr>
          <w:rFonts w:ascii="Times New Roman" w:hAnsi="Times New Roman" w:cs="Times New Roman"/>
          <w:color w:val="0000FF"/>
          <w:sz w:val="28"/>
          <w:szCs w:val="28"/>
        </w:rPr>
        <w:t>17</w:t>
      </w:r>
      <w:r w:rsidR="007B3D94" w:rsidRPr="00FC22A1">
        <w:rPr>
          <w:rFonts w:ascii="Times New Roman" w:hAnsi="Times New Roman" w:cs="Times New Roman"/>
          <w:sz w:val="28"/>
          <w:szCs w:val="28"/>
        </w:rPr>
        <w:t xml:space="preserve"> </w:t>
      </w:r>
      <w:r w:rsidRPr="00FC22A1">
        <w:rPr>
          <w:rFonts w:ascii="Times New Roman" w:hAnsi="Times New Roman" w:cs="Times New Roman"/>
          <w:sz w:val="28"/>
          <w:szCs w:val="28"/>
        </w:rPr>
        <w:t>настоящего административного регламента.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Критерий принятия решения о подготовке документов, содержащих сведения, указанные в </w:t>
      </w:r>
      <w:hyperlink w:anchor="P177" w:history="1">
        <w:r w:rsidRPr="00FC22A1">
          <w:rPr>
            <w:rFonts w:ascii="Times New Roman" w:hAnsi="Times New Roman" w:cs="Times New Roman"/>
            <w:color w:val="0000FF"/>
            <w:sz w:val="28"/>
            <w:szCs w:val="28"/>
          </w:rPr>
          <w:t>подпунктах 2</w:t>
        </w:r>
      </w:hyperlink>
      <w:r w:rsidRPr="00FC22A1">
        <w:rPr>
          <w:rFonts w:ascii="Times New Roman" w:hAnsi="Times New Roman" w:cs="Times New Roman"/>
          <w:sz w:val="28"/>
          <w:szCs w:val="28"/>
        </w:rPr>
        <w:t xml:space="preserve"> - </w:t>
      </w:r>
      <w:hyperlink w:anchor="P181" w:history="1">
        <w:r w:rsidRPr="00FC22A1">
          <w:rPr>
            <w:rFonts w:ascii="Times New Roman" w:hAnsi="Times New Roman" w:cs="Times New Roman"/>
            <w:color w:val="0000FF"/>
            <w:sz w:val="28"/>
            <w:szCs w:val="28"/>
          </w:rPr>
          <w:t xml:space="preserve">6 пункта </w:t>
        </w:r>
      </w:hyperlink>
      <w:r w:rsidR="007B3D94">
        <w:rPr>
          <w:rFonts w:ascii="Times New Roman" w:hAnsi="Times New Roman" w:cs="Times New Roman"/>
          <w:color w:val="0000FF"/>
          <w:sz w:val="28"/>
          <w:szCs w:val="28"/>
        </w:rPr>
        <w:t>17</w:t>
      </w:r>
      <w:r w:rsidR="007B3D94" w:rsidRPr="00FC22A1">
        <w:rPr>
          <w:rFonts w:ascii="Times New Roman" w:hAnsi="Times New Roman" w:cs="Times New Roman"/>
          <w:sz w:val="28"/>
          <w:szCs w:val="28"/>
        </w:rPr>
        <w:t xml:space="preserve"> </w:t>
      </w:r>
      <w:r w:rsidRPr="00FC22A1">
        <w:rPr>
          <w:rFonts w:ascii="Times New Roman" w:hAnsi="Times New Roman" w:cs="Times New Roman"/>
          <w:sz w:val="28"/>
          <w:szCs w:val="28"/>
        </w:rPr>
        <w:t>настоящего административного регламента: отсутствие таких документов.</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Результат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полученные ответы на межведомственные </w:t>
      </w:r>
      <w:r w:rsidR="002427AE">
        <w:rPr>
          <w:rFonts w:ascii="Times New Roman" w:hAnsi="Times New Roman" w:cs="Times New Roman"/>
          <w:sz w:val="28"/>
          <w:szCs w:val="28"/>
        </w:rPr>
        <w:t xml:space="preserve">и иные </w:t>
      </w:r>
      <w:r w:rsidRPr="00FC22A1">
        <w:rPr>
          <w:rFonts w:ascii="Times New Roman" w:hAnsi="Times New Roman" w:cs="Times New Roman"/>
          <w:sz w:val="28"/>
          <w:szCs w:val="28"/>
        </w:rPr>
        <w:t>запросы (в случае отсутствия документов, которые заявитель вправе представить по собственной инициативе);</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Способ фиксации результата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D46A6D" w:rsidRPr="00FC22A1" w:rsidRDefault="00D46A6D">
      <w:pPr>
        <w:pStyle w:val="ConsPlusNormal"/>
        <w:jc w:val="both"/>
        <w:rPr>
          <w:rFonts w:ascii="Times New Roman" w:hAnsi="Times New Roman" w:cs="Times New Roman"/>
          <w:sz w:val="28"/>
          <w:szCs w:val="28"/>
        </w:rPr>
      </w:pPr>
    </w:p>
    <w:p w:rsidR="00D46A6D" w:rsidRPr="00FC22A1" w:rsidRDefault="005F6AA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37</w:t>
      </w:r>
      <w:r w:rsidR="00DD2793">
        <w:rPr>
          <w:rFonts w:ascii="Times New Roman" w:hAnsi="Times New Roman" w:cs="Times New Roman"/>
          <w:sz w:val="28"/>
          <w:szCs w:val="28"/>
        </w:rPr>
        <w:t xml:space="preserve">. </w:t>
      </w:r>
      <w:r w:rsidR="00D46A6D" w:rsidRPr="00FC22A1">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зарегистрированного заявления о предоставлении муниципальной услуги и ответа на межведомственный запрос.</w:t>
      </w:r>
    </w:p>
    <w:p w:rsidR="00DD2793" w:rsidRPr="00085D5E" w:rsidRDefault="00DD2793" w:rsidP="00DD2793">
      <w:pPr>
        <w:pStyle w:val="ConsPlusNormal"/>
        <w:spacing w:before="220"/>
        <w:ind w:firstLine="540"/>
        <w:jc w:val="both"/>
        <w:rPr>
          <w:rFonts w:ascii="Times New Roman" w:hAnsi="Times New Roman" w:cs="Times New Roman"/>
          <w:sz w:val="28"/>
          <w:szCs w:val="28"/>
        </w:rPr>
      </w:pPr>
      <w:r w:rsidRPr="00085D5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DD2793" w:rsidRPr="00085D5E" w:rsidRDefault="00DD2793" w:rsidP="00DD2793">
      <w:pPr>
        <w:pStyle w:val="ConsPlusNormal"/>
        <w:spacing w:before="220"/>
        <w:ind w:firstLine="540"/>
        <w:jc w:val="both"/>
        <w:rPr>
          <w:rFonts w:ascii="Times New Roman" w:hAnsi="Times New Roman" w:cs="Times New Roman"/>
          <w:sz w:val="28"/>
          <w:szCs w:val="28"/>
        </w:rPr>
      </w:pPr>
      <w:proofErr w:type="gramStart"/>
      <w:r w:rsidRPr="00085D5E">
        <w:rPr>
          <w:rFonts w:ascii="Times New Roman" w:hAnsi="Times New Roman" w:cs="Times New Roman"/>
          <w:sz w:val="28"/>
          <w:szCs w:val="28"/>
        </w:rPr>
        <w:t xml:space="preserve">рассмотрение документов и подготовка проекта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обмене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либо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Об отказе в даче согласия </w:t>
      </w:r>
      <w:r w:rsidRPr="00085D5E">
        <w:rPr>
          <w:rFonts w:ascii="Times New Roman" w:hAnsi="Times New Roman" w:cs="Times New Roman"/>
          <w:sz w:val="28"/>
          <w:szCs w:val="28"/>
        </w:rPr>
        <w:lastRenderedPageBreak/>
        <w:t>на обмен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и уведомления об отказе в предоставлении муниципальной услуги (продолжительность и (или) максимальный срок выполнения - 1 рабочий день со дня поступления специалисту Отдела, ответственному за предоставление услуги, документов</w:t>
      </w:r>
      <w:proofErr w:type="gramEnd"/>
      <w:r w:rsidRPr="00085D5E">
        <w:rPr>
          <w:rFonts w:ascii="Times New Roman" w:hAnsi="Times New Roman" w:cs="Times New Roman"/>
          <w:sz w:val="28"/>
          <w:szCs w:val="28"/>
        </w:rPr>
        <w:t xml:space="preserve">, </w:t>
      </w:r>
      <w:proofErr w:type="gramStart"/>
      <w:r w:rsidRPr="00085D5E">
        <w:rPr>
          <w:rFonts w:ascii="Times New Roman" w:hAnsi="Times New Roman" w:cs="Times New Roman"/>
          <w:sz w:val="28"/>
          <w:szCs w:val="28"/>
        </w:rPr>
        <w:t xml:space="preserve">содержащих сведения, указанные в </w:t>
      </w:r>
      <w:hyperlink w:anchor="P177" w:history="1">
        <w:r w:rsidRPr="00085D5E">
          <w:rPr>
            <w:rFonts w:ascii="Times New Roman" w:hAnsi="Times New Roman" w:cs="Times New Roman"/>
            <w:color w:val="0000FF"/>
            <w:sz w:val="28"/>
            <w:szCs w:val="28"/>
          </w:rPr>
          <w:t>подпунктах 2</w:t>
        </w:r>
      </w:hyperlink>
      <w:r w:rsidRPr="00085D5E">
        <w:rPr>
          <w:rFonts w:ascii="Times New Roman" w:hAnsi="Times New Roman" w:cs="Times New Roman"/>
          <w:sz w:val="28"/>
          <w:szCs w:val="28"/>
        </w:rPr>
        <w:t xml:space="preserve"> - </w:t>
      </w:r>
      <w:hyperlink w:anchor="P181" w:history="1">
        <w:r w:rsidRPr="00085D5E">
          <w:rPr>
            <w:rFonts w:ascii="Times New Roman" w:hAnsi="Times New Roman" w:cs="Times New Roman"/>
            <w:color w:val="0000FF"/>
            <w:sz w:val="28"/>
            <w:szCs w:val="28"/>
          </w:rPr>
          <w:t xml:space="preserve">6 пункта </w:t>
        </w:r>
      </w:hyperlink>
      <w:r w:rsidR="007B3D94">
        <w:rPr>
          <w:rFonts w:ascii="Times New Roman" w:hAnsi="Times New Roman" w:cs="Times New Roman"/>
          <w:color w:val="0000FF"/>
          <w:sz w:val="28"/>
          <w:szCs w:val="28"/>
        </w:rPr>
        <w:t>16</w:t>
      </w:r>
      <w:r w:rsidR="007B3D94" w:rsidRPr="00085D5E">
        <w:rPr>
          <w:rFonts w:ascii="Times New Roman" w:hAnsi="Times New Roman" w:cs="Times New Roman"/>
          <w:sz w:val="28"/>
          <w:szCs w:val="28"/>
        </w:rPr>
        <w:t xml:space="preserve"> </w:t>
      </w:r>
      <w:r w:rsidRPr="00085D5E">
        <w:rPr>
          <w:rFonts w:ascii="Times New Roman" w:hAnsi="Times New Roman" w:cs="Times New Roman"/>
          <w:sz w:val="28"/>
          <w:szCs w:val="28"/>
        </w:rPr>
        <w:t>настоящего административного регламента, и (или) ответа на межведомственный запрос);</w:t>
      </w:r>
      <w:proofErr w:type="gramEnd"/>
    </w:p>
    <w:p w:rsidR="00DD2793" w:rsidRPr="00085D5E" w:rsidRDefault="00DD2793" w:rsidP="00DD2793">
      <w:pPr>
        <w:pStyle w:val="ConsPlusNormal"/>
        <w:spacing w:before="220"/>
        <w:ind w:firstLine="540"/>
        <w:jc w:val="both"/>
        <w:rPr>
          <w:rFonts w:ascii="Times New Roman" w:hAnsi="Times New Roman" w:cs="Times New Roman"/>
          <w:sz w:val="28"/>
          <w:szCs w:val="28"/>
        </w:rPr>
      </w:pPr>
      <w:proofErr w:type="gramStart"/>
      <w:r w:rsidRPr="00085D5E">
        <w:rPr>
          <w:rFonts w:ascii="Times New Roman" w:hAnsi="Times New Roman" w:cs="Times New Roman"/>
          <w:sz w:val="28"/>
          <w:szCs w:val="28"/>
        </w:rPr>
        <w:t xml:space="preserve">подписание приказа Департамента </w:t>
      </w:r>
      <w:r w:rsidR="004C0A37" w:rsidRPr="004C0A37">
        <w:rPr>
          <w:rFonts w:ascii="Times New Roman" w:hAnsi="Times New Roman" w:cs="Times New Roman"/>
          <w:sz w:val="28"/>
          <w:szCs w:val="28"/>
        </w:rPr>
        <w:t>«</w:t>
      </w:r>
      <w:r w:rsidRPr="00085D5E">
        <w:rPr>
          <w:rFonts w:ascii="Times New Roman" w:hAnsi="Times New Roman" w:cs="Times New Roman"/>
          <w:sz w:val="28"/>
          <w:szCs w:val="28"/>
        </w:rPr>
        <w:t>Об обмене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либо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и уведомления об отказе в предоставлении муниципальной услуги (продолжительность и (или) максимальный срок выполнения - 1 рабочий день со дня рассмотрения комплекта документов и подготовки проекта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обмене жилыми помещениями</w:t>
      </w:r>
      <w:proofErr w:type="gramEnd"/>
      <w:r w:rsidRPr="00085D5E">
        <w:rPr>
          <w:rFonts w:ascii="Times New Roman" w:hAnsi="Times New Roman" w:cs="Times New Roman"/>
          <w:sz w:val="28"/>
          <w:szCs w:val="28"/>
        </w:rPr>
        <w:t>,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либо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и уведомления об отказе в предоставлении муниципальной услуги);</w:t>
      </w:r>
    </w:p>
    <w:p w:rsidR="00DD2793" w:rsidRPr="00085D5E" w:rsidRDefault="00DD2793" w:rsidP="00DD2793">
      <w:pPr>
        <w:pStyle w:val="ConsPlusNormal"/>
        <w:spacing w:before="220"/>
        <w:ind w:firstLine="540"/>
        <w:jc w:val="both"/>
        <w:rPr>
          <w:rFonts w:ascii="Times New Roman" w:hAnsi="Times New Roman" w:cs="Times New Roman"/>
          <w:sz w:val="28"/>
          <w:szCs w:val="28"/>
        </w:rPr>
      </w:pPr>
      <w:proofErr w:type="gramStart"/>
      <w:r w:rsidRPr="00085D5E">
        <w:rPr>
          <w:rFonts w:ascii="Times New Roman" w:hAnsi="Times New Roman" w:cs="Times New Roman"/>
          <w:sz w:val="28"/>
          <w:szCs w:val="28"/>
        </w:rPr>
        <w:t xml:space="preserve">регистрация подписанного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обмене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либо приказа Департамента </w:t>
      </w:r>
      <w:r w:rsidR="00EB72A9">
        <w:rPr>
          <w:rFonts w:ascii="Times New Roman" w:hAnsi="Times New Roman" w:cs="Times New Roman"/>
          <w:sz w:val="28"/>
          <w:szCs w:val="28"/>
        </w:rPr>
        <w:t>«</w:t>
      </w:r>
      <w:r w:rsidRPr="00085D5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EB72A9">
        <w:rPr>
          <w:rFonts w:ascii="Times New Roman" w:hAnsi="Times New Roman" w:cs="Times New Roman"/>
          <w:sz w:val="28"/>
          <w:szCs w:val="28"/>
        </w:rPr>
        <w:t>»</w:t>
      </w:r>
      <w:r w:rsidRPr="00085D5E">
        <w:rPr>
          <w:rFonts w:ascii="Times New Roman" w:hAnsi="Times New Roman" w:cs="Times New Roman"/>
          <w:sz w:val="28"/>
          <w:szCs w:val="28"/>
        </w:rPr>
        <w:t xml:space="preserve"> 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roofErr w:type="gramEnd"/>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Сведения о должностн</w:t>
      </w:r>
      <w:r w:rsidR="00DD2793">
        <w:rPr>
          <w:rFonts w:ascii="Times New Roman" w:hAnsi="Times New Roman" w:cs="Times New Roman"/>
          <w:sz w:val="28"/>
          <w:szCs w:val="28"/>
        </w:rPr>
        <w:t>ых</w:t>
      </w:r>
      <w:r w:rsidRPr="00FC22A1">
        <w:rPr>
          <w:rFonts w:ascii="Times New Roman" w:hAnsi="Times New Roman" w:cs="Times New Roman"/>
          <w:sz w:val="28"/>
          <w:szCs w:val="28"/>
        </w:rPr>
        <w:t xml:space="preserve"> лиц</w:t>
      </w:r>
      <w:r w:rsidR="00DD2793">
        <w:rPr>
          <w:rFonts w:ascii="Times New Roman" w:hAnsi="Times New Roman" w:cs="Times New Roman"/>
          <w:sz w:val="28"/>
          <w:szCs w:val="28"/>
        </w:rPr>
        <w:t>ах</w:t>
      </w:r>
      <w:r w:rsidRPr="00FC22A1">
        <w:rPr>
          <w:rFonts w:ascii="Times New Roman" w:hAnsi="Times New Roman" w:cs="Times New Roman"/>
          <w:sz w:val="28"/>
          <w:szCs w:val="28"/>
        </w:rPr>
        <w:t>, ответственн</w:t>
      </w:r>
      <w:r w:rsidR="00DD2793">
        <w:rPr>
          <w:rFonts w:ascii="Times New Roman" w:hAnsi="Times New Roman" w:cs="Times New Roman"/>
          <w:sz w:val="28"/>
          <w:szCs w:val="28"/>
        </w:rPr>
        <w:t>ых</w:t>
      </w:r>
      <w:r w:rsidRPr="00FC22A1">
        <w:rPr>
          <w:rFonts w:ascii="Times New Roman" w:hAnsi="Times New Roman" w:cs="Times New Roman"/>
          <w:sz w:val="28"/>
          <w:szCs w:val="28"/>
        </w:rPr>
        <w:t xml:space="preserve"> за выполнение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proofErr w:type="gramStart"/>
      <w:r w:rsidRPr="00FC22A1">
        <w:rPr>
          <w:rFonts w:ascii="Times New Roman" w:hAnsi="Times New Roman" w:cs="Times New Roman"/>
          <w:sz w:val="28"/>
          <w:szCs w:val="28"/>
        </w:rPr>
        <w:t xml:space="preserve">за экспертизу представленных заявителем документов, подготовку проекта и </w:t>
      </w:r>
      <w:r w:rsidR="00DD2793">
        <w:rPr>
          <w:rFonts w:ascii="Times New Roman" w:hAnsi="Times New Roman" w:cs="Times New Roman"/>
          <w:sz w:val="28"/>
          <w:szCs w:val="28"/>
        </w:rPr>
        <w:t xml:space="preserve">оформление </w:t>
      </w:r>
      <w:r w:rsidRPr="00FC22A1">
        <w:rPr>
          <w:rFonts w:ascii="Times New Roman" w:hAnsi="Times New Roman" w:cs="Times New Roman"/>
          <w:sz w:val="28"/>
          <w:szCs w:val="28"/>
        </w:rPr>
        <w:t xml:space="preserve">приказа Департамента </w:t>
      </w:r>
      <w:r w:rsidR="00DA2A5D">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DA2A5D">
        <w:rPr>
          <w:rFonts w:ascii="Times New Roman" w:hAnsi="Times New Roman" w:cs="Times New Roman"/>
          <w:sz w:val="28"/>
          <w:szCs w:val="28"/>
        </w:rPr>
        <w:t>»</w:t>
      </w:r>
      <w:r w:rsidR="00DA2A5D" w:rsidRPr="00FC22A1">
        <w:rPr>
          <w:rFonts w:ascii="Times New Roman" w:hAnsi="Times New Roman" w:cs="Times New Roman"/>
          <w:sz w:val="28"/>
          <w:szCs w:val="28"/>
        </w:rPr>
        <w:t xml:space="preserve"> </w:t>
      </w:r>
      <w:r w:rsidRPr="00FC22A1">
        <w:rPr>
          <w:rFonts w:ascii="Times New Roman" w:hAnsi="Times New Roman" w:cs="Times New Roman"/>
          <w:sz w:val="28"/>
          <w:szCs w:val="28"/>
        </w:rPr>
        <w:t xml:space="preserve">либо приказа Департамента </w:t>
      </w:r>
      <w:r w:rsidR="00A505C1">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A505C1">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уведомления об отказе в предоставлении муниципальной услуги - специалист Отдела, ответственный за предоставление муниципальной услуги;</w:t>
      </w:r>
      <w:proofErr w:type="gramEnd"/>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за подписание приказа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либо приказа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уведомления об отказе в предоставлении муниципальной услуги - директор </w:t>
      </w:r>
      <w:r w:rsidRPr="00FC22A1">
        <w:rPr>
          <w:rFonts w:ascii="Times New Roman" w:hAnsi="Times New Roman" w:cs="Times New Roman"/>
          <w:sz w:val="28"/>
          <w:szCs w:val="28"/>
        </w:rPr>
        <w:lastRenderedPageBreak/>
        <w:t>Департамента либо лицо, его замещающее;</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за регистрацию приказа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либо приказа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уведомления об отказе в предоставлении муниципальной услуги - специалист Департамента, ответственный за делопроизводство;</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7" w:history="1">
        <w:r w:rsidR="005D49F8" w:rsidRPr="00F16951">
          <w:rPr>
            <w:rFonts w:ascii="Times New Roman" w:hAnsi="Times New Roman" w:cs="Times New Roman"/>
            <w:color w:val="0000FF"/>
            <w:sz w:val="28"/>
            <w:szCs w:val="28"/>
          </w:rPr>
          <w:t xml:space="preserve">пункте </w:t>
        </w:r>
      </w:hyperlink>
      <w:r w:rsidR="007B3D94">
        <w:rPr>
          <w:rFonts w:ascii="Times New Roman" w:hAnsi="Times New Roman" w:cs="Times New Roman"/>
          <w:color w:val="0000FF"/>
          <w:sz w:val="28"/>
          <w:szCs w:val="28"/>
        </w:rPr>
        <w:t>18</w:t>
      </w:r>
      <w:r w:rsidR="007B3D94" w:rsidRPr="005D49F8">
        <w:rPr>
          <w:rFonts w:ascii="Times New Roman" w:hAnsi="Times New Roman" w:cs="Times New Roman"/>
          <w:sz w:val="28"/>
          <w:szCs w:val="28"/>
        </w:rPr>
        <w:t xml:space="preserve"> </w:t>
      </w:r>
      <w:r w:rsidRPr="005D49F8">
        <w:rPr>
          <w:rFonts w:ascii="Times New Roman" w:hAnsi="Times New Roman" w:cs="Times New Roman"/>
          <w:sz w:val="28"/>
          <w:szCs w:val="28"/>
        </w:rPr>
        <w:t>настоящего административного регламента.</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Результат административной процедуры:</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подписанный директором Департамента либо лицом, его замещающим, приказ Департамента </w:t>
      </w:r>
      <w:r w:rsidR="00093C89">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093C89">
        <w:rPr>
          <w:rFonts w:ascii="Times New Roman" w:hAnsi="Times New Roman" w:cs="Times New Roman"/>
          <w:sz w:val="28"/>
          <w:szCs w:val="28"/>
        </w:rPr>
        <w:t>»</w:t>
      </w:r>
      <w:r w:rsidRPr="00FC22A1">
        <w:rPr>
          <w:rFonts w:ascii="Times New Roman" w:hAnsi="Times New Roman" w:cs="Times New Roman"/>
          <w:sz w:val="28"/>
          <w:szCs w:val="28"/>
        </w:rPr>
        <w:t>;</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подписанные директором Департамента либо лицом, его замещающим, приказ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уведомление об отказе в предоставлении муниципальной услуги (в случае принятия решения об отказе в предоставлении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Специалист Департамента, ответственный за делопроизводство, направляет зарегистрированный приказ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либо приказ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и уведомление об отказе в предоставлении муниципальной услуги специалисту Отдела, ответственному за предоставление муниципальной услуги.</w:t>
      </w:r>
    </w:p>
    <w:p w:rsidR="00D46A6D" w:rsidRPr="00FC22A1"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Способ фиксации результата выполнения административной процедуры:</w:t>
      </w:r>
    </w:p>
    <w:p w:rsidR="00D46A6D" w:rsidRPr="00DA2A5D" w:rsidRDefault="00D46A6D">
      <w:pPr>
        <w:pStyle w:val="ConsPlusNormal"/>
        <w:spacing w:before="220"/>
        <w:ind w:firstLine="540"/>
        <w:jc w:val="both"/>
        <w:rPr>
          <w:rFonts w:ascii="Times New Roman" w:hAnsi="Times New Roman" w:cs="Times New Roman"/>
          <w:sz w:val="28"/>
          <w:szCs w:val="28"/>
        </w:rPr>
      </w:pPr>
      <w:r w:rsidRPr="00FC22A1">
        <w:rPr>
          <w:rFonts w:ascii="Times New Roman" w:hAnsi="Times New Roman" w:cs="Times New Roman"/>
          <w:sz w:val="28"/>
          <w:szCs w:val="28"/>
        </w:rPr>
        <w:t xml:space="preserve">приказ Департамента </w:t>
      </w:r>
      <w:r w:rsidR="005D49F8">
        <w:rPr>
          <w:rFonts w:ascii="Times New Roman" w:hAnsi="Times New Roman" w:cs="Times New Roman"/>
          <w:sz w:val="28"/>
          <w:szCs w:val="28"/>
        </w:rPr>
        <w:t>«</w:t>
      </w:r>
      <w:r w:rsidRPr="00FC22A1">
        <w:rPr>
          <w:rFonts w:ascii="Times New Roman" w:hAnsi="Times New Roman" w:cs="Times New Roman"/>
          <w:sz w:val="28"/>
          <w:szCs w:val="28"/>
        </w:rPr>
        <w:t>Об обмене жилыми помещениями, предоставленными по договорам социального найма</w:t>
      </w:r>
      <w:r w:rsidR="005D49F8">
        <w:rPr>
          <w:rFonts w:ascii="Times New Roman" w:hAnsi="Times New Roman" w:cs="Times New Roman"/>
          <w:sz w:val="28"/>
          <w:szCs w:val="28"/>
        </w:rPr>
        <w:t>»</w:t>
      </w:r>
      <w:r w:rsidRPr="00FC22A1">
        <w:rPr>
          <w:rFonts w:ascii="Times New Roman" w:hAnsi="Times New Roman" w:cs="Times New Roman"/>
          <w:sz w:val="28"/>
          <w:szCs w:val="28"/>
        </w:rPr>
        <w:t xml:space="preserve"> </w:t>
      </w:r>
      <w:r w:rsidR="00B62355">
        <w:rPr>
          <w:rFonts w:ascii="Times New Roman" w:hAnsi="Times New Roman" w:cs="Times New Roman"/>
          <w:sz w:val="28"/>
          <w:szCs w:val="28"/>
        </w:rPr>
        <w:t xml:space="preserve">регистрируется </w:t>
      </w:r>
      <w:r w:rsidRPr="00DA2A5D">
        <w:rPr>
          <w:rFonts w:ascii="Times New Roman" w:hAnsi="Times New Roman" w:cs="Times New Roman"/>
          <w:sz w:val="28"/>
          <w:szCs w:val="28"/>
        </w:rPr>
        <w:t>в журнале регистрации приказов;</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 xml:space="preserve">приказ Департамента </w:t>
      </w:r>
      <w:r w:rsidR="005D49F8">
        <w:rPr>
          <w:rFonts w:ascii="Times New Roman" w:hAnsi="Times New Roman" w:cs="Times New Roman"/>
          <w:sz w:val="28"/>
          <w:szCs w:val="28"/>
        </w:rPr>
        <w:t>«</w:t>
      </w:r>
      <w:r w:rsidRPr="00DA2A5D">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5D49F8">
        <w:rPr>
          <w:rFonts w:ascii="Times New Roman" w:hAnsi="Times New Roman" w:cs="Times New Roman"/>
          <w:sz w:val="28"/>
          <w:szCs w:val="28"/>
        </w:rPr>
        <w:t>»</w:t>
      </w:r>
      <w:r w:rsidRPr="00DA2A5D">
        <w:rPr>
          <w:rFonts w:ascii="Times New Roman" w:hAnsi="Times New Roman" w:cs="Times New Roman"/>
          <w:sz w:val="28"/>
          <w:szCs w:val="28"/>
        </w:rPr>
        <w:t xml:space="preserve"> и уведомление об отказе в предоставлении муниципальной услуги </w:t>
      </w:r>
      <w:r w:rsidR="00B62355">
        <w:rPr>
          <w:rFonts w:ascii="Times New Roman" w:hAnsi="Times New Roman" w:cs="Times New Roman"/>
          <w:sz w:val="28"/>
          <w:szCs w:val="28"/>
        </w:rPr>
        <w:t xml:space="preserve">регистрируется </w:t>
      </w:r>
      <w:r w:rsidRPr="00DA2A5D">
        <w:rPr>
          <w:rFonts w:ascii="Times New Roman" w:hAnsi="Times New Roman" w:cs="Times New Roman"/>
          <w:sz w:val="28"/>
          <w:szCs w:val="28"/>
        </w:rPr>
        <w:t>в системе электронного документооборота.</w:t>
      </w:r>
    </w:p>
    <w:p w:rsidR="00D46A6D" w:rsidRPr="00DA2A5D" w:rsidRDefault="00D46A6D">
      <w:pPr>
        <w:pStyle w:val="ConsPlusNormal"/>
        <w:jc w:val="both"/>
        <w:rPr>
          <w:rFonts w:ascii="Times New Roman" w:hAnsi="Times New Roman" w:cs="Times New Roman"/>
          <w:sz w:val="28"/>
          <w:szCs w:val="28"/>
        </w:rPr>
      </w:pPr>
    </w:p>
    <w:p w:rsidR="00D46A6D" w:rsidRPr="00DA2A5D" w:rsidRDefault="005F6AAF" w:rsidP="00AC2CB2">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38</w:t>
      </w:r>
      <w:r w:rsidR="00B62355" w:rsidRPr="005D49F8">
        <w:rPr>
          <w:rFonts w:ascii="Times New Roman" w:hAnsi="Times New Roman" w:cs="Times New Roman"/>
          <w:sz w:val="28"/>
          <w:szCs w:val="28"/>
        </w:rPr>
        <w:t xml:space="preserve">. </w:t>
      </w:r>
      <w:r w:rsidR="00D46A6D" w:rsidRPr="005D49F8">
        <w:rPr>
          <w:rFonts w:ascii="Times New Roman" w:hAnsi="Times New Roman" w:cs="Times New Roman"/>
          <w:sz w:val="28"/>
          <w:szCs w:val="28"/>
        </w:rPr>
        <w:t>Выдача</w:t>
      </w:r>
      <w:r w:rsidR="00D46A6D" w:rsidRPr="00DA2A5D">
        <w:rPr>
          <w:rFonts w:ascii="Times New Roman" w:hAnsi="Times New Roman" w:cs="Times New Roman"/>
          <w:sz w:val="28"/>
          <w:szCs w:val="28"/>
        </w:rPr>
        <w:t xml:space="preserve">  результата предоставления муниципальной услуги</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Основанием для начала административной процедуры является:</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lastRenderedPageBreak/>
        <w:t xml:space="preserve">поступление специалисту Отдела, ответственному за предоставление муниципальной услуги, </w:t>
      </w:r>
      <w:proofErr w:type="gramStart"/>
      <w:r w:rsidRPr="00DA2A5D">
        <w:rPr>
          <w:rFonts w:ascii="Times New Roman" w:hAnsi="Times New Roman" w:cs="Times New Roman"/>
          <w:sz w:val="28"/>
          <w:szCs w:val="28"/>
        </w:rPr>
        <w:t>зарегистрированных</w:t>
      </w:r>
      <w:proofErr w:type="gramEnd"/>
      <w:r w:rsidRPr="00DA2A5D">
        <w:rPr>
          <w:rFonts w:ascii="Times New Roman" w:hAnsi="Times New Roman" w:cs="Times New Roman"/>
          <w:sz w:val="28"/>
          <w:szCs w:val="28"/>
        </w:rPr>
        <w:t xml:space="preserve">: приказа Департамента </w:t>
      </w:r>
      <w:r w:rsidR="004C0A37">
        <w:rPr>
          <w:rFonts w:ascii="Times New Roman" w:hAnsi="Times New Roman" w:cs="Times New Roman"/>
          <w:sz w:val="28"/>
          <w:szCs w:val="28"/>
        </w:rPr>
        <w:t>«</w:t>
      </w:r>
      <w:r w:rsidRPr="00DA2A5D">
        <w:rPr>
          <w:rFonts w:ascii="Times New Roman" w:hAnsi="Times New Roman" w:cs="Times New Roman"/>
          <w:sz w:val="28"/>
          <w:szCs w:val="28"/>
        </w:rPr>
        <w:t>Об обмене жилыми помещениями, предоставленными по договорам социального найма</w:t>
      </w:r>
      <w:r w:rsidR="004C0A37">
        <w:rPr>
          <w:rFonts w:ascii="Times New Roman" w:hAnsi="Times New Roman" w:cs="Times New Roman"/>
          <w:sz w:val="28"/>
          <w:szCs w:val="28"/>
        </w:rPr>
        <w:t>»</w:t>
      </w:r>
      <w:r w:rsidRPr="00DA2A5D">
        <w:rPr>
          <w:rFonts w:ascii="Times New Roman" w:hAnsi="Times New Roman" w:cs="Times New Roman"/>
          <w:sz w:val="28"/>
          <w:szCs w:val="28"/>
        </w:rPr>
        <w:t xml:space="preserve"> либо приказа Департамента </w:t>
      </w:r>
      <w:r w:rsidR="004C0A37">
        <w:rPr>
          <w:rFonts w:ascii="Times New Roman" w:hAnsi="Times New Roman" w:cs="Times New Roman"/>
          <w:sz w:val="28"/>
          <w:szCs w:val="28"/>
        </w:rPr>
        <w:t>«</w:t>
      </w:r>
      <w:r w:rsidRPr="00DA2A5D">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4C0A37">
        <w:rPr>
          <w:rFonts w:ascii="Times New Roman" w:hAnsi="Times New Roman" w:cs="Times New Roman"/>
          <w:sz w:val="28"/>
          <w:szCs w:val="28"/>
        </w:rPr>
        <w:t>»</w:t>
      </w:r>
      <w:r w:rsidRPr="00DA2A5D">
        <w:rPr>
          <w:rFonts w:ascii="Times New Roman" w:hAnsi="Times New Roman" w:cs="Times New Roman"/>
          <w:sz w:val="28"/>
          <w:szCs w:val="28"/>
        </w:rPr>
        <w:t xml:space="preserve"> и уведомления об отказе в предоставлении муниципальной услуги.</w:t>
      </w:r>
    </w:p>
    <w:p w:rsidR="00B62355" w:rsidRPr="002C334A" w:rsidRDefault="00B62355" w:rsidP="00B62355">
      <w:pPr>
        <w:pStyle w:val="ConsPlusNormal"/>
        <w:spacing w:before="220"/>
        <w:ind w:firstLine="540"/>
        <w:jc w:val="both"/>
        <w:rPr>
          <w:rFonts w:ascii="Times New Roman" w:hAnsi="Times New Roman" w:cs="Times New Roman"/>
          <w:sz w:val="28"/>
          <w:szCs w:val="28"/>
        </w:rPr>
      </w:pPr>
      <w:r w:rsidRPr="002C334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принятия одного из указанных в </w:t>
      </w:r>
      <w:hyperlink w:anchor="P119" w:history="1">
        <w:r w:rsidR="007B3D94" w:rsidRPr="00DD4895">
          <w:rPr>
            <w:rFonts w:ascii="Times New Roman" w:hAnsi="Times New Roman" w:cs="Times New Roman"/>
            <w:color w:val="0000FF"/>
            <w:sz w:val="28"/>
            <w:szCs w:val="28"/>
          </w:rPr>
          <w:t>пункте 13</w:t>
        </w:r>
      </w:hyperlink>
      <w:r w:rsidR="007B3D94" w:rsidRPr="002C334A">
        <w:rPr>
          <w:rFonts w:ascii="Times New Roman" w:hAnsi="Times New Roman" w:cs="Times New Roman"/>
          <w:sz w:val="28"/>
          <w:szCs w:val="28"/>
        </w:rPr>
        <w:t xml:space="preserve"> </w:t>
      </w:r>
      <w:r w:rsidRPr="002C334A">
        <w:rPr>
          <w:rFonts w:ascii="Times New Roman" w:hAnsi="Times New Roman" w:cs="Times New Roman"/>
          <w:sz w:val="28"/>
          <w:szCs w:val="28"/>
        </w:rPr>
        <w:t>настоящего административного регламента решений).</w:t>
      </w:r>
    </w:p>
    <w:p w:rsidR="00B62355"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Сведения о должностн</w:t>
      </w:r>
      <w:r w:rsidR="00B62355">
        <w:rPr>
          <w:rFonts w:ascii="Times New Roman" w:hAnsi="Times New Roman" w:cs="Times New Roman"/>
          <w:sz w:val="28"/>
          <w:szCs w:val="28"/>
        </w:rPr>
        <w:t>ых</w:t>
      </w:r>
      <w:r w:rsidRPr="00DA2A5D">
        <w:rPr>
          <w:rFonts w:ascii="Times New Roman" w:hAnsi="Times New Roman" w:cs="Times New Roman"/>
          <w:sz w:val="28"/>
          <w:szCs w:val="28"/>
        </w:rPr>
        <w:t xml:space="preserve"> лиц</w:t>
      </w:r>
      <w:r w:rsidR="00B62355">
        <w:rPr>
          <w:rFonts w:ascii="Times New Roman" w:hAnsi="Times New Roman" w:cs="Times New Roman"/>
          <w:sz w:val="28"/>
          <w:szCs w:val="28"/>
        </w:rPr>
        <w:t>ах</w:t>
      </w:r>
      <w:r w:rsidRPr="00DA2A5D">
        <w:rPr>
          <w:rFonts w:ascii="Times New Roman" w:hAnsi="Times New Roman" w:cs="Times New Roman"/>
          <w:sz w:val="28"/>
          <w:szCs w:val="28"/>
        </w:rPr>
        <w:t>, ответственн</w:t>
      </w:r>
      <w:r w:rsidR="00B62355">
        <w:rPr>
          <w:rFonts w:ascii="Times New Roman" w:hAnsi="Times New Roman" w:cs="Times New Roman"/>
          <w:sz w:val="28"/>
          <w:szCs w:val="28"/>
        </w:rPr>
        <w:t>ых</w:t>
      </w:r>
      <w:r w:rsidRPr="00DA2A5D">
        <w:rPr>
          <w:rFonts w:ascii="Times New Roman" w:hAnsi="Times New Roman" w:cs="Times New Roman"/>
          <w:sz w:val="28"/>
          <w:szCs w:val="28"/>
        </w:rPr>
        <w:t xml:space="preserve"> за выполнение административной процедуры: </w:t>
      </w:r>
    </w:p>
    <w:p w:rsidR="00B62355"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 </w:t>
      </w:r>
    </w:p>
    <w:p w:rsidR="00D46A6D" w:rsidRPr="00DA2A5D" w:rsidRDefault="00B62355">
      <w:pPr>
        <w:pStyle w:val="ConsPlusNormal"/>
        <w:spacing w:before="220"/>
        <w:ind w:firstLine="540"/>
        <w:jc w:val="both"/>
        <w:rPr>
          <w:rFonts w:ascii="Times New Roman" w:hAnsi="Times New Roman" w:cs="Times New Roman"/>
          <w:sz w:val="28"/>
          <w:szCs w:val="28"/>
        </w:rPr>
      </w:pPr>
      <w:r w:rsidRPr="000568C0">
        <w:rPr>
          <w:rFonts w:ascii="Times New Roman" w:hAnsi="Times New Roman" w:cs="Times New Roman"/>
          <w:sz w:val="28"/>
          <w:szCs w:val="28"/>
        </w:rPr>
        <w:t>за выдачу заявителю документов, являющихся результатом предоставления муниципальной услуги</w:t>
      </w:r>
      <w:r w:rsidRPr="00B62355">
        <w:rPr>
          <w:rFonts w:ascii="Times New Roman" w:hAnsi="Times New Roman" w:cs="Times New Roman"/>
          <w:sz w:val="28"/>
          <w:szCs w:val="28"/>
        </w:rPr>
        <w:t xml:space="preserve"> </w:t>
      </w:r>
      <w:r w:rsidR="00D46A6D" w:rsidRPr="00DA2A5D">
        <w:rPr>
          <w:rFonts w:ascii="Times New Roman" w:hAnsi="Times New Roman" w:cs="Times New Roman"/>
          <w:sz w:val="28"/>
          <w:szCs w:val="28"/>
        </w:rPr>
        <w:t>в МФЦ - специалист МФЦ.</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Результат административной процедуры: выданные документы, являющиеся результатом предоставления муниципальной услуги.</w:t>
      </w:r>
    </w:p>
    <w:p w:rsidR="00B62355"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Способ фиксации</w:t>
      </w:r>
      <w:r w:rsidR="00B62355">
        <w:rPr>
          <w:rFonts w:ascii="Times New Roman" w:hAnsi="Times New Roman" w:cs="Times New Roman"/>
          <w:sz w:val="28"/>
          <w:szCs w:val="28"/>
        </w:rPr>
        <w:t xml:space="preserve"> </w:t>
      </w:r>
      <w:r w:rsidR="00B62355" w:rsidRPr="00661142">
        <w:rPr>
          <w:rFonts w:ascii="Times New Roman" w:hAnsi="Times New Roman" w:cs="Times New Roman"/>
          <w:sz w:val="28"/>
          <w:szCs w:val="28"/>
        </w:rPr>
        <w:t>результата административной процедуры</w:t>
      </w:r>
      <w:r w:rsidRPr="00DA2A5D">
        <w:rPr>
          <w:rFonts w:ascii="Times New Roman" w:hAnsi="Times New Roman" w:cs="Times New Roman"/>
          <w:sz w:val="28"/>
          <w:szCs w:val="28"/>
        </w:rPr>
        <w:t xml:space="preserve">: </w:t>
      </w:r>
    </w:p>
    <w:p w:rsidR="00D46A6D" w:rsidRPr="00DA2A5D" w:rsidRDefault="00D46A6D">
      <w:pPr>
        <w:pStyle w:val="ConsPlusNormal"/>
        <w:spacing w:before="220"/>
        <w:ind w:firstLine="540"/>
        <w:jc w:val="both"/>
        <w:rPr>
          <w:rFonts w:ascii="Times New Roman" w:hAnsi="Times New Roman" w:cs="Times New Roman"/>
          <w:sz w:val="28"/>
          <w:szCs w:val="28"/>
        </w:rPr>
      </w:pPr>
      <w:r w:rsidRPr="00DA2A5D">
        <w:rPr>
          <w:rFonts w:ascii="Times New Roman" w:hAnsi="Times New Roman" w:cs="Times New Roman"/>
          <w:sz w:val="28"/>
          <w:szCs w:val="28"/>
        </w:rPr>
        <w:t>при выдаче документов, являющихся результатом предоставления муниципальной услуги</w:t>
      </w:r>
      <w:r w:rsidR="00B62355">
        <w:rPr>
          <w:rFonts w:ascii="Times New Roman" w:hAnsi="Times New Roman" w:cs="Times New Roman"/>
          <w:sz w:val="28"/>
          <w:szCs w:val="28"/>
        </w:rPr>
        <w:t xml:space="preserve"> в Отделе</w:t>
      </w:r>
      <w:r w:rsidRPr="00DA2A5D">
        <w:rPr>
          <w:rFonts w:ascii="Times New Roman" w:hAnsi="Times New Roman" w:cs="Times New Roman"/>
          <w:sz w:val="28"/>
          <w:szCs w:val="28"/>
        </w:rPr>
        <w:t>, запись о выдаче документов заявителю отображается заявителем в книге регистрации заявлений.</w:t>
      </w:r>
    </w:p>
    <w:p w:rsidR="00D46A6D" w:rsidRPr="00DA2A5D" w:rsidRDefault="00B6235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sidR="00D46A6D" w:rsidRPr="00DA2A5D">
        <w:rPr>
          <w:rFonts w:ascii="Times New Roman" w:hAnsi="Times New Roman" w:cs="Times New Roman"/>
          <w:sz w:val="28"/>
          <w:szCs w:val="28"/>
        </w:rPr>
        <w:t xml:space="preserve"> выдачи документов, являющихся результатом предоставления муниципальной услуги в МФЦ - запись о выдаче документов заявителю отображается в системе электронного документооборота.</w:t>
      </w:r>
    </w:p>
    <w:p w:rsidR="00D46A6D" w:rsidRPr="00DA2A5D" w:rsidRDefault="00D46A6D">
      <w:pPr>
        <w:pStyle w:val="ConsPlusNormal"/>
        <w:jc w:val="both"/>
        <w:rPr>
          <w:rFonts w:ascii="Times New Roman" w:hAnsi="Times New Roman" w:cs="Times New Roman"/>
          <w:sz w:val="28"/>
          <w:szCs w:val="28"/>
        </w:rPr>
      </w:pPr>
    </w:p>
    <w:p w:rsidR="00882959" w:rsidRPr="00DA2A5D" w:rsidRDefault="00882959" w:rsidP="0088295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val="en-US" w:eastAsia="ru-RU"/>
        </w:rPr>
        <w:t>IV</w:t>
      </w:r>
      <w:r w:rsidRPr="00DA2A5D">
        <w:rPr>
          <w:rFonts w:ascii="Times New Roman" w:eastAsia="Times New Roman" w:hAnsi="Times New Roman" w:cs="Times New Roman"/>
          <w:sz w:val="28"/>
          <w:szCs w:val="28"/>
          <w:lang w:eastAsia="ru-RU"/>
        </w:rPr>
        <w:t>.Формы контроля</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за исполнением административного регламента</w:t>
      </w:r>
    </w:p>
    <w:p w:rsidR="00882959" w:rsidRPr="00DA2A5D" w:rsidRDefault="00882959" w:rsidP="0088295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Порядок осуществления текущего </w:t>
      </w:r>
      <w:proofErr w:type="gramStart"/>
      <w:r w:rsidRPr="00DA2A5D">
        <w:rPr>
          <w:rFonts w:ascii="Times New Roman" w:eastAsia="Times New Roman" w:hAnsi="Times New Roman" w:cs="Times New Roman"/>
          <w:sz w:val="28"/>
          <w:szCs w:val="28"/>
          <w:lang w:eastAsia="ru-RU"/>
        </w:rPr>
        <w:t>контроля за</w:t>
      </w:r>
      <w:proofErr w:type="gramEnd"/>
      <w:r w:rsidRPr="00DA2A5D">
        <w:rPr>
          <w:rFonts w:ascii="Times New Roman" w:eastAsia="Times New Roman" w:hAnsi="Times New Roman" w:cs="Times New Roman"/>
          <w:sz w:val="28"/>
          <w:szCs w:val="28"/>
          <w:lang w:eastAsia="ru-RU"/>
        </w:rPr>
        <w:t xml:space="preserve"> соблюдением</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актов, устанавливающих требования к предоставлению</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муниципальной услуги, а также принятием ими решений</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2959" w:rsidRPr="00DA2A5D" w:rsidRDefault="005F6AAF"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00882959" w:rsidRPr="00DA2A5D">
        <w:rPr>
          <w:rFonts w:ascii="Times New Roman" w:eastAsia="Times New Roman" w:hAnsi="Times New Roman" w:cs="Times New Roman"/>
          <w:sz w:val="28"/>
          <w:szCs w:val="28"/>
          <w:lang w:eastAsia="ru-RU"/>
        </w:rPr>
        <w:t xml:space="preserve">.Текущий </w:t>
      </w:r>
      <w:proofErr w:type="gramStart"/>
      <w:r w:rsidR="00882959" w:rsidRPr="00DA2A5D">
        <w:rPr>
          <w:rFonts w:ascii="Times New Roman" w:eastAsia="Times New Roman" w:hAnsi="Times New Roman" w:cs="Times New Roman"/>
          <w:sz w:val="28"/>
          <w:szCs w:val="28"/>
          <w:lang w:eastAsia="ru-RU"/>
        </w:rPr>
        <w:t>контроль за</w:t>
      </w:r>
      <w:proofErr w:type="gramEnd"/>
      <w:r w:rsidR="00882959" w:rsidRPr="00DA2A5D">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882959" w:rsidRPr="00DA2A5D" w:rsidRDefault="00882959" w:rsidP="00882959">
      <w:pPr>
        <w:autoSpaceDE w:val="0"/>
        <w:autoSpaceDN w:val="0"/>
        <w:adjustRightInd w:val="0"/>
        <w:spacing w:after="0" w:line="240" w:lineRule="auto"/>
        <w:rPr>
          <w:rFonts w:ascii="Times New Roman" w:eastAsia="Times New Roman" w:hAnsi="Times New Roman" w:cs="Times New Roman"/>
          <w:sz w:val="28"/>
          <w:szCs w:val="28"/>
          <w:lang w:eastAsia="ru-RU"/>
        </w:rPr>
      </w:pPr>
    </w:p>
    <w:p w:rsidR="00882959" w:rsidRPr="00DA2A5D" w:rsidRDefault="00882959" w:rsidP="0088295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Порядок и периодичность осуществления проверок полноты</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порядок и формы </w:t>
      </w:r>
      <w:proofErr w:type="gramStart"/>
      <w:r w:rsidRPr="00DA2A5D">
        <w:rPr>
          <w:rFonts w:ascii="Times New Roman" w:eastAsia="Times New Roman" w:hAnsi="Times New Roman" w:cs="Times New Roman"/>
          <w:sz w:val="28"/>
          <w:szCs w:val="28"/>
          <w:lang w:eastAsia="ru-RU"/>
        </w:rPr>
        <w:t>контроля за</w:t>
      </w:r>
      <w:proofErr w:type="gramEnd"/>
      <w:r w:rsidRPr="00DA2A5D">
        <w:rPr>
          <w:rFonts w:ascii="Times New Roman" w:eastAsia="Times New Roman" w:hAnsi="Times New Roman" w:cs="Times New Roman"/>
          <w:sz w:val="28"/>
          <w:szCs w:val="28"/>
          <w:lang w:eastAsia="ru-RU"/>
        </w:rPr>
        <w:t xml:space="preserve"> полнотой и качеством</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предоставления муниципальной услуги</w:t>
      </w:r>
    </w:p>
    <w:p w:rsidR="00882959" w:rsidRPr="00DA2A5D" w:rsidRDefault="005F6AAF"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882959" w:rsidRPr="00DA2A5D">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BC0B4A">
        <w:rPr>
          <w:rFonts w:ascii="Times New Roman" w:eastAsia="Times New Roman" w:hAnsi="Times New Roman" w:cs="Times New Roman"/>
          <w:sz w:val="28"/>
          <w:szCs w:val="28"/>
          <w:lang w:eastAsia="ru-RU"/>
        </w:rPr>
        <w:t xml:space="preserve"> директора Департамента</w:t>
      </w:r>
      <w:r w:rsidRPr="00DA2A5D">
        <w:rPr>
          <w:rFonts w:ascii="Times New Roman" w:eastAsia="Times New Roman" w:hAnsi="Times New Roman" w:cs="Times New Roman"/>
          <w:sz w:val="28"/>
          <w:szCs w:val="28"/>
          <w:lang w:eastAsia="ru-RU"/>
        </w:rPr>
        <w:t xml:space="preserve"> либо лица, его замещающего.</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882959" w:rsidRPr="00DA2A5D" w:rsidRDefault="00882959" w:rsidP="008829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82959" w:rsidRPr="00DA2A5D" w:rsidRDefault="00882959" w:rsidP="008829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Результаты проверок оформляются в форме акта, в котором отмечаются выявленные недостатки и указываются предложения по их устранению.</w:t>
      </w:r>
    </w:p>
    <w:p w:rsidR="00882959" w:rsidRPr="00DA2A5D" w:rsidRDefault="00882959" w:rsidP="008829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82959" w:rsidRPr="00DA2A5D" w:rsidRDefault="00882959" w:rsidP="00882959">
      <w:pPr>
        <w:spacing w:after="0" w:line="240" w:lineRule="auto"/>
        <w:jc w:val="both"/>
        <w:rPr>
          <w:rFonts w:ascii="Times New Roman" w:eastAsia="Times New Roman" w:hAnsi="Times New Roman" w:cs="Times New Roman"/>
          <w:sz w:val="28"/>
          <w:szCs w:val="28"/>
          <w:lang w:eastAsia="ru-RU"/>
        </w:rPr>
      </w:pPr>
    </w:p>
    <w:p w:rsidR="00882959" w:rsidRPr="00DA2A5D" w:rsidRDefault="00882959" w:rsidP="0088295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882959" w:rsidRPr="00DA2A5D" w:rsidRDefault="00882959" w:rsidP="008829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муниципальной услуги, в том числе </w:t>
      </w:r>
      <w:proofErr w:type="gramStart"/>
      <w:r w:rsidRPr="00DA2A5D">
        <w:rPr>
          <w:rFonts w:ascii="Times New Roman" w:eastAsia="Times New Roman" w:hAnsi="Times New Roman" w:cs="Times New Roman"/>
          <w:sz w:val="28"/>
          <w:szCs w:val="28"/>
          <w:lang w:eastAsia="ru-RU"/>
        </w:rPr>
        <w:t>за</w:t>
      </w:r>
      <w:proofErr w:type="gramEnd"/>
      <w:r w:rsidRPr="00DA2A5D">
        <w:rPr>
          <w:rFonts w:ascii="Times New Roman" w:eastAsia="Times New Roman" w:hAnsi="Times New Roman" w:cs="Times New Roman"/>
          <w:sz w:val="28"/>
          <w:szCs w:val="28"/>
          <w:lang w:eastAsia="ru-RU"/>
        </w:rPr>
        <w:t xml:space="preserve"> необоснованные</w:t>
      </w:r>
    </w:p>
    <w:p w:rsidR="00882959" w:rsidRPr="00DA2A5D" w:rsidRDefault="00882959" w:rsidP="008829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межведомственные запросы</w:t>
      </w:r>
    </w:p>
    <w:p w:rsidR="00882959" w:rsidRPr="00DA2A5D" w:rsidRDefault="005F6AAF"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882959" w:rsidRPr="00DA2A5D">
        <w:rPr>
          <w:rFonts w:ascii="Times New Roman" w:eastAsia="Times New Roman" w:hAnsi="Times New Roman" w:cs="Times New Roman"/>
          <w:sz w:val="28"/>
          <w:szCs w:val="28"/>
          <w:lang w:eastAsia="ru-RU"/>
        </w:rPr>
        <w:t>.Должностные лица</w:t>
      </w:r>
      <w:r w:rsidR="00093C89">
        <w:rPr>
          <w:rFonts w:ascii="Times New Roman" w:eastAsia="Times New Roman" w:hAnsi="Times New Roman" w:cs="Times New Roman"/>
          <w:sz w:val="28"/>
          <w:szCs w:val="28"/>
          <w:lang w:eastAsia="ru-RU"/>
        </w:rPr>
        <w:t xml:space="preserve"> Департамента</w:t>
      </w:r>
      <w:r w:rsidR="00882959" w:rsidRPr="00DA2A5D">
        <w:rPr>
          <w:rFonts w:ascii="Times New Roman" w:eastAsia="Times New Roman" w:hAnsi="Times New Roman" w:cs="Times New Roman"/>
          <w:sz w:val="28"/>
          <w:szCs w:val="28"/>
          <w:lang w:eastAsia="ru-RU"/>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w:t>
      </w:r>
      <w:r w:rsidRPr="00DA2A5D">
        <w:rPr>
          <w:rFonts w:ascii="Times New Roman" w:eastAsia="Times New Roman" w:hAnsi="Times New Roman" w:cs="Times New Roman"/>
          <w:sz w:val="28"/>
          <w:szCs w:val="28"/>
          <w:lang w:eastAsia="ru-RU"/>
        </w:rPr>
        <w:lastRenderedPageBreak/>
        <w:t>Российской Федерации, законодательства Ханты-Мансийского автономного округа - Югры, нормативных правовых актов города Ханты-Мансийска.</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 xml:space="preserve">В соответствии со </w:t>
      </w:r>
      <w:hyperlink r:id="rId24" w:history="1">
        <w:r w:rsidRPr="00DA2A5D">
          <w:rPr>
            <w:rFonts w:ascii="Times New Roman" w:eastAsia="Times New Roman" w:hAnsi="Times New Roman" w:cs="Times New Roman"/>
            <w:sz w:val="28"/>
            <w:szCs w:val="28"/>
            <w:lang w:eastAsia="ru-RU"/>
          </w:rPr>
          <w:t>статьей 9.6</w:t>
        </w:r>
      </w:hyperlink>
      <w:r w:rsidRPr="00DA2A5D">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w:t>
      </w:r>
      <w:r w:rsidR="00093C89">
        <w:rPr>
          <w:rFonts w:ascii="Times New Roman" w:eastAsia="Times New Roman" w:hAnsi="Times New Roman" w:cs="Times New Roman"/>
          <w:sz w:val="28"/>
          <w:szCs w:val="28"/>
          <w:lang w:eastAsia="ru-RU"/>
        </w:rPr>
        <w:t xml:space="preserve"> Департамента</w:t>
      </w:r>
      <w:r w:rsidRPr="00DA2A5D">
        <w:rPr>
          <w:rFonts w:ascii="Times New Roman" w:eastAsia="Times New Roman" w:hAnsi="Times New Roman" w:cs="Times New Roman"/>
          <w:sz w:val="28"/>
          <w:szCs w:val="28"/>
          <w:lang w:eastAsia="ru-RU"/>
        </w:rPr>
        <w:t>,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DA2A5D">
        <w:rPr>
          <w:rFonts w:ascii="Times New Roman" w:eastAsia="Times New Roman" w:hAnsi="Times New Roman" w:cs="Times New Roman"/>
          <w:sz w:val="28"/>
          <w:szCs w:val="28"/>
          <w:lang w:eastAsia="ru-RU"/>
        </w:rPr>
        <w:t xml:space="preserve"> </w:t>
      </w:r>
      <w:proofErr w:type="gramStart"/>
      <w:r w:rsidRPr="00DA2A5D">
        <w:rPr>
          <w:rFonts w:ascii="Times New Roman" w:eastAsia="Times New Roman" w:hAnsi="Times New Roman" w:cs="Times New Roman"/>
          <w:sz w:val="28"/>
          <w:szCs w:val="28"/>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DA2A5D">
        <w:rPr>
          <w:rFonts w:ascii="Times New Roman" w:eastAsia="Times New Roman" w:hAnsi="Times New Roman" w:cs="Times New Roman"/>
          <w:sz w:val="28"/>
          <w:szCs w:val="28"/>
          <w:lang w:eastAsia="ru-RU"/>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2959" w:rsidRPr="00DA2A5D" w:rsidRDefault="00882959" w:rsidP="0088295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Положения, характеризующие требования к порядку и формам</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контроля за</w:t>
      </w:r>
      <w:proofErr w:type="gramEnd"/>
      <w:r w:rsidRPr="00DA2A5D">
        <w:rPr>
          <w:rFonts w:ascii="Times New Roman" w:eastAsia="Times New Roman" w:hAnsi="Times New Roman" w:cs="Times New Roman"/>
          <w:sz w:val="28"/>
          <w:szCs w:val="28"/>
          <w:lang w:eastAsia="ru-RU"/>
        </w:rPr>
        <w:t xml:space="preserve"> предоставлением муниципальной услуги, в том</w:t>
      </w:r>
    </w:p>
    <w:p w:rsidR="00882959" w:rsidRPr="00DA2A5D" w:rsidRDefault="00882959" w:rsidP="008829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числе</w:t>
      </w:r>
      <w:proofErr w:type="gramEnd"/>
      <w:r w:rsidRPr="00DA2A5D">
        <w:rPr>
          <w:rFonts w:ascii="Times New Roman" w:eastAsia="Times New Roman" w:hAnsi="Times New Roman" w:cs="Times New Roman"/>
          <w:sz w:val="28"/>
          <w:szCs w:val="28"/>
          <w:lang w:eastAsia="ru-RU"/>
        </w:rPr>
        <w:t xml:space="preserve"> со стороны граждан, их объединений и организаций</w:t>
      </w:r>
    </w:p>
    <w:p w:rsidR="00882959" w:rsidRPr="00DA2A5D" w:rsidRDefault="005F6AAF"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882959" w:rsidRPr="00DA2A5D">
        <w:rPr>
          <w:rFonts w:ascii="Times New Roman" w:eastAsia="Times New Roman" w:hAnsi="Times New Roman" w:cs="Times New Roman"/>
          <w:sz w:val="28"/>
          <w:szCs w:val="28"/>
          <w:lang w:eastAsia="ru-RU"/>
        </w:rPr>
        <w:t>.</w:t>
      </w:r>
      <w:proofErr w:type="gramStart"/>
      <w:r w:rsidR="00882959" w:rsidRPr="00DA2A5D">
        <w:rPr>
          <w:rFonts w:ascii="Times New Roman" w:eastAsia="Times New Roman" w:hAnsi="Times New Roman" w:cs="Times New Roman"/>
          <w:sz w:val="28"/>
          <w:szCs w:val="28"/>
          <w:lang w:eastAsia="ru-RU"/>
        </w:rPr>
        <w:t>Контроль за</w:t>
      </w:r>
      <w:proofErr w:type="gramEnd"/>
      <w:r w:rsidR="00882959" w:rsidRPr="00DA2A5D">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w:t>
      </w:r>
      <w:r w:rsidR="00882959" w:rsidRPr="005D49F8">
        <w:rPr>
          <w:rFonts w:ascii="Times New Roman" w:eastAsia="Times New Roman" w:hAnsi="Times New Roman" w:cs="Times New Roman"/>
          <w:sz w:val="28"/>
          <w:szCs w:val="28"/>
          <w:lang w:eastAsia="ru-RU"/>
        </w:rPr>
        <w:t>адрес Отдела</w:t>
      </w:r>
      <w:r w:rsidR="00882959" w:rsidRPr="00DA2A5D">
        <w:rPr>
          <w:rFonts w:ascii="Times New Roman" w:eastAsia="Times New Roman" w:hAnsi="Times New Roman" w:cs="Times New Roman"/>
          <w:sz w:val="28"/>
          <w:szCs w:val="28"/>
          <w:lang w:eastAsia="ru-RU"/>
        </w:rPr>
        <w:t>:</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882959" w:rsidRPr="00DA2A5D" w:rsidRDefault="00882959"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882959" w:rsidRPr="00DA2A5D" w:rsidRDefault="00882959" w:rsidP="0088295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82959" w:rsidRPr="00DA2A5D" w:rsidRDefault="00882959" w:rsidP="0088295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882959" w:rsidRPr="00DA2A5D" w:rsidRDefault="00882959" w:rsidP="0088295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882959" w:rsidRPr="00DA2A5D" w:rsidRDefault="00882959" w:rsidP="0088295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82959" w:rsidRPr="00DA2A5D" w:rsidRDefault="005F6AAF"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r w:rsidR="00882959" w:rsidRPr="00DA2A5D">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sidR="00F16951">
        <w:rPr>
          <w:rFonts w:ascii="Times New Roman" w:eastAsia="Times New Roman" w:hAnsi="Times New Roman" w:cs="Times New Roman"/>
          <w:sz w:val="28"/>
          <w:szCs w:val="28"/>
          <w:lang w:eastAsia="ru-RU"/>
        </w:rPr>
        <w:t xml:space="preserve"> </w:t>
      </w:r>
      <w:r w:rsidR="00093C89">
        <w:rPr>
          <w:rFonts w:ascii="Times New Roman" w:eastAsia="Times New Roman" w:hAnsi="Times New Roman" w:cs="Times New Roman"/>
          <w:sz w:val="28"/>
          <w:szCs w:val="28"/>
          <w:lang w:eastAsia="ru-RU"/>
        </w:rPr>
        <w:t>Департаментом</w:t>
      </w:r>
      <w:r w:rsidR="00882959" w:rsidRPr="00DA2A5D">
        <w:rPr>
          <w:rFonts w:ascii="Times New Roman" w:eastAsia="Times New Roman" w:hAnsi="Times New Roman" w:cs="Times New Roman"/>
          <w:sz w:val="28"/>
          <w:szCs w:val="28"/>
          <w:lang w:eastAsia="ru-RU"/>
        </w:rPr>
        <w:t>, должностными лицами</w:t>
      </w:r>
      <w:r w:rsidR="00093C89">
        <w:rPr>
          <w:rFonts w:ascii="Times New Roman" w:eastAsia="Times New Roman" w:hAnsi="Times New Roman" w:cs="Times New Roman"/>
          <w:sz w:val="28"/>
          <w:szCs w:val="28"/>
          <w:lang w:eastAsia="ru-RU"/>
        </w:rPr>
        <w:t xml:space="preserve"> Департамента</w:t>
      </w:r>
      <w:r w:rsidR="00882959" w:rsidRPr="004C0A37">
        <w:rPr>
          <w:rFonts w:ascii="Times New Roman" w:eastAsia="Times New Roman" w:hAnsi="Times New Roman" w:cs="Times New Roman"/>
          <w:sz w:val="28"/>
          <w:szCs w:val="28"/>
          <w:lang w:eastAsia="ru-RU"/>
        </w:rPr>
        <w:t>,</w:t>
      </w:r>
      <w:r w:rsidR="00882959" w:rsidRPr="00DA2A5D">
        <w:rPr>
          <w:rFonts w:ascii="Times New Roman" w:eastAsia="Times New Roman" w:hAnsi="Times New Roman" w:cs="Times New Roman"/>
          <w:sz w:val="28"/>
          <w:szCs w:val="28"/>
          <w:lang w:eastAsia="ru-RU"/>
        </w:rPr>
        <w:t xml:space="preserve">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882959" w:rsidRPr="00DA2A5D" w:rsidRDefault="005F6AAF"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882959" w:rsidRPr="00DA2A5D">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2.нарушения срока предоставления муниципальной услуги;</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82959" w:rsidRPr="00DA2A5D" w:rsidRDefault="00882959" w:rsidP="00882959">
      <w:pPr>
        <w:spacing w:after="0" w:line="240" w:lineRule="auto"/>
        <w:ind w:firstLine="708"/>
        <w:jc w:val="both"/>
        <w:rPr>
          <w:rFonts w:ascii="Times New Roman" w:eastAsia="Calibri" w:hAnsi="Times New Roman" w:cs="Times New Roman"/>
          <w:sz w:val="28"/>
          <w:szCs w:val="28"/>
        </w:rPr>
      </w:pPr>
      <w:r w:rsidRPr="00DA2A5D">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 xml:space="preserve">9.приостановление предоставления муниципальной услуги, если основания приостановления не предусмотрены федеральными законами и </w:t>
      </w:r>
      <w:r w:rsidRPr="00DA2A5D">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882959" w:rsidRPr="00DA2A5D" w:rsidRDefault="005F6AAF"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882959" w:rsidRPr="00DA2A5D">
        <w:rPr>
          <w:rFonts w:ascii="Times New Roman" w:eastAsia="Times New Roman" w:hAnsi="Times New Roman" w:cs="Times New Roman"/>
          <w:sz w:val="28"/>
          <w:szCs w:val="28"/>
          <w:lang w:eastAsia="ru-RU"/>
        </w:rPr>
        <w:t>.Жалоба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координирующего деятельность Департамента.</w:t>
      </w:r>
    </w:p>
    <w:p w:rsidR="00882959" w:rsidRPr="00DA2A5D" w:rsidRDefault="00882959" w:rsidP="008829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25" w:history="1">
        <w:r w:rsidRPr="00DA2A5D">
          <w:rPr>
            <w:rFonts w:ascii="Times New Roman" w:eastAsia="Times New Roman" w:hAnsi="Times New Roman" w:cs="Times New Roman"/>
            <w:sz w:val="28"/>
            <w:szCs w:val="28"/>
            <w:lang w:eastAsia="ru-RU"/>
          </w:rPr>
          <w:t>частью 1.1 статьи 16</w:t>
        </w:r>
      </w:hyperlink>
      <w:r w:rsidRPr="00DA2A5D">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882959" w:rsidRPr="00DA2A5D" w:rsidRDefault="005F6AAF"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882959" w:rsidRPr="00DA2A5D">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882959" w:rsidRPr="00DA2A5D">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82959" w:rsidRPr="00DA2A5D" w:rsidRDefault="005F6AAF"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882959" w:rsidRPr="00DA2A5D">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лицам, указанным в пункте </w:t>
      </w:r>
      <w:r>
        <w:rPr>
          <w:rFonts w:ascii="Times New Roman" w:eastAsia="Times New Roman" w:hAnsi="Times New Roman" w:cs="Times New Roman"/>
          <w:sz w:val="28"/>
          <w:szCs w:val="28"/>
          <w:lang w:eastAsia="ru-RU"/>
        </w:rPr>
        <w:t>45</w:t>
      </w:r>
      <w:r w:rsidRPr="00DA2A5D">
        <w:rPr>
          <w:rFonts w:ascii="Times New Roman" w:eastAsia="Times New Roman" w:hAnsi="Times New Roman" w:cs="Times New Roman"/>
          <w:sz w:val="28"/>
          <w:szCs w:val="28"/>
          <w:lang w:eastAsia="ru-RU"/>
        </w:rPr>
        <w:t xml:space="preserve"> </w:t>
      </w:r>
      <w:r w:rsidR="00882959" w:rsidRPr="00DA2A5D">
        <w:rPr>
          <w:rFonts w:ascii="Times New Roman" w:eastAsia="Times New Roman" w:hAnsi="Times New Roman" w:cs="Times New Roman"/>
          <w:sz w:val="28"/>
          <w:szCs w:val="28"/>
          <w:lang w:eastAsia="ru-RU"/>
        </w:rPr>
        <w:t>настоящего административного регламента.</w:t>
      </w:r>
    </w:p>
    <w:p w:rsidR="00882959" w:rsidRPr="00DA2A5D" w:rsidRDefault="005F6AAF"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882959" w:rsidRPr="00DA2A5D">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случае</w:t>
      </w:r>
      <w:proofErr w:type="gramStart"/>
      <w:r w:rsidRPr="00DA2A5D">
        <w:rPr>
          <w:rFonts w:ascii="Times New Roman" w:eastAsia="Times New Roman" w:hAnsi="Times New Roman" w:cs="Times New Roman"/>
          <w:sz w:val="28"/>
          <w:szCs w:val="28"/>
          <w:lang w:eastAsia="ru-RU"/>
        </w:rPr>
        <w:t>,</w:t>
      </w:r>
      <w:proofErr w:type="gramEnd"/>
      <w:r w:rsidRPr="00DA2A5D">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882959" w:rsidRPr="00DA2A5D" w:rsidRDefault="005F6AAF"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882959" w:rsidRPr="00DA2A5D">
        <w:rPr>
          <w:rFonts w:ascii="Times New Roman" w:eastAsia="Times New Roman" w:hAnsi="Times New Roman" w:cs="Times New Roman"/>
          <w:sz w:val="28"/>
          <w:szCs w:val="28"/>
          <w:lang w:eastAsia="ru-RU"/>
        </w:rPr>
        <w:t>.Заявитель в жалобе указывает следующую информацию:</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w:t>
      </w:r>
      <w:proofErr w:type="gramStart"/>
      <w:r w:rsidRPr="00DA2A5D">
        <w:rPr>
          <w:rFonts w:ascii="Times New Roman" w:eastAsia="Times New Roman" w:hAnsi="Times New Roman" w:cs="Times New Roman"/>
          <w:sz w:val="28"/>
          <w:szCs w:val="28"/>
          <w:lang w:eastAsia="ru-RU"/>
        </w:rPr>
        <w:t>)о</w:t>
      </w:r>
      <w:proofErr w:type="gramEnd"/>
      <w:r w:rsidRPr="00DA2A5D">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б</w:t>
      </w:r>
      <w:proofErr w:type="gramStart"/>
      <w:r w:rsidRPr="00DA2A5D">
        <w:rPr>
          <w:rFonts w:ascii="Times New Roman" w:eastAsia="Times New Roman" w:hAnsi="Times New Roman" w:cs="Times New Roman"/>
          <w:sz w:val="28"/>
          <w:szCs w:val="28"/>
          <w:lang w:eastAsia="ru-RU"/>
        </w:rPr>
        <w:t>)о</w:t>
      </w:r>
      <w:proofErr w:type="gramEnd"/>
      <w:r w:rsidRPr="00DA2A5D">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w:t>
      </w:r>
      <w:proofErr w:type="gramStart"/>
      <w:r w:rsidRPr="00DA2A5D">
        <w:rPr>
          <w:rFonts w:ascii="Times New Roman" w:eastAsia="Times New Roman" w:hAnsi="Times New Roman" w:cs="Times New Roman"/>
          <w:sz w:val="28"/>
          <w:szCs w:val="28"/>
          <w:lang w:eastAsia="ru-RU"/>
        </w:rPr>
        <w:t>)к</w:t>
      </w:r>
      <w:proofErr w:type="gramEnd"/>
      <w:r w:rsidRPr="00DA2A5D">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882959" w:rsidRPr="00DA2A5D" w:rsidRDefault="005F6AAF"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882959" w:rsidRPr="00DA2A5D">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882959" w:rsidRPr="00DA2A5D" w:rsidRDefault="005F6AAF"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882959" w:rsidRPr="00DA2A5D">
        <w:rPr>
          <w:rFonts w:ascii="Times New Roman" w:eastAsia="Times New Roman" w:hAnsi="Times New Roman" w:cs="Times New Roman"/>
          <w:sz w:val="28"/>
          <w:szCs w:val="28"/>
          <w:lang w:eastAsia="ru-RU"/>
        </w:rPr>
        <w:t xml:space="preserve">.Жалоба, поступившая лицам, указанным в пункте </w:t>
      </w:r>
      <w:r>
        <w:rPr>
          <w:rFonts w:ascii="Times New Roman" w:eastAsia="Times New Roman" w:hAnsi="Times New Roman" w:cs="Times New Roman"/>
          <w:sz w:val="28"/>
          <w:szCs w:val="28"/>
          <w:lang w:eastAsia="ru-RU"/>
        </w:rPr>
        <w:t>45</w:t>
      </w:r>
      <w:r w:rsidRPr="00DA2A5D">
        <w:rPr>
          <w:rFonts w:ascii="Times New Roman" w:eastAsia="Times New Roman" w:hAnsi="Times New Roman" w:cs="Times New Roman"/>
          <w:sz w:val="28"/>
          <w:szCs w:val="28"/>
          <w:lang w:eastAsia="ru-RU"/>
        </w:rPr>
        <w:t xml:space="preserve"> </w:t>
      </w:r>
      <w:r w:rsidR="00882959" w:rsidRPr="00DA2A5D">
        <w:rPr>
          <w:rFonts w:ascii="Times New Roman" w:eastAsia="Times New Roman" w:hAnsi="Times New Roman" w:cs="Times New Roman"/>
          <w:sz w:val="28"/>
          <w:szCs w:val="28"/>
          <w:lang w:eastAsia="ru-RU"/>
        </w:rPr>
        <w:t xml:space="preserve">настоящего административного регламента, подлежит регистрации не позднее следующего рабочего дня со дня ее поступления. </w:t>
      </w:r>
    </w:p>
    <w:p w:rsidR="00882959" w:rsidRPr="00DA2A5D" w:rsidRDefault="00882959" w:rsidP="008829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 xml:space="preserve">В случае подачи заявителем жалобы через МФЦ, последний обеспечивает ее передачу в </w:t>
      </w:r>
      <w:r w:rsidR="00093C89">
        <w:rPr>
          <w:rFonts w:ascii="Times New Roman" w:eastAsia="Times New Roman" w:hAnsi="Times New Roman" w:cs="Times New Roman"/>
          <w:sz w:val="28"/>
          <w:szCs w:val="28"/>
          <w:lang w:eastAsia="ru-RU"/>
        </w:rPr>
        <w:t xml:space="preserve">Департамент </w:t>
      </w:r>
      <w:r w:rsidRPr="00DA2A5D">
        <w:rPr>
          <w:rFonts w:ascii="Times New Roman" w:eastAsia="Times New Roman" w:hAnsi="Times New Roman" w:cs="Times New Roman"/>
          <w:sz w:val="28"/>
          <w:szCs w:val="28"/>
          <w:lang w:eastAsia="ru-RU"/>
        </w:rPr>
        <w:t xml:space="preserve">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w:t>
      </w:r>
      <w:r w:rsidR="005F6AAF">
        <w:rPr>
          <w:rFonts w:ascii="Times New Roman" w:eastAsia="Times New Roman" w:hAnsi="Times New Roman" w:cs="Times New Roman"/>
          <w:sz w:val="28"/>
          <w:szCs w:val="28"/>
          <w:lang w:eastAsia="ru-RU"/>
        </w:rPr>
        <w:t>45</w:t>
      </w:r>
      <w:r w:rsidR="005F6AAF" w:rsidRPr="00DA2A5D">
        <w:rPr>
          <w:rFonts w:ascii="Times New Roman" w:eastAsia="Times New Roman" w:hAnsi="Times New Roman" w:cs="Times New Roman"/>
          <w:sz w:val="28"/>
          <w:szCs w:val="28"/>
          <w:lang w:eastAsia="ru-RU"/>
        </w:rPr>
        <w:t xml:space="preserve"> </w:t>
      </w:r>
      <w:r w:rsidRPr="00DA2A5D">
        <w:rPr>
          <w:rFonts w:ascii="Times New Roman" w:eastAsia="Times New Roman" w:hAnsi="Times New Roman" w:cs="Times New Roman"/>
          <w:sz w:val="28"/>
          <w:szCs w:val="28"/>
          <w:lang w:eastAsia="ru-RU"/>
        </w:rPr>
        <w:t>настоящего административного регламента.</w:t>
      </w:r>
      <w:proofErr w:type="gramEnd"/>
    </w:p>
    <w:p w:rsidR="00882959" w:rsidRPr="00DA2A5D" w:rsidRDefault="00882959" w:rsidP="008829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Жалоба, поступившая в</w:t>
      </w:r>
      <w:ins w:id="27" w:author="Алтымбаева Эльмира Нагильевн" w:date="2018-07-25T10:03:00Z">
        <w:r w:rsidR="00F16951">
          <w:rPr>
            <w:rFonts w:ascii="Times New Roman" w:eastAsia="Times New Roman" w:hAnsi="Times New Roman" w:cs="Times New Roman"/>
            <w:sz w:val="28"/>
            <w:szCs w:val="28"/>
            <w:lang w:eastAsia="ru-RU"/>
          </w:rPr>
          <w:t xml:space="preserve"> </w:t>
        </w:r>
      </w:ins>
      <w:r w:rsidR="00093C89">
        <w:rPr>
          <w:rFonts w:ascii="Times New Roman" w:eastAsia="Times New Roman" w:hAnsi="Times New Roman" w:cs="Times New Roman"/>
          <w:sz w:val="28"/>
          <w:szCs w:val="28"/>
          <w:lang w:eastAsia="ru-RU"/>
        </w:rPr>
        <w:t>Департамент</w:t>
      </w:r>
      <w:r w:rsidRPr="00DA2A5D">
        <w:rPr>
          <w:rFonts w:ascii="Times New Roman" w:eastAsia="Times New Roman" w:hAnsi="Times New Roman" w:cs="Times New Roman"/>
          <w:sz w:val="28"/>
          <w:szCs w:val="28"/>
          <w:lang w:eastAsia="ru-RU"/>
        </w:rPr>
        <w:t xml:space="preserve">, МФЦ, учредителю МФЦ, в организации, предусмотренные частью 1.1 статьи 16 Федерального закона </w:t>
      </w:r>
      <w:r w:rsidR="00093C89">
        <w:rPr>
          <w:rFonts w:ascii="Times New Roman" w:eastAsia="Times New Roman" w:hAnsi="Times New Roman" w:cs="Times New Roman"/>
          <w:sz w:val="28"/>
          <w:szCs w:val="28"/>
          <w:lang w:eastAsia="ru-RU"/>
        </w:rPr>
        <w:t xml:space="preserve"> </w:t>
      </w:r>
      <w:r w:rsidRPr="00DA2A5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«Об организации предоставления государственных и</w:t>
      </w:r>
      <w:proofErr w:type="gramEnd"/>
      <w:r w:rsidRPr="00DA2A5D">
        <w:rPr>
          <w:rFonts w:ascii="Times New Roman" w:eastAsia="Times New Roman" w:hAnsi="Times New Roman" w:cs="Times New Roman"/>
          <w:sz w:val="28"/>
          <w:szCs w:val="28"/>
          <w:lang w:eastAsia="ru-RU"/>
        </w:rPr>
        <w:t xml:space="preserve"> муниципальных услуг», в приеме документов у заявителя </w:t>
      </w:r>
      <w:r w:rsidRPr="00DA2A5D">
        <w:rPr>
          <w:rFonts w:ascii="Times New Roman" w:eastAsia="Times New Roman" w:hAnsi="Times New Roman" w:cs="Times New Roman"/>
          <w:sz w:val="28"/>
          <w:szCs w:val="28"/>
          <w:lang w:eastAsia="ru-RU"/>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959" w:rsidRPr="00DA2A5D" w:rsidRDefault="005F6AAF"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82959" w:rsidRPr="00DA2A5D">
        <w:rPr>
          <w:rFonts w:ascii="Times New Roman" w:eastAsia="Times New Roman" w:hAnsi="Times New Roman" w:cs="Times New Roman"/>
          <w:sz w:val="28"/>
          <w:szCs w:val="28"/>
          <w:lang w:eastAsia="ru-RU"/>
        </w:rPr>
        <w:t xml:space="preserve">.Лица, указанные в пункте </w:t>
      </w:r>
      <w:r>
        <w:rPr>
          <w:rFonts w:ascii="Times New Roman" w:eastAsia="Times New Roman" w:hAnsi="Times New Roman" w:cs="Times New Roman"/>
          <w:sz w:val="28"/>
          <w:szCs w:val="28"/>
          <w:lang w:eastAsia="ru-RU"/>
        </w:rPr>
        <w:t>45</w:t>
      </w:r>
      <w:r w:rsidRPr="00DA2A5D">
        <w:rPr>
          <w:rFonts w:ascii="Times New Roman" w:eastAsia="Times New Roman" w:hAnsi="Times New Roman" w:cs="Times New Roman"/>
          <w:sz w:val="28"/>
          <w:szCs w:val="28"/>
          <w:lang w:eastAsia="ru-RU"/>
        </w:rPr>
        <w:t xml:space="preserve"> </w:t>
      </w:r>
      <w:r w:rsidR="00882959" w:rsidRPr="00DA2A5D">
        <w:rPr>
          <w:rFonts w:ascii="Times New Roman" w:eastAsia="Times New Roman" w:hAnsi="Times New Roman" w:cs="Times New Roman"/>
          <w:sz w:val="28"/>
          <w:szCs w:val="28"/>
          <w:lang w:eastAsia="ru-RU"/>
        </w:rPr>
        <w:t>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882959" w:rsidRPr="00DA2A5D" w:rsidRDefault="00882959" w:rsidP="008829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882959" w:rsidRPr="00DA2A5D" w:rsidRDefault="00882959" w:rsidP="008829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A2A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2959" w:rsidRPr="00DA2A5D" w:rsidRDefault="00882959" w:rsidP="008829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2) в удовлетворении жалобы отказывается.</w:t>
      </w:r>
    </w:p>
    <w:p w:rsidR="00882959" w:rsidRPr="00DA2A5D" w:rsidRDefault="00882959"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 xml:space="preserve">При удовлетворении жалобы лица, указанные в пункте </w:t>
      </w:r>
      <w:r w:rsidR="005F6AAF">
        <w:rPr>
          <w:rFonts w:ascii="Times New Roman" w:eastAsia="Times New Roman" w:hAnsi="Times New Roman" w:cs="Times New Roman"/>
          <w:sz w:val="28"/>
          <w:szCs w:val="28"/>
          <w:lang w:eastAsia="ru-RU"/>
        </w:rPr>
        <w:t>45</w:t>
      </w:r>
      <w:r w:rsidR="005F6AAF" w:rsidRPr="00DA2A5D">
        <w:rPr>
          <w:rFonts w:ascii="Times New Roman" w:eastAsia="Times New Roman" w:hAnsi="Times New Roman" w:cs="Times New Roman"/>
          <w:sz w:val="28"/>
          <w:szCs w:val="28"/>
          <w:lang w:eastAsia="ru-RU"/>
        </w:rPr>
        <w:t xml:space="preserve"> </w:t>
      </w:r>
      <w:r w:rsidRPr="00DA2A5D">
        <w:rPr>
          <w:rFonts w:ascii="Times New Roman" w:eastAsia="Times New Roman" w:hAnsi="Times New Roman" w:cs="Times New Roman"/>
          <w:sz w:val="28"/>
          <w:szCs w:val="28"/>
          <w:lang w:eastAsia="ru-RU"/>
        </w:rPr>
        <w:t>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ответе по результатам рассмотрения жалобы указываются: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б</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w:t>
      </w:r>
      <w:proofErr w:type="gramStart"/>
      <w:r w:rsidRPr="00DA2A5D">
        <w:rPr>
          <w:rFonts w:ascii="Times New Roman" w:eastAsia="Times New Roman" w:hAnsi="Times New Roman" w:cs="Times New Roman"/>
          <w:sz w:val="28"/>
          <w:szCs w:val="28"/>
          <w:lang w:eastAsia="ru-RU"/>
        </w:rPr>
        <w:t>)ф</w:t>
      </w:r>
      <w:proofErr w:type="gramEnd"/>
      <w:r w:rsidRPr="00DA2A5D">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г</w:t>
      </w:r>
      <w:proofErr w:type="gramStart"/>
      <w:r w:rsidRPr="00DA2A5D">
        <w:rPr>
          <w:rFonts w:ascii="Times New Roman" w:eastAsia="Times New Roman" w:hAnsi="Times New Roman" w:cs="Times New Roman"/>
          <w:sz w:val="28"/>
          <w:szCs w:val="28"/>
          <w:lang w:eastAsia="ru-RU"/>
        </w:rPr>
        <w:t>)о</w:t>
      </w:r>
      <w:proofErr w:type="gramEnd"/>
      <w:r w:rsidRPr="00DA2A5D">
        <w:rPr>
          <w:rFonts w:ascii="Times New Roman" w:eastAsia="Times New Roman" w:hAnsi="Times New Roman" w:cs="Times New Roman"/>
          <w:sz w:val="28"/>
          <w:szCs w:val="28"/>
          <w:lang w:eastAsia="ru-RU"/>
        </w:rPr>
        <w:t>снования для принятия решения по жалобе;</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д</w:t>
      </w:r>
      <w:proofErr w:type="gramStart"/>
      <w:r w:rsidRPr="00DA2A5D">
        <w:rPr>
          <w:rFonts w:ascii="Times New Roman" w:eastAsia="Times New Roman" w:hAnsi="Times New Roman" w:cs="Times New Roman"/>
          <w:sz w:val="28"/>
          <w:szCs w:val="28"/>
          <w:lang w:eastAsia="ru-RU"/>
        </w:rPr>
        <w:t>)п</w:t>
      </w:r>
      <w:proofErr w:type="gramEnd"/>
      <w:r w:rsidRPr="00DA2A5D">
        <w:rPr>
          <w:rFonts w:ascii="Times New Roman" w:eastAsia="Times New Roman" w:hAnsi="Times New Roman" w:cs="Times New Roman"/>
          <w:sz w:val="28"/>
          <w:szCs w:val="28"/>
          <w:lang w:eastAsia="ru-RU"/>
        </w:rPr>
        <w:t>ринятое по жалобе решение;</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е</w:t>
      </w:r>
      <w:proofErr w:type="gramStart"/>
      <w:r w:rsidRPr="00DA2A5D">
        <w:rPr>
          <w:rFonts w:ascii="Times New Roman" w:eastAsia="Times New Roman" w:hAnsi="Times New Roman" w:cs="Times New Roman"/>
          <w:sz w:val="28"/>
          <w:szCs w:val="28"/>
          <w:lang w:eastAsia="ru-RU"/>
        </w:rPr>
        <w:t>)в</w:t>
      </w:r>
      <w:proofErr w:type="gramEnd"/>
      <w:r w:rsidRPr="00DA2A5D">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ж</w:t>
      </w:r>
      <w:proofErr w:type="gramStart"/>
      <w:r w:rsidRPr="00DA2A5D">
        <w:rPr>
          <w:rFonts w:ascii="Times New Roman" w:eastAsia="Times New Roman" w:hAnsi="Times New Roman" w:cs="Times New Roman"/>
          <w:sz w:val="28"/>
          <w:szCs w:val="28"/>
          <w:lang w:eastAsia="ru-RU"/>
        </w:rPr>
        <w:t>)с</w:t>
      </w:r>
      <w:proofErr w:type="gramEnd"/>
      <w:r w:rsidRPr="00DA2A5D">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указанным в пункте 66 настоящего административного регламента.</w:t>
      </w:r>
    </w:p>
    <w:p w:rsidR="00882959" w:rsidRPr="00DA2A5D" w:rsidRDefault="005F6AAF"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882959" w:rsidRPr="00DA2A5D">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959" w:rsidRPr="00DA2A5D" w:rsidRDefault="005F6AAF"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w:t>
      </w:r>
      <w:r w:rsidR="00882959" w:rsidRPr="00DA2A5D">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 удовлетворении жалобы отказывается в следующих случаях:</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а</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б</w:t>
      </w:r>
      <w:proofErr w:type="gramStart"/>
      <w:r w:rsidRPr="00DA2A5D">
        <w:rPr>
          <w:rFonts w:ascii="Times New Roman" w:eastAsia="Times New Roman" w:hAnsi="Times New Roman" w:cs="Times New Roman"/>
          <w:sz w:val="28"/>
          <w:szCs w:val="28"/>
          <w:lang w:eastAsia="ru-RU"/>
        </w:rPr>
        <w:t>)п</w:t>
      </w:r>
      <w:proofErr w:type="gramEnd"/>
      <w:r w:rsidRPr="00DA2A5D">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Жалоба остается без ответа в следующих случаях:</w:t>
      </w:r>
    </w:p>
    <w:p w:rsidR="00882959" w:rsidRPr="00DA2A5D" w:rsidRDefault="00882959" w:rsidP="00AC2CB2">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28"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а</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882959" w:rsidRPr="00DA2A5D" w:rsidRDefault="00882959" w:rsidP="00AC2CB2">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29"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б</w:t>
      </w:r>
      <w:proofErr w:type="gramStart"/>
      <w:r w:rsidRPr="00DA2A5D">
        <w:rPr>
          <w:rFonts w:ascii="Times New Roman" w:eastAsia="Times New Roman" w:hAnsi="Times New Roman" w:cs="Times New Roman"/>
          <w:sz w:val="28"/>
          <w:szCs w:val="28"/>
          <w:lang w:eastAsia="ru-RU"/>
        </w:rPr>
        <w:t>)н</w:t>
      </w:r>
      <w:proofErr w:type="gramEnd"/>
      <w:r w:rsidRPr="00DA2A5D">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882959" w:rsidRPr="00DA2A5D" w:rsidRDefault="00882959" w:rsidP="00AC2CB2">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30"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в</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82959" w:rsidRPr="00DA2A5D" w:rsidRDefault="00882959" w:rsidP="00AC2CB2">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31"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г</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82959" w:rsidRPr="00DA2A5D" w:rsidRDefault="00882959" w:rsidP="00AC2CB2">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Change w:id="32" w:author="Алтымбаева Эльмира Нагильевн" w:date="2018-07-25T15:01:00Z">
          <w:pPr>
            <w:widowControl w:val="0"/>
            <w:autoSpaceDE w:val="0"/>
            <w:autoSpaceDN w:val="0"/>
            <w:spacing w:after="0" w:line="240" w:lineRule="auto"/>
            <w:ind w:right="-1" w:firstLine="540"/>
            <w:jc w:val="both"/>
          </w:pPr>
        </w:pPrChange>
      </w:pPr>
      <w:r w:rsidRPr="00DA2A5D">
        <w:rPr>
          <w:rFonts w:ascii="Times New Roman" w:eastAsia="Times New Roman" w:hAnsi="Times New Roman" w:cs="Times New Roman"/>
          <w:sz w:val="28"/>
          <w:szCs w:val="28"/>
          <w:lang w:eastAsia="ru-RU"/>
        </w:rPr>
        <w:t>д</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w:t>
      </w:r>
      <w:bookmarkStart w:id="33" w:name="_GoBack"/>
      <w:bookmarkEnd w:id="33"/>
      <w:r w:rsidRPr="00DA2A5D">
        <w:rPr>
          <w:rFonts w:ascii="Times New Roman" w:eastAsia="Times New Roman" w:hAnsi="Times New Roman" w:cs="Times New Roman"/>
          <w:sz w:val="28"/>
          <w:szCs w:val="28"/>
          <w:lang w:eastAsia="ru-RU"/>
        </w:rPr>
        <w:t xml:space="preserve">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882959" w:rsidRPr="00DA2A5D" w:rsidRDefault="00882959" w:rsidP="00AC2CB2">
      <w:pPr>
        <w:spacing w:after="0" w:line="240" w:lineRule="auto"/>
        <w:ind w:firstLine="709"/>
        <w:jc w:val="both"/>
        <w:rPr>
          <w:rFonts w:ascii="Times New Roman" w:eastAsia="Times New Roman" w:hAnsi="Times New Roman" w:cs="Times New Roman"/>
          <w:sz w:val="28"/>
          <w:szCs w:val="28"/>
          <w:lang w:eastAsia="ru-RU"/>
        </w:rPr>
        <w:pPrChange w:id="34" w:author="Алтымбаева Эльмира Нагильевн" w:date="2018-07-25T15:01:00Z">
          <w:pPr>
            <w:spacing w:after="0" w:line="240" w:lineRule="auto"/>
            <w:ind w:firstLine="709"/>
            <w:jc w:val="both"/>
          </w:pPr>
        </w:pPrChange>
      </w:pPr>
      <w:r w:rsidRPr="00DA2A5D">
        <w:rPr>
          <w:rFonts w:ascii="Times New Roman" w:eastAsia="Times New Roman" w:hAnsi="Times New Roman" w:cs="Times New Roman"/>
          <w:sz w:val="28"/>
          <w:szCs w:val="28"/>
          <w:lang w:eastAsia="ru-RU"/>
        </w:rPr>
        <w:t>е</w:t>
      </w:r>
      <w:proofErr w:type="gramStart"/>
      <w:r w:rsidRPr="00DA2A5D">
        <w:rPr>
          <w:rFonts w:ascii="Times New Roman" w:eastAsia="Times New Roman" w:hAnsi="Times New Roman" w:cs="Times New Roman"/>
          <w:sz w:val="28"/>
          <w:szCs w:val="28"/>
          <w:lang w:eastAsia="ru-RU"/>
        </w:rPr>
        <w:t>)е</w:t>
      </w:r>
      <w:proofErr w:type="gramEnd"/>
      <w:r w:rsidRPr="00DA2A5D">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82959" w:rsidRPr="00DA2A5D" w:rsidRDefault="005F6AAF" w:rsidP="0088295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882959" w:rsidRPr="00DA2A5D">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882959" w:rsidRPr="00DA2A5D" w:rsidRDefault="005F6AAF" w:rsidP="008829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882959" w:rsidRPr="00DA2A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882959" w:rsidRPr="00DA2A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882959" w:rsidRPr="00DA2A5D">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82959" w:rsidRPr="00DA2A5D" w:rsidRDefault="00882959" w:rsidP="00882959">
      <w:pPr>
        <w:spacing w:after="0" w:line="240" w:lineRule="auto"/>
        <w:ind w:firstLine="709"/>
        <w:jc w:val="both"/>
        <w:rPr>
          <w:rFonts w:ascii="Times New Roman" w:eastAsia="Times New Roman" w:hAnsi="Times New Roman" w:cs="Times New Roman"/>
          <w:sz w:val="28"/>
          <w:szCs w:val="28"/>
          <w:lang w:eastAsia="ru-RU"/>
        </w:rPr>
      </w:pPr>
      <w:r w:rsidRPr="00DA2A5D">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882959" w:rsidRPr="00DA2A5D" w:rsidRDefault="005F6AAF" w:rsidP="008829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57</w:t>
      </w:r>
      <w:r w:rsidR="00882959" w:rsidRPr="00DA2A5D">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35" w:name="Par228"/>
      <w:bookmarkStart w:id="36" w:name="Par343"/>
      <w:bookmarkEnd w:id="35"/>
      <w:bookmarkEnd w:id="36"/>
      <w:r w:rsidR="00882959" w:rsidRPr="00DA2A5D">
        <w:rPr>
          <w:rFonts w:ascii="Times New Roman" w:eastAsia="Times New Roman" w:hAnsi="Times New Roman" w:cs="Times New Roman"/>
          <w:sz w:val="28"/>
          <w:szCs w:val="28"/>
          <w:lang w:eastAsia="ru-RU"/>
        </w:rPr>
        <w:t>е.</w:t>
      </w: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Pr="00DA2A5D" w:rsidRDefault="006F212A">
      <w:pPr>
        <w:pStyle w:val="ConsPlusNormal"/>
        <w:jc w:val="right"/>
        <w:outlineLvl w:val="1"/>
        <w:rPr>
          <w:rFonts w:ascii="Times New Roman" w:hAnsi="Times New Roman" w:cs="Times New Roman"/>
          <w:sz w:val="28"/>
          <w:szCs w:val="28"/>
        </w:rPr>
      </w:pPr>
    </w:p>
    <w:p w:rsidR="006F212A" w:rsidRDefault="006F212A">
      <w:pPr>
        <w:pStyle w:val="ConsPlusNormal"/>
        <w:jc w:val="right"/>
        <w:outlineLvl w:val="1"/>
        <w:rPr>
          <w:rFonts w:ascii="Times New Roman" w:hAnsi="Times New Roman" w:cs="Times New Roman"/>
          <w:sz w:val="28"/>
          <w:szCs w:val="28"/>
        </w:rPr>
      </w:pPr>
    </w:p>
    <w:p w:rsidR="00DE7739" w:rsidRDefault="00DE7739">
      <w:pPr>
        <w:pStyle w:val="ConsPlusNormal"/>
        <w:jc w:val="right"/>
        <w:outlineLvl w:val="1"/>
        <w:rPr>
          <w:rFonts w:ascii="Times New Roman" w:hAnsi="Times New Roman" w:cs="Times New Roman"/>
          <w:sz w:val="28"/>
          <w:szCs w:val="28"/>
        </w:rPr>
      </w:pPr>
    </w:p>
    <w:p w:rsidR="00DE7739" w:rsidRDefault="00DE7739">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F14535" w:rsidRDefault="00F14535">
      <w:pPr>
        <w:pStyle w:val="ConsPlusNormal"/>
        <w:jc w:val="right"/>
        <w:outlineLvl w:val="1"/>
        <w:rPr>
          <w:rFonts w:ascii="Times New Roman" w:hAnsi="Times New Roman" w:cs="Times New Roman"/>
          <w:sz w:val="28"/>
          <w:szCs w:val="28"/>
        </w:rPr>
      </w:pPr>
    </w:p>
    <w:p w:rsidR="00D46A6D" w:rsidRPr="00DA2A5D" w:rsidRDefault="00D46A6D">
      <w:pPr>
        <w:pStyle w:val="ConsPlusNormal"/>
        <w:jc w:val="right"/>
        <w:outlineLvl w:val="1"/>
        <w:rPr>
          <w:rFonts w:ascii="Times New Roman" w:hAnsi="Times New Roman" w:cs="Times New Roman"/>
          <w:sz w:val="28"/>
          <w:szCs w:val="28"/>
        </w:rPr>
      </w:pPr>
      <w:r w:rsidRPr="00DA2A5D">
        <w:rPr>
          <w:rFonts w:ascii="Times New Roman" w:hAnsi="Times New Roman" w:cs="Times New Roman"/>
          <w:sz w:val="28"/>
          <w:szCs w:val="28"/>
        </w:rPr>
        <w:lastRenderedPageBreak/>
        <w:t>Приложение 1</w:t>
      </w:r>
    </w:p>
    <w:p w:rsidR="00D46A6D" w:rsidRPr="00DA2A5D" w:rsidRDefault="00D46A6D">
      <w:pPr>
        <w:pStyle w:val="ConsPlusNormal"/>
        <w:jc w:val="right"/>
        <w:rPr>
          <w:rFonts w:ascii="Times New Roman" w:hAnsi="Times New Roman" w:cs="Times New Roman"/>
          <w:sz w:val="28"/>
          <w:szCs w:val="28"/>
        </w:rPr>
      </w:pPr>
      <w:r w:rsidRPr="00DA2A5D">
        <w:rPr>
          <w:rFonts w:ascii="Times New Roman" w:hAnsi="Times New Roman" w:cs="Times New Roman"/>
          <w:sz w:val="28"/>
          <w:szCs w:val="28"/>
        </w:rPr>
        <w:t>к административному регламенту</w:t>
      </w:r>
    </w:p>
    <w:p w:rsidR="00D46A6D" w:rsidRPr="00DA2A5D" w:rsidRDefault="00D46A6D">
      <w:pPr>
        <w:pStyle w:val="ConsPlusNormal"/>
        <w:jc w:val="right"/>
        <w:rPr>
          <w:rFonts w:ascii="Times New Roman" w:hAnsi="Times New Roman" w:cs="Times New Roman"/>
          <w:sz w:val="28"/>
          <w:szCs w:val="28"/>
        </w:rPr>
      </w:pPr>
      <w:r w:rsidRPr="00DA2A5D">
        <w:rPr>
          <w:rFonts w:ascii="Times New Roman" w:hAnsi="Times New Roman" w:cs="Times New Roman"/>
          <w:sz w:val="28"/>
          <w:szCs w:val="28"/>
        </w:rPr>
        <w:t>предоставления муниципальной услуги</w:t>
      </w:r>
    </w:p>
    <w:p w:rsidR="00D46A6D" w:rsidRPr="00DA2A5D" w:rsidRDefault="00DE773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D46A6D" w:rsidRPr="00DA2A5D">
        <w:rPr>
          <w:rFonts w:ascii="Times New Roman" w:hAnsi="Times New Roman" w:cs="Times New Roman"/>
          <w:sz w:val="28"/>
          <w:szCs w:val="28"/>
        </w:rPr>
        <w:t>Выдача согласия и оформление</w:t>
      </w:r>
    </w:p>
    <w:p w:rsidR="00D46A6D" w:rsidRPr="00DA2A5D" w:rsidRDefault="00D46A6D">
      <w:pPr>
        <w:pStyle w:val="ConsPlusNormal"/>
        <w:jc w:val="right"/>
        <w:rPr>
          <w:rFonts w:ascii="Times New Roman" w:hAnsi="Times New Roman" w:cs="Times New Roman"/>
          <w:sz w:val="28"/>
          <w:szCs w:val="28"/>
        </w:rPr>
      </w:pPr>
      <w:r w:rsidRPr="00DA2A5D">
        <w:rPr>
          <w:rFonts w:ascii="Times New Roman" w:hAnsi="Times New Roman" w:cs="Times New Roman"/>
          <w:sz w:val="28"/>
          <w:szCs w:val="28"/>
        </w:rPr>
        <w:t>документов по обмену жилыми помещениями</w:t>
      </w:r>
    </w:p>
    <w:p w:rsidR="00D46A6D" w:rsidRPr="00DA2A5D" w:rsidRDefault="00D46A6D">
      <w:pPr>
        <w:pStyle w:val="ConsPlusNormal"/>
        <w:jc w:val="right"/>
        <w:rPr>
          <w:rFonts w:ascii="Times New Roman" w:hAnsi="Times New Roman" w:cs="Times New Roman"/>
          <w:sz w:val="28"/>
          <w:szCs w:val="28"/>
        </w:rPr>
      </w:pPr>
      <w:r w:rsidRPr="00DA2A5D">
        <w:rPr>
          <w:rFonts w:ascii="Times New Roman" w:hAnsi="Times New Roman" w:cs="Times New Roman"/>
          <w:sz w:val="28"/>
          <w:szCs w:val="28"/>
        </w:rPr>
        <w:t>по договорам социального найма</w:t>
      </w:r>
      <w:r w:rsidR="00DE7739">
        <w:rPr>
          <w:rFonts w:ascii="Times New Roman" w:hAnsi="Times New Roman" w:cs="Times New Roman"/>
          <w:sz w:val="28"/>
          <w:szCs w:val="28"/>
        </w:rPr>
        <w:t>»</w:t>
      </w: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Title"/>
        <w:jc w:val="center"/>
        <w:rPr>
          <w:rFonts w:ascii="Times New Roman" w:hAnsi="Times New Roman" w:cs="Times New Roman"/>
          <w:sz w:val="28"/>
          <w:szCs w:val="28"/>
        </w:rPr>
      </w:pPr>
      <w:bookmarkStart w:id="37" w:name="P416"/>
      <w:bookmarkEnd w:id="37"/>
      <w:r w:rsidRPr="00DA2A5D">
        <w:rPr>
          <w:rFonts w:ascii="Times New Roman" w:hAnsi="Times New Roman" w:cs="Times New Roman"/>
          <w:sz w:val="28"/>
          <w:szCs w:val="28"/>
        </w:rPr>
        <w:t>БЛОК-СХЕМА</w:t>
      </w:r>
    </w:p>
    <w:p w:rsidR="00D46A6D" w:rsidRPr="00DA2A5D" w:rsidRDefault="00D46A6D">
      <w:pPr>
        <w:pStyle w:val="ConsPlusTitle"/>
        <w:jc w:val="center"/>
        <w:rPr>
          <w:rFonts w:ascii="Times New Roman" w:hAnsi="Times New Roman" w:cs="Times New Roman"/>
          <w:sz w:val="28"/>
          <w:szCs w:val="28"/>
        </w:rPr>
      </w:pPr>
      <w:r w:rsidRPr="00DA2A5D">
        <w:rPr>
          <w:rFonts w:ascii="Times New Roman" w:hAnsi="Times New Roman" w:cs="Times New Roman"/>
          <w:sz w:val="28"/>
          <w:szCs w:val="28"/>
        </w:rPr>
        <w:t xml:space="preserve">ПРЕДОСТАВЛЕНИЯ МУНИЦИПАЛЬНОЙ УСЛУГИ </w:t>
      </w:r>
      <w:r w:rsidR="00DA2A5D">
        <w:rPr>
          <w:rFonts w:ascii="Times New Roman" w:hAnsi="Times New Roman" w:cs="Times New Roman"/>
          <w:sz w:val="28"/>
          <w:szCs w:val="28"/>
        </w:rPr>
        <w:t>«</w:t>
      </w:r>
      <w:r w:rsidRPr="00DA2A5D">
        <w:rPr>
          <w:rFonts w:ascii="Times New Roman" w:hAnsi="Times New Roman" w:cs="Times New Roman"/>
          <w:sz w:val="28"/>
          <w:szCs w:val="28"/>
        </w:rPr>
        <w:t>ВЫДАЧА</w:t>
      </w:r>
    </w:p>
    <w:p w:rsidR="00D46A6D" w:rsidRPr="00DA2A5D" w:rsidRDefault="00D46A6D">
      <w:pPr>
        <w:pStyle w:val="ConsPlusTitle"/>
        <w:jc w:val="center"/>
        <w:rPr>
          <w:rFonts w:ascii="Times New Roman" w:hAnsi="Times New Roman" w:cs="Times New Roman"/>
          <w:sz w:val="28"/>
          <w:szCs w:val="28"/>
        </w:rPr>
      </w:pPr>
      <w:r w:rsidRPr="00DA2A5D">
        <w:rPr>
          <w:rFonts w:ascii="Times New Roman" w:hAnsi="Times New Roman" w:cs="Times New Roman"/>
          <w:sz w:val="28"/>
          <w:szCs w:val="28"/>
        </w:rPr>
        <w:t xml:space="preserve">СОГЛАСИЯ И ОФОРМЛЕНИЕ ДОКУМЕНТОВ ПО ОБМЕНУ </w:t>
      </w:r>
      <w:proofErr w:type="gramStart"/>
      <w:r w:rsidRPr="00DA2A5D">
        <w:rPr>
          <w:rFonts w:ascii="Times New Roman" w:hAnsi="Times New Roman" w:cs="Times New Roman"/>
          <w:sz w:val="28"/>
          <w:szCs w:val="28"/>
        </w:rPr>
        <w:t>ЖИЛЫМИ</w:t>
      </w:r>
      <w:proofErr w:type="gramEnd"/>
    </w:p>
    <w:p w:rsidR="00D46A6D" w:rsidRPr="00DA2A5D" w:rsidRDefault="00D46A6D">
      <w:pPr>
        <w:pStyle w:val="ConsPlusTitle"/>
        <w:jc w:val="center"/>
        <w:rPr>
          <w:rFonts w:ascii="Times New Roman" w:hAnsi="Times New Roman" w:cs="Times New Roman"/>
          <w:sz w:val="28"/>
          <w:szCs w:val="28"/>
        </w:rPr>
      </w:pPr>
      <w:r w:rsidRPr="00DA2A5D">
        <w:rPr>
          <w:rFonts w:ascii="Times New Roman" w:hAnsi="Times New Roman" w:cs="Times New Roman"/>
          <w:sz w:val="28"/>
          <w:szCs w:val="28"/>
        </w:rPr>
        <w:t>ПОМЕЩЕНИЯМИ ПО ДОГОВОРАМ СОЦИАЛЬНОГО НАЙМА</w:t>
      </w:r>
      <w:r w:rsidR="00DA2A5D">
        <w:rPr>
          <w:rFonts w:ascii="Times New Roman" w:hAnsi="Times New Roman" w:cs="Times New Roman"/>
          <w:sz w:val="28"/>
          <w:szCs w:val="28"/>
        </w:rPr>
        <w:t>»</w:t>
      </w: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Прием и регистрация заявления о предоставлении муниципальной услуги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Наличие документов,   │  │ Отсутствие документов, содержащих сведения,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w:t>
      </w:r>
      <w:proofErr w:type="gramStart"/>
      <w:r w:rsidRPr="00DA2A5D">
        <w:rPr>
          <w:rFonts w:ascii="Times New Roman" w:hAnsi="Times New Roman" w:cs="Times New Roman"/>
          <w:sz w:val="28"/>
          <w:szCs w:val="28"/>
        </w:rPr>
        <w:t>необходимых</w:t>
      </w:r>
      <w:proofErr w:type="gramEnd"/>
      <w:r w:rsidRPr="00DA2A5D">
        <w:rPr>
          <w:rFonts w:ascii="Times New Roman" w:hAnsi="Times New Roman" w:cs="Times New Roman"/>
          <w:sz w:val="28"/>
          <w:szCs w:val="28"/>
        </w:rPr>
        <w:t xml:space="preserve"> для     │  │необходимые для предоставления муниципальной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предоставления     │  │услуги, указанные в </w:t>
      </w:r>
      <w:hyperlink w:anchor="P177" w:history="1">
        <w:r w:rsidRPr="00DA2A5D">
          <w:rPr>
            <w:rFonts w:ascii="Times New Roman" w:hAnsi="Times New Roman" w:cs="Times New Roman"/>
            <w:color w:val="0000FF"/>
            <w:sz w:val="28"/>
            <w:szCs w:val="28"/>
          </w:rPr>
          <w:t>подпунктах 2</w:t>
        </w:r>
      </w:hyperlink>
      <w:r w:rsidRPr="00DA2A5D">
        <w:rPr>
          <w:rFonts w:ascii="Times New Roman" w:hAnsi="Times New Roman" w:cs="Times New Roman"/>
          <w:sz w:val="28"/>
          <w:szCs w:val="28"/>
        </w:rPr>
        <w:t xml:space="preserve"> - </w:t>
      </w:r>
      <w:hyperlink w:anchor="P181" w:history="1">
        <w:r w:rsidRPr="00DA2A5D">
          <w:rPr>
            <w:rFonts w:ascii="Times New Roman" w:hAnsi="Times New Roman" w:cs="Times New Roman"/>
            <w:color w:val="0000FF"/>
            <w:sz w:val="28"/>
            <w:szCs w:val="28"/>
          </w:rPr>
          <w:t>6 пункта</w:t>
        </w:r>
      </w:hyperlink>
      <w:r w:rsidRPr="00DA2A5D">
        <w:rPr>
          <w:rFonts w:ascii="Times New Roman" w:hAnsi="Times New Roman" w:cs="Times New Roman"/>
          <w:sz w:val="28"/>
          <w:szCs w:val="28"/>
        </w:rPr>
        <w:t xml:space="preserve">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муниципальной услуги  │  │</w:t>
      </w:r>
      <w:r w:rsidR="00DD4895">
        <w:rPr>
          <w:rFonts w:ascii="Times New Roman" w:hAnsi="Times New Roman" w:cs="Times New Roman"/>
          <w:sz w:val="28"/>
          <w:szCs w:val="28"/>
        </w:rPr>
        <w:t>17</w:t>
      </w:r>
      <w:r w:rsidR="00DD4895" w:rsidRPr="00DA2A5D">
        <w:rPr>
          <w:rFonts w:ascii="Times New Roman" w:hAnsi="Times New Roman" w:cs="Times New Roman"/>
          <w:sz w:val="28"/>
          <w:szCs w:val="28"/>
        </w:rPr>
        <w:t xml:space="preserve"> </w:t>
      </w:r>
      <w:r w:rsidRPr="00DA2A5D">
        <w:rPr>
          <w:rFonts w:ascii="Times New Roman" w:hAnsi="Times New Roman" w:cs="Times New Roman"/>
          <w:sz w:val="28"/>
          <w:szCs w:val="28"/>
        </w:rPr>
        <w:t>настоящего административного регламента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   Изготовление Департаментом документов,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w:t>
      </w:r>
      <w:proofErr w:type="gramStart"/>
      <w:r w:rsidRPr="00DA2A5D">
        <w:rPr>
          <w:rFonts w:ascii="Times New Roman" w:hAnsi="Times New Roman" w:cs="Times New Roman"/>
          <w:sz w:val="28"/>
          <w:szCs w:val="28"/>
        </w:rPr>
        <w:t xml:space="preserve">│               │содержащих сведения, указанные в </w:t>
      </w:r>
      <w:hyperlink w:anchor="P177" w:history="1">
        <w:r w:rsidRPr="00DA2A5D">
          <w:rPr>
            <w:rFonts w:ascii="Times New Roman" w:hAnsi="Times New Roman" w:cs="Times New Roman"/>
            <w:color w:val="0000FF"/>
            <w:sz w:val="28"/>
            <w:szCs w:val="28"/>
          </w:rPr>
          <w:t>подпунктах 2</w:t>
        </w:r>
      </w:hyperlink>
      <w:r w:rsidRPr="00DA2A5D">
        <w:rPr>
          <w:rFonts w:ascii="Times New Roman" w:hAnsi="Times New Roman" w:cs="Times New Roman"/>
          <w:sz w:val="28"/>
          <w:szCs w:val="28"/>
        </w:rPr>
        <w:t>│</w:t>
      </w:r>
      <w:proofErr w:type="gramEnd"/>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 - </w:t>
      </w:r>
      <w:hyperlink w:anchor="P181" w:history="1">
        <w:r w:rsidR="00DD4895" w:rsidRPr="00DA2A5D">
          <w:rPr>
            <w:rFonts w:ascii="Times New Roman" w:hAnsi="Times New Roman" w:cs="Times New Roman"/>
            <w:color w:val="0000FF"/>
            <w:sz w:val="28"/>
            <w:szCs w:val="28"/>
          </w:rPr>
          <w:t xml:space="preserve">6 пункта </w:t>
        </w:r>
        <w:r w:rsidR="00DD4895">
          <w:rPr>
            <w:rFonts w:ascii="Times New Roman" w:hAnsi="Times New Roman" w:cs="Times New Roman"/>
            <w:color w:val="0000FF"/>
            <w:sz w:val="28"/>
            <w:szCs w:val="28"/>
          </w:rPr>
          <w:t>17</w:t>
        </w:r>
      </w:hyperlink>
      <w:r w:rsidR="00DD4895" w:rsidRPr="00DA2A5D">
        <w:rPr>
          <w:rFonts w:ascii="Times New Roman" w:hAnsi="Times New Roman" w:cs="Times New Roman"/>
          <w:sz w:val="28"/>
          <w:szCs w:val="28"/>
        </w:rPr>
        <w:t xml:space="preserve"> </w:t>
      </w:r>
      <w:r w:rsidRPr="00DA2A5D">
        <w:rPr>
          <w:rFonts w:ascii="Times New Roman" w:hAnsi="Times New Roman" w:cs="Times New Roman"/>
          <w:sz w:val="28"/>
          <w:szCs w:val="28"/>
        </w:rPr>
        <w:t>настоящего административного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                 регламента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Рассмотрение представленных документов, необходимых для предоставления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lastRenderedPageBreak/>
        <w:t>│                          муниципальной услуги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│Отсутствие оснований </w:t>
      </w:r>
      <w:proofErr w:type="gramStart"/>
      <w:r w:rsidRPr="00DA2A5D">
        <w:rPr>
          <w:rFonts w:ascii="Times New Roman" w:hAnsi="Times New Roman" w:cs="Times New Roman"/>
          <w:sz w:val="28"/>
          <w:szCs w:val="28"/>
        </w:rPr>
        <w:t>для</w:t>
      </w:r>
      <w:proofErr w:type="gramEnd"/>
      <w:r w:rsidRPr="00DA2A5D">
        <w:rPr>
          <w:rFonts w:ascii="Times New Roman" w:hAnsi="Times New Roman" w:cs="Times New Roman"/>
          <w:sz w:val="28"/>
          <w:szCs w:val="28"/>
        </w:rPr>
        <w:t>│  │</w:t>
      </w:r>
      <w:proofErr w:type="gramStart"/>
      <w:r w:rsidRPr="00DA2A5D">
        <w:rPr>
          <w:rFonts w:ascii="Times New Roman" w:hAnsi="Times New Roman" w:cs="Times New Roman"/>
          <w:sz w:val="28"/>
          <w:szCs w:val="28"/>
        </w:rPr>
        <w:t>Наличие</w:t>
      </w:r>
      <w:proofErr w:type="gramEnd"/>
      <w:r w:rsidRPr="00DA2A5D">
        <w:rPr>
          <w:rFonts w:ascii="Times New Roman" w:hAnsi="Times New Roman" w:cs="Times New Roman"/>
          <w:sz w:val="28"/>
          <w:szCs w:val="28"/>
        </w:rPr>
        <w:t xml:space="preserve"> оснований для отказа в предоставлении│</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│отказа в предоставлении │  │            муниципальной услуги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муниципальной услуги  │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Подписание приказа   │  │Подписание приказа Департамента </w:t>
      </w:r>
      <w:r w:rsidR="00190C73">
        <w:rPr>
          <w:rFonts w:ascii="Times New Roman" w:hAnsi="Times New Roman" w:cs="Times New Roman"/>
          <w:sz w:val="28"/>
          <w:szCs w:val="28"/>
        </w:rPr>
        <w:t>«</w:t>
      </w:r>
      <w:r w:rsidRPr="00DA2A5D">
        <w:rPr>
          <w:rFonts w:ascii="Times New Roman" w:hAnsi="Times New Roman" w:cs="Times New Roman"/>
          <w:sz w:val="28"/>
          <w:szCs w:val="28"/>
        </w:rPr>
        <w:t xml:space="preserve">Об отказе </w:t>
      </w:r>
      <w:proofErr w:type="gramStart"/>
      <w:r w:rsidRPr="00DA2A5D">
        <w:rPr>
          <w:rFonts w:ascii="Times New Roman" w:hAnsi="Times New Roman" w:cs="Times New Roman"/>
          <w:sz w:val="28"/>
          <w:szCs w:val="28"/>
        </w:rPr>
        <w:t>в</w:t>
      </w:r>
      <w:proofErr w:type="gramEnd"/>
      <w:r w:rsidRPr="00DA2A5D">
        <w:rPr>
          <w:rFonts w:ascii="Times New Roman" w:hAnsi="Times New Roman" w:cs="Times New Roman"/>
          <w:sz w:val="28"/>
          <w:szCs w:val="28"/>
        </w:rPr>
        <w:t xml:space="preserve">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│Департамента "Об обмене │  │выдаче согласия на обмен жилыми помещениями,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жилыми помещениями,   │  │  предоставленными по договорам </w:t>
      </w:r>
      <w:proofErr w:type="gramStart"/>
      <w:r w:rsidRPr="00DA2A5D">
        <w:rPr>
          <w:rFonts w:ascii="Times New Roman" w:hAnsi="Times New Roman" w:cs="Times New Roman"/>
          <w:sz w:val="28"/>
          <w:szCs w:val="28"/>
        </w:rPr>
        <w:t>социального</w:t>
      </w:r>
      <w:proofErr w:type="gramEnd"/>
      <w:r w:rsidRPr="00DA2A5D">
        <w:rPr>
          <w:rFonts w:ascii="Times New Roman" w:hAnsi="Times New Roman" w:cs="Times New Roman"/>
          <w:sz w:val="28"/>
          <w:szCs w:val="28"/>
        </w:rPr>
        <w:t xml:space="preserve">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w:t>
      </w:r>
      <w:proofErr w:type="gramStart"/>
      <w:r w:rsidRPr="00DA2A5D">
        <w:rPr>
          <w:rFonts w:ascii="Times New Roman" w:hAnsi="Times New Roman" w:cs="Times New Roman"/>
          <w:sz w:val="28"/>
          <w:szCs w:val="28"/>
        </w:rPr>
        <w:t>предоставленными</w:t>
      </w:r>
      <w:proofErr w:type="gramEnd"/>
      <w:r w:rsidRPr="00DA2A5D">
        <w:rPr>
          <w:rFonts w:ascii="Times New Roman" w:hAnsi="Times New Roman" w:cs="Times New Roman"/>
          <w:sz w:val="28"/>
          <w:szCs w:val="28"/>
        </w:rPr>
        <w:t xml:space="preserve"> по   │  │      найма</w:t>
      </w:r>
      <w:r w:rsidR="00190C73">
        <w:rPr>
          <w:rFonts w:ascii="Times New Roman" w:hAnsi="Times New Roman" w:cs="Times New Roman"/>
          <w:sz w:val="28"/>
          <w:szCs w:val="28"/>
        </w:rPr>
        <w:t>»</w:t>
      </w:r>
      <w:r w:rsidRPr="00DA2A5D">
        <w:rPr>
          <w:rFonts w:ascii="Times New Roman" w:hAnsi="Times New Roman" w:cs="Times New Roman"/>
          <w:sz w:val="28"/>
          <w:szCs w:val="28"/>
        </w:rPr>
        <w:t xml:space="preserve"> и уведомления об отказе в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договорам </w:t>
      </w:r>
      <w:proofErr w:type="gramStart"/>
      <w:r w:rsidRPr="00DA2A5D">
        <w:rPr>
          <w:rFonts w:ascii="Times New Roman" w:hAnsi="Times New Roman" w:cs="Times New Roman"/>
          <w:sz w:val="28"/>
          <w:szCs w:val="28"/>
        </w:rPr>
        <w:t>социального</w:t>
      </w:r>
      <w:proofErr w:type="gramEnd"/>
      <w:r w:rsidRPr="00DA2A5D">
        <w:rPr>
          <w:rFonts w:ascii="Times New Roman" w:hAnsi="Times New Roman" w:cs="Times New Roman"/>
          <w:sz w:val="28"/>
          <w:szCs w:val="28"/>
        </w:rPr>
        <w:t xml:space="preserve">  │  │     предоставлении муниципальной услуги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найма</w:t>
      </w:r>
      <w:r w:rsidR="00190C73">
        <w:rPr>
          <w:rFonts w:ascii="Times New Roman" w:hAnsi="Times New Roman" w:cs="Times New Roman"/>
          <w:sz w:val="28"/>
          <w:szCs w:val="28"/>
        </w:rPr>
        <w:t>»</w:t>
      </w:r>
      <w:r w:rsidRPr="00DA2A5D">
        <w:rPr>
          <w:rFonts w:ascii="Times New Roman" w:hAnsi="Times New Roman" w:cs="Times New Roman"/>
          <w:sz w:val="28"/>
          <w:szCs w:val="28"/>
        </w:rPr>
        <w:t xml:space="preserve">         │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│Выдача заявителю приказа│  │  Выдача заявителю приказа Департамента </w:t>
      </w:r>
      <w:r w:rsidR="00190C73">
        <w:rPr>
          <w:rFonts w:ascii="Times New Roman" w:hAnsi="Times New Roman" w:cs="Times New Roman"/>
          <w:sz w:val="28"/>
          <w:szCs w:val="28"/>
        </w:rPr>
        <w:t>«</w:t>
      </w:r>
      <w:proofErr w:type="gramStart"/>
      <w:r w:rsidRPr="00DA2A5D">
        <w:rPr>
          <w:rFonts w:ascii="Times New Roman" w:hAnsi="Times New Roman" w:cs="Times New Roman"/>
          <w:sz w:val="28"/>
          <w:szCs w:val="28"/>
        </w:rPr>
        <w:t>Об</w:t>
      </w:r>
      <w:proofErr w:type="gramEnd"/>
      <w:r w:rsidRPr="00DA2A5D">
        <w:rPr>
          <w:rFonts w:ascii="Times New Roman" w:hAnsi="Times New Roman" w:cs="Times New Roman"/>
          <w:sz w:val="28"/>
          <w:szCs w:val="28"/>
        </w:rPr>
        <w:t xml:space="preserve">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│Департамента </w:t>
      </w:r>
      <w:r w:rsidR="00190C73">
        <w:rPr>
          <w:rFonts w:ascii="Times New Roman" w:hAnsi="Times New Roman" w:cs="Times New Roman"/>
          <w:sz w:val="28"/>
          <w:szCs w:val="28"/>
        </w:rPr>
        <w:t>«</w:t>
      </w:r>
      <w:r w:rsidRPr="00DA2A5D">
        <w:rPr>
          <w:rFonts w:ascii="Times New Roman" w:hAnsi="Times New Roman" w:cs="Times New Roman"/>
          <w:sz w:val="28"/>
          <w:szCs w:val="28"/>
        </w:rPr>
        <w:t xml:space="preserve">Об обмене │  │  отказе в выдаче согласия на обмен </w:t>
      </w:r>
      <w:proofErr w:type="gramStart"/>
      <w:r w:rsidRPr="00DA2A5D">
        <w:rPr>
          <w:rFonts w:ascii="Times New Roman" w:hAnsi="Times New Roman" w:cs="Times New Roman"/>
          <w:sz w:val="28"/>
          <w:szCs w:val="28"/>
        </w:rPr>
        <w:t>жилыми</w:t>
      </w:r>
      <w:proofErr w:type="gramEnd"/>
      <w:r w:rsidRPr="00DA2A5D">
        <w:rPr>
          <w:rFonts w:ascii="Times New Roman" w:hAnsi="Times New Roman" w:cs="Times New Roman"/>
          <w:sz w:val="28"/>
          <w:szCs w:val="28"/>
        </w:rPr>
        <w:t xml:space="preserve">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жилыми помещениями,   │  │ помещениями, предоставленными по договорам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w:t>
      </w:r>
      <w:proofErr w:type="gramStart"/>
      <w:r w:rsidRPr="00DA2A5D">
        <w:rPr>
          <w:rFonts w:ascii="Times New Roman" w:hAnsi="Times New Roman" w:cs="Times New Roman"/>
          <w:sz w:val="28"/>
          <w:szCs w:val="28"/>
        </w:rPr>
        <w:t>предоставленными</w:t>
      </w:r>
      <w:proofErr w:type="gramEnd"/>
      <w:r w:rsidRPr="00DA2A5D">
        <w:rPr>
          <w:rFonts w:ascii="Times New Roman" w:hAnsi="Times New Roman" w:cs="Times New Roman"/>
          <w:sz w:val="28"/>
          <w:szCs w:val="28"/>
        </w:rPr>
        <w:t xml:space="preserve"> по   │  │социального найма</w:t>
      </w:r>
      <w:r w:rsidR="00190C73">
        <w:rPr>
          <w:rFonts w:ascii="Times New Roman" w:hAnsi="Times New Roman" w:cs="Times New Roman"/>
          <w:sz w:val="28"/>
          <w:szCs w:val="28"/>
        </w:rPr>
        <w:t>»</w:t>
      </w:r>
      <w:r w:rsidRPr="00DA2A5D">
        <w:rPr>
          <w:rFonts w:ascii="Times New Roman" w:hAnsi="Times New Roman" w:cs="Times New Roman"/>
          <w:sz w:val="28"/>
          <w:szCs w:val="28"/>
        </w:rPr>
        <w:t xml:space="preserve"> и уведомления об отказе в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договорам </w:t>
      </w:r>
      <w:proofErr w:type="gramStart"/>
      <w:r w:rsidRPr="00DA2A5D">
        <w:rPr>
          <w:rFonts w:ascii="Times New Roman" w:hAnsi="Times New Roman" w:cs="Times New Roman"/>
          <w:sz w:val="28"/>
          <w:szCs w:val="28"/>
        </w:rPr>
        <w:t>социального</w:t>
      </w:r>
      <w:proofErr w:type="gramEnd"/>
      <w:r w:rsidRPr="00DA2A5D">
        <w:rPr>
          <w:rFonts w:ascii="Times New Roman" w:hAnsi="Times New Roman" w:cs="Times New Roman"/>
          <w:sz w:val="28"/>
          <w:szCs w:val="28"/>
        </w:rPr>
        <w:t xml:space="preserve">  │  │     предоставлении муниципальной услуги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найма</w:t>
      </w:r>
      <w:r w:rsidR="00190C73">
        <w:rPr>
          <w:rFonts w:ascii="Times New Roman" w:hAnsi="Times New Roman" w:cs="Times New Roman"/>
          <w:sz w:val="28"/>
          <w:szCs w:val="28"/>
        </w:rPr>
        <w:t>»</w:t>
      </w:r>
      <w:r w:rsidRPr="00DA2A5D">
        <w:rPr>
          <w:rFonts w:ascii="Times New Roman" w:hAnsi="Times New Roman" w:cs="Times New Roman"/>
          <w:sz w:val="28"/>
          <w:szCs w:val="28"/>
        </w:rPr>
        <w:t xml:space="preserve">         │  │                                             │</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w:t>
      </w: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right"/>
        <w:outlineLvl w:val="1"/>
        <w:rPr>
          <w:rFonts w:ascii="Times New Roman" w:hAnsi="Times New Roman" w:cs="Times New Roman"/>
          <w:sz w:val="28"/>
          <w:szCs w:val="28"/>
        </w:rPr>
      </w:pPr>
      <w:r w:rsidRPr="00DA2A5D">
        <w:rPr>
          <w:rFonts w:ascii="Times New Roman" w:hAnsi="Times New Roman" w:cs="Times New Roman"/>
          <w:sz w:val="28"/>
          <w:szCs w:val="28"/>
        </w:rPr>
        <w:t>Приложение 2</w:t>
      </w:r>
    </w:p>
    <w:p w:rsidR="00D46A6D" w:rsidRPr="00DA2A5D" w:rsidRDefault="00D46A6D">
      <w:pPr>
        <w:pStyle w:val="ConsPlusNormal"/>
        <w:jc w:val="right"/>
        <w:rPr>
          <w:rFonts w:ascii="Times New Roman" w:hAnsi="Times New Roman" w:cs="Times New Roman"/>
          <w:sz w:val="28"/>
          <w:szCs w:val="28"/>
        </w:rPr>
      </w:pPr>
      <w:r w:rsidRPr="00DA2A5D">
        <w:rPr>
          <w:rFonts w:ascii="Times New Roman" w:hAnsi="Times New Roman" w:cs="Times New Roman"/>
          <w:sz w:val="28"/>
          <w:szCs w:val="28"/>
        </w:rPr>
        <w:t>к административному регламенту</w:t>
      </w:r>
    </w:p>
    <w:p w:rsidR="00D46A6D" w:rsidRPr="00DA2A5D" w:rsidRDefault="00D46A6D">
      <w:pPr>
        <w:pStyle w:val="ConsPlusNormal"/>
        <w:jc w:val="right"/>
        <w:rPr>
          <w:rFonts w:ascii="Times New Roman" w:hAnsi="Times New Roman" w:cs="Times New Roman"/>
          <w:sz w:val="28"/>
          <w:szCs w:val="28"/>
        </w:rPr>
      </w:pPr>
      <w:r w:rsidRPr="00DA2A5D">
        <w:rPr>
          <w:rFonts w:ascii="Times New Roman" w:hAnsi="Times New Roman" w:cs="Times New Roman"/>
          <w:sz w:val="28"/>
          <w:szCs w:val="28"/>
        </w:rPr>
        <w:t>предоставления муниципальной услуги</w:t>
      </w:r>
    </w:p>
    <w:p w:rsidR="00D46A6D" w:rsidRPr="00DA2A5D" w:rsidRDefault="00190C73">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D46A6D" w:rsidRPr="00DA2A5D">
        <w:rPr>
          <w:rFonts w:ascii="Times New Roman" w:hAnsi="Times New Roman" w:cs="Times New Roman"/>
          <w:sz w:val="28"/>
          <w:szCs w:val="28"/>
        </w:rPr>
        <w:t>Выдача согласия и оформление</w:t>
      </w:r>
    </w:p>
    <w:p w:rsidR="00D46A6D" w:rsidRPr="00DA2A5D" w:rsidRDefault="00D46A6D">
      <w:pPr>
        <w:pStyle w:val="ConsPlusNormal"/>
        <w:jc w:val="right"/>
        <w:rPr>
          <w:rFonts w:ascii="Times New Roman" w:hAnsi="Times New Roman" w:cs="Times New Roman"/>
          <w:sz w:val="28"/>
          <w:szCs w:val="28"/>
        </w:rPr>
      </w:pPr>
      <w:r w:rsidRPr="00DA2A5D">
        <w:rPr>
          <w:rFonts w:ascii="Times New Roman" w:hAnsi="Times New Roman" w:cs="Times New Roman"/>
          <w:sz w:val="28"/>
          <w:szCs w:val="28"/>
        </w:rPr>
        <w:t>документов по обмену жилыми помещениями</w:t>
      </w:r>
    </w:p>
    <w:p w:rsidR="00D46A6D" w:rsidRPr="00DA2A5D" w:rsidRDefault="00D46A6D">
      <w:pPr>
        <w:pStyle w:val="ConsPlusNormal"/>
        <w:jc w:val="right"/>
        <w:rPr>
          <w:rFonts w:ascii="Times New Roman" w:hAnsi="Times New Roman" w:cs="Times New Roman"/>
          <w:sz w:val="28"/>
          <w:szCs w:val="28"/>
        </w:rPr>
      </w:pPr>
      <w:r w:rsidRPr="00DA2A5D">
        <w:rPr>
          <w:rFonts w:ascii="Times New Roman" w:hAnsi="Times New Roman" w:cs="Times New Roman"/>
          <w:sz w:val="28"/>
          <w:szCs w:val="28"/>
        </w:rPr>
        <w:t>по договорам социального найма</w:t>
      </w:r>
      <w:r w:rsidR="00190C73">
        <w:rPr>
          <w:rFonts w:ascii="Times New Roman" w:hAnsi="Times New Roman" w:cs="Times New Roman"/>
          <w:sz w:val="28"/>
          <w:szCs w:val="28"/>
        </w:rPr>
        <w:t>»</w:t>
      </w:r>
    </w:p>
    <w:p w:rsidR="00D46A6D" w:rsidRPr="00DA2A5D" w:rsidRDefault="00D46A6D">
      <w:pPr>
        <w:pStyle w:val="ConsPlusNormal"/>
        <w:jc w:val="both"/>
        <w:rPr>
          <w:rFonts w:ascii="Times New Roman" w:hAnsi="Times New Roman" w:cs="Times New Roman"/>
          <w:sz w:val="28"/>
          <w:szCs w:val="28"/>
        </w:rPr>
      </w:pPr>
    </w:p>
    <w:p w:rsidR="00D46A6D" w:rsidRPr="00DA2A5D" w:rsidRDefault="00D46A6D" w:rsidP="006516CE">
      <w:pPr>
        <w:pStyle w:val="ConsPlusNonformat"/>
        <w:jc w:val="right"/>
        <w:rPr>
          <w:rFonts w:ascii="Times New Roman" w:hAnsi="Times New Roman" w:cs="Times New Roman"/>
          <w:sz w:val="28"/>
          <w:szCs w:val="28"/>
        </w:rPr>
      </w:pPr>
      <w:r w:rsidRPr="00DA2A5D">
        <w:rPr>
          <w:rFonts w:ascii="Times New Roman" w:hAnsi="Times New Roman" w:cs="Times New Roman"/>
          <w:sz w:val="28"/>
          <w:szCs w:val="28"/>
        </w:rPr>
        <w:t xml:space="preserve">                         Директору Департамента муниципальной собственности</w:t>
      </w:r>
    </w:p>
    <w:p w:rsidR="00D46A6D" w:rsidRPr="00DA2A5D" w:rsidRDefault="00D46A6D" w:rsidP="006516CE">
      <w:pPr>
        <w:pStyle w:val="ConsPlusNonformat"/>
        <w:jc w:val="right"/>
        <w:rPr>
          <w:rFonts w:ascii="Times New Roman" w:hAnsi="Times New Roman" w:cs="Times New Roman"/>
          <w:sz w:val="28"/>
          <w:szCs w:val="28"/>
        </w:rPr>
      </w:pPr>
      <w:r w:rsidRPr="00DA2A5D">
        <w:rPr>
          <w:rFonts w:ascii="Times New Roman" w:hAnsi="Times New Roman" w:cs="Times New Roman"/>
          <w:sz w:val="28"/>
          <w:szCs w:val="28"/>
        </w:rPr>
        <w:t xml:space="preserve">                                       Администрации города Ханты-Мансийска</w:t>
      </w:r>
    </w:p>
    <w:p w:rsidR="00D46A6D" w:rsidRPr="00DA2A5D" w:rsidRDefault="00D46A6D" w:rsidP="006516CE">
      <w:pPr>
        <w:pStyle w:val="ConsPlusNonformat"/>
        <w:jc w:val="right"/>
        <w:rPr>
          <w:rFonts w:ascii="Times New Roman" w:hAnsi="Times New Roman" w:cs="Times New Roman"/>
          <w:sz w:val="28"/>
          <w:szCs w:val="28"/>
        </w:rPr>
      </w:pPr>
      <w:r w:rsidRPr="00DA2A5D">
        <w:rPr>
          <w:rFonts w:ascii="Times New Roman" w:hAnsi="Times New Roman" w:cs="Times New Roman"/>
          <w:sz w:val="28"/>
          <w:szCs w:val="28"/>
        </w:rPr>
        <w:t xml:space="preserve">                     от __________________________________________________,</w:t>
      </w:r>
    </w:p>
    <w:p w:rsidR="00D46A6D" w:rsidRPr="00DA2A5D" w:rsidRDefault="00D46A6D" w:rsidP="006516CE">
      <w:pPr>
        <w:pStyle w:val="ConsPlusNonformat"/>
        <w:jc w:val="right"/>
        <w:rPr>
          <w:rFonts w:ascii="Times New Roman" w:hAnsi="Times New Roman" w:cs="Times New Roman"/>
          <w:sz w:val="28"/>
          <w:szCs w:val="28"/>
        </w:rPr>
      </w:pPr>
      <w:r w:rsidRPr="00DA2A5D">
        <w:rPr>
          <w:rFonts w:ascii="Times New Roman" w:hAnsi="Times New Roman" w:cs="Times New Roman"/>
          <w:sz w:val="28"/>
          <w:szCs w:val="28"/>
        </w:rPr>
        <w:t xml:space="preserve">                                        (фамилия, имя, отчество полностью)</w:t>
      </w:r>
    </w:p>
    <w:p w:rsidR="00D46A6D" w:rsidRPr="00DA2A5D" w:rsidRDefault="00D46A6D" w:rsidP="006516CE">
      <w:pPr>
        <w:pStyle w:val="ConsPlusNonformat"/>
        <w:jc w:val="right"/>
        <w:rPr>
          <w:rFonts w:ascii="Times New Roman" w:hAnsi="Times New Roman" w:cs="Times New Roman"/>
          <w:sz w:val="28"/>
          <w:szCs w:val="28"/>
        </w:rPr>
      </w:pPr>
    </w:p>
    <w:p w:rsidR="00D46A6D" w:rsidRPr="00DA2A5D" w:rsidRDefault="00D46A6D" w:rsidP="006516CE">
      <w:pPr>
        <w:pStyle w:val="ConsPlusNonformat"/>
        <w:jc w:val="right"/>
        <w:rPr>
          <w:rFonts w:ascii="Times New Roman" w:hAnsi="Times New Roman" w:cs="Times New Roman"/>
          <w:sz w:val="28"/>
          <w:szCs w:val="28"/>
        </w:rPr>
      </w:pPr>
      <w:r w:rsidRPr="00DA2A5D">
        <w:rPr>
          <w:rFonts w:ascii="Times New Roman" w:hAnsi="Times New Roman" w:cs="Times New Roman"/>
          <w:sz w:val="28"/>
          <w:szCs w:val="28"/>
        </w:rPr>
        <w:t xml:space="preserve">                    проживающег</w:t>
      </w:r>
      <w:proofErr w:type="gramStart"/>
      <w:r w:rsidRPr="00DA2A5D">
        <w:rPr>
          <w:rFonts w:ascii="Times New Roman" w:hAnsi="Times New Roman" w:cs="Times New Roman"/>
          <w:sz w:val="28"/>
          <w:szCs w:val="28"/>
        </w:rPr>
        <w:t>о(</w:t>
      </w:r>
      <w:proofErr w:type="gramEnd"/>
      <w:r w:rsidRPr="00DA2A5D">
        <w:rPr>
          <w:rFonts w:ascii="Times New Roman" w:hAnsi="Times New Roman" w:cs="Times New Roman"/>
          <w:sz w:val="28"/>
          <w:szCs w:val="28"/>
        </w:rPr>
        <w:t>щей) в городе Ханты-Мансийске с _______ г.</w:t>
      </w:r>
    </w:p>
    <w:p w:rsidR="00D46A6D" w:rsidRPr="00DA2A5D" w:rsidRDefault="00D46A6D" w:rsidP="006516CE">
      <w:pPr>
        <w:pStyle w:val="ConsPlusNonformat"/>
        <w:jc w:val="right"/>
        <w:rPr>
          <w:rFonts w:ascii="Times New Roman" w:hAnsi="Times New Roman" w:cs="Times New Roman"/>
          <w:sz w:val="28"/>
          <w:szCs w:val="28"/>
        </w:rPr>
      </w:pPr>
    </w:p>
    <w:p w:rsidR="00D46A6D" w:rsidRPr="00DA2A5D" w:rsidRDefault="00D46A6D" w:rsidP="006516CE">
      <w:pPr>
        <w:pStyle w:val="ConsPlusNonformat"/>
        <w:jc w:val="right"/>
        <w:rPr>
          <w:rFonts w:ascii="Times New Roman" w:hAnsi="Times New Roman" w:cs="Times New Roman"/>
          <w:sz w:val="28"/>
          <w:szCs w:val="28"/>
        </w:rPr>
      </w:pPr>
      <w:r w:rsidRPr="00DA2A5D">
        <w:rPr>
          <w:rFonts w:ascii="Times New Roman" w:hAnsi="Times New Roman" w:cs="Times New Roman"/>
          <w:sz w:val="28"/>
          <w:szCs w:val="28"/>
        </w:rPr>
        <w:t xml:space="preserve">                     по адресу _______________________ тел. ______________.</w:t>
      </w: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rsidP="006516CE">
      <w:pPr>
        <w:pStyle w:val="ConsPlusNonformat"/>
        <w:jc w:val="center"/>
        <w:rPr>
          <w:rFonts w:ascii="Times New Roman" w:hAnsi="Times New Roman" w:cs="Times New Roman"/>
          <w:sz w:val="28"/>
          <w:szCs w:val="28"/>
        </w:rPr>
      </w:pPr>
      <w:bookmarkStart w:id="38" w:name="P488"/>
      <w:bookmarkEnd w:id="38"/>
      <w:r w:rsidRPr="00DA2A5D">
        <w:rPr>
          <w:rFonts w:ascii="Times New Roman" w:hAnsi="Times New Roman" w:cs="Times New Roman"/>
          <w:sz w:val="28"/>
          <w:szCs w:val="28"/>
        </w:rPr>
        <w:t>Заявление</w:t>
      </w: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Прошу  Вас  рассмотреть  вопрос  о согласовании обмена жилого помещения</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жилищного   фонда   социального   использования   города   Ханты-Мансийска,</w:t>
      </w:r>
    </w:p>
    <w:p w:rsidR="00D46A6D" w:rsidRPr="00DA2A5D" w:rsidRDefault="00D46A6D">
      <w:pPr>
        <w:pStyle w:val="ConsPlusNonformat"/>
        <w:jc w:val="both"/>
        <w:rPr>
          <w:rFonts w:ascii="Times New Roman" w:hAnsi="Times New Roman" w:cs="Times New Roman"/>
          <w:sz w:val="28"/>
          <w:szCs w:val="28"/>
        </w:rPr>
      </w:pPr>
      <w:proofErr w:type="gramStart"/>
      <w:r w:rsidRPr="00DA2A5D">
        <w:rPr>
          <w:rFonts w:ascii="Times New Roman" w:hAnsi="Times New Roman" w:cs="Times New Roman"/>
          <w:sz w:val="28"/>
          <w:szCs w:val="28"/>
        </w:rPr>
        <w:t>расположенного</w:t>
      </w:r>
      <w:proofErr w:type="gramEnd"/>
      <w:r w:rsidRPr="00DA2A5D">
        <w:rPr>
          <w:rFonts w:ascii="Times New Roman" w:hAnsi="Times New Roman" w:cs="Times New Roman"/>
          <w:sz w:val="28"/>
          <w:szCs w:val="28"/>
        </w:rPr>
        <w:t xml:space="preserve"> по адресу:</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proofErr w:type="gramStart"/>
      <w:r w:rsidRPr="00DA2A5D">
        <w:rPr>
          <w:rFonts w:ascii="Times New Roman" w:hAnsi="Times New Roman" w:cs="Times New Roman"/>
          <w:sz w:val="28"/>
          <w:szCs w:val="28"/>
        </w:rPr>
        <w:t>занимаемого мной  и  членами  моей семьи  (указать степень родства, Ф.И.О.,</w:t>
      </w:r>
      <w:proofErr w:type="gramEnd"/>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дату рождения):</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по договору социального найма от  _______________ года N 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на  жилое  помещение   жилищного  фонда  социального  использования  города</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lastRenderedPageBreak/>
        <w:t>Ханты-Мансийска, расположенного по адресу:</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занимаемое 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(Ф.И.О. нанимателя)</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и членами его семьи (указать степень родства, Ф.И.О., дату рождения):</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_______________________________________________________________________</w:t>
      </w: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Я (мы) да</w:t>
      </w:r>
      <w:proofErr w:type="gramStart"/>
      <w:r w:rsidRPr="00DA2A5D">
        <w:rPr>
          <w:rFonts w:ascii="Times New Roman" w:hAnsi="Times New Roman" w:cs="Times New Roman"/>
          <w:sz w:val="28"/>
          <w:szCs w:val="28"/>
        </w:rPr>
        <w:t>ю(</w:t>
      </w:r>
      <w:proofErr w:type="gramEnd"/>
      <w:r w:rsidRPr="00DA2A5D">
        <w:rPr>
          <w:rFonts w:ascii="Times New Roman" w:hAnsi="Times New Roman" w:cs="Times New Roman"/>
          <w:sz w:val="28"/>
          <w:szCs w:val="28"/>
        </w:rPr>
        <w:t>ем) согласие на проверку указанных в заявлении сведений и на</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запрос документов, необходимых для рассмотрения заявления.</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Я  (мы)  предупрежде</w:t>
      </w:r>
      <w:proofErr w:type="gramStart"/>
      <w:r w:rsidRPr="00DA2A5D">
        <w:rPr>
          <w:rFonts w:ascii="Times New Roman" w:hAnsi="Times New Roman" w:cs="Times New Roman"/>
          <w:sz w:val="28"/>
          <w:szCs w:val="28"/>
        </w:rPr>
        <w:t>н(</w:t>
      </w:r>
      <w:proofErr w:type="gramEnd"/>
      <w:r w:rsidRPr="00DA2A5D">
        <w:rPr>
          <w:rFonts w:ascii="Times New Roman" w:hAnsi="Times New Roman" w:cs="Times New Roman"/>
          <w:sz w:val="28"/>
          <w:szCs w:val="28"/>
        </w:rPr>
        <w:t>ы)  о  том,  что  в случае выявления сведений, не</w:t>
      </w:r>
    </w:p>
    <w:p w:rsidR="00D46A6D" w:rsidRPr="00DA2A5D" w:rsidRDefault="00D46A6D">
      <w:pPr>
        <w:pStyle w:val="ConsPlusNonformat"/>
        <w:jc w:val="both"/>
        <w:rPr>
          <w:rFonts w:ascii="Times New Roman" w:hAnsi="Times New Roman" w:cs="Times New Roman"/>
          <w:sz w:val="28"/>
          <w:szCs w:val="28"/>
        </w:rPr>
      </w:pPr>
      <w:proofErr w:type="gramStart"/>
      <w:r w:rsidRPr="00DA2A5D">
        <w:rPr>
          <w:rFonts w:ascii="Times New Roman" w:hAnsi="Times New Roman" w:cs="Times New Roman"/>
          <w:sz w:val="28"/>
          <w:szCs w:val="28"/>
        </w:rPr>
        <w:t>соответствующих</w:t>
      </w:r>
      <w:proofErr w:type="gramEnd"/>
      <w:r w:rsidRPr="00DA2A5D">
        <w:rPr>
          <w:rFonts w:ascii="Times New Roman" w:hAnsi="Times New Roman" w:cs="Times New Roman"/>
          <w:sz w:val="28"/>
          <w:szCs w:val="28"/>
        </w:rPr>
        <w:t xml:space="preserve">  указанным  в  заявлении,  за  представление  недостоверной</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информации,   заведомо   ложных   сведений   мне  (нам)  будет  отказано  </w:t>
      </w:r>
      <w:proofErr w:type="gramStart"/>
      <w:r w:rsidRPr="00DA2A5D">
        <w:rPr>
          <w:rFonts w:ascii="Times New Roman" w:hAnsi="Times New Roman" w:cs="Times New Roman"/>
          <w:sz w:val="28"/>
          <w:szCs w:val="28"/>
        </w:rPr>
        <w:t>в</w:t>
      </w:r>
      <w:proofErr w:type="gramEnd"/>
    </w:p>
    <w:p w:rsidR="00D46A6D" w:rsidRPr="00DA2A5D" w:rsidRDefault="00D46A6D">
      <w:pPr>
        <w:pStyle w:val="ConsPlusNonformat"/>
        <w:jc w:val="both"/>
        <w:rPr>
          <w:rFonts w:ascii="Times New Roman" w:hAnsi="Times New Roman" w:cs="Times New Roman"/>
          <w:sz w:val="28"/>
          <w:szCs w:val="28"/>
        </w:rPr>
      </w:pPr>
      <w:proofErr w:type="gramStart"/>
      <w:r w:rsidRPr="00DA2A5D">
        <w:rPr>
          <w:rFonts w:ascii="Times New Roman" w:hAnsi="Times New Roman" w:cs="Times New Roman"/>
          <w:sz w:val="28"/>
          <w:szCs w:val="28"/>
        </w:rPr>
        <w:t>предоставлении</w:t>
      </w:r>
      <w:proofErr w:type="gramEnd"/>
      <w:r w:rsidRPr="00DA2A5D">
        <w:rPr>
          <w:rFonts w:ascii="Times New Roman" w:hAnsi="Times New Roman" w:cs="Times New Roman"/>
          <w:sz w:val="28"/>
          <w:szCs w:val="28"/>
        </w:rPr>
        <w:t xml:space="preserve"> муниципальной услуги.</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Место  получения  результата  предоставления  муниципальной услуги либо</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отказа  в  ее предоставлении: лично в Отделе, предоставляющем </w:t>
      </w:r>
      <w:proofErr w:type="gramStart"/>
      <w:r w:rsidRPr="00DA2A5D">
        <w:rPr>
          <w:rFonts w:ascii="Times New Roman" w:hAnsi="Times New Roman" w:cs="Times New Roman"/>
          <w:sz w:val="28"/>
          <w:szCs w:val="28"/>
        </w:rPr>
        <w:t>муниципальную</w:t>
      </w:r>
      <w:proofErr w:type="gramEnd"/>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услугу.</w:t>
      </w: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Подпись заявителя:</w:t>
      </w: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____________________ _______________ </w:t>
      </w:r>
      <w:r w:rsidR="00190C73">
        <w:rPr>
          <w:rFonts w:ascii="Times New Roman" w:hAnsi="Times New Roman" w:cs="Times New Roman"/>
          <w:sz w:val="28"/>
          <w:szCs w:val="28"/>
        </w:rPr>
        <w:t>«</w:t>
      </w:r>
      <w:r w:rsidRPr="00DA2A5D">
        <w:rPr>
          <w:rFonts w:ascii="Times New Roman" w:hAnsi="Times New Roman" w:cs="Times New Roman"/>
          <w:sz w:val="28"/>
          <w:szCs w:val="28"/>
        </w:rPr>
        <w:t>___</w:t>
      </w:r>
      <w:r w:rsidR="00190C73">
        <w:rPr>
          <w:rFonts w:ascii="Times New Roman" w:hAnsi="Times New Roman" w:cs="Times New Roman"/>
          <w:sz w:val="28"/>
          <w:szCs w:val="28"/>
        </w:rPr>
        <w:t>»</w:t>
      </w:r>
      <w:r w:rsidRPr="00DA2A5D">
        <w:rPr>
          <w:rFonts w:ascii="Times New Roman" w:hAnsi="Times New Roman" w:cs="Times New Roman"/>
          <w:sz w:val="28"/>
          <w:szCs w:val="28"/>
        </w:rPr>
        <w:t xml:space="preserve"> _____________ 20__ года</w:t>
      </w: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(Ф.И.О.)          (подпись)</w:t>
      </w: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Заявление принято _____________ время (часы, минуты) ___________</w:t>
      </w: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p>
    <w:p w:rsidR="00D46A6D" w:rsidRPr="00DA2A5D" w:rsidRDefault="00D46A6D">
      <w:pPr>
        <w:pStyle w:val="ConsPlusNonformat"/>
        <w:jc w:val="both"/>
        <w:rPr>
          <w:rFonts w:ascii="Times New Roman" w:hAnsi="Times New Roman" w:cs="Times New Roman"/>
          <w:sz w:val="28"/>
          <w:szCs w:val="28"/>
        </w:rPr>
      </w:pPr>
      <w:r w:rsidRPr="00DA2A5D">
        <w:rPr>
          <w:rFonts w:ascii="Times New Roman" w:hAnsi="Times New Roman" w:cs="Times New Roman"/>
          <w:sz w:val="28"/>
          <w:szCs w:val="28"/>
        </w:rPr>
        <w:t xml:space="preserve">    Подпись должностного лица _________________</w:t>
      </w: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jc w:val="both"/>
        <w:rPr>
          <w:rFonts w:ascii="Times New Roman" w:hAnsi="Times New Roman" w:cs="Times New Roman"/>
          <w:sz w:val="28"/>
          <w:szCs w:val="28"/>
        </w:rPr>
      </w:pPr>
    </w:p>
    <w:p w:rsidR="00D46A6D" w:rsidRPr="00DA2A5D" w:rsidRDefault="00D46A6D">
      <w:pPr>
        <w:pStyle w:val="ConsPlusNormal"/>
        <w:pBdr>
          <w:top w:val="single" w:sz="6" w:space="0" w:color="auto"/>
        </w:pBdr>
        <w:spacing w:before="100" w:after="100"/>
        <w:jc w:val="both"/>
        <w:rPr>
          <w:rFonts w:ascii="Times New Roman" w:hAnsi="Times New Roman" w:cs="Times New Roman"/>
          <w:sz w:val="28"/>
          <w:szCs w:val="28"/>
        </w:rPr>
      </w:pPr>
    </w:p>
    <w:p w:rsidR="00A7056F" w:rsidRPr="00DA2A5D" w:rsidRDefault="00A7056F">
      <w:pPr>
        <w:rPr>
          <w:rFonts w:ascii="Times New Roman" w:hAnsi="Times New Roman" w:cs="Times New Roman"/>
          <w:sz w:val="28"/>
          <w:szCs w:val="28"/>
        </w:rPr>
      </w:pPr>
    </w:p>
    <w:sectPr w:rsidR="00A7056F" w:rsidRPr="00DA2A5D" w:rsidSect="0088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6D"/>
    <w:rsid w:val="00020B08"/>
    <w:rsid w:val="00081098"/>
    <w:rsid w:val="00093C89"/>
    <w:rsid w:val="000960FE"/>
    <w:rsid w:val="000B2DAC"/>
    <w:rsid w:val="00150419"/>
    <w:rsid w:val="00190C73"/>
    <w:rsid w:val="0019112E"/>
    <w:rsid w:val="001A6ACA"/>
    <w:rsid w:val="001C5F64"/>
    <w:rsid w:val="001F348B"/>
    <w:rsid w:val="002427AE"/>
    <w:rsid w:val="002A29E2"/>
    <w:rsid w:val="002C01B3"/>
    <w:rsid w:val="00301274"/>
    <w:rsid w:val="00380CFB"/>
    <w:rsid w:val="003D6966"/>
    <w:rsid w:val="00471E11"/>
    <w:rsid w:val="004B514E"/>
    <w:rsid w:val="004C0A37"/>
    <w:rsid w:val="004C3FD8"/>
    <w:rsid w:val="004F120F"/>
    <w:rsid w:val="005252DF"/>
    <w:rsid w:val="00546648"/>
    <w:rsid w:val="005D49F8"/>
    <w:rsid w:val="005F6AAF"/>
    <w:rsid w:val="00621AD3"/>
    <w:rsid w:val="006516CE"/>
    <w:rsid w:val="006519DB"/>
    <w:rsid w:val="006568C9"/>
    <w:rsid w:val="006D6C49"/>
    <w:rsid w:val="006F212A"/>
    <w:rsid w:val="007A22C3"/>
    <w:rsid w:val="007B163A"/>
    <w:rsid w:val="007B3D94"/>
    <w:rsid w:val="007B424E"/>
    <w:rsid w:val="00802427"/>
    <w:rsid w:val="00813F25"/>
    <w:rsid w:val="00820A7C"/>
    <w:rsid w:val="00871261"/>
    <w:rsid w:val="00882959"/>
    <w:rsid w:val="0091455C"/>
    <w:rsid w:val="00980187"/>
    <w:rsid w:val="00997B68"/>
    <w:rsid w:val="009B0DBA"/>
    <w:rsid w:val="009B79EF"/>
    <w:rsid w:val="00A45BFC"/>
    <w:rsid w:val="00A505C1"/>
    <w:rsid w:val="00A7056F"/>
    <w:rsid w:val="00A83CFC"/>
    <w:rsid w:val="00AC2CB2"/>
    <w:rsid w:val="00B17897"/>
    <w:rsid w:val="00B331BA"/>
    <w:rsid w:val="00B62355"/>
    <w:rsid w:val="00B81640"/>
    <w:rsid w:val="00BC0B4A"/>
    <w:rsid w:val="00BD6BDB"/>
    <w:rsid w:val="00BE1F09"/>
    <w:rsid w:val="00C250F4"/>
    <w:rsid w:val="00C42FA8"/>
    <w:rsid w:val="00C63183"/>
    <w:rsid w:val="00C67A23"/>
    <w:rsid w:val="00D10C02"/>
    <w:rsid w:val="00D25570"/>
    <w:rsid w:val="00D26D84"/>
    <w:rsid w:val="00D46A6D"/>
    <w:rsid w:val="00D646BD"/>
    <w:rsid w:val="00D90DED"/>
    <w:rsid w:val="00D94056"/>
    <w:rsid w:val="00DA2A5D"/>
    <w:rsid w:val="00DD2793"/>
    <w:rsid w:val="00DD4895"/>
    <w:rsid w:val="00DE7739"/>
    <w:rsid w:val="00E06A2B"/>
    <w:rsid w:val="00EB72A9"/>
    <w:rsid w:val="00EF3223"/>
    <w:rsid w:val="00F14535"/>
    <w:rsid w:val="00F16951"/>
    <w:rsid w:val="00F21A22"/>
    <w:rsid w:val="00F2332E"/>
    <w:rsid w:val="00F6000E"/>
    <w:rsid w:val="00F81964"/>
    <w:rsid w:val="00FC22A1"/>
    <w:rsid w:val="00FE0483"/>
    <w:rsid w:val="00FE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A6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E04B7"/>
    <w:rPr>
      <w:color w:val="0000FF" w:themeColor="hyperlink"/>
      <w:u w:val="single"/>
    </w:rPr>
  </w:style>
  <w:style w:type="character" w:customStyle="1" w:styleId="ConsPlusNormal0">
    <w:name w:val="ConsPlusNormal Знак"/>
    <w:link w:val="ConsPlusNormal"/>
    <w:locked/>
    <w:rsid w:val="00FE04B7"/>
    <w:rPr>
      <w:rFonts w:ascii="Calibri" w:eastAsia="Times New Roman" w:hAnsi="Calibri" w:cs="Calibri"/>
      <w:szCs w:val="20"/>
      <w:lang w:eastAsia="ru-RU"/>
    </w:rPr>
  </w:style>
  <w:style w:type="paragraph" w:styleId="a4">
    <w:name w:val="Balloon Text"/>
    <w:basedOn w:val="a"/>
    <w:link w:val="a5"/>
    <w:uiPriority w:val="99"/>
    <w:semiHidden/>
    <w:unhideWhenUsed/>
    <w:rsid w:val="00301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274"/>
    <w:rPr>
      <w:rFonts w:ascii="Tahoma" w:hAnsi="Tahoma" w:cs="Tahoma"/>
      <w:sz w:val="16"/>
      <w:szCs w:val="16"/>
    </w:rPr>
  </w:style>
  <w:style w:type="character" w:styleId="a6">
    <w:name w:val="annotation reference"/>
    <w:basedOn w:val="a0"/>
    <w:uiPriority w:val="99"/>
    <w:semiHidden/>
    <w:unhideWhenUsed/>
    <w:rsid w:val="00F81964"/>
    <w:rPr>
      <w:sz w:val="16"/>
      <w:szCs w:val="16"/>
    </w:rPr>
  </w:style>
  <w:style w:type="paragraph" w:styleId="a7">
    <w:name w:val="annotation text"/>
    <w:basedOn w:val="a"/>
    <w:link w:val="a8"/>
    <w:uiPriority w:val="99"/>
    <w:semiHidden/>
    <w:unhideWhenUsed/>
    <w:rsid w:val="00F81964"/>
    <w:pPr>
      <w:spacing w:line="240" w:lineRule="auto"/>
    </w:pPr>
    <w:rPr>
      <w:sz w:val="20"/>
      <w:szCs w:val="20"/>
    </w:rPr>
  </w:style>
  <w:style w:type="character" w:customStyle="1" w:styleId="a8">
    <w:name w:val="Текст примечания Знак"/>
    <w:basedOn w:val="a0"/>
    <w:link w:val="a7"/>
    <w:uiPriority w:val="99"/>
    <w:semiHidden/>
    <w:rsid w:val="00F81964"/>
    <w:rPr>
      <w:sz w:val="20"/>
      <w:szCs w:val="20"/>
    </w:rPr>
  </w:style>
  <w:style w:type="paragraph" w:styleId="a9">
    <w:name w:val="annotation subject"/>
    <w:basedOn w:val="a7"/>
    <w:next w:val="a7"/>
    <w:link w:val="aa"/>
    <w:uiPriority w:val="99"/>
    <w:semiHidden/>
    <w:unhideWhenUsed/>
    <w:rsid w:val="00F81964"/>
    <w:rPr>
      <w:b/>
      <w:bCs/>
    </w:rPr>
  </w:style>
  <w:style w:type="character" w:customStyle="1" w:styleId="aa">
    <w:name w:val="Тема примечания Знак"/>
    <w:basedOn w:val="a8"/>
    <w:link w:val="a9"/>
    <w:uiPriority w:val="99"/>
    <w:semiHidden/>
    <w:rsid w:val="00F819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6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A6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E04B7"/>
    <w:rPr>
      <w:color w:val="0000FF" w:themeColor="hyperlink"/>
      <w:u w:val="single"/>
    </w:rPr>
  </w:style>
  <w:style w:type="character" w:customStyle="1" w:styleId="ConsPlusNormal0">
    <w:name w:val="ConsPlusNormal Знак"/>
    <w:link w:val="ConsPlusNormal"/>
    <w:locked/>
    <w:rsid w:val="00FE04B7"/>
    <w:rPr>
      <w:rFonts w:ascii="Calibri" w:eastAsia="Times New Roman" w:hAnsi="Calibri" w:cs="Calibri"/>
      <w:szCs w:val="20"/>
      <w:lang w:eastAsia="ru-RU"/>
    </w:rPr>
  </w:style>
  <w:style w:type="paragraph" w:styleId="a4">
    <w:name w:val="Balloon Text"/>
    <w:basedOn w:val="a"/>
    <w:link w:val="a5"/>
    <w:uiPriority w:val="99"/>
    <w:semiHidden/>
    <w:unhideWhenUsed/>
    <w:rsid w:val="00301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274"/>
    <w:rPr>
      <w:rFonts w:ascii="Tahoma" w:hAnsi="Tahoma" w:cs="Tahoma"/>
      <w:sz w:val="16"/>
      <w:szCs w:val="16"/>
    </w:rPr>
  </w:style>
  <w:style w:type="character" w:styleId="a6">
    <w:name w:val="annotation reference"/>
    <w:basedOn w:val="a0"/>
    <w:uiPriority w:val="99"/>
    <w:semiHidden/>
    <w:unhideWhenUsed/>
    <w:rsid w:val="00F81964"/>
    <w:rPr>
      <w:sz w:val="16"/>
      <w:szCs w:val="16"/>
    </w:rPr>
  </w:style>
  <w:style w:type="paragraph" w:styleId="a7">
    <w:name w:val="annotation text"/>
    <w:basedOn w:val="a"/>
    <w:link w:val="a8"/>
    <w:uiPriority w:val="99"/>
    <w:semiHidden/>
    <w:unhideWhenUsed/>
    <w:rsid w:val="00F81964"/>
    <w:pPr>
      <w:spacing w:line="240" w:lineRule="auto"/>
    </w:pPr>
    <w:rPr>
      <w:sz w:val="20"/>
      <w:szCs w:val="20"/>
    </w:rPr>
  </w:style>
  <w:style w:type="character" w:customStyle="1" w:styleId="a8">
    <w:name w:val="Текст примечания Знак"/>
    <w:basedOn w:val="a0"/>
    <w:link w:val="a7"/>
    <w:uiPriority w:val="99"/>
    <w:semiHidden/>
    <w:rsid w:val="00F81964"/>
    <w:rPr>
      <w:sz w:val="20"/>
      <w:szCs w:val="20"/>
    </w:rPr>
  </w:style>
  <w:style w:type="paragraph" w:styleId="a9">
    <w:name w:val="annotation subject"/>
    <w:basedOn w:val="a7"/>
    <w:next w:val="a7"/>
    <w:link w:val="aa"/>
    <w:uiPriority w:val="99"/>
    <w:semiHidden/>
    <w:unhideWhenUsed/>
    <w:rsid w:val="00F81964"/>
    <w:rPr>
      <w:b/>
      <w:bCs/>
    </w:rPr>
  </w:style>
  <w:style w:type="character" w:customStyle="1" w:styleId="aa">
    <w:name w:val="Тема примечания Знак"/>
    <w:basedOn w:val="a8"/>
    <w:link w:val="a9"/>
    <w:uiPriority w:val="99"/>
    <w:semiHidden/>
    <w:rsid w:val="00F81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admhmao.ru" TargetMode="External"/><Relationship Id="rId13" Type="http://schemas.openxmlformats.org/officeDocument/2006/relationships/hyperlink" Target="consultantplus://offline/ref=B5ED051B2BFBC3A7B99D07FF43EADA7C283FE65877636E1CEAFE1119281D946ACAD70587569D18C5AB501F06PBvCF" TargetMode="External"/><Relationship Id="rId18" Type="http://schemas.openxmlformats.org/officeDocument/2006/relationships/hyperlink" Target="consultantplus://offline/ref=B5ED051B2BFBC3A7B99D07FF43EADA7C283FE65877606F18EDF51119281D946ACAD70587569D18C5AB501C0BPBv6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5ED051B2BFBC3A7B99D19F255868D732C3DB1507267614EB4A9174E774D923F8A9703D215D915C5PAvBF" TargetMode="External"/><Relationship Id="rId7" Type="http://schemas.openxmlformats.org/officeDocument/2006/relationships/hyperlink" Target="mailto:office@mfchmao.ru" TargetMode="External"/><Relationship Id="rId12" Type="http://schemas.openxmlformats.org/officeDocument/2006/relationships/hyperlink" Target="consultantplus://offline/ref=B5ED051B2BFBC3A7B99D19F255868D732C3DB1507267614EB4A9174E774D923F8A9703D0P1vDF" TargetMode="External"/><Relationship Id="rId17" Type="http://schemas.openxmlformats.org/officeDocument/2006/relationships/hyperlink" Target="consultantplus://offline/ref=B5ED051B2BFBC3A7B99D07FF43EADA7C283FE6587E61691DE1F64C1320449868PCvDF" TargetMode="External"/><Relationship Id="rId25" Type="http://schemas.openxmlformats.org/officeDocument/2006/relationships/hyperlink" Target="consultantplus://offline/ref=DCAF49A76EFE597657A7957CC63A9B90966FBF94D5B4AA5BCFA79104EEDDA2745DF96100601EDE22g0e0F" TargetMode="External"/><Relationship Id="rId2" Type="http://schemas.microsoft.com/office/2007/relationships/stylesWithEffects" Target="stylesWithEffects.xml"/><Relationship Id="rId16" Type="http://schemas.openxmlformats.org/officeDocument/2006/relationships/hyperlink" Target="consultantplus://offline/ref=B5ED051B2BFBC3A7B99D07FF43EADA7C283FE6587760681AE0FE1119281D946ACAPDv7F" TargetMode="External"/><Relationship Id="rId20" Type="http://schemas.openxmlformats.org/officeDocument/2006/relationships/hyperlink" Target="consultantplus://offline/ref=B5ED051B2BFBC3A7B99D07FF43EADA7C283FE6587761691AEBFA1119281D946ACAPDv7F" TargetMode="External"/><Relationship Id="rId1" Type="http://schemas.openxmlformats.org/officeDocument/2006/relationships/styles" Target="styles.xml"/><Relationship Id="rId6" Type="http://schemas.openxmlformats.org/officeDocument/2006/relationships/hyperlink" Target="mailto:dms_zhil@admhmansy.ru" TargetMode="External"/><Relationship Id="rId11" Type="http://schemas.openxmlformats.org/officeDocument/2006/relationships/hyperlink" Target="http://www.admhmansy.ru" TargetMode="External"/><Relationship Id="rId24" Type="http://schemas.openxmlformats.org/officeDocument/2006/relationships/hyperlink" Target="consultantplus://offline/ref=F483189AB89A930C8DB090CAC9F39AAD20E50DE3EA7F1033A3A3BC09A18C5D4464B70ECBE94EF8F2035E9DDFMBD7F" TargetMode="External"/><Relationship Id="rId5" Type="http://schemas.openxmlformats.org/officeDocument/2006/relationships/hyperlink" Target="mailto:dms@admhmansy.ru" TargetMode="External"/><Relationship Id="rId15" Type="http://schemas.openxmlformats.org/officeDocument/2006/relationships/hyperlink" Target="consultantplus://offline/ref=B5ED051B2BFBC3A7B99D19F255868D732C3DB1507267614EB4A9174E774D923F8A9703D215D915CDPAvFF" TargetMode="External"/><Relationship Id="rId23" Type="http://schemas.openxmlformats.org/officeDocument/2006/relationships/hyperlink" Target="consultantplus://offline/ref=B5ED051B2BFBC3A7B99D19F255868D732C3DB1507364614EB4A9174E774D923F8A9703D215D817CCPAvCF" TargetMode="External"/><Relationship Id="rId10" Type="http://schemas.openxmlformats.org/officeDocument/2006/relationships/hyperlink" Target="mailto:khmao@86fms.gov.ru" TargetMode="External"/><Relationship Id="rId19" Type="http://schemas.openxmlformats.org/officeDocument/2006/relationships/hyperlink" Target="consultantplus://offline/ref=B5ED051B2BFBC3A7B99D07FF43EADA7C283FE65877636E1CEAFE1119281D946ACAPDv7F" TargetMode="External"/><Relationship Id="rId4" Type="http://schemas.openxmlformats.org/officeDocument/2006/relationships/webSettings" Target="webSettings.xml"/><Relationship Id="rId9" Type="http://schemas.openxmlformats.org/officeDocument/2006/relationships/hyperlink" Target="http://www.86.mvd.ru" TargetMode="External"/><Relationship Id="rId14" Type="http://schemas.openxmlformats.org/officeDocument/2006/relationships/hyperlink" Target="consultantplus://offline/ref=B5ED051B2BFBC3A7B99D19F255868D732C3DB1507364614EB4A9174E774D923F8A9703D215D911C3PAv8F" TargetMode="External"/><Relationship Id="rId22" Type="http://schemas.openxmlformats.org/officeDocument/2006/relationships/hyperlink" Target="consultantplus://offline/ref=B5ED051B2BFBC3A7B99D19F255868D732C3DB1507267614EB4A9174E774D923F8A9703D7P1v6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11993</Words>
  <Characters>68364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6</cp:revision>
  <cp:lastPrinted>2018-07-25T04:28:00Z</cp:lastPrinted>
  <dcterms:created xsi:type="dcterms:W3CDTF">2018-07-25T09:53:00Z</dcterms:created>
  <dcterms:modified xsi:type="dcterms:W3CDTF">2018-07-25T10:01:00Z</dcterms:modified>
</cp:coreProperties>
</file>