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E9" w:rsidRPr="001250CB" w:rsidRDefault="002932E9">
      <w:pPr>
        <w:pStyle w:val="ConsPlusNormal"/>
        <w:jc w:val="right"/>
        <w:outlineLvl w:val="0"/>
        <w:rPr>
          <w:rFonts w:ascii="Times New Roman" w:hAnsi="Times New Roman" w:cs="Times New Roman"/>
          <w:sz w:val="28"/>
          <w:szCs w:val="28"/>
        </w:rPr>
      </w:pPr>
      <w:r w:rsidRPr="001250CB">
        <w:rPr>
          <w:rFonts w:ascii="Times New Roman" w:hAnsi="Times New Roman" w:cs="Times New Roman"/>
          <w:sz w:val="28"/>
          <w:szCs w:val="28"/>
        </w:rPr>
        <w:t>Приложение</w:t>
      </w:r>
    </w:p>
    <w:p w:rsidR="002932E9" w:rsidRPr="001250CB" w:rsidRDefault="002932E9">
      <w:pPr>
        <w:pStyle w:val="ConsPlusNormal"/>
        <w:jc w:val="right"/>
        <w:rPr>
          <w:rFonts w:ascii="Times New Roman" w:hAnsi="Times New Roman" w:cs="Times New Roman"/>
          <w:sz w:val="28"/>
          <w:szCs w:val="28"/>
        </w:rPr>
      </w:pPr>
      <w:r w:rsidRPr="001250CB">
        <w:rPr>
          <w:rFonts w:ascii="Times New Roman" w:hAnsi="Times New Roman" w:cs="Times New Roman"/>
          <w:sz w:val="28"/>
          <w:szCs w:val="28"/>
        </w:rPr>
        <w:t>к постановлению Администрации</w:t>
      </w:r>
    </w:p>
    <w:p w:rsidR="002932E9" w:rsidRPr="001250CB" w:rsidRDefault="002932E9">
      <w:pPr>
        <w:pStyle w:val="ConsPlusNormal"/>
        <w:jc w:val="right"/>
        <w:rPr>
          <w:rFonts w:ascii="Times New Roman" w:hAnsi="Times New Roman" w:cs="Times New Roman"/>
          <w:sz w:val="28"/>
          <w:szCs w:val="28"/>
        </w:rPr>
      </w:pPr>
      <w:r w:rsidRPr="001250CB">
        <w:rPr>
          <w:rFonts w:ascii="Times New Roman" w:hAnsi="Times New Roman" w:cs="Times New Roman"/>
          <w:sz w:val="28"/>
          <w:szCs w:val="28"/>
        </w:rPr>
        <w:t>города Ханты-Мансийска</w:t>
      </w:r>
    </w:p>
    <w:p w:rsidR="002932E9" w:rsidRPr="001250CB" w:rsidRDefault="001250CB" w:rsidP="006E44EA">
      <w:pPr>
        <w:pStyle w:val="ConsPlusNormal"/>
        <w:tabs>
          <w:tab w:val="left" w:pos="7860"/>
          <w:tab w:val="right" w:pos="9355"/>
        </w:tabs>
        <w:rPr>
          <w:rFonts w:ascii="Times New Roman" w:hAnsi="Times New Roman" w:cs="Times New Roman"/>
          <w:sz w:val="28"/>
          <w:szCs w:val="28"/>
        </w:rPr>
      </w:pPr>
      <w:r>
        <w:rPr>
          <w:rFonts w:ascii="Times New Roman" w:hAnsi="Times New Roman" w:cs="Times New Roman"/>
          <w:sz w:val="28"/>
          <w:szCs w:val="28"/>
        </w:rPr>
        <w:t xml:space="preserve">                                                                                                      </w:t>
      </w:r>
      <w:r w:rsidR="006E44EA" w:rsidRPr="001250CB">
        <w:rPr>
          <w:rFonts w:ascii="Times New Roman" w:hAnsi="Times New Roman" w:cs="Times New Roman"/>
          <w:sz w:val="28"/>
          <w:szCs w:val="28"/>
        </w:rPr>
        <w:t xml:space="preserve">    </w:t>
      </w:r>
      <w:r w:rsidR="002932E9" w:rsidRPr="001250CB">
        <w:rPr>
          <w:rFonts w:ascii="Times New Roman" w:hAnsi="Times New Roman" w:cs="Times New Roman"/>
          <w:sz w:val="28"/>
          <w:szCs w:val="28"/>
        </w:rPr>
        <w:t xml:space="preserve">от </w:t>
      </w:r>
      <w:r w:rsidR="006E44EA" w:rsidRPr="001250CB">
        <w:rPr>
          <w:rFonts w:ascii="Times New Roman" w:hAnsi="Times New Roman" w:cs="Times New Roman"/>
          <w:sz w:val="28"/>
          <w:szCs w:val="28"/>
        </w:rPr>
        <w:t xml:space="preserve">          </w:t>
      </w:r>
      <w:r w:rsidR="002932E9" w:rsidRPr="001250CB">
        <w:rPr>
          <w:rFonts w:ascii="Times New Roman" w:hAnsi="Times New Roman" w:cs="Times New Roman"/>
          <w:sz w:val="28"/>
          <w:szCs w:val="28"/>
        </w:rPr>
        <w:t xml:space="preserve">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w:t>
      </w:r>
      <w:r w:rsidR="006E44EA" w:rsidRPr="001250CB">
        <w:rPr>
          <w:rFonts w:ascii="Times New Roman" w:hAnsi="Times New Roman" w:cs="Times New Roman"/>
          <w:sz w:val="28"/>
          <w:szCs w:val="28"/>
        </w:rPr>
        <w:t xml:space="preserve">       </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Title"/>
        <w:jc w:val="center"/>
        <w:rPr>
          <w:rFonts w:ascii="Times New Roman" w:hAnsi="Times New Roman" w:cs="Times New Roman"/>
          <w:sz w:val="28"/>
          <w:szCs w:val="28"/>
        </w:rPr>
      </w:pPr>
      <w:bookmarkStart w:id="0" w:name="P36"/>
      <w:bookmarkEnd w:id="0"/>
      <w:r w:rsidRPr="001250CB">
        <w:rPr>
          <w:rFonts w:ascii="Times New Roman" w:hAnsi="Times New Roman" w:cs="Times New Roman"/>
          <w:sz w:val="28"/>
          <w:szCs w:val="28"/>
        </w:rPr>
        <w:t>АДМИНИСТРАТИВНЫЙ РЕГЛАМЕНТ</w:t>
      </w:r>
    </w:p>
    <w:p w:rsidR="002932E9" w:rsidRPr="001250CB" w:rsidRDefault="002932E9">
      <w:pPr>
        <w:pStyle w:val="ConsPlusTitle"/>
        <w:jc w:val="center"/>
        <w:rPr>
          <w:rFonts w:ascii="Times New Roman" w:hAnsi="Times New Roman" w:cs="Times New Roman"/>
          <w:sz w:val="28"/>
          <w:szCs w:val="28"/>
        </w:rPr>
      </w:pPr>
      <w:r w:rsidRPr="001250CB">
        <w:rPr>
          <w:rFonts w:ascii="Times New Roman" w:hAnsi="Times New Roman" w:cs="Times New Roman"/>
          <w:sz w:val="28"/>
          <w:szCs w:val="28"/>
        </w:rPr>
        <w:t xml:space="preserve">ПРЕДОСТАВЛЕНИЯ МУНИЦИПАЛЬНОЙ УСЛУГИ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ПРЕДОСТАВЛЕНИЕ</w:t>
      </w:r>
      <w:r w:rsidR="001250CB">
        <w:rPr>
          <w:rFonts w:ascii="Times New Roman" w:hAnsi="Times New Roman" w:cs="Times New Roman"/>
          <w:sz w:val="28"/>
          <w:szCs w:val="28"/>
        </w:rPr>
        <w:t xml:space="preserve"> </w:t>
      </w:r>
      <w:r w:rsidRPr="001250CB">
        <w:rPr>
          <w:rFonts w:ascii="Times New Roman" w:hAnsi="Times New Roman" w:cs="Times New Roman"/>
          <w:sz w:val="28"/>
          <w:szCs w:val="28"/>
        </w:rPr>
        <w:t>ГРАЖДАНАМ ЖИЛЫХ ПОМЕЩЕНИЙ МАНЕВРЕННОГО ФОНДА МУНИЦИПАЛЬНОГО</w:t>
      </w:r>
    </w:p>
    <w:p w:rsidR="002932E9" w:rsidRPr="001250CB" w:rsidRDefault="002932E9">
      <w:pPr>
        <w:pStyle w:val="ConsPlusTitle"/>
        <w:jc w:val="center"/>
        <w:rPr>
          <w:rFonts w:ascii="Times New Roman" w:hAnsi="Times New Roman" w:cs="Times New Roman"/>
          <w:sz w:val="28"/>
          <w:szCs w:val="28"/>
        </w:rPr>
      </w:pPr>
      <w:r w:rsidRPr="001250CB">
        <w:rPr>
          <w:rFonts w:ascii="Times New Roman" w:hAnsi="Times New Roman" w:cs="Times New Roman"/>
          <w:sz w:val="28"/>
          <w:szCs w:val="28"/>
        </w:rPr>
        <w:t>СПЕЦИАЛИЗИРОВАННОГО ЖИЛИЩНОГО ФОНДА</w:t>
      </w:r>
      <w:r w:rsidR="0093334B" w:rsidRPr="001250CB">
        <w:rPr>
          <w:rFonts w:ascii="Times New Roman" w:hAnsi="Times New Roman" w:cs="Times New Roman"/>
          <w:sz w:val="28"/>
          <w:szCs w:val="28"/>
        </w:rPr>
        <w:t>»</w:t>
      </w:r>
    </w:p>
    <w:p w:rsidR="006E44EA" w:rsidRPr="00012DA4" w:rsidRDefault="006E44EA">
      <w:pPr>
        <w:pStyle w:val="ConsPlusNormal"/>
        <w:jc w:val="center"/>
        <w:outlineLvl w:val="1"/>
        <w:rPr>
          <w:rFonts w:ascii="Times New Roman" w:hAnsi="Times New Roman" w:cs="Times New Roman"/>
          <w:b/>
          <w:sz w:val="28"/>
          <w:szCs w:val="28"/>
        </w:rPr>
      </w:pPr>
    </w:p>
    <w:p w:rsidR="002932E9" w:rsidRPr="00012DA4" w:rsidRDefault="002932E9">
      <w:pPr>
        <w:pStyle w:val="ConsPlusNormal"/>
        <w:jc w:val="center"/>
        <w:outlineLvl w:val="1"/>
        <w:rPr>
          <w:rFonts w:ascii="Times New Roman" w:hAnsi="Times New Roman" w:cs="Times New Roman"/>
          <w:b/>
          <w:sz w:val="28"/>
          <w:szCs w:val="28"/>
        </w:rPr>
      </w:pPr>
      <w:r w:rsidRPr="00012DA4">
        <w:rPr>
          <w:rFonts w:ascii="Times New Roman" w:hAnsi="Times New Roman" w:cs="Times New Roman"/>
          <w:b/>
          <w:sz w:val="28"/>
          <w:szCs w:val="28"/>
        </w:rPr>
        <w:t>I. Общие положения</w:t>
      </w:r>
    </w:p>
    <w:p w:rsidR="002932E9" w:rsidRPr="00012DA4" w:rsidRDefault="002932E9">
      <w:pPr>
        <w:pStyle w:val="ConsPlusNormal"/>
        <w:jc w:val="both"/>
        <w:rPr>
          <w:rFonts w:ascii="Times New Roman" w:hAnsi="Times New Roman" w:cs="Times New Roman"/>
          <w:b/>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012DA4">
        <w:rPr>
          <w:rFonts w:ascii="Times New Roman" w:hAnsi="Times New Roman" w:cs="Times New Roman"/>
          <w:b/>
          <w:sz w:val="28"/>
          <w:szCs w:val="28"/>
        </w:rPr>
        <w:t>Предмет регулирования административного регламента</w:t>
      </w:r>
    </w:p>
    <w:p w:rsidR="00E17525" w:rsidRDefault="002932E9" w:rsidP="00F04794">
      <w:pPr>
        <w:pStyle w:val="ConsPlusNormal"/>
        <w:tabs>
          <w:tab w:val="left" w:pos="4395"/>
        </w:tabs>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1. </w:t>
      </w:r>
      <w:proofErr w:type="gramStart"/>
      <w:r w:rsidR="00E17525" w:rsidRPr="000B2DAC">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841FFB">
        <w:rPr>
          <w:rFonts w:ascii="Times New Roman" w:hAnsi="Times New Roman" w:cs="Times New Roman"/>
          <w:sz w:val="28"/>
          <w:szCs w:val="28"/>
        </w:rPr>
        <w:t>«Предоставление гражданам жилых помещений маневренного фонда муниципального специализированного</w:t>
      </w:r>
      <w:r w:rsidR="00BB72D9">
        <w:rPr>
          <w:rFonts w:ascii="Times New Roman" w:hAnsi="Times New Roman" w:cs="Times New Roman"/>
          <w:sz w:val="28"/>
          <w:szCs w:val="28"/>
        </w:rPr>
        <w:t xml:space="preserve"> жилищного</w:t>
      </w:r>
      <w:r w:rsidR="00841FFB">
        <w:rPr>
          <w:rFonts w:ascii="Times New Roman" w:hAnsi="Times New Roman" w:cs="Times New Roman"/>
          <w:sz w:val="28"/>
          <w:szCs w:val="28"/>
        </w:rPr>
        <w:t xml:space="preserve"> фонда</w:t>
      </w:r>
      <w:r w:rsidR="00E17525" w:rsidRPr="000B2DAC">
        <w:rPr>
          <w:rFonts w:ascii="Times New Roman" w:hAnsi="Times New Roman" w:cs="Times New Roman"/>
          <w:sz w:val="28"/>
          <w:szCs w:val="28"/>
        </w:rPr>
        <w:t xml:space="preserve">» (далее - административный регламент, муниципальная услуга) </w:t>
      </w:r>
      <w:r w:rsidR="00E17525" w:rsidRPr="00D730C2">
        <w:rPr>
          <w:rFonts w:ascii="Times New Roman" w:hAnsi="Times New Roman" w:cs="Times New Roman"/>
          <w:sz w:val="28"/>
          <w:szCs w:val="28"/>
        </w:rPr>
        <w:t>устанавливает стандарт предоставления муниципальной услуги, состав, последовательность и сроки выполнения административных процедур (действий)</w:t>
      </w:r>
      <w:r w:rsidR="00E17525" w:rsidRPr="00E405F1">
        <w:rPr>
          <w:rFonts w:ascii="Times New Roman" w:hAnsi="Times New Roman" w:cs="Times New Roman"/>
          <w:sz w:val="28"/>
          <w:szCs w:val="28"/>
        </w:rPr>
        <w:t xml:space="preserve"> Департамента муниципальной собственности Администрации города Ханты-Мансийска (далее - Департамент), </w:t>
      </w:r>
      <w:r w:rsidR="00E17525" w:rsidRPr="00D730C2">
        <w:rPr>
          <w:rFonts w:ascii="Times New Roman" w:hAnsi="Times New Roman" w:cs="Times New Roman"/>
          <w:sz w:val="28"/>
          <w:szCs w:val="28"/>
        </w:rPr>
        <w:t>требования к порядку их выполнения, в том числе формы контроля за исполнением настоящего регламента, досудебный (внесудебный) порядок обжалования</w:t>
      </w:r>
      <w:proofErr w:type="gramEnd"/>
      <w:r w:rsidR="00E17525" w:rsidRPr="00D730C2">
        <w:rPr>
          <w:rFonts w:ascii="Times New Roman" w:hAnsi="Times New Roman" w:cs="Times New Roman"/>
          <w:sz w:val="28"/>
          <w:szCs w:val="28"/>
        </w:rPr>
        <w:t xml:space="preserve"> решений и действий (бездействия) </w:t>
      </w:r>
      <w:r w:rsidR="00E17525" w:rsidRPr="00ED302F">
        <w:rPr>
          <w:rFonts w:ascii="Times New Roman" w:hAnsi="Times New Roman" w:cs="Times New Roman"/>
          <w:sz w:val="28"/>
          <w:szCs w:val="28"/>
        </w:rPr>
        <w:t>Департамента,</w:t>
      </w:r>
      <w:r w:rsidR="00E17525" w:rsidRPr="00D730C2">
        <w:rPr>
          <w:rFonts w:ascii="Times New Roman" w:hAnsi="Times New Roman" w:cs="Times New Roman"/>
          <w:sz w:val="28"/>
          <w:szCs w:val="28"/>
        </w:rPr>
        <w:t xml:space="preserve">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r w:rsidR="00E17525">
        <w:rPr>
          <w:rFonts w:ascii="Times New Roman" w:hAnsi="Times New Roman" w:cs="Times New Roman"/>
          <w:sz w:val="28"/>
          <w:szCs w:val="28"/>
        </w:rPr>
        <w:t xml:space="preserve">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№210-ФЗ)</w:t>
      </w:r>
      <w:r w:rsidR="00E17525" w:rsidRPr="00D730C2">
        <w:rPr>
          <w:rFonts w:ascii="Times New Roman" w:hAnsi="Times New Roman" w:cs="Times New Roman"/>
          <w:sz w:val="28"/>
          <w:szCs w:val="28"/>
        </w:rPr>
        <w:t>.</w:t>
      </w:r>
    </w:p>
    <w:p w:rsidR="002932E9" w:rsidRDefault="002932E9" w:rsidP="00E17525">
      <w:pPr>
        <w:pStyle w:val="ConsPlusNormal"/>
        <w:spacing w:before="220"/>
        <w:ind w:firstLine="540"/>
        <w:jc w:val="both"/>
        <w:rPr>
          <w:rFonts w:ascii="Times New Roman" w:hAnsi="Times New Roman" w:cs="Times New Roman"/>
          <w:sz w:val="28"/>
          <w:szCs w:val="28"/>
        </w:rPr>
      </w:pPr>
    </w:p>
    <w:p w:rsidR="00BB72D9" w:rsidRPr="00BB72D9" w:rsidRDefault="00BB72D9" w:rsidP="00E17525">
      <w:pPr>
        <w:pStyle w:val="ConsPlusNormal"/>
        <w:spacing w:before="220"/>
        <w:ind w:firstLine="540"/>
        <w:jc w:val="both"/>
        <w:rPr>
          <w:rFonts w:ascii="Times New Roman" w:hAnsi="Times New Roman" w:cs="Times New Roman"/>
          <w:sz w:val="10"/>
          <w:szCs w:val="28"/>
        </w:rPr>
      </w:pPr>
    </w:p>
    <w:p w:rsidR="002932E9" w:rsidRPr="00E17525" w:rsidRDefault="002932E9">
      <w:pPr>
        <w:pStyle w:val="ConsPlusNormal"/>
        <w:jc w:val="center"/>
        <w:outlineLvl w:val="2"/>
        <w:rPr>
          <w:rFonts w:ascii="Times New Roman" w:hAnsi="Times New Roman" w:cs="Times New Roman"/>
          <w:b/>
          <w:sz w:val="28"/>
          <w:szCs w:val="28"/>
        </w:rPr>
      </w:pPr>
      <w:r w:rsidRPr="00E17525">
        <w:rPr>
          <w:rFonts w:ascii="Times New Roman" w:hAnsi="Times New Roman" w:cs="Times New Roman"/>
          <w:b/>
          <w:sz w:val="28"/>
          <w:szCs w:val="28"/>
        </w:rPr>
        <w:t>Круг заявителей</w:t>
      </w: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2. Заявителями на предоставление муниципальной услуги являются:</w:t>
      </w:r>
    </w:p>
    <w:p w:rsidR="002932E9" w:rsidRPr="001250CB" w:rsidRDefault="002932E9" w:rsidP="00F04794">
      <w:pPr>
        <w:pStyle w:val="ConsPlusNormal"/>
        <w:ind w:firstLine="540"/>
        <w:jc w:val="both"/>
        <w:rPr>
          <w:rFonts w:ascii="Times New Roman" w:hAnsi="Times New Roman" w:cs="Times New Roman"/>
          <w:sz w:val="28"/>
          <w:szCs w:val="28"/>
        </w:rPr>
      </w:pPr>
      <w:bookmarkStart w:id="1" w:name="P53"/>
      <w:bookmarkEnd w:id="1"/>
      <w:r w:rsidRPr="001250CB">
        <w:rPr>
          <w:rFonts w:ascii="Times New Roman" w:hAnsi="Times New Roman" w:cs="Times New Roman"/>
          <w:sz w:val="28"/>
          <w:szCs w:val="28"/>
        </w:rPr>
        <w:t>1) граждане, являющиеся нанимателями жилых помещений жилищного фонда социального использования города Ханты-Мансийска, расположенных в жилых домах, подлежащих капитальному ремонту или реконструкции;</w:t>
      </w:r>
    </w:p>
    <w:p w:rsidR="002932E9" w:rsidRPr="001250CB" w:rsidRDefault="002932E9" w:rsidP="00F04794">
      <w:pPr>
        <w:pStyle w:val="ConsPlusNormal"/>
        <w:ind w:firstLine="540"/>
        <w:jc w:val="both"/>
        <w:rPr>
          <w:rFonts w:ascii="Times New Roman" w:hAnsi="Times New Roman" w:cs="Times New Roman"/>
          <w:sz w:val="28"/>
          <w:szCs w:val="28"/>
        </w:rPr>
      </w:pPr>
      <w:bookmarkStart w:id="2" w:name="P54"/>
      <w:bookmarkEnd w:id="2"/>
      <w:proofErr w:type="gramStart"/>
      <w:r w:rsidRPr="001250CB">
        <w:rPr>
          <w:rFonts w:ascii="Times New Roman" w:hAnsi="Times New Roman" w:cs="Times New Roman"/>
          <w:sz w:val="28"/>
          <w:szCs w:val="28"/>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2932E9" w:rsidRPr="00BB72D9" w:rsidRDefault="002932E9" w:rsidP="00F04794">
      <w:pPr>
        <w:pStyle w:val="ConsPlusNormal"/>
        <w:ind w:firstLine="540"/>
        <w:jc w:val="both"/>
        <w:rPr>
          <w:rFonts w:ascii="Times New Roman" w:hAnsi="Times New Roman" w:cs="Times New Roman"/>
          <w:color w:val="000000" w:themeColor="text1"/>
          <w:sz w:val="28"/>
          <w:szCs w:val="28"/>
        </w:rPr>
      </w:pPr>
      <w:bookmarkStart w:id="3" w:name="P55"/>
      <w:bookmarkEnd w:id="3"/>
      <w:r w:rsidRPr="001250CB">
        <w:rPr>
          <w:rFonts w:ascii="Times New Roman" w:hAnsi="Times New Roman" w:cs="Times New Roman"/>
          <w:sz w:val="28"/>
          <w:szCs w:val="28"/>
        </w:rPr>
        <w:t xml:space="preserve">3) граждане, у которых единственные жилые помещения стали </w:t>
      </w:r>
      <w:r w:rsidRPr="00BB72D9">
        <w:rPr>
          <w:rFonts w:ascii="Times New Roman" w:hAnsi="Times New Roman" w:cs="Times New Roman"/>
          <w:color w:val="000000" w:themeColor="text1"/>
          <w:sz w:val="28"/>
          <w:szCs w:val="28"/>
        </w:rPr>
        <w:lastRenderedPageBreak/>
        <w:t>непригодными для проживания в результате чрезвычайных обстоятельств.</w:t>
      </w:r>
    </w:p>
    <w:p w:rsidR="00D50AFA" w:rsidRDefault="0023113F" w:rsidP="00697DC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15C26">
        <w:rPr>
          <w:rFonts w:ascii="Times New Roman" w:hAnsi="Times New Roman" w:cs="Times New Roman"/>
          <w:color w:val="000000" w:themeColor="text1"/>
          <w:sz w:val="28"/>
          <w:szCs w:val="28"/>
        </w:rPr>
        <w:t xml:space="preserve">4) </w:t>
      </w:r>
      <w:r w:rsidR="00D50AFA" w:rsidRPr="00AB3BA5">
        <w:rPr>
          <w:rFonts w:ascii="Times New Roman" w:hAnsi="Times New Roman" w:cs="Times New Roman"/>
          <w:sz w:val="28"/>
          <w:szCs w:val="28"/>
        </w:rPr>
        <w:t>граждан</w:t>
      </w:r>
      <w:r w:rsidR="00D50AFA">
        <w:rPr>
          <w:rFonts w:ascii="Times New Roman" w:hAnsi="Times New Roman" w:cs="Times New Roman"/>
          <w:sz w:val="28"/>
          <w:szCs w:val="28"/>
        </w:rPr>
        <w:t>е</w:t>
      </w:r>
      <w:r w:rsidR="00D50AFA" w:rsidRPr="00AB3BA5">
        <w:rPr>
          <w:rFonts w:ascii="Times New Roman" w:hAnsi="Times New Roman" w:cs="Times New Roman"/>
          <w:sz w:val="28"/>
          <w:szCs w:val="28"/>
        </w:rPr>
        <w:t>,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sidR="00D50AFA">
        <w:rPr>
          <w:rFonts w:ascii="Times New Roman" w:hAnsi="Times New Roman" w:cs="Times New Roman"/>
          <w:sz w:val="28"/>
          <w:szCs w:val="28"/>
        </w:rPr>
        <w:t>.</w:t>
      </w:r>
    </w:p>
    <w:p w:rsidR="0093334B" w:rsidRPr="00E17525" w:rsidRDefault="00071F76" w:rsidP="00F04794">
      <w:pPr>
        <w:autoSpaceDE w:val="0"/>
        <w:autoSpaceDN w:val="0"/>
        <w:adjustRightInd w:val="0"/>
        <w:spacing w:after="0" w:line="240" w:lineRule="auto"/>
        <w:ind w:firstLine="567"/>
        <w:jc w:val="both"/>
        <w:rPr>
          <w:rFonts w:ascii="Times New Roman" w:hAnsi="Times New Roman"/>
          <w:sz w:val="28"/>
          <w:szCs w:val="28"/>
        </w:rPr>
      </w:pPr>
      <w:r w:rsidRPr="00D730C2">
        <w:rPr>
          <w:rFonts w:ascii="Times New Roman" w:hAnsi="Times New Roman" w:cs="Times New Roman"/>
          <w:sz w:val="28"/>
          <w:szCs w:val="28"/>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w:t>
      </w:r>
      <w:r>
        <w:rPr>
          <w:rFonts w:ascii="Times New Roman" w:hAnsi="Times New Roman" w:cs="Times New Roman"/>
          <w:sz w:val="28"/>
          <w:szCs w:val="28"/>
        </w:rPr>
        <w:t xml:space="preserve">и, оформленной в соответствии с требованиями </w:t>
      </w:r>
      <w:r w:rsidRPr="00D730C2">
        <w:rPr>
          <w:rFonts w:ascii="Times New Roman" w:hAnsi="Times New Roman" w:cs="Times New Roman"/>
          <w:sz w:val="28"/>
          <w:szCs w:val="28"/>
        </w:rPr>
        <w:t>действующ</w:t>
      </w:r>
      <w:r>
        <w:rPr>
          <w:rFonts w:ascii="Times New Roman" w:hAnsi="Times New Roman" w:cs="Times New Roman"/>
          <w:sz w:val="28"/>
          <w:szCs w:val="28"/>
        </w:rPr>
        <w:t>его</w:t>
      </w:r>
      <w:r w:rsidRPr="00D730C2">
        <w:rPr>
          <w:rFonts w:ascii="Times New Roman" w:hAnsi="Times New Roman" w:cs="Times New Roman"/>
          <w:sz w:val="28"/>
          <w:szCs w:val="28"/>
        </w:rPr>
        <w:t xml:space="preserve"> законодательств</w:t>
      </w:r>
      <w:r>
        <w:rPr>
          <w:rFonts w:ascii="Times New Roman" w:hAnsi="Times New Roman" w:cs="Times New Roman"/>
          <w:sz w:val="28"/>
          <w:szCs w:val="28"/>
        </w:rPr>
        <w:t>а</w:t>
      </w:r>
      <w:r w:rsidR="00E17525" w:rsidRPr="00EA6417">
        <w:rPr>
          <w:rFonts w:ascii="Times New Roman" w:hAnsi="Times New Roman"/>
          <w:sz w:val="28"/>
          <w:szCs w:val="28"/>
        </w:rPr>
        <w:t>.</w:t>
      </w:r>
    </w:p>
    <w:p w:rsidR="002932E9" w:rsidRPr="001250CB" w:rsidRDefault="002932E9">
      <w:pPr>
        <w:pStyle w:val="ConsPlusNormal"/>
        <w:jc w:val="both"/>
        <w:rPr>
          <w:rFonts w:ascii="Times New Roman" w:hAnsi="Times New Roman" w:cs="Times New Roman"/>
          <w:sz w:val="28"/>
          <w:szCs w:val="28"/>
        </w:rPr>
      </w:pPr>
    </w:p>
    <w:p w:rsidR="002932E9" w:rsidRPr="00E17525" w:rsidRDefault="002932E9">
      <w:pPr>
        <w:pStyle w:val="ConsPlusNormal"/>
        <w:jc w:val="center"/>
        <w:outlineLvl w:val="2"/>
        <w:rPr>
          <w:rFonts w:ascii="Times New Roman" w:hAnsi="Times New Roman" w:cs="Times New Roman"/>
          <w:b/>
          <w:sz w:val="28"/>
          <w:szCs w:val="28"/>
        </w:rPr>
      </w:pPr>
      <w:r w:rsidRPr="00E17525">
        <w:rPr>
          <w:rFonts w:ascii="Times New Roman" w:hAnsi="Times New Roman" w:cs="Times New Roman"/>
          <w:b/>
          <w:sz w:val="28"/>
          <w:szCs w:val="28"/>
        </w:rPr>
        <w:t xml:space="preserve">Требования к порядку информирования о </w:t>
      </w:r>
      <w:r w:rsidR="00E17525" w:rsidRPr="00E17525">
        <w:rPr>
          <w:rFonts w:ascii="Times New Roman" w:hAnsi="Times New Roman" w:cs="Times New Roman"/>
          <w:b/>
          <w:sz w:val="28"/>
          <w:szCs w:val="28"/>
        </w:rPr>
        <w:t xml:space="preserve">правилах </w:t>
      </w:r>
      <w:r w:rsidRPr="00E17525">
        <w:rPr>
          <w:rFonts w:ascii="Times New Roman" w:hAnsi="Times New Roman" w:cs="Times New Roman"/>
          <w:b/>
          <w:sz w:val="28"/>
          <w:szCs w:val="28"/>
        </w:rPr>
        <w:t>предоставлени</w:t>
      </w:r>
      <w:r w:rsidR="00E17525" w:rsidRPr="00E17525">
        <w:rPr>
          <w:rFonts w:ascii="Times New Roman" w:hAnsi="Times New Roman" w:cs="Times New Roman"/>
          <w:b/>
          <w:sz w:val="28"/>
          <w:szCs w:val="28"/>
        </w:rPr>
        <w:t>я</w:t>
      </w:r>
    </w:p>
    <w:p w:rsidR="002932E9" w:rsidRPr="00E17525" w:rsidRDefault="002932E9">
      <w:pPr>
        <w:pStyle w:val="ConsPlusNormal"/>
        <w:jc w:val="center"/>
        <w:rPr>
          <w:rFonts w:ascii="Times New Roman" w:hAnsi="Times New Roman" w:cs="Times New Roman"/>
          <w:b/>
          <w:sz w:val="28"/>
          <w:szCs w:val="28"/>
        </w:rPr>
      </w:pPr>
      <w:r w:rsidRPr="00E17525">
        <w:rPr>
          <w:rFonts w:ascii="Times New Roman" w:hAnsi="Times New Roman" w:cs="Times New Roman"/>
          <w:b/>
          <w:sz w:val="28"/>
          <w:szCs w:val="28"/>
        </w:rPr>
        <w:t>муниципальной услуги</w:t>
      </w:r>
    </w:p>
    <w:p w:rsidR="00071F76" w:rsidRPr="00BB5DD9" w:rsidRDefault="00DD7E53" w:rsidP="00071F76">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bookmarkStart w:id="4" w:name="P60"/>
      <w:bookmarkEnd w:id="4"/>
      <w:r w:rsidR="00071F76" w:rsidRPr="002516DB">
        <w:rPr>
          <w:rFonts w:ascii="Times New Roman" w:hAnsi="Times New Roman" w:cs="Times New Roman"/>
          <w:sz w:val="28"/>
          <w:szCs w:val="28"/>
          <w:lang w:eastAsia="ru-RU"/>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071F76" w:rsidRPr="002516DB">
        <w:rPr>
          <w:rFonts w:ascii="Times New Roman" w:hAnsi="Times New Roman" w:cs="Times New Roman"/>
          <w:sz w:val="28"/>
          <w:szCs w:val="28"/>
        </w:rPr>
        <w:t>отдела управления жилищным фондом жилищного управления Департамента (далее – Отдел)</w:t>
      </w:r>
      <w:r w:rsidR="00071F76" w:rsidRPr="002516DB">
        <w:rPr>
          <w:rFonts w:ascii="Times New Roman" w:hAnsi="Times New Roman" w:cs="Times New Roman"/>
          <w:b/>
          <w:sz w:val="28"/>
          <w:szCs w:val="28"/>
        </w:rPr>
        <w:t xml:space="preserve"> </w:t>
      </w:r>
      <w:r w:rsidR="00071F76" w:rsidRPr="002516DB">
        <w:rPr>
          <w:rFonts w:ascii="Times New Roman" w:hAnsi="Times New Roman" w:cs="Times New Roman"/>
          <w:sz w:val="28"/>
          <w:szCs w:val="28"/>
          <w:lang w:eastAsia="ru-RU"/>
        </w:rPr>
        <w:t>в следующих формах (по выбору заявителя):</w:t>
      </w:r>
    </w:p>
    <w:p w:rsidR="00071F76" w:rsidRPr="00D730C2" w:rsidRDefault="00071F76" w:rsidP="00071F76">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устной (при личном обращении заявителя или по телефону);</w:t>
      </w:r>
    </w:p>
    <w:p w:rsidR="00071F76" w:rsidRPr="00D730C2" w:rsidRDefault="00071F76" w:rsidP="00071F76">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письменной (при письменном обращении заявителя по почте, электронной почте, факсу);</w:t>
      </w:r>
    </w:p>
    <w:p w:rsidR="00071F76" w:rsidRPr="00D730C2" w:rsidRDefault="00071F76" w:rsidP="00071F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w:t>
      </w:r>
      <w:r w:rsidRPr="00D730C2">
        <w:rPr>
          <w:rFonts w:ascii="Times New Roman" w:hAnsi="Times New Roman" w:cs="Times New Roman"/>
          <w:sz w:val="28"/>
          <w:szCs w:val="28"/>
        </w:rPr>
        <w:t xml:space="preserve">фициальном информационном портале органов местного самоуправления города Ханты-Мансийска </w:t>
      </w:r>
      <w:hyperlink r:id="rId8" w:history="1">
        <w:r w:rsidRPr="00D730C2">
          <w:rPr>
            <w:rStyle w:val="a3"/>
            <w:rFonts w:ascii="Times New Roman" w:hAnsi="Times New Roman" w:cs="Times New Roman"/>
            <w:color w:val="000000" w:themeColor="text1"/>
            <w:sz w:val="28"/>
            <w:szCs w:val="28"/>
            <w:lang w:val="en-US"/>
          </w:rPr>
          <w:t>https</w:t>
        </w:r>
        <w:r w:rsidRPr="00D730C2">
          <w:rPr>
            <w:rStyle w:val="a3"/>
            <w:rFonts w:ascii="Times New Roman" w:hAnsi="Times New Roman" w:cs="Times New Roman"/>
            <w:color w:val="000000" w:themeColor="text1"/>
            <w:sz w:val="28"/>
            <w:szCs w:val="28"/>
          </w:rPr>
          <w:t>://</w:t>
        </w:r>
        <w:proofErr w:type="spellStart"/>
        <w:r w:rsidRPr="00D730C2">
          <w:rPr>
            <w:rStyle w:val="a3"/>
            <w:rFonts w:ascii="Times New Roman" w:hAnsi="Times New Roman" w:cs="Times New Roman"/>
            <w:color w:val="000000" w:themeColor="text1"/>
            <w:sz w:val="28"/>
            <w:szCs w:val="28"/>
            <w:lang w:val="en-US"/>
          </w:rPr>
          <w:t>admhmansy</w:t>
        </w:r>
        <w:proofErr w:type="spellEnd"/>
        <w:r w:rsidRPr="00D730C2">
          <w:rPr>
            <w:rStyle w:val="a3"/>
            <w:rFonts w:ascii="Times New Roman" w:hAnsi="Times New Roman" w:cs="Times New Roman"/>
            <w:color w:val="000000" w:themeColor="text1"/>
            <w:sz w:val="28"/>
            <w:szCs w:val="28"/>
          </w:rPr>
          <w:t>.</w:t>
        </w:r>
        <w:proofErr w:type="spellStart"/>
        <w:r w:rsidRPr="00D730C2">
          <w:rPr>
            <w:rStyle w:val="a3"/>
            <w:rFonts w:ascii="Times New Roman" w:hAnsi="Times New Roman" w:cs="Times New Roman"/>
            <w:color w:val="000000" w:themeColor="text1"/>
            <w:sz w:val="28"/>
            <w:szCs w:val="28"/>
            <w:lang w:val="en-US"/>
          </w:rPr>
          <w:t>ru</w:t>
        </w:r>
        <w:proofErr w:type="spellEnd"/>
      </w:hyperlink>
      <w:r w:rsidRPr="00D730C2">
        <w:rPr>
          <w:rFonts w:ascii="Times New Roman" w:hAnsi="Times New Roman" w:cs="Times New Roman"/>
          <w:color w:val="000000" w:themeColor="text1"/>
          <w:sz w:val="28"/>
          <w:szCs w:val="28"/>
        </w:rPr>
        <w:t xml:space="preserve"> (</w:t>
      </w:r>
      <w:r w:rsidRPr="00D730C2">
        <w:rPr>
          <w:rFonts w:ascii="Times New Roman" w:hAnsi="Times New Roman" w:cs="Times New Roman"/>
          <w:sz w:val="28"/>
          <w:szCs w:val="28"/>
        </w:rPr>
        <w:t>далее – Официальный портал);</w:t>
      </w:r>
    </w:p>
    <w:p w:rsidR="00071F76" w:rsidRPr="00D730C2" w:rsidRDefault="00071F76" w:rsidP="00071F76">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D730C2">
          <w:rPr>
            <w:rStyle w:val="a3"/>
            <w:rFonts w:ascii="Times New Roman" w:hAnsi="Times New Roman" w:cs="Times New Roman"/>
            <w:color w:val="000000" w:themeColor="text1"/>
            <w:sz w:val="28"/>
            <w:szCs w:val="28"/>
          </w:rPr>
          <w:t>http://www.gosuslugi.ru</w:t>
        </w:r>
      </w:hyperlink>
      <w:r w:rsidRPr="00D730C2">
        <w:rPr>
          <w:rFonts w:ascii="Times New Roman" w:hAnsi="Times New Roman" w:cs="Times New Roman"/>
          <w:sz w:val="28"/>
          <w:szCs w:val="28"/>
        </w:rPr>
        <w:t xml:space="preserve"> (далее – Единый портал);</w:t>
      </w:r>
    </w:p>
    <w:p w:rsidR="00071F76" w:rsidRPr="00D730C2" w:rsidRDefault="00071F76" w:rsidP="00071F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форме информационных (мультимедийных) материалов </w:t>
      </w:r>
      <w:r w:rsidRPr="00D730C2">
        <w:rPr>
          <w:rFonts w:ascii="Times New Roman" w:hAnsi="Times New Roman" w:cs="Times New Roman"/>
          <w:sz w:val="28"/>
          <w:szCs w:val="28"/>
        </w:rPr>
        <w:t>в информационно-телекоммуникационной сети Интернет</w:t>
      </w:r>
      <w:r w:rsidR="00F04794">
        <w:rPr>
          <w:rFonts w:ascii="Times New Roman" w:hAnsi="Times New Roman" w:cs="Times New Roman"/>
          <w:sz w:val="28"/>
          <w:szCs w:val="28"/>
        </w:rPr>
        <w:t xml:space="preserve"> (далее – сеть </w:t>
      </w:r>
      <w:r w:rsidRPr="00D730C2">
        <w:rPr>
          <w:rFonts w:ascii="Times New Roman" w:hAnsi="Times New Roman" w:cs="Times New Roman"/>
          <w:sz w:val="28"/>
          <w:szCs w:val="28"/>
        </w:rPr>
        <w:t>Интернет);</w:t>
      </w:r>
    </w:p>
    <w:p w:rsidR="00071F76" w:rsidRPr="00BB5DD9" w:rsidRDefault="00071F76" w:rsidP="00071F76">
      <w:pPr>
        <w:autoSpaceDE w:val="0"/>
        <w:autoSpaceDN w:val="0"/>
        <w:spacing w:after="0" w:line="240" w:lineRule="auto"/>
        <w:ind w:firstLine="567"/>
        <w:jc w:val="both"/>
        <w:rPr>
          <w:rFonts w:ascii="Times New Roman" w:hAnsi="Times New Roman" w:cs="Times New Roman"/>
          <w:sz w:val="28"/>
          <w:szCs w:val="28"/>
          <w:lang w:eastAsia="ru-RU"/>
        </w:rPr>
      </w:pPr>
      <w:r w:rsidRPr="00BB5DD9">
        <w:rPr>
          <w:rFonts w:ascii="Times New Roman" w:hAnsi="Times New Roman" w:cs="Times New Roman"/>
          <w:sz w:val="28"/>
          <w:szCs w:val="28"/>
          <w:lang w:eastAsia="ru-RU"/>
        </w:rPr>
        <w:t xml:space="preserve">на информационном стенде </w:t>
      </w:r>
      <w:r w:rsidR="002E6F18">
        <w:rPr>
          <w:rFonts w:ascii="Times New Roman" w:hAnsi="Times New Roman" w:cs="Times New Roman"/>
          <w:sz w:val="28"/>
          <w:szCs w:val="28"/>
          <w:lang w:eastAsia="ru-RU"/>
        </w:rPr>
        <w:t xml:space="preserve">Департамента </w:t>
      </w:r>
      <w:r w:rsidRPr="00BB5DD9">
        <w:rPr>
          <w:rFonts w:ascii="Times New Roman" w:hAnsi="Times New Roman" w:cs="Times New Roman"/>
          <w:sz w:val="28"/>
          <w:szCs w:val="28"/>
          <w:lang w:eastAsia="ru-RU"/>
        </w:rPr>
        <w:t>в форме информационных (текстовых) материалов;</w:t>
      </w:r>
    </w:p>
    <w:p w:rsidR="00841FFB" w:rsidRPr="008D0CF3" w:rsidRDefault="00071F76" w:rsidP="00841FFB">
      <w:pPr>
        <w:spacing w:after="0" w:line="240" w:lineRule="auto"/>
        <w:ind w:firstLine="709"/>
        <w:jc w:val="both"/>
        <w:rPr>
          <w:rFonts w:ascii="Times New Roman" w:hAnsi="Times New Roman" w:cs="Times New Roman"/>
          <w:sz w:val="28"/>
          <w:szCs w:val="28"/>
        </w:rPr>
      </w:pPr>
      <w:r w:rsidRPr="00E60631">
        <w:rPr>
          <w:rFonts w:ascii="Times New Roman" w:hAnsi="Times New Roman" w:cs="Times New Roman"/>
          <w:sz w:val="28"/>
          <w:szCs w:val="28"/>
        </w:rPr>
        <w:t xml:space="preserve">4. </w:t>
      </w:r>
      <w:bookmarkStart w:id="5" w:name="P49"/>
      <w:bookmarkStart w:id="6" w:name="P69"/>
      <w:bookmarkStart w:id="7" w:name="P78"/>
      <w:bookmarkStart w:id="8" w:name="P92"/>
      <w:bookmarkStart w:id="9" w:name="P96"/>
      <w:bookmarkStart w:id="10" w:name="P94"/>
      <w:bookmarkStart w:id="11" w:name="P98"/>
      <w:bookmarkStart w:id="12" w:name="P102"/>
      <w:bookmarkStart w:id="13" w:name="P109"/>
      <w:bookmarkStart w:id="14" w:name="P95"/>
      <w:bookmarkEnd w:id="5"/>
      <w:bookmarkEnd w:id="6"/>
      <w:bookmarkEnd w:id="7"/>
      <w:bookmarkEnd w:id="8"/>
      <w:bookmarkEnd w:id="9"/>
      <w:bookmarkEnd w:id="10"/>
      <w:bookmarkEnd w:id="11"/>
      <w:bookmarkEnd w:id="12"/>
      <w:bookmarkEnd w:id="13"/>
      <w:bookmarkEnd w:id="14"/>
      <w:r w:rsidR="00841FFB" w:rsidRPr="008D0CF3">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w:t>
      </w:r>
      <w:r w:rsidR="00841FFB">
        <w:rPr>
          <w:rFonts w:ascii="Times New Roman" w:hAnsi="Times New Roman" w:cs="Times New Roman"/>
          <w:sz w:val="28"/>
          <w:szCs w:val="28"/>
        </w:rPr>
        <w:t>О</w:t>
      </w:r>
      <w:r w:rsidR="00841FFB" w:rsidRPr="008D0CF3">
        <w:rPr>
          <w:rFonts w:ascii="Times New Roman" w:hAnsi="Times New Roman" w:cs="Times New Roman"/>
          <w:sz w:val="28"/>
          <w:szCs w:val="28"/>
        </w:rPr>
        <w:t>тдела в следующих формах (по выбору заявителя):</w:t>
      </w:r>
    </w:p>
    <w:p w:rsidR="00841FFB" w:rsidRDefault="00841FFB" w:rsidP="00841FF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устной (при личном обращении заявителя или по телефону);</w:t>
      </w:r>
      <w:proofErr w:type="gramEnd"/>
    </w:p>
    <w:p w:rsidR="00841FFB" w:rsidRPr="006A22BA" w:rsidRDefault="00841FFB" w:rsidP="00841F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w:t>
      </w:r>
      <w:r w:rsidRPr="006A22BA">
        <w:rPr>
          <w:rFonts w:ascii="Times New Roman" w:hAnsi="Times New Roman" w:cs="Times New Roman"/>
          <w:sz w:val="28"/>
          <w:szCs w:val="28"/>
        </w:rPr>
        <w:t xml:space="preserve">Департамент. </w:t>
      </w:r>
      <w:proofErr w:type="gramEnd"/>
    </w:p>
    <w:p w:rsidR="00841FFB" w:rsidRPr="008D0CF3" w:rsidRDefault="00841FFB" w:rsidP="00841FF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D0CF3">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w:t>
      </w:r>
      <w:r>
        <w:rPr>
          <w:rFonts w:ascii="Times New Roman" w:hAnsi="Times New Roman" w:cs="Times New Roman"/>
          <w:sz w:val="28"/>
          <w:szCs w:val="28"/>
        </w:rPr>
        <w:t>О</w:t>
      </w:r>
      <w:r w:rsidRPr="008D0CF3">
        <w:rPr>
          <w:rFonts w:ascii="Times New Roman" w:hAnsi="Times New Roman" w:cs="Times New Roman"/>
          <w:sz w:val="28"/>
          <w:szCs w:val="28"/>
        </w:rPr>
        <w:t>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8D0CF3">
        <w:rPr>
          <w:rFonts w:ascii="Times New Roman" w:hAnsi="Times New Roman" w:cs="Times New Roman"/>
          <w:sz w:val="28"/>
          <w:szCs w:val="28"/>
          <w:lang w:val="en-US"/>
        </w:rPr>
        <w:t> </w:t>
      </w:r>
      <w:r w:rsidRPr="008D0CF3">
        <w:rPr>
          <w:rFonts w:ascii="Times New Roman" w:hAnsi="Times New Roman" w:cs="Times New Roman"/>
          <w:sz w:val="28"/>
          <w:szCs w:val="28"/>
        </w:rPr>
        <w:t>более 15 минут.</w:t>
      </w:r>
    </w:p>
    <w:p w:rsidR="00841FFB" w:rsidRPr="008D0CF3" w:rsidRDefault="00841FFB" w:rsidP="00841FF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D0CF3">
        <w:rPr>
          <w:rFonts w:ascii="Times New Roman" w:hAnsi="Times New Roman" w:cs="Times New Roman"/>
          <w:sz w:val="28"/>
          <w:szCs w:val="28"/>
        </w:rPr>
        <w:lastRenderedPageBreak/>
        <w:t xml:space="preserve">При невозможности специалиста </w:t>
      </w:r>
      <w:r>
        <w:rPr>
          <w:rFonts w:ascii="Times New Roman" w:hAnsi="Times New Roman" w:cs="Times New Roman"/>
          <w:sz w:val="28"/>
          <w:szCs w:val="28"/>
        </w:rPr>
        <w:t>О</w:t>
      </w:r>
      <w:r w:rsidRPr="008D0CF3">
        <w:rPr>
          <w:rFonts w:ascii="Times New Roman" w:hAnsi="Times New Roman" w:cs="Times New Roman"/>
          <w:sz w:val="28"/>
          <w:szCs w:val="28"/>
        </w:rPr>
        <w:t>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841FFB" w:rsidRPr="008D0CF3" w:rsidRDefault="00841FFB" w:rsidP="00841FF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D0CF3">
        <w:rPr>
          <w:rFonts w:ascii="Times New Roman" w:hAnsi="Times New Roman" w:cs="Times New Roman"/>
          <w:sz w:val="28"/>
          <w:szCs w:val="28"/>
        </w:rPr>
        <w:t xml:space="preserve">В случае если для ответа требуется более продолжительное время, специалист </w:t>
      </w:r>
      <w:r>
        <w:rPr>
          <w:rFonts w:ascii="Times New Roman" w:hAnsi="Times New Roman" w:cs="Times New Roman"/>
          <w:sz w:val="28"/>
          <w:szCs w:val="28"/>
        </w:rPr>
        <w:t>О</w:t>
      </w:r>
      <w:r w:rsidRPr="008D0CF3">
        <w:rPr>
          <w:rFonts w:ascii="Times New Roman" w:hAnsi="Times New Roman" w:cs="Times New Roman"/>
          <w:sz w:val="28"/>
          <w:szCs w:val="28"/>
        </w:rPr>
        <w:t>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41FFB" w:rsidRPr="008D0CF3" w:rsidRDefault="00841FFB" w:rsidP="00841FFB">
      <w:pPr>
        <w:autoSpaceDE w:val="0"/>
        <w:autoSpaceDN w:val="0"/>
        <w:spacing w:after="0" w:line="240" w:lineRule="auto"/>
        <w:ind w:firstLine="709"/>
        <w:jc w:val="both"/>
        <w:rPr>
          <w:rFonts w:ascii="Times New Roman" w:hAnsi="Times New Roman" w:cs="Times New Roman"/>
          <w:sz w:val="28"/>
          <w:szCs w:val="28"/>
          <w:lang w:eastAsia="ru-RU"/>
        </w:rPr>
      </w:pPr>
      <w:r w:rsidRPr="008D0CF3">
        <w:rPr>
          <w:rFonts w:ascii="Times New Roman" w:hAnsi="Times New Roman" w:cs="Times New Roman"/>
          <w:sz w:val="28"/>
          <w:szCs w:val="28"/>
          <w:lang w:eastAsia="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w:t>
      </w:r>
      <w:r w:rsidR="002E6F18">
        <w:rPr>
          <w:rFonts w:ascii="Times New Roman" w:hAnsi="Times New Roman" w:cs="Times New Roman"/>
          <w:sz w:val="28"/>
          <w:szCs w:val="28"/>
          <w:lang w:eastAsia="ru-RU"/>
        </w:rPr>
        <w:t>о дня регистрации обращения</w:t>
      </w:r>
      <w:r w:rsidRPr="008D0CF3">
        <w:rPr>
          <w:rFonts w:ascii="Times New Roman" w:hAnsi="Times New Roman" w:cs="Times New Roman"/>
          <w:sz w:val="28"/>
          <w:szCs w:val="28"/>
          <w:lang w:eastAsia="ru-RU"/>
        </w:rPr>
        <w:t xml:space="preserve"> в Департамент.</w:t>
      </w:r>
    </w:p>
    <w:p w:rsidR="00841FFB" w:rsidRPr="008D0CF3" w:rsidRDefault="00841FFB" w:rsidP="00841FFB">
      <w:pPr>
        <w:autoSpaceDE w:val="0"/>
        <w:autoSpaceDN w:val="0"/>
        <w:spacing w:after="0" w:line="240" w:lineRule="auto"/>
        <w:ind w:firstLine="709"/>
        <w:jc w:val="both"/>
        <w:rPr>
          <w:rFonts w:ascii="Times New Roman" w:hAnsi="Times New Roman" w:cs="Times New Roman"/>
          <w:sz w:val="28"/>
          <w:szCs w:val="28"/>
          <w:lang w:eastAsia="ru-RU"/>
        </w:rPr>
      </w:pPr>
      <w:r w:rsidRPr="008D0CF3">
        <w:rPr>
          <w:rFonts w:ascii="Times New Roman" w:hAnsi="Times New Roman" w:cs="Times New Roman"/>
          <w:sz w:val="28"/>
          <w:szCs w:val="28"/>
          <w:lang w:eastAsia="ru-RU"/>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w:t>
      </w:r>
      <w:r w:rsidR="002E6F18" w:rsidRPr="00D730C2">
        <w:rPr>
          <w:rFonts w:ascii="Times New Roman" w:hAnsi="Times New Roman" w:cs="Times New Roman"/>
          <w:sz w:val="28"/>
          <w:szCs w:val="28"/>
        </w:rPr>
        <w:t>рабочих дней</w:t>
      </w:r>
      <w:r w:rsidR="002E6F18">
        <w:rPr>
          <w:rFonts w:ascii="Times New Roman" w:hAnsi="Times New Roman" w:cs="Times New Roman"/>
          <w:sz w:val="28"/>
          <w:szCs w:val="28"/>
        </w:rPr>
        <w:t xml:space="preserve"> со дня регистрации обращения</w:t>
      </w:r>
      <w:r w:rsidRPr="008D0CF3">
        <w:rPr>
          <w:rFonts w:ascii="Times New Roman" w:hAnsi="Times New Roman" w:cs="Times New Roman"/>
          <w:sz w:val="28"/>
          <w:szCs w:val="28"/>
          <w:lang w:eastAsia="ru-RU"/>
        </w:rPr>
        <w:t>.</w:t>
      </w:r>
    </w:p>
    <w:p w:rsidR="00841FFB" w:rsidRPr="008D0CF3" w:rsidRDefault="00841FFB" w:rsidP="00841FF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D0CF3">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w:t>
      </w:r>
      <w:r w:rsidR="002E6F18">
        <w:rPr>
          <w:rFonts w:ascii="Times New Roman" w:hAnsi="Times New Roman" w:cs="Times New Roman"/>
          <w:sz w:val="28"/>
          <w:szCs w:val="28"/>
        </w:rPr>
        <w:t xml:space="preserve">в </w:t>
      </w:r>
      <w:r w:rsidRPr="008D0CF3">
        <w:rPr>
          <w:rFonts w:ascii="Times New Roman" w:hAnsi="Times New Roman" w:cs="Times New Roman"/>
          <w:sz w:val="28"/>
          <w:szCs w:val="28"/>
        </w:rPr>
        <w:t>сети Интернет, указанные в пункте 3 настоящего административного регламента.</w:t>
      </w:r>
    </w:p>
    <w:p w:rsidR="00841FFB" w:rsidRDefault="00841FFB" w:rsidP="00841FFB">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D0CF3">
        <w:rPr>
          <w:rFonts w:ascii="Times New Roman" w:hAnsi="Times New Roman" w:cs="Times New Roman"/>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A7672" w:rsidRPr="00E67B8C" w:rsidRDefault="00EA7672" w:rsidP="00EA7672">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841FFB" w:rsidRPr="008D0CF3" w:rsidRDefault="00841FFB" w:rsidP="00841FF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6. </w:t>
      </w:r>
      <w:proofErr w:type="gramStart"/>
      <w:r>
        <w:rPr>
          <w:rFonts w:ascii="Times New Roman" w:hAnsi="Times New Roman" w:cs="Times New Roman"/>
          <w:sz w:val="28"/>
          <w:szCs w:val="28"/>
        </w:rP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roofErr w:type="gramEnd"/>
    </w:p>
    <w:p w:rsidR="00E01F5C" w:rsidRPr="00C7471C" w:rsidRDefault="00841FFB" w:rsidP="00841FF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7</w:t>
      </w:r>
      <w:r w:rsidRPr="008D0CF3">
        <w:rPr>
          <w:rFonts w:ascii="Times New Roman" w:hAnsi="Times New Roman" w:cs="Times New Roman"/>
          <w:sz w:val="28"/>
          <w:szCs w:val="28"/>
        </w:rPr>
        <w:t xml:space="preserve">. </w:t>
      </w:r>
      <w:r w:rsidRPr="008D0CF3">
        <w:rPr>
          <w:rFonts w:ascii="Times New Roman" w:hAnsi="Times New Roman" w:cs="Times New Roman"/>
          <w:sz w:val="28"/>
          <w:szCs w:val="28"/>
          <w:lang w:eastAsia="ru-RU"/>
        </w:rPr>
        <w:t xml:space="preserve">Способы получения информации заявителями о местах нахождения </w:t>
      </w:r>
      <w:r>
        <w:rPr>
          <w:rFonts w:ascii="Times New Roman" w:hAnsi="Times New Roman" w:cs="Times New Roman"/>
          <w:sz w:val="28"/>
          <w:szCs w:val="28"/>
          <w:lang w:eastAsia="ru-RU"/>
        </w:rPr>
        <w:t xml:space="preserve">и графиках работы </w:t>
      </w:r>
      <w:r w:rsidRPr="00D730C2">
        <w:rPr>
          <w:rFonts w:ascii="Times New Roman" w:hAnsi="Times New Roman" w:cs="Times New Roman"/>
          <w:sz w:val="28"/>
          <w:szCs w:val="28"/>
        </w:rPr>
        <w:t>государственн</w:t>
      </w:r>
      <w:r>
        <w:rPr>
          <w:rFonts w:ascii="Times New Roman" w:hAnsi="Times New Roman" w:cs="Times New Roman"/>
          <w:sz w:val="28"/>
          <w:szCs w:val="28"/>
        </w:rPr>
        <w:t>ых</w:t>
      </w:r>
      <w:r w:rsidRPr="00D730C2">
        <w:rPr>
          <w:rFonts w:ascii="Times New Roman" w:hAnsi="Times New Roman" w:cs="Times New Roman"/>
          <w:sz w:val="28"/>
          <w:szCs w:val="28"/>
        </w:rPr>
        <w:t xml:space="preserve"> </w:t>
      </w:r>
      <w:r>
        <w:rPr>
          <w:rFonts w:ascii="Times New Roman" w:hAnsi="Times New Roman" w:cs="Times New Roman"/>
          <w:sz w:val="28"/>
          <w:szCs w:val="28"/>
        </w:rPr>
        <w:t>организаций</w:t>
      </w:r>
      <w:r w:rsidRPr="00D730C2">
        <w:rPr>
          <w:rFonts w:ascii="Times New Roman" w:hAnsi="Times New Roman" w:cs="Times New Roman"/>
          <w:sz w:val="28"/>
          <w:szCs w:val="28"/>
        </w:rPr>
        <w:t xml:space="preserve">, органов местного самоуправления </w:t>
      </w:r>
      <w:r>
        <w:rPr>
          <w:rFonts w:ascii="Times New Roman" w:hAnsi="Times New Roman" w:cs="Times New Roman"/>
          <w:sz w:val="28"/>
          <w:szCs w:val="28"/>
        </w:rPr>
        <w:t xml:space="preserve">и организаций, </w:t>
      </w:r>
      <w:r w:rsidRPr="00D730C2">
        <w:rPr>
          <w:rFonts w:ascii="Times New Roman" w:hAnsi="Times New Roman" w:cs="Times New Roman"/>
          <w:sz w:val="28"/>
          <w:szCs w:val="28"/>
        </w:rPr>
        <w:t xml:space="preserve">участвующих в предоставлении муниципальной услуг, или в ведении которых находятся документы </w:t>
      </w:r>
      <w:proofErr w:type="gramStart"/>
      <w:r w:rsidRPr="00D730C2">
        <w:rPr>
          <w:rFonts w:ascii="Times New Roman" w:hAnsi="Times New Roman" w:cs="Times New Roman"/>
          <w:sz w:val="28"/>
          <w:szCs w:val="28"/>
        </w:rPr>
        <w:t>и(</w:t>
      </w:r>
      <w:proofErr w:type="gramEnd"/>
      <w:r w:rsidRPr="00D730C2">
        <w:rPr>
          <w:rFonts w:ascii="Times New Roman" w:hAnsi="Times New Roman" w:cs="Times New Roman"/>
          <w:sz w:val="28"/>
          <w:szCs w:val="28"/>
        </w:rPr>
        <w:t>или) информация, получаем</w:t>
      </w:r>
      <w:r>
        <w:rPr>
          <w:rFonts w:ascii="Times New Roman" w:hAnsi="Times New Roman" w:cs="Times New Roman"/>
          <w:sz w:val="28"/>
          <w:szCs w:val="28"/>
        </w:rPr>
        <w:t>ые по межведомственному запросу</w:t>
      </w:r>
      <w:r w:rsidR="00E01F5C" w:rsidRPr="00C7471C">
        <w:rPr>
          <w:rFonts w:ascii="Times New Roman" w:hAnsi="Times New Roman" w:cs="Times New Roman"/>
          <w:sz w:val="28"/>
          <w:szCs w:val="28"/>
          <w:lang w:eastAsia="ru-RU"/>
        </w:rPr>
        <w:t>:</w:t>
      </w:r>
    </w:p>
    <w:p w:rsidR="00240547" w:rsidRPr="00240547" w:rsidRDefault="00240547" w:rsidP="00240547">
      <w:pPr>
        <w:pStyle w:val="a6"/>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5" w:name="P80"/>
      <w:bookmarkStart w:id="16" w:name="P81"/>
      <w:bookmarkStart w:id="17" w:name="P85"/>
      <w:bookmarkEnd w:id="15"/>
      <w:bookmarkEnd w:id="16"/>
      <w:bookmarkEnd w:id="17"/>
      <w:r w:rsidRPr="00240547">
        <w:rPr>
          <w:rFonts w:ascii="Times New Roman" w:eastAsia="Times New Roman" w:hAnsi="Times New Roman" w:cs="Times New Roman"/>
          <w:sz w:val="28"/>
          <w:szCs w:val="28"/>
          <w:lang w:eastAsia="ru-RU"/>
        </w:rPr>
        <w:lastRenderedPageBreak/>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240547">
        <w:rPr>
          <w:rFonts w:ascii="Times New Roman" w:eastAsia="Times New Roman" w:hAnsi="Times New Roman" w:cs="Times New Roman"/>
          <w:sz w:val="28"/>
          <w:szCs w:val="28"/>
          <w:lang w:eastAsia="ru-RU"/>
        </w:rPr>
        <w:t>Россрестра</w:t>
      </w:r>
      <w:proofErr w:type="spellEnd"/>
      <w:r w:rsidRPr="00240547">
        <w:rPr>
          <w:rFonts w:ascii="Times New Roman" w:eastAsia="Times New Roman" w:hAnsi="Times New Roman" w:cs="Times New Roman"/>
          <w:sz w:val="28"/>
          <w:szCs w:val="28"/>
          <w:lang w:eastAsia="ru-RU"/>
        </w:rPr>
        <w:t>)</w:t>
      </w:r>
      <w:r w:rsidR="002E6F18">
        <w:rPr>
          <w:rFonts w:ascii="Times New Roman" w:eastAsia="Times New Roman" w:hAnsi="Times New Roman" w:cs="Times New Roman"/>
          <w:sz w:val="28"/>
          <w:szCs w:val="28"/>
          <w:lang w:eastAsia="ru-RU"/>
        </w:rPr>
        <w:t>:</w:t>
      </w:r>
      <w:r w:rsidRPr="00240547">
        <w:rPr>
          <w:rFonts w:ascii="Times New Roman" w:eastAsia="Times New Roman" w:hAnsi="Times New Roman" w:cs="Times New Roman"/>
          <w:sz w:val="28"/>
          <w:szCs w:val="28"/>
          <w:lang w:eastAsia="ru-RU"/>
        </w:rPr>
        <w:t xml:space="preserve"> </w:t>
      </w:r>
      <w:hyperlink r:id="rId10" w:history="1">
        <w:r w:rsidRPr="00240547">
          <w:rPr>
            <w:rStyle w:val="a3"/>
            <w:rFonts w:ascii="Times New Roman" w:eastAsia="Times New Roman" w:hAnsi="Times New Roman" w:cs="Times New Roman"/>
            <w:sz w:val="28"/>
            <w:szCs w:val="28"/>
            <w:lang w:eastAsia="ru-RU"/>
          </w:rPr>
          <w:t>https://rosreestr.ru;</w:t>
        </w:r>
      </w:hyperlink>
    </w:p>
    <w:p w:rsidR="00240547" w:rsidRDefault="00240547" w:rsidP="00240547">
      <w:pPr>
        <w:pStyle w:val="a6"/>
        <w:widowControl w:val="0"/>
        <w:autoSpaceDE w:val="0"/>
        <w:autoSpaceDN w:val="0"/>
        <w:adjustRightInd w:val="0"/>
        <w:spacing w:after="0" w:line="240" w:lineRule="auto"/>
        <w:ind w:left="0" w:firstLine="709"/>
        <w:jc w:val="both"/>
        <w:rPr>
          <w:rStyle w:val="a3"/>
          <w:rFonts w:ascii="Times New Roman" w:hAnsi="Times New Roman" w:cs="Times New Roman"/>
          <w:sz w:val="28"/>
          <w:szCs w:val="28"/>
        </w:rPr>
      </w:pPr>
      <w:r w:rsidRPr="00240547">
        <w:rPr>
          <w:rFonts w:ascii="Times New Roman" w:hAnsi="Times New Roman" w:cs="Times New Roman"/>
          <w:sz w:val="28"/>
          <w:szCs w:val="28"/>
        </w:rPr>
        <w:t xml:space="preserve">2) </w:t>
      </w:r>
      <w:r w:rsidRPr="00AC0691">
        <w:rPr>
          <w:rFonts w:ascii="Times New Roman" w:hAnsi="Times New Roman" w:cs="Times New Roman"/>
          <w:sz w:val="28"/>
          <w:szCs w:val="28"/>
        </w:rPr>
        <w:t xml:space="preserve">Бюджетное учреждение Ханты-Мансийского автономного округа - Югры </w:t>
      </w:r>
      <w:r>
        <w:rPr>
          <w:rFonts w:ascii="Times New Roman" w:hAnsi="Times New Roman" w:cs="Times New Roman"/>
          <w:sz w:val="28"/>
          <w:szCs w:val="28"/>
        </w:rPr>
        <w:t>«</w:t>
      </w:r>
      <w:r w:rsidRPr="00AC0691">
        <w:rPr>
          <w:rFonts w:ascii="Times New Roman" w:hAnsi="Times New Roman" w:cs="Times New Roman"/>
          <w:sz w:val="28"/>
          <w:szCs w:val="28"/>
        </w:rPr>
        <w:t>Центр имущественных отношений</w:t>
      </w:r>
      <w:r>
        <w:rPr>
          <w:rFonts w:ascii="Times New Roman" w:hAnsi="Times New Roman" w:cs="Times New Roman"/>
          <w:sz w:val="28"/>
          <w:szCs w:val="28"/>
        </w:rPr>
        <w:t>»</w:t>
      </w:r>
      <w:r w:rsidRPr="00AC0691">
        <w:rPr>
          <w:rFonts w:ascii="Times New Roman" w:hAnsi="Times New Roman" w:cs="Times New Roman"/>
          <w:sz w:val="28"/>
          <w:szCs w:val="28"/>
        </w:rPr>
        <w:t xml:space="preserve"> (далее – </w:t>
      </w:r>
      <w:r>
        <w:rPr>
          <w:rFonts w:ascii="Times New Roman" w:hAnsi="Times New Roman" w:cs="Times New Roman"/>
          <w:sz w:val="28"/>
          <w:szCs w:val="28"/>
        </w:rPr>
        <w:t xml:space="preserve">БУ ХМАО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гры «</w:t>
      </w:r>
      <w:r w:rsidRPr="00AC0691">
        <w:rPr>
          <w:rFonts w:ascii="Times New Roman" w:hAnsi="Times New Roman" w:cs="Times New Roman"/>
          <w:sz w:val="28"/>
          <w:szCs w:val="28"/>
        </w:rPr>
        <w:t>Центр имущественных отношений</w:t>
      </w:r>
      <w:r>
        <w:rPr>
          <w:rFonts w:ascii="Times New Roman" w:hAnsi="Times New Roman" w:cs="Times New Roman"/>
          <w:sz w:val="28"/>
          <w:szCs w:val="28"/>
        </w:rPr>
        <w:t>»</w:t>
      </w:r>
      <w:r w:rsidRPr="00AC0691">
        <w:rPr>
          <w:rFonts w:ascii="Times New Roman" w:hAnsi="Times New Roman" w:cs="Times New Roman"/>
          <w:sz w:val="28"/>
          <w:szCs w:val="28"/>
        </w:rPr>
        <w:t>)</w:t>
      </w:r>
      <w:r w:rsidR="002E6F18">
        <w:rPr>
          <w:rFonts w:ascii="Times New Roman" w:hAnsi="Times New Roman" w:cs="Times New Roman"/>
          <w:sz w:val="28"/>
          <w:szCs w:val="28"/>
        </w:rPr>
        <w:t>:</w:t>
      </w:r>
      <w:r>
        <w:rPr>
          <w:rFonts w:ascii="Times New Roman" w:hAnsi="Times New Roman" w:cs="Times New Roman"/>
          <w:sz w:val="28"/>
          <w:szCs w:val="28"/>
        </w:rPr>
        <w:t xml:space="preserve"> </w:t>
      </w:r>
      <w:hyperlink r:id="rId11" w:history="1">
        <w:r w:rsidRPr="005957FE">
          <w:rPr>
            <w:rStyle w:val="a3"/>
            <w:rFonts w:ascii="Times New Roman" w:hAnsi="Times New Roman" w:cs="Times New Roman"/>
            <w:sz w:val="28"/>
            <w:szCs w:val="28"/>
          </w:rPr>
          <w:t>https://c</w:t>
        </w:r>
        <w:proofErr w:type="spellStart"/>
        <w:r w:rsidRPr="005957FE">
          <w:rPr>
            <w:rStyle w:val="a3"/>
            <w:rFonts w:ascii="Times New Roman" w:hAnsi="Times New Roman" w:cs="Times New Roman"/>
            <w:sz w:val="28"/>
            <w:szCs w:val="28"/>
            <w:lang w:val="en-US"/>
          </w:rPr>
          <w:t>io</w:t>
        </w:r>
        <w:proofErr w:type="spellEnd"/>
        <w:r w:rsidRPr="005957FE">
          <w:rPr>
            <w:rStyle w:val="a3"/>
            <w:rFonts w:ascii="Times New Roman" w:hAnsi="Times New Roman" w:cs="Times New Roman"/>
            <w:sz w:val="28"/>
            <w:szCs w:val="28"/>
          </w:rPr>
          <w:t>-</w:t>
        </w:r>
        <w:proofErr w:type="spellStart"/>
        <w:r w:rsidRPr="005957FE">
          <w:rPr>
            <w:rStyle w:val="a3"/>
            <w:rFonts w:ascii="Times New Roman" w:hAnsi="Times New Roman" w:cs="Times New Roman"/>
            <w:sz w:val="28"/>
            <w:szCs w:val="28"/>
            <w:lang w:val="en-US"/>
          </w:rPr>
          <w:t>hmao</w:t>
        </w:r>
        <w:proofErr w:type="spellEnd"/>
        <w:r w:rsidRPr="005957FE">
          <w:rPr>
            <w:rStyle w:val="a3"/>
            <w:rFonts w:ascii="Times New Roman" w:hAnsi="Times New Roman" w:cs="Times New Roman"/>
            <w:sz w:val="28"/>
            <w:szCs w:val="28"/>
          </w:rPr>
          <w:t>.</w:t>
        </w:r>
        <w:proofErr w:type="spellStart"/>
        <w:r w:rsidRPr="005957FE">
          <w:rPr>
            <w:rStyle w:val="a3"/>
            <w:rFonts w:ascii="Times New Roman" w:hAnsi="Times New Roman" w:cs="Times New Roman"/>
            <w:sz w:val="28"/>
            <w:szCs w:val="28"/>
          </w:rPr>
          <w:t>ru</w:t>
        </w:r>
        <w:proofErr w:type="spellEnd"/>
      </w:hyperlink>
    </w:p>
    <w:p w:rsidR="00240547" w:rsidRDefault="00240547" w:rsidP="002405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387F">
        <w:rPr>
          <w:rFonts w:ascii="Times New Roman" w:hAnsi="Times New Roman" w:cs="Times New Roman"/>
          <w:sz w:val="28"/>
          <w:szCs w:val="28"/>
        </w:rPr>
        <w:t xml:space="preserve">) </w:t>
      </w:r>
      <w:r w:rsidRPr="00FF51C9">
        <w:rPr>
          <w:rFonts w:ascii="Times New Roman" w:hAnsi="Times New Roman" w:cs="Times New Roman"/>
          <w:sz w:val="28"/>
          <w:szCs w:val="28"/>
        </w:rPr>
        <w:t xml:space="preserve">Управление по вопросам </w:t>
      </w:r>
      <w:proofErr w:type="gramStart"/>
      <w:r w:rsidRPr="00FF51C9">
        <w:rPr>
          <w:rFonts w:ascii="Times New Roman" w:hAnsi="Times New Roman" w:cs="Times New Roman"/>
          <w:sz w:val="28"/>
          <w:szCs w:val="28"/>
        </w:rPr>
        <w:t>миграции Управления Министерства внутренних дел Российской Федерации</w:t>
      </w:r>
      <w:proofErr w:type="gramEnd"/>
      <w:r w:rsidRPr="00FF51C9">
        <w:rPr>
          <w:rFonts w:ascii="Times New Roman" w:hAnsi="Times New Roman" w:cs="Times New Roman"/>
          <w:sz w:val="28"/>
          <w:szCs w:val="28"/>
        </w:rPr>
        <w:t xml:space="preserve"> по Ханты-Мансийскому автономному округу – Югре (далее </w:t>
      </w:r>
      <w:r>
        <w:rPr>
          <w:rFonts w:ascii="Times New Roman" w:hAnsi="Times New Roman" w:cs="Times New Roman"/>
          <w:sz w:val="28"/>
          <w:szCs w:val="28"/>
        </w:rPr>
        <w:t>–</w:t>
      </w:r>
      <w:r w:rsidRPr="00FF51C9">
        <w:rPr>
          <w:rFonts w:ascii="Times New Roman" w:hAnsi="Times New Roman" w:cs="Times New Roman"/>
          <w:sz w:val="28"/>
          <w:szCs w:val="28"/>
        </w:rPr>
        <w:t xml:space="preserve"> </w:t>
      </w:r>
      <w:r>
        <w:rPr>
          <w:rFonts w:ascii="Times New Roman" w:hAnsi="Times New Roman" w:cs="Times New Roman"/>
          <w:sz w:val="28"/>
          <w:szCs w:val="28"/>
        </w:rPr>
        <w:t>Управление МВД России по ХМАО-Югре)</w:t>
      </w:r>
      <w:r w:rsidRPr="00FF51C9">
        <w:rPr>
          <w:rFonts w:ascii="Times New Roman" w:hAnsi="Times New Roman" w:cs="Times New Roman"/>
          <w:sz w:val="28"/>
          <w:szCs w:val="28"/>
        </w:rPr>
        <w:t xml:space="preserve">: </w:t>
      </w:r>
      <w:hyperlink r:id="rId12" w:history="1">
        <w:r w:rsidRPr="00FF51C9">
          <w:rPr>
            <w:rStyle w:val="a3"/>
            <w:rFonts w:ascii="Times New Roman" w:hAnsi="Times New Roman" w:cs="Times New Roman"/>
            <w:sz w:val="28"/>
            <w:szCs w:val="28"/>
          </w:rPr>
          <w:t>www.86.mvd.ru</w:t>
        </w:r>
      </w:hyperlink>
      <w:r>
        <w:rPr>
          <w:rFonts w:ascii="Times New Roman" w:hAnsi="Times New Roman" w:cs="Times New Roman"/>
          <w:sz w:val="28"/>
          <w:szCs w:val="28"/>
        </w:rPr>
        <w:t>;</w:t>
      </w:r>
    </w:p>
    <w:p w:rsidR="00240547" w:rsidRPr="00FF51C9" w:rsidRDefault="00240547" w:rsidP="002405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F51C9">
        <w:rPr>
          <w:rFonts w:ascii="Times New Roman" w:hAnsi="Times New Roman" w:cs="Times New Roman"/>
          <w:sz w:val="28"/>
          <w:szCs w:val="28"/>
        </w:rPr>
        <w:t xml:space="preserve">) </w:t>
      </w:r>
      <w:r w:rsidR="00841FFB" w:rsidRPr="00756444">
        <w:rPr>
          <w:rFonts w:ascii="Times New Roman" w:hAnsi="Times New Roman" w:cs="Times New Roman"/>
          <w:sz w:val="28"/>
          <w:szCs w:val="28"/>
        </w:rPr>
        <w:t>Аппарат Губернатора Ханты-Мансийского автономного округа – Югры</w:t>
      </w:r>
      <w:r w:rsidR="002E6F18">
        <w:rPr>
          <w:rFonts w:ascii="Times New Roman" w:hAnsi="Times New Roman" w:cs="Times New Roman"/>
          <w:sz w:val="28"/>
          <w:szCs w:val="28"/>
        </w:rPr>
        <w:t>:</w:t>
      </w:r>
      <w:r w:rsidR="00841FFB" w:rsidRPr="00756444">
        <w:rPr>
          <w:rFonts w:ascii="Times New Roman" w:hAnsi="Times New Roman" w:cs="Times New Roman"/>
          <w:sz w:val="28"/>
          <w:szCs w:val="28"/>
        </w:rPr>
        <w:t xml:space="preserve"> </w:t>
      </w:r>
      <w:hyperlink r:id="rId13" w:history="1">
        <w:r w:rsidR="00841FFB" w:rsidRPr="006A22BA">
          <w:rPr>
            <w:rStyle w:val="a3"/>
            <w:rFonts w:ascii="Times New Roman" w:hAnsi="Times New Roman" w:cs="Times New Roman"/>
            <w:sz w:val="28"/>
            <w:szCs w:val="28"/>
            <w:u w:val="none"/>
          </w:rPr>
          <w:t>https://stategovernor.admhmao.ru</w:t>
        </w:r>
      </w:hyperlink>
      <w:r>
        <w:rPr>
          <w:rStyle w:val="a3"/>
          <w:rFonts w:ascii="Times New Roman" w:hAnsi="Times New Roman" w:cs="Times New Roman"/>
          <w:sz w:val="28"/>
          <w:szCs w:val="28"/>
        </w:rPr>
        <w:t>;</w:t>
      </w:r>
    </w:p>
    <w:p w:rsidR="00240547" w:rsidRDefault="00240547" w:rsidP="00240547">
      <w:pPr>
        <w:pStyle w:val="ConsPlusNormal"/>
        <w:spacing w:before="220"/>
        <w:ind w:firstLine="709"/>
        <w:contextualSpacing/>
        <w:jc w:val="both"/>
        <w:rPr>
          <w:rStyle w:val="a3"/>
          <w:rFonts w:ascii="Times New Roman" w:hAnsi="Times New Roman" w:cs="Times New Roman"/>
          <w:sz w:val="28"/>
          <w:szCs w:val="28"/>
        </w:rPr>
      </w:pPr>
      <w:r>
        <w:rPr>
          <w:rFonts w:ascii="Times New Roman" w:hAnsi="Times New Roman" w:cs="Times New Roman"/>
          <w:sz w:val="28"/>
          <w:szCs w:val="28"/>
        </w:rPr>
        <w:t>5</w:t>
      </w:r>
      <w:r w:rsidRPr="00FF51C9">
        <w:rPr>
          <w:rFonts w:ascii="Times New Roman" w:hAnsi="Times New Roman" w:cs="Times New Roman"/>
          <w:sz w:val="28"/>
          <w:szCs w:val="28"/>
        </w:rPr>
        <w:t xml:space="preserve">) Департамент имущественных и земельных отношений администрации Ханты-Мансийского района: </w:t>
      </w:r>
      <w:hyperlink r:id="rId14" w:history="1">
        <w:r w:rsidRPr="005957FE">
          <w:rPr>
            <w:rStyle w:val="a3"/>
            <w:rFonts w:ascii="Times New Roman" w:hAnsi="Times New Roman" w:cs="Times New Roman"/>
            <w:sz w:val="28"/>
            <w:szCs w:val="28"/>
          </w:rPr>
          <w:t>www.hm</w:t>
        </w:r>
        <w:proofErr w:type="spellStart"/>
        <w:r w:rsidRPr="005957FE">
          <w:rPr>
            <w:rStyle w:val="a3"/>
            <w:rFonts w:ascii="Times New Roman" w:hAnsi="Times New Roman" w:cs="Times New Roman"/>
            <w:sz w:val="28"/>
            <w:szCs w:val="28"/>
            <w:lang w:val="en-US"/>
          </w:rPr>
          <w:t>rn</w:t>
        </w:r>
        <w:proofErr w:type="spellEnd"/>
        <w:r w:rsidRPr="005957FE">
          <w:rPr>
            <w:rStyle w:val="a3"/>
            <w:rFonts w:ascii="Times New Roman" w:hAnsi="Times New Roman" w:cs="Times New Roman"/>
            <w:sz w:val="28"/>
            <w:szCs w:val="28"/>
          </w:rPr>
          <w:t>.</w:t>
        </w:r>
        <w:proofErr w:type="spellStart"/>
        <w:r w:rsidRPr="005957FE">
          <w:rPr>
            <w:rStyle w:val="a3"/>
            <w:rFonts w:ascii="Times New Roman" w:hAnsi="Times New Roman" w:cs="Times New Roman"/>
            <w:sz w:val="28"/>
            <w:szCs w:val="28"/>
          </w:rPr>
          <w:t>ru</w:t>
        </w:r>
        <w:proofErr w:type="spellEnd"/>
      </w:hyperlink>
      <w:r>
        <w:rPr>
          <w:rStyle w:val="a3"/>
          <w:rFonts w:ascii="Times New Roman" w:hAnsi="Times New Roman" w:cs="Times New Roman"/>
          <w:sz w:val="28"/>
          <w:szCs w:val="28"/>
        </w:rPr>
        <w:t>;</w:t>
      </w:r>
    </w:p>
    <w:p w:rsidR="00240547" w:rsidRDefault="00240547" w:rsidP="002405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250CB">
        <w:rPr>
          <w:rFonts w:ascii="Times New Roman" w:hAnsi="Times New Roman" w:cs="Times New Roman"/>
          <w:sz w:val="28"/>
          <w:szCs w:val="28"/>
        </w:rPr>
        <w:t>)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(далее – Управление МЧС)</w:t>
      </w:r>
      <w:r w:rsidRPr="00240547">
        <w:rPr>
          <w:rFonts w:ascii="Times New Roman" w:hAnsi="Times New Roman" w:cs="Times New Roman"/>
          <w:sz w:val="28"/>
          <w:szCs w:val="28"/>
        </w:rPr>
        <w:t xml:space="preserve">: </w:t>
      </w:r>
      <w:r w:rsidR="00EA7672">
        <w:rPr>
          <w:rFonts w:ascii="Times New Roman" w:hAnsi="Times New Roman" w:cs="Times New Roman"/>
          <w:sz w:val="28"/>
          <w:szCs w:val="28"/>
        </w:rPr>
        <w:t xml:space="preserve"> </w:t>
      </w:r>
      <w:hyperlink r:id="rId15" w:history="1">
        <w:r w:rsidR="00EA7672" w:rsidRPr="00E47B9D">
          <w:rPr>
            <w:rStyle w:val="a3"/>
            <w:rFonts w:ascii="Times New Roman" w:hAnsi="Times New Roman" w:cs="Times New Roman"/>
            <w:sz w:val="28"/>
            <w:szCs w:val="28"/>
          </w:rPr>
          <w:t>www.86.mchs.gov.ru</w:t>
        </w:r>
      </w:hyperlink>
      <w:r w:rsidR="00EA7672">
        <w:rPr>
          <w:rFonts w:ascii="Times New Roman" w:hAnsi="Times New Roman" w:cs="Times New Roman"/>
          <w:sz w:val="28"/>
          <w:szCs w:val="28"/>
        </w:rPr>
        <w:t>;</w:t>
      </w:r>
    </w:p>
    <w:p w:rsidR="00EA7672" w:rsidRPr="001250CB" w:rsidRDefault="00EA7672" w:rsidP="002405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EA7672">
        <w:rPr>
          <w:rFonts w:ascii="Times New Roman" w:hAnsi="Times New Roman" w:cs="Times New Roman"/>
          <w:sz w:val="28"/>
          <w:szCs w:val="28"/>
        </w:rPr>
        <w:t xml:space="preserve"> </w:t>
      </w:r>
      <w:r>
        <w:rPr>
          <w:rFonts w:ascii="Times New Roman" w:hAnsi="Times New Roman" w:cs="Times New Roman"/>
          <w:sz w:val="28"/>
          <w:szCs w:val="28"/>
        </w:rPr>
        <w:t>на портале МФЦ:</w:t>
      </w:r>
      <w:r w:rsidRPr="00846BAC">
        <w:rPr>
          <w:rFonts w:ascii="Times New Roman" w:hAnsi="Times New Roman" w:cs="Times New Roman"/>
          <w:sz w:val="28"/>
          <w:szCs w:val="28"/>
        </w:rPr>
        <w:t xml:space="preserve"> </w:t>
      </w:r>
      <w:r>
        <w:rPr>
          <w:rFonts w:ascii="Times New Roman" w:hAnsi="Times New Roman" w:cs="Times New Roman"/>
          <w:sz w:val="28"/>
          <w:szCs w:val="28"/>
        </w:rPr>
        <w:t>http://mfc.admhmao.ru.</w:t>
      </w:r>
    </w:p>
    <w:p w:rsidR="002D78BD" w:rsidRPr="00D730C2" w:rsidRDefault="003B615D" w:rsidP="002D78BD">
      <w:pPr>
        <w:spacing w:after="0" w:line="240" w:lineRule="auto"/>
        <w:ind w:firstLine="708"/>
        <w:jc w:val="both"/>
        <w:rPr>
          <w:rFonts w:ascii="Times New Roman" w:hAnsi="Times New Roman" w:cs="Times New Roman"/>
          <w:sz w:val="28"/>
          <w:szCs w:val="28"/>
        </w:rPr>
      </w:pPr>
      <w:bookmarkStart w:id="18" w:name="P89"/>
      <w:bookmarkStart w:id="19" w:name="P93"/>
      <w:bookmarkStart w:id="20" w:name="P97"/>
      <w:bookmarkStart w:id="21" w:name="P100"/>
      <w:bookmarkStart w:id="22" w:name="P104"/>
      <w:bookmarkEnd w:id="18"/>
      <w:bookmarkEnd w:id="19"/>
      <w:bookmarkEnd w:id="20"/>
      <w:bookmarkEnd w:id="21"/>
      <w:bookmarkEnd w:id="22"/>
      <w:r>
        <w:rPr>
          <w:rFonts w:ascii="Times New Roman" w:hAnsi="Times New Roman" w:cs="Times New Roman"/>
          <w:sz w:val="28"/>
          <w:szCs w:val="28"/>
        </w:rPr>
        <w:t>8</w:t>
      </w:r>
      <w:r w:rsidR="008E7899" w:rsidRPr="008E7899">
        <w:rPr>
          <w:rFonts w:ascii="Times New Roman" w:hAnsi="Times New Roman" w:cs="Times New Roman"/>
          <w:sz w:val="28"/>
          <w:szCs w:val="28"/>
        </w:rPr>
        <w:t xml:space="preserve">. </w:t>
      </w:r>
      <w:bookmarkStart w:id="23" w:name="P119"/>
      <w:bookmarkEnd w:id="23"/>
      <w:r w:rsidR="002D78BD" w:rsidRPr="00D730C2">
        <w:rPr>
          <w:rFonts w:ascii="Times New Roman" w:hAnsi="Times New Roman" w:cs="Times New Roman"/>
          <w:sz w:val="28"/>
          <w:szCs w:val="28"/>
        </w:rPr>
        <w:t>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D78BD" w:rsidRDefault="002D78BD" w:rsidP="002D78B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46BAC">
        <w:rPr>
          <w:rFonts w:ascii="Times New Roman" w:eastAsia="Calibri" w:hAnsi="Times New Roman" w:cs="Times New Roman"/>
          <w:sz w:val="28"/>
          <w:szCs w:val="28"/>
          <w:lang w:eastAsia="ru-RU"/>
        </w:rPr>
        <w:t>справочная информация (о мест</w:t>
      </w:r>
      <w:r>
        <w:rPr>
          <w:rFonts w:ascii="Times New Roman" w:eastAsia="Calibri" w:hAnsi="Times New Roman" w:cs="Times New Roman"/>
          <w:sz w:val="28"/>
          <w:szCs w:val="28"/>
          <w:lang w:eastAsia="ru-RU"/>
        </w:rPr>
        <w:t>е</w:t>
      </w:r>
      <w:r w:rsidRPr="00846BAC">
        <w:rPr>
          <w:rFonts w:ascii="Times New Roman" w:eastAsia="Calibri" w:hAnsi="Times New Roman" w:cs="Times New Roman"/>
          <w:sz w:val="28"/>
          <w:szCs w:val="28"/>
          <w:lang w:eastAsia="ru-RU"/>
        </w:rPr>
        <w:t xml:space="preserve"> нахождения, график</w:t>
      </w:r>
      <w:r>
        <w:rPr>
          <w:rFonts w:ascii="Times New Roman" w:eastAsia="Calibri" w:hAnsi="Times New Roman" w:cs="Times New Roman"/>
          <w:sz w:val="28"/>
          <w:szCs w:val="28"/>
          <w:lang w:eastAsia="ru-RU"/>
        </w:rPr>
        <w:t>е</w:t>
      </w:r>
      <w:r w:rsidRPr="00846BAC">
        <w:rPr>
          <w:rFonts w:ascii="Times New Roman" w:eastAsia="Calibri" w:hAnsi="Times New Roman" w:cs="Times New Roman"/>
          <w:sz w:val="28"/>
          <w:szCs w:val="28"/>
          <w:lang w:eastAsia="ru-RU"/>
        </w:rPr>
        <w:t xml:space="preserve"> работы, справочн</w:t>
      </w:r>
      <w:r>
        <w:rPr>
          <w:rFonts w:ascii="Times New Roman" w:eastAsia="Calibri" w:hAnsi="Times New Roman" w:cs="Times New Roman"/>
          <w:sz w:val="28"/>
          <w:szCs w:val="28"/>
          <w:lang w:eastAsia="ru-RU"/>
        </w:rPr>
        <w:t>ом</w:t>
      </w:r>
      <w:r w:rsidRPr="00846BAC">
        <w:rPr>
          <w:rFonts w:ascii="Times New Roman" w:eastAsia="Calibri" w:hAnsi="Times New Roman" w:cs="Times New Roman"/>
          <w:sz w:val="28"/>
          <w:szCs w:val="28"/>
          <w:lang w:eastAsia="ru-RU"/>
        </w:rPr>
        <w:t xml:space="preserve"> телефон</w:t>
      </w:r>
      <w:r>
        <w:rPr>
          <w:rFonts w:ascii="Times New Roman" w:eastAsia="Calibri" w:hAnsi="Times New Roman" w:cs="Times New Roman"/>
          <w:sz w:val="28"/>
          <w:szCs w:val="28"/>
          <w:lang w:eastAsia="ru-RU"/>
        </w:rPr>
        <w:t>е</w:t>
      </w:r>
      <w:r w:rsidRPr="00846BAC">
        <w:rPr>
          <w:rFonts w:ascii="Times New Roman" w:eastAsia="Calibri" w:hAnsi="Times New Roman" w:cs="Times New Roman"/>
          <w:sz w:val="28"/>
          <w:szCs w:val="28"/>
          <w:lang w:eastAsia="ru-RU"/>
        </w:rPr>
        <w:t xml:space="preserve">, адрес </w:t>
      </w:r>
      <w:r>
        <w:rPr>
          <w:rFonts w:ascii="Times New Roman" w:eastAsia="Calibri" w:hAnsi="Times New Roman" w:cs="Times New Roman"/>
          <w:sz w:val="28"/>
          <w:szCs w:val="28"/>
          <w:lang w:eastAsia="ru-RU"/>
        </w:rPr>
        <w:t>О</w:t>
      </w:r>
      <w:r w:rsidRPr="00846BAC">
        <w:rPr>
          <w:rFonts w:ascii="Times New Roman" w:eastAsia="Calibri" w:hAnsi="Times New Roman" w:cs="Times New Roman"/>
          <w:sz w:val="28"/>
          <w:szCs w:val="28"/>
          <w:lang w:eastAsia="ru-RU"/>
        </w:rPr>
        <w:t xml:space="preserve">фициального </w:t>
      </w:r>
      <w:r>
        <w:rPr>
          <w:rFonts w:ascii="Times New Roman" w:eastAsia="Calibri" w:hAnsi="Times New Roman" w:cs="Times New Roman"/>
          <w:sz w:val="28"/>
          <w:szCs w:val="28"/>
          <w:lang w:eastAsia="ru-RU"/>
        </w:rPr>
        <w:t>портала,</w:t>
      </w:r>
      <w:r w:rsidRPr="00846BAC">
        <w:rPr>
          <w:rFonts w:ascii="Times New Roman" w:eastAsia="Calibri" w:hAnsi="Times New Roman" w:cs="Times New Roman"/>
          <w:sz w:val="28"/>
          <w:szCs w:val="28"/>
          <w:lang w:eastAsia="ru-RU"/>
        </w:rPr>
        <w:t xml:space="preserve"> электронной почты </w:t>
      </w:r>
      <w:r>
        <w:rPr>
          <w:rFonts w:ascii="Times New Roman" w:eastAsia="Calibri" w:hAnsi="Times New Roman" w:cs="Times New Roman"/>
          <w:sz w:val="28"/>
          <w:szCs w:val="28"/>
          <w:lang w:eastAsia="ru-RU"/>
        </w:rPr>
        <w:t>Департамента</w:t>
      </w:r>
      <w:r w:rsidRPr="00846BAC">
        <w:rPr>
          <w:rFonts w:ascii="Times New Roman" w:eastAsia="Calibri" w:hAnsi="Times New Roman" w:cs="Times New Roman"/>
          <w:sz w:val="28"/>
          <w:szCs w:val="28"/>
          <w:lang w:eastAsia="ru-RU"/>
        </w:rPr>
        <w:t xml:space="preserve"> и</w:t>
      </w:r>
      <w:r>
        <w:rPr>
          <w:rFonts w:ascii="Times New Roman" w:eastAsia="Calibri" w:hAnsi="Times New Roman" w:cs="Times New Roman"/>
          <w:sz w:val="28"/>
          <w:szCs w:val="28"/>
          <w:lang w:eastAsia="ru-RU"/>
        </w:rPr>
        <w:t xml:space="preserve"> </w:t>
      </w:r>
      <w:r w:rsidRPr="009D16E7">
        <w:rPr>
          <w:rFonts w:ascii="Times New Roman" w:eastAsia="Calibri" w:hAnsi="Times New Roman" w:cs="Times New Roman"/>
          <w:sz w:val="28"/>
          <w:szCs w:val="28"/>
          <w:lang w:eastAsia="ru-RU"/>
        </w:rPr>
        <w:t>его структурного подразделения</w:t>
      </w:r>
      <w:r>
        <w:rPr>
          <w:rFonts w:ascii="Times New Roman" w:eastAsia="Calibri" w:hAnsi="Times New Roman" w:cs="Times New Roman"/>
          <w:sz w:val="28"/>
          <w:szCs w:val="28"/>
          <w:lang w:eastAsia="ru-RU"/>
        </w:rPr>
        <w:t>, участвующего в предоставлении муниципальной услуги</w:t>
      </w:r>
      <w:r w:rsidRPr="00846BAC">
        <w:rPr>
          <w:rFonts w:ascii="Times New Roman" w:eastAsia="Calibri" w:hAnsi="Times New Roman" w:cs="Times New Roman"/>
          <w:sz w:val="28"/>
          <w:szCs w:val="28"/>
          <w:lang w:eastAsia="ru-RU"/>
        </w:rPr>
        <w:t>);</w:t>
      </w:r>
    </w:p>
    <w:p w:rsidR="002D78BD" w:rsidRPr="000C17F7" w:rsidRDefault="002D78BD" w:rsidP="002D78B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C17F7">
        <w:rPr>
          <w:rFonts w:ascii="Times New Roman" w:hAnsi="Times New Roman" w:cs="Times New Roman"/>
          <w:sz w:val="28"/>
          <w:szCs w:val="28"/>
        </w:rPr>
        <w:t>сведения о способах получения информации о месте нахождения и графике работы МФЦ</w:t>
      </w:r>
      <w:r>
        <w:rPr>
          <w:rFonts w:ascii="Times New Roman" w:hAnsi="Times New Roman" w:cs="Times New Roman"/>
          <w:sz w:val="28"/>
          <w:szCs w:val="28"/>
        </w:rPr>
        <w:t>;</w:t>
      </w:r>
    </w:p>
    <w:p w:rsidR="002D78BD" w:rsidRPr="00846BAC" w:rsidRDefault="002D78BD" w:rsidP="002D78B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46BAC">
        <w:rPr>
          <w:rFonts w:ascii="Times New Roman" w:eastAsia="Calibri" w:hAnsi="Times New Roman" w:cs="Times New Roman"/>
          <w:sz w:val="28"/>
          <w:szCs w:val="28"/>
          <w:lang w:eastAsia="ru-RU"/>
        </w:rPr>
        <w:t>перечень нормативных правовых актов, регулирующих предоставление муниципальной услуги;</w:t>
      </w:r>
    </w:p>
    <w:p w:rsidR="002D78BD" w:rsidRPr="000878CF" w:rsidRDefault="002D78BD" w:rsidP="002D78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досудебный (внесудебный) порядок обжалования решений и действий (бездействия) Департамента, а также его должностных лиц, муниципальных служащих, </w:t>
      </w:r>
      <w:r w:rsidRPr="000878CF">
        <w:rPr>
          <w:rFonts w:ascii="Times New Roman" w:hAnsi="Times New Roman" w:cs="Times New Roman"/>
          <w:sz w:val="28"/>
          <w:szCs w:val="28"/>
        </w:rPr>
        <w:t xml:space="preserve">МФЦ </w:t>
      </w:r>
      <w:r w:rsidRPr="000878CF">
        <w:rPr>
          <w:rStyle w:val="af0"/>
          <w:rFonts w:ascii="Times New Roman" w:hAnsi="Times New Roman" w:cs="Times New Roman"/>
          <w:sz w:val="28"/>
          <w:szCs w:val="28"/>
        </w:rPr>
        <w:t xml:space="preserve"> </w:t>
      </w:r>
      <w:r w:rsidRPr="000878CF">
        <w:rPr>
          <w:rFonts w:ascii="Times New Roman" w:hAnsi="Times New Roman" w:cs="Times New Roman"/>
          <w:sz w:val="28"/>
          <w:szCs w:val="28"/>
        </w:rPr>
        <w:t>и его работников;</w:t>
      </w:r>
    </w:p>
    <w:p w:rsidR="00841FFB" w:rsidRPr="00846BAC" w:rsidRDefault="002D78BD" w:rsidP="002D78BD">
      <w:pPr>
        <w:tabs>
          <w:tab w:val="left" w:pos="1722"/>
        </w:tabs>
        <w:spacing w:after="0" w:line="240" w:lineRule="auto"/>
        <w:ind w:firstLine="708"/>
        <w:jc w:val="both"/>
        <w:rPr>
          <w:rFonts w:ascii="Times New Roman" w:eastAsia="Calibri" w:hAnsi="Times New Roman" w:cs="Times New Roman"/>
          <w:sz w:val="28"/>
          <w:szCs w:val="28"/>
          <w:lang w:eastAsia="ru-RU"/>
        </w:rPr>
      </w:pPr>
      <w:r w:rsidRPr="00846BAC">
        <w:rPr>
          <w:rFonts w:ascii="Times New Roman" w:eastAsia="Calibri" w:hAnsi="Times New Roman" w:cs="Times New Roman"/>
          <w:sz w:val="28"/>
          <w:szCs w:val="28"/>
          <w:lang w:eastAsia="ru-RU"/>
        </w:rPr>
        <w:t>бланк заявления о предоставлении муниципальной услуги и образец его заполнения.</w:t>
      </w:r>
    </w:p>
    <w:p w:rsidR="00841FFB" w:rsidRDefault="00841FFB" w:rsidP="0093767D">
      <w:pPr>
        <w:pStyle w:val="ConsPlusNormal"/>
        <w:tabs>
          <w:tab w:val="left" w:pos="1722"/>
        </w:tabs>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 </w:t>
      </w:r>
      <w:proofErr w:type="gramStart"/>
      <w:r w:rsidRPr="00D730C2">
        <w:rPr>
          <w:rFonts w:ascii="Times New Roman" w:hAnsi="Times New Roman" w:cs="Times New Roman"/>
          <w:sz w:val="28"/>
          <w:szCs w:val="28"/>
        </w:rPr>
        <w:t xml:space="preserve">В случае внесения изменений в настоящий административный регламент специалисты </w:t>
      </w:r>
      <w:r w:rsidRPr="00AC0691">
        <w:rPr>
          <w:rFonts w:ascii="Times New Roman" w:eastAsiaTheme="minorHAnsi" w:hAnsi="Times New Roman" w:cs="Times New Roman"/>
          <w:sz w:val="28"/>
          <w:szCs w:val="28"/>
          <w:lang w:eastAsia="en-US"/>
        </w:rPr>
        <w:t>Отдела, в срок, не превышающий 5 рабочих дней со дня вступления в силу таких изменений, обеспечивает актуализацию информации в сети Интернет</w:t>
      </w:r>
      <w:r w:rsidR="002E6F18">
        <w:rPr>
          <w:rFonts w:ascii="Times New Roman" w:eastAsiaTheme="minorHAnsi" w:hAnsi="Times New Roman" w:cs="Times New Roman"/>
          <w:sz w:val="28"/>
          <w:szCs w:val="28"/>
          <w:lang w:eastAsia="en-US"/>
        </w:rPr>
        <w:t xml:space="preserve">, </w:t>
      </w:r>
      <w:r w:rsidR="002E6F18" w:rsidRPr="00D730C2">
        <w:rPr>
          <w:rFonts w:ascii="Times New Roman" w:hAnsi="Times New Roman" w:cs="Times New Roman"/>
          <w:sz w:val="28"/>
          <w:szCs w:val="28"/>
        </w:rPr>
        <w:t>на Официальном и Едином порталах</w:t>
      </w:r>
      <w:r w:rsidRPr="00AC0691">
        <w:rPr>
          <w:rFonts w:ascii="Times New Roman" w:eastAsiaTheme="minorHAnsi" w:hAnsi="Times New Roman" w:cs="Times New Roman"/>
          <w:sz w:val="28"/>
          <w:szCs w:val="28"/>
          <w:lang w:eastAsia="en-US"/>
        </w:rPr>
        <w:t xml:space="preserve"> и на информационных стендах, находящихся в мест</w:t>
      </w:r>
      <w:r w:rsidR="002E6F18">
        <w:rPr>
          <w:rFonts w:ascii="Times New Roman" w:eastAsiaTheme="minorHAnsi" w:hAnsi="Times New Roman" w:cs="Times New Roman"/>
          <w:sz w:val="28"/>
          <w:szCs w:val="28"/>
          <w:lang w:eastAsia="en-US"/>
        </w:rPr>
        <w:t>ах</w:t>
      </w:r>
      <w:r w:rsidRPr="00AC0691">
        <w:rPr>
          <w:rFonts w:ascii="Times New Roman" w:eastAsiaTheme="minorHAnsi" w:hAnsi="Times New Roman" w:cs="Times New Roman"/>
          <w:sz w:val="28"/>
          <w:szCs w:val="28"/>
          <w:lang w:eastAsia="en-US"/>
        </w:rPr>
        <w:t xml:space="preserve"> предоставления муниципальной услуги.</w:t>
      </w:r>
      <w:proofErr w:type="gramEnd"/>
    </w:p>
    <w:p w:rsidR="002932E9" w:rsidRPr="001250CB" w:rsidRDefault="002932E9" w:rsidP="00FE2A08">
      <w:pPr>
        <w:tabs>
          <w:tab w:val="left" w:pos="1722"/>
        </w:tabs>
        <w:autoSpaceDE w:val="0"/>
        <w:autoSpaceDN w:val="0"/>
        <w:adjustRightInd w:val="0"/>
        <w:spacing w:after="0" w:line="240" w:lineRule="auto"/>
        <w:ind w:firstLine="709"/>
        <w:jc w:val="both"/>
        <w:rPr>
          <w:rFonts w:ascii="Times New Roman" w:hAnsi="Times New Roman" w:cs="Times New Roman"/>
          <w:sz w:val="28"/>
          <w:szCs w:val="28"/>
        </w:rPr>
      </w:pPr>
    </w:p>
    <w:p w:rsidR="002932E9" w:rsidRPr="001318A4" w:rsidRDefault="002932E9" w:rsidP="0093767D">
      <w:pPr>
        <w:pStyle w:val="ConsPlusNormal"/>
        <w:tabs>
          <w:tab w:val="left" w:pos="1722"/>
        </w:tabs>
        <w:jc w:val="center"/>
        <w:outlineLvl w:val="1"/>
        <w:rPr>
          <w:rFonts w:ascii="Times New Roman" w:hAnsi="Times New Roman" w:cs="Times New Roman"/>
          <w:b/>
          <w:sz w:val="28"/>
          <w:szCs w:val="28"/>
        </w:rPr>
      </w:pPr>
      <w:r w:rsidRPr="001318A4">
        <w:rPr>
          <w:rFonts w:ascii="Times New Roman" w:hAnsi="Times New Roman" w:cs="Times New Roman"/>
          <w:b/>
          <w:sz w:val="28"/>
          <w:szCs w:val="28"/>
        </w:rPr>
        <w:t>II. Стандарт предоставления муниципальной услуги</w:t>
      </w:r>
    </w:p>
    <w:p w:rsidR="002932E9" w:rsidRPr="001318A4" w:rsidRDefault="002932E9" w:rsidP="0093767D">
      <w:pPr>
        <w:pStyle w:val="ConsPlusNormal"/>
        <w:tabs>
          <w:tab w:val="left" w:pos="1722"/>
        </w:tabs>
        <w:jc w:val="both"/>
        <w:rPr>
          <w:rFonts w:ascii="Times New Roman" w:hAnsi="Times New Roman" w:cs="Times New Roman"/>
          <w:b/>
          <w:sz w:val="28"/>
          <w:szCs w:val="28"/>
        </w:rPr>
      </w:pPr>
    </w:p>
    <w:p w:rsidR="002932E9" w:rsidRPr="001318A4" w:rsidRDefault="002932E9" w:rsidP="0093767D">
      <w:pPr>
        <w:pStyle w:val="ConsPlusNormal"/>
        <w:tabs>
          <w:tab w:val="left" w:pos="1722"/>
        </w:tabs>
        <w:jc w:val="center"/>
        <w:outlineLvl w:val="2"/>
        <w:rPr>
          <w:rFonts w:ascii="Times New Roman" w:hAnsi="Times New Roman" w:cs="Times New Roman"/>
          <w:b/>
          <w:sz w:val="28"/>
          <w:szCs w:val="28"/>
        </w:rPr>
      </w:pPr>
      <w:r w:rsidRPr="001318A4">
        <w:rPr>
          <w:rFonts w:ascii="Times New Roman" w:hAnsi="Times New Roman" w:cs="Times New Roman"/>
          <w:b/>
          <w:sz w:val="28"/>
          <w:szCs w:val="28"/>
        </w:rPr>
        <w:t>Наименование муниципальной услуги</w:t>
      </w:r>
    </w:p>
    <w:p w:rsidR="002932E9" w:rsidRPr="001250CB" w:rsidRDefault="003B61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002932E9" w:rsidRPr="001250CB">
        <w:rPr>
          <w:rFonts w:ascii="Times New Roman" w:hAnsi="Times New Roman" w:cs="Times New Roman"/>
          <w:sz w:val="28"/>
          <w:szCs w:val="28"/>
        </w:rPr>
        <w:t xml:space="preserve">. </w:t>
      </w:r>
      <w:r w:rsidR="009806DC">
        <w:rPr>
          <w:rFonts w:ascii="Times New Roman" w:hAnsi="Times New Roman" w:cs="Times New Roman"/>
          <w:sz w:val="28"/>
          <w:szCs w:val="28"/>
        </w:rPr>
        <w:t>П</w:t>
      </w:r>
      <w:r w:rsidR="002932E9" w:rsidRPr="001250CB">
        <w:rPr>
          <w:rFonts w:ascii="Times New Roman" w:hAnsi="Times New Roman" w:cs="Times New Roman"/>
          <w:sz w:val="28"/>
          <w:szCs w:val="28"/>
        </w:rPr>
        <w:t>редоставление гражданам жилых помещений маневренного фонда муниципального специализированного жилищного фонда.</w:t>
      </w:r>
    </w:p>
    <w:p w:rsidR="002932E9" w:rsidRPr="001250CB" w:rsidRDefault="002932E9">
      <w:pPr>
        <w:pStyle w:val="ConsPlusNormal"/>
        <w:jc w:val="both"/>
        <w:rPr>
          <w:rFonts w:ascii="Times New Roman" w:hAnsi="Times New Roman" w:cs="Times New Roman"/>
          <w:sz w:val="28"/>
          <w:szCs w:val="28"/>
        </w:rPr>
      </w:pPr>
    </w:p>
    <w:p w:rsidR="005F1373" w:rsidRPr="00D730C2" w:rsidRDefault="005F1373" w:rsidP="005F1373">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Наименование органа, предоставляющего муниципальную услугу</w:t>
      </w:r>
      <w:r>
        <w:rPr>
          <w:rFonts w:ascii="Times New Roman" w:hAnsi="Times New Roman" w:cs="Times New Roman"/>
          <w:b/>
          <w:sz w:val="28"/>
          <w:szCs w:val="28"/>
        </w:rPr>
        <w:t>, его структурных подразделений и организаций, участвующих в предоставлении муниципальной услуги</w:t>
      </w:r>
    </w:p>
    <w:p w:rsidR="00064952" w:rsidRDefault="003B615D" w:rsidP="00064952">
      <w:pPr>
        <w:pStyle w:val="ConsPlusNormal"/>
        <w:ind w:firstLine="567"/>
        <w:contextualSpacing/>
        <w:jc w:val="both"/>
        <w:rPr>
          <w:rFonts w:ascii="Times New Roman" w:hAnsi="Times New Roman" w:cs="Times New Roman"/>
          <w:sz w:val="28"/>
          <w:szCs w:val="28"/>
        </w:rPr>
      </w:pPr>
      <w:r w:rsidRPr="001250CB">
        <w:rPr>
          <w:rFonts w:ascii="Times New Roman" w:hAnsi="Times New Roman" w:cs="Times New Roman"/>
          <w:sz w:val="28"/>
          <w:szCs w:val="28"/>
        </w:rPr>
        <w:t>1</w:t>
      </w:r>
      <w:r>
        <w:rPr>
          <w:rFonts w:ascii="Times New Roman" w:hAnsi="Times New Roman" w:cs="Times New Roman"/>
          <w:sz w:val="28"/>
          <w:szCs w:val="28"/>
        </w:rPr>
        <w:t>1</w:t>
      </w:r>
      <w:r w:rsidR="002932E9" w:rsidRPr="001250CB">
        <w:rPr>
          <w:rFonts w:ascii="Times New Roman" w:hAnsi="Times New Roman" w:cs="Times New Roman"/>
          <w:sz w:val="28"/>
          <w:szCs w:val="28"/>
        </w:rPr>
        <w:t xml:space="preserve">. </w:t>
      </w:r>
      <w:r w:rsidR="00064952" w:rsidRPr="00D730C2">
        <w:rPr>
          <w:rFonts w:ascii="Times New Roman" w:hAnsi="Times New Roman" w:cs="Times New Roman"/>
          <w:sz w:val="28"/>
          <w:szCs w:val="28"/>
        </w:rPr>
        <w:t xml:space="preserve">Муниципальную услугу предоставляет </w:t>
      </w:r>
      <w:r w:rsidR="00064952" w:rsidRPr="0081174C">
        <w:rPr>
          <w:rFonts w:ascii="Times New Roman" w:hAnsi="Times New Roman" w:cs="Times New Roman"/>
          <w:sz w:val="28"/>
          <w:szCs w:val="28"/>
        </w:rPr>
        <w:t>Департамент</w:t>
      </w:r>
      <w:r w:rsidR="00064952">
        <w:rPr>
          <w:rFonts w:ascii="Times New Roman" w:hAnsi="Times New Roman" w:cs="Times New Roman"/>
          <w:sz w:val="28"/>
          <w:szCs w:val="28"/>
        </w:rPr>
        <w:t xml:space="preserve">. </w:t>
      </w:r>
    </w:p>
    <w:p w:rsidR="00064952" w:rsidRDefault="00064952" w:rsidP="00064952">
      <w:pPr>
        <w:pStyle w:val="ConsPlusNormal"/>
        <w:ind w:firstLine="567"/>
        <w:contextualSpacing/>
        <w:jc w:val="both"/>
        <w:rPr>
          <w:rFonts w:ascii="Times New Roman" w:hAnsi="Times New Roman" w:cs="Times New Roman"/>
          <w:sz w:val="28"/>
          <w:szCs w:val="28"/>
        </w:rPr>
      </w:pPr>
      <w:r w:rsidRPr="00D730C2">
        <w:rPr>
          <w:rFonts w:ascii="Times New Roman" w:hAnsi="Times New Roman" w:cs="Times New Roman"/>
          <w:sz w:val="28"/>
          <w:szCs w:val="28"/>
        </w:rPr>
        <w:t>Непосредственное предоставление муниципальной услуги осуществляет</w:t>
      </w:r>
      <w:r w:rsidRPr="00AC0691">
        <w:rPr>
          <w:rFonts w:ascii="Times New Roman" w:hAnsi="Times New Roman" w:cs="Times New Roman"/>
          <w:sz w:val="28"/>
          <w:szCs w:val="28"/>
        </w:rPr>
        <w:t xml:space="preserve"> структурн</w:t>
      </w:r>
      <w:r>
        <w:rPr>
          <w:rFonts w:ascii="Times New Roman" w:hAnsi="Times New Roman" w:cs="Times New Roman"/>
          <w:sz w:val="28"/>
          <w:szCs w:val="28"/>
        </w:rPr>
        <w:t>ое</w:t>
      </w:r>
      <w:r w:rsidRPr="00AC0691">
        <w:rPr>
          <w:rFonts w:ascii="Times New Roman" w:hAnsi="Times New Roman" w:cs="Times New Roman"/>
          <w:sz w:val="28"/>
          <w:szCs w:val="28"/>
        </w:rPr>
        <w:t xml:space="preserve"> подразделение Департамента </w:t>
      </w:r>
      <w:r>
        <w:rPr>
          <w:rFonts w:ascii="Times New Roman" w:hAnsi="Times New Roman" w:cs="Times New Roman"/>
          <w:sz w:val="28"/>
          <w:szCs w:val="28"/>
        </w:rPr>
        <w:t>–</w:t>
      </w:r>
      <w:r w:rsidRPr="00AC0691">
        <w:rPr>
          <w:rFonts w:ascii="Times New Roman" w:hAnsi="Times New Roman" w:cs="Times New Roman"/>
          <w:sz w:val="28"/>
          <w:szCs w:val="28"/>
        </w:rPr>
        <w:t xml:space="preserve"> </w:t>
      </w:r>
      <w:r>
        <w:rPr>
          <w:rFonts w:ascii="Times New Roman" w:hAnsi="Times New Roman" w:cs="Times New Roman"/>
          <w:sz w:val="28"/>
          <w:szCs w:val="28"/>
        </w:rPr>
        <w:t xml:space="preserve">отдел. </w:t>
      </w:r>
    </w:p>
    <w:p w:rsidR="00064952" w:rsidRDefault="00064952" w:rsidP="00064952">
      <w:pPr>
        <w:pStyle w:val="ConsPlusNormal"/>
        <w:ind w:firstLine="567"/>
        <w:contextualSpacing/>
        <w:jc w:val="both"/>
        <w:rPr>
          <w:rFonts w:ascii="Times New Roman" w:hAnsi="Times New Roman" w:cs="Times New Roman"/>
          <w:i/>
          <w:sz w:val="28"/>
          <w:szCs w:val="28"/>
        </w:rPr>
      </w:pPr>
      <w:r w:rsidRPr="00B42F64">
        <w:rPr>
          <w:rFonts w:ascii="Times New Roman" w:hAnsi="Times New Roman" w:cs="Times New Roman"/>
          <w:sz w:val="28"/>
          <w:szCs w:val="28"/>
        </w:rPr>
        <w:t>За получением муниципальной услуги заявитель вправе также обратиться в МФЦ</w:t>
      </w:r>
      <w:r w:rsidRPr="00D730C2">
        <w:rPr>
          <w:rFonts w:ascii="Times New Roman" w:hAnsi="Times New Roman" w:cs="Times New Roman"/>
          <w:i/>
          <w:sz w:val="28"/>
          <w:szCs w:val="28"/>
        </w:rPr>
        <w:t>.</w:t>
      </w:r>
    </w:p>
    <w:p w:rsidR="00457BAA" w:rsidRDefault="00064952" w:rsidP="00064952">
      <w:pPr>
        <w:pStyle w:val="ConsPlusNormal"/>
        <w:ind w:firstLine="567"/>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t>Департамент</w:t>
      </w:r>
      <w:r w:rsidRPr="00AC0691">
        <w:rPr>
          <w:rFonts w:ascii="Times New Roman" w:hAnsi="Times New Roman" w:cs="Times New Roman"/>
          <w:sz w:val="28"/>
          <w:szCs w:val="28"/>
        </w:rPr>
        <w:t xml:space="preserve"> осуществляет межведомственное информационное взаимодействие </w:t>
      </w:r>
      <w:proofErr w:type="gramStart"/>
      <w:r w:rsidRPr="00AC0691">
        <w:rPr>
          <w:rFonts w:ascii="Times New Roman" w:hAnsi="Times New Roman" w:cs="Times New Roman"/>
          <w:sz w:val="28"/>
          <w:szCs w:val="28"/>
        </w:rPr>
        <w:t>с</w:t>
      </w:r>
      <w:proofErr w:type="gramEnd"/>
      <w:r w:rsidRPr="00AC0691">
        <w:rPr>
          <w:rFonts w:ascii="Times New Roman" w:hAnsi="Times New Roman" w:cs="Times New Roman"/>
          <w:sz w:val="28"/>
          <w:szCs w:val="28"/>
        </w:rPr>
        <w:t>:</w:t>
      </w:r>
    </w:p>
    <w:p w:rsidR="00E54908" w:rsidRPr="004B7D39" w:rsidRDefault="00E54908" w:rsidP="00064952">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Управлением </w:t>
      </w:r>
      <w:proofErr w:type="spellStart"/>
      <w:r w:rsidRPr="004B7D39">
        <w:rPr>
          <w:rFonts w:ascii="Times New Roman" w:hAnsi="Times New Roman" w:cs="Times New Roman"/>
          <w:sz w:val="28"/>
          <w:szCs w:val="28"/>
        </w:rPr>
        <w:t>Росреестр</w:t>
      </w:r>
      <w:r>
        <w:rPr>
          <w:rFonts w:ascii="Times New Roman" w:hAnsi="Times New Roman" w:cs="Times New Roman"/>
          <w:sz w:val="28"/>
          <w:szCs w:val="28"/>
        </w:rPr>
        <w:t>а</w:t>
      </w:r>
      <w:proofErr w:type="spellEnd"/>
      <w:r w:rsidRPr="004B7D39">
        <w:rPr>
          <w:rFonts w:ascii="Times New Roman" w:hAnsi="Times New Roman" w:cs="Times New Roman"/>
          <w:sz w:val="28"/>
          <w:szCs w:val="28"/>
        </w:rPr>
        <w:t>;</w:t>
      </w:r>
    </w:p>
    <w:p w:rsidR="00E54908" w:rsidRPr="004B7D39" w:rsidRDefault="00841FFB" w:rsidP="00064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БУ ХМАО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гры «</w:t>
      </w:r>
      <w:r w:rsidRPr="00AC0691">
        <w:rPr>
          <w:rFonts w:ascii="Times New Roman" w:hAnsi="Times New Roman" w:cs="Times New Roman"/>
          <w:sz w:val="28"/>
          <w:szCs w:val="28"/>
        </w:rPr>
        <w:t>Центр имущественных отношений</w:t>
      </w:r>
      <w:r>
        <w:rPr>
          <w:rFonts w:ascii="Times New Roman" w:hAnsi="Times New Roman" w:cs="Times New Roman"/>
          <w:sz w:val="28"/>
          <w:szCs w:val="28"/>
        </w:rPr>
        <w:t>»;</w:t>
      </w:r>
    </w:p>
    <w:p w:rsidR="00E54908" w:rsidRPr="004B7D39" w:rsidRDefault="00E54908" w:rsidP="00064952">
      <w:pPr>
        <w:pStyle w:val="ConsPlusNormal"/>
        <w:ind w:firstLine="567"/>
        <w:jc w:val="both"/>
        <w:rPr>
          <w:rFonts w:ascii="Times New Roman" w:hAnsi="Times New Roman" w:cs="Times New Roman"/>
          <w:sz w:val="28"/>
          <w:szCs w:val="28"/>
        </w:rPr>
      </w:pPr>
      <w:r w:rsidRPr="00FF51C9">
        <w:rPr>
          <w:rFonts w:ascii="Times New Roman" w:hAnsi="Times New Roman" w:cs="Times New Roman"/>
          <w:sz w:val="28"/>
          <w:szCs w:val="28"/>
        </w:rPr>
        <w:t>Аппарат</w:t>
      </w:r>
      <w:r>
        <w:rPr>
          <w:rFonts w:ascii="Times New Roman" w:hAnsi="Times New Roman" w:cs="Times New Roman"/>
          <w:sz w:val="28"/>
          <w:szCs w:val="28"/>
        </w:rPr>
        <w:t>ом</w:t>
      </w:r>
      <w:r w:rsidRPr="00FF51C9">
        <w:rPr>
          <w:rFonts w:ascii="Times New Roman" w:hAnsi="Times New Roman" w:cs="Times New Roman"/>
          <w:sz w:val="28"/>
          <w:szCs w:val="28"/>
        </w:rPr>
        <w:t xml:space="preserve"> Губернатора Ханты-Мансийского автономного округа – Югры</w:t>
      </w:r>
      <w:r w:rsidRPr="004B7D39">
        <w:rPr>
          <w:rFonts w:ascii="Times New Roman" w:hAnsi="Times New Roman" w:cs="Times New Roman"/>
          <w:sz w:val="28"/>
          <w:szCs w:val="28"/>
        </w:rPr>
        <w:t>;</w:t>
      </w:r>
    </w:p>
    <w:p w:rsidR="00E54908" w:rsidRDefault="00E54908" w:rsidP="00064952">
      <w:pPr>
        <w:pStyle w:val="ConsPlusNormal"/>
        <w:ind w:firstLine="567"/>
        <w:jc w:val="both"/>
        <w:rPr>
          <w:rFonts w:ascii="Times New Roman" w:hAnsi="Times New Roman" w:cs="Times New Roman"/>
          <w:sz w:val="28"/>
          <w:szCs w:val="28"/>
        </w:rPr>
      </w:pPr>
      <w:r w:rsidRPr="00FF51C9">
        <w:rPr>
          <w:rFonts w:ascii="Times New Roman" w:hAnsi="Times New Roman" w:cs="Times New Roman"/>
          <w:sz w:val="28"/>
          <w:szCs w:val="28"/>
        </w:rPr>
        <w:t>Департамент</w:t>
      </w:r>
      <w:r>
        <w:rPr>
          <w:rFonts w:ascii="Times New Roman" w:hAnsi="Times New Roman" w:cs="Times New Roman"/>
          <w:sz w:val="28"/>
          <w:szCs w:val="28"/>
        </w:rPr>
        <w:t>ом</w:t>
      </w:r>
      <w:r w:rsidRPr="00FF51C9">
        <w:rPr>
          <w:rFonts w:ascii="Times New Roman" w:hAnsi="Times New Roman" w:cs="Times New Roman"/>
          <w:sz w:val="28"/>
          <w:szCs w:val="28"/>
        </w:rPr>
        <w:t xml:space="preserve"> имущественных и земельных отношений </w:t>
      </w:r>
      <w:r>
        <w:rPr>
          <w:rFonts w:ascii="Times New Roman" w:hAnsi="Times New Roman" w:cs="Times New Roman"/>
          <w:sz w:val="28"/>
          <w:szCs w:val="28"/>
        </w:rPr>
        <w:t>А</w:t>
      </w:r>
      <w:r w:rsidRPr="00FF51C9">
        <w:rPr>
          <w:rFonts w:ascii="Times New Roman" w:hAnsi="Times New Roman" w:cs="Times New Roman"/>
          <w:sz w:val="28"/>
          <w:szCs w:val="28"/>
        </w:rPr>
        <w:t>дминистрации Ханты-Мансийского района</w:t>
      </w:r>
      <w:r w:rsidRPr="004B7D39">
        <w:rPr>
          <w:rFonts w:ascii="Times New Roman" w:hAnsi="Times New Roman" w:cs="Times New Roman"/>
          <w:sz w:val="28"/>
          <w:szCs w:val="28"/>
        </w:rPr>
        <w:t>;</w:t>
      </w:r>
    </w:p>
    <w:p w:rsidR="00E54908" w:rsidRDefault="00E54908" w:rsidP="00064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Упра</w:t>
      </w:r>
      <w:r w:rsidR="002E6F18">
        <w:rPr>
          <w:rFonts w:ascii="Times New Roman" w:hAnsi="Times New Roman" w:cs="Times New Roman"/>
          <w:sz w:val="28"/>
          <w:szCs w:val="28"/>
        </w:rPr>
        <w:t>влением МВД России по ХМАО-Югре;</w:t>
      </w:r>
    </w:p>
    <w:p w:rsidR="00DF792E" w:rsidRDefault="00B76760" w:rsidP="0006495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Управлением МЧС.</w:t>
      </w:r>
    </w:p>
    <w:p w:rsidR="00780D06" w:rsidRPr="00E552B1" w:rsidRDefault="00780D06" w:rsidP="00064952">
      <w:pPr>
        <w:pStyle w:val="ConsPlusNormal"/>
        <w:ind w:firstLine="567"/>
        <w:jc w:val="both"/>
        <w:rPr>
          <w:rFonts w:ascii="Times New Roman" w:hAnsi="Times New Roman" w:cs="Times New Roman"/>
          <w:sz w:val="28"/>
          <w:szCs w:val="28"/>
        </w:rPr>
      </w:pPr>
      <w:proofErr w:type="gramStart"/>
      <w:r w:rsidRPr="00D730C2">
        <w:rPr>
          <w:rFonts w:ascii="Times New Roman" w:hAnsi="Times New Roman" w:cs="Times New Roman"/>
          <w:sz w:val="28"/>
          <w:szCs w:val="28"/>
          <w:lang w:eastAsia="ar-SA"/>
        </w:rPr>
        <w:t>В соответствии с требованиями пункта 3 части 1 ста</w:t>
      </w:r>
      <w:r>
        <w:rPr>
          <w:rFonts w:ascii="Times New Roman" w:hAnsi="Times New Roman" w:cs="Times New Roman"/>
          <w:sz w:val="28"/>
          <w:szCs w:val="28"/>
          <w:lang w:eastAsia="ar-SA"/>
        </w:rPr>
        <w:t xml:space="preserve">тьи 7 Федерального закона </w:t>
      </w:r>
      <w:r w:rsidRPr="00D730C2">
        <w:rPr>
          <w:rFonts w:ascii="Times New Roman" w:hAnsi="Times New Roman" w:cs="Times New Roman"/>
          <w:sz w:val="28"/>
          <w:szCs w:val="28"/>
          <w:lang w:eastAsia="ar-SA"/>
        </w:rPr>
        <w:t xml:space="preserve">№210-ФЗ </w:t>
      </w:r>
      <w:r>
        <w:rPr>
          <w:rFonts w:ascii="Times New Roman" w:hAnsi="Times New Roman" w:cs="Times New Roman"/>
          <w:sz w:val="28"/>
          <w:szCs w:val="28"/>
          <w:lang w:eastAsia="ar-SA"/>
        </w:rPr>
        <w:t>у</w:t>
      </w:r>
      <w:r w:rsidRPr="00D730C2">
        <w:rPr>
          <w:rFonts w:ascii="Times New Roman" w:hAnsi="Times New Roman" w:cs="Times New Roman"/>
          <w:sz w:val="28"/>
          <w:szCs w:val="28"/>
          <w:lang w:eastAsia="ar-SA"/>
        </w:rPr>
        <w:t>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w:t>
      </w:r>
      <w:proofErr w:type="gramEnd"/>
      <w:r w:rsidRPr="00D730C2">
        <w:rPr>
          <w:rFonts w:ascii="Times New Roman" w:hAnsi="Times New Roman" w:cs="Times New Roman"/>
          <w:sz w:val="28"/>
          <w:szCs w:val="28"/>
          <w:lang w:eastAsia="ar-SA"/>
        </w:rPr>
        <w:t xml:space="preserve"> и обязательными для предоставления муниципальных услуг, </w:t>
      </w:r>
      <w:proofErr w:type="gramStart"/>
      <w:r w:rsidRPr="00D730C2">
        <w:rPr>
          <w:rFonts w:ascii="Times New Roman" w:hAnsi="Times New Roman" w:cs="Times New Roman"/>
          <w:sz w:val="28"/>
          <w:szCs w:val="28"/>
          <w:lang w:eastAsia="ar-SA"/>
        </w:rPr>
        <w:t>утвержденный</w:t>
      </w:r>
      <w:proofErr w:type="gramEnd"/>
      <w:r w:rsidRPr="00D730C2">
        <w:rPr>
          <w:rFonts w:ascii="Times New Roman" w:hAnsi="Times New Roman" w:cs="Times New Roman"/>
          <w:sz w:val="28"/>
          <w:szCs w:val="28"/>
          <w:lang w:eastAsia="ar-SA"/>
        </w:rPr>
        <w:t xml:space="preserve"> решением</w:t>
      </w:r>
      <w:r w:rsidRPr="00D730C2">
        <w:rPr>
          <w:rFonts w:ascii="Times New Roman" w:eastAsia="Calibri" w:hAnsi="Times New Roman" w:cs="Times New Roman"/>
          <w:sz w:val="28"/>
          <w:szCs w:val="28"/>
          <w:lang w:eastAsia="ar-SA"/>
        </w:rPr>
        <w:t xml:space="preserve"> Думы города Ханты-Мансийска от 29</w:t>
      </w:r>
      <w:r>
        <w:rPr>
          <w:rFonts w:ascii="Times New Roman" w:eastAsia="Calibri" w:hAnsi="Times New Roman" w:cs="Times New Roman"/>
          <w:sz w:val="28"/>
          <w:szCs w:val="28"/>
          <w:lang w:eastAsia="ar-SA"/>
        </w:rPr>
        <w:t xml:space="preserve">.06.2012 </w:t>
      </w:r>
      <w:r w:rsidRPr="00D730C2">
        <w:rPr>
          <w:rFonts w:ascii="Times New Roman" w:eastAsia="Calibri" w:hAnsi="Times New Roman" w:cs="Times New Roman"/>
          <w:sz w:val="28"/>
          <w:szCs w:val="28"/>
          <w:lang w:eastAsia="ar-SA"/>
        </w:rPr>
        <w:t>№243 «</w:t>
      </w:r>
      <w:r>
        <w:rPr>
          <w:rFonts w:ascii="Times New Roman" w:hAnsi="Times New Roman" w:cs="Times New Roman"/>
          <w:sz w:val="28"/>
          <w:szCs w:val="28"/>
        </w:rPr>
        <w:t>О П</w:t>
      </w:r>
      <w:r w:rsidRPr="00D730C2">
        <w:rPr>
          <w:rFonts w:ascii="Times New Roman" w:hAnsi="Times New Roman" w:cs="Times New Roman"/>
          <w:sz w:val="28"/>
          <w:szCs w:val="28"/>
        </w:rPr>
        <w:t>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Pr>
          <w:rFonts w:ascii="Times New Roman" w:eastAsia="Calibri" w:hAnsi="Times New Roman" w:cs="Times New Roman"/>
          <w:sz w:val="28"/>
          <w:szCs w:val="28"/>
          <w:lang w:eastAsia="ar-SA"/>
        </w:rPr>
        <w:t>»</w:t>
      </w:r>
      <w:r w:rsidRPr="00E552B1">
        <w:rPr>
          <w:rFonts w:ascii="Times New Roman" w:hAnsi="Times New Roman" w:cs="Times New Roman"/>
          <w:sz w:val="28"/>
          <w:szCs w:val="28"/>
        </w:rPr>
        <w:t>.</w:t>
      </w:r>
    </w:p>
    <w:p w:rsidR="002932E9" w:rsidRPr="001250CB" w:rsidRDefault="002932E9" w:rsidP="00064952">
      <w:pPr>
        <w:pStyle w:val="ConsPlusNormal"/>
        <w:ind w:firstLine="567"/>
        <w:jc w:val="both"/>
        <w:rPr>
          <w:rFonts w:ascii="Times New Roman" w:hAnsi="Times New Roman" w:cs="Times New Roman"/>
          <w:sz w:val="28"/>
          <w:szCs w:val="28"/>
        </w:rPr>
      </w:pPr>
    </w:p>
    <w:p w:rsidR="002932E9" w:rsidRPr="005F1373" w:rsidRDefault="002932E9" w:rsidP="00064952">
      <w:pPr>
        <w:pStyle w:val="ConsPlusNormal"/>
        <w:ind w:firstLine="567"/>
        <w:jc w:val="center"/>
        <w:outlineLvl w:val="2"/>
        <w:rPr>
          <w:rFonts w:ascii="Times New Roman" w:hAnsi="Times New Roman" w:cs="Times New Roman"/>
          <w:b/>
          <w:sz w:val="28"/>
          <w:szCs w:val="28"/>
        </w:rPr>
      </w:pPr>
      <w:r w:rsidRPr="005F1373">
        <w:rPr>
          <w:rFonts w:ascii="Times New Roman" w:hAnsi="Times New Roman" w:cs="Times New Roman"/>
          <w:b/>
          <w:sz w:val="28"/>
          <w:szCs w:val="28"/>
        </w:rPr>
        <w:t>Результат предоставления муниципальной услуги</w:t>
      </w:r>
    </w:p>
    <w:p w:rsidR="002E6F18" w:rsidRDefault="00780D06" w:rsidP="00064952">
      <w:pPr>
        <w:pStyle w:val="ConsPlusNormal"/>
        <w:ind w:firstLine="567"/>
        <w:jc w:val="both"/>
        <w:rPr>
          <w:rFonts w:ascii="Times New Roman" w:hAnsi="Times New Roman" w:cs="Times New Roman"/>
          <w:sz w:val="28"/>
          <w:szCs w:val="28"/>
        </w:rPr>
      </w:pPr>
      <w:bookmarkStart w:id="24" w:name="P152"/>
      <w:bookmarkEnd w:id="24"/>
      <w:r w:rsidRPr="001250CB">
        <w:rPr>
          <w:rFonts w:ascii="Times New Roman" w:hAnsi="Times New Roman" w:cs="Times New Roman"/>
          <w:sz w:val="28"/>
          <w:szCs w:val="28"/>
        </w:rPr>
        <w:t>1</w:t>
      </w:r>
      <w:r>
        <w:rPr>
          <w:rFonts w:ascii="Times New Roman" w:hAnsi="Times New Roman" w:cs="Times New Roman"/>
          <w:sz w:val="28"/>
          <w:szCs w:val="28"/>
        </w:rPr>
        <w:t>2</w:t>
      </w:r>
      <w:r w:rsidR="002932E9" w:rsidRPr="001250CB">
        <w:rPr>
          <w:rFonts w:ascii="Times New Roman" w:hAnsi="Times New Roman" w:cs="Times New Roman"/>
          <w:sz w:val="28"/>
          <w:szCs w:val="28"/>
        </w:rPr>
        <w:t xml:space="preserve">. </w:t>
      </w:r>
      <w:r w:rsidR="001D59CA">
        <w:rPr>
          <w:rFonts w:ascii="Times New Roman" w:hAnsi="Times New Roman" w:cs="Times New Roman"/>
          <w:sz w:val="28"/>
          <w:szCs w:val="28"/>
        </w:rPr>
        <w:t>Р</w:t>
      </w:r>
      <w:r w:rsidR="002932E9" w:rsidRPr="001250CB">
        <w:rPr>
          <w:rFonts w:ascii="Times New Roman" w:hAnsi="Times New Roman" w:cs="Times New Roman"/>
          <w:sz w:val="28"/>
          <w:szCs w:val="28"/>
        </w:rPr>
        <w:t>езультатом предоставления муниципальной услуги является</w:t>
      </w:r>
      <w:r w:rsidR="002E6F18">
        <w:rPr>
          <w:rFonts w:ascii="Times New Roman" w:hAnsi="Times New Roman" w:cs="Times New Roman"/>
          <w:sz w:val="28"/>
          <w:szCs w:val="28"/>
        </w:rPr>
        <w:t>:</w:t>
      </w:r>
    </w:p>
    <w:p w:rsidR="002932E9" w:rsidRPr="001250CB" w:rsidRDefault="002932E9" w:rsidP="00064952">
      <w:pPr>
        <w:pStyle w:val="ConsPlusNormal"/>
        <w:ind w:firstLine="567"/>
        <w:jc w:val="both"/>
        <w:rPr>
          <w:rFonts w:ascii="Times New Roman" w:hAnsi="Times New Roman" w:cs="Times New Roman"/>
          <w:sz w:val="28"/>
          <w:szCs w:val="28"/>
        </w:rPr>
      </w:pPr>
      <w:r w:rsidRPr="001250CB">
        <w:rPr>
          <w:rFonts w:ascii="Times New Roman" w:hAnsi="Times New Roman" w:cs="Times New Roman"/>
          <w:sz w:val="28"/>
          <w:szCs w:val="28"/>
        </w:rPr>
        <w:t>выдача (направление) заявителю</w:t>
      </w:r>
      <w:r w:rsidR="00D47EB9" w:rsidRPr="001250CB">
        <w:rPr>
          <w:rFonts w:ascii="Times New Roman" w:hAnsi="Times New Roman" w:cs="Times New Roman"/>
          <w:sz w:val="28"/>
          <w:szCs w:val="28"/>
        </w:rPr>
        <w:t xml:space="preserve"> уведомления</w:t>
      </w:r>
      <w:r w:rsidR="002E6F18">
        <w:rPr>
          <w:rFonts w:ascii="Times New Roman" w:hAnsi="Times New Roman" w:cs="Times New Roman"/>
          <w:sz w:val="28"/>
          <w:szCs w:val="28"/>
        </w:rPr>
        <w:t xml:space="preserve"> </w:t>
      </w:r>
      <w:r w:rsidR="00D47EB9" w:rsidRPr="001250CB">
        <w:rPr>
          <w:rFonts w:ascii="Times New Roman" w:hAnsi="Times New Roman" w:cs="Times New Roman"/>
          <w:sz w:val="28"/>
          <w:szCs w:val="28"/>
        </w:rPr>
        <w:t xml:space="preserve">о </w:t>
      </w:r>
      <w:r w:rsidRPr="001250CB">
        <w:rPr>
          <w:rFonts w:ascii="Times New Roman" w:hAnsi="Times New Roman" w:cs="Times New Roman"/>
          <w:sz w:val="28"/>
          <w:szCs w:val="28"/>
        </w:rPr>
        <w:t>решени</w:t>
      </w:r>
      <w:r w:rsidR="00D47EB9" w:rsidRPr="001250CB">
        <w:rPr>
          <w:rFonts w:ascii="Times New Roman" w:hAnsi="Times New Roman" w:cs="Times New Roman"/>
          <w:sz w:val="28"/>
          <w:szCs w:val="28"/>
        </w:rPr>
        <w:t>и</w:t>
      </w:r>
      <w:r w:rsidRPr="001250CB">
        <w:rPr>
          <w:rFonts w:ascii="Times New Roman" w:hAnsi="Times New Roman" w:cs="Times New Roman"/>
          <w:sz w:val="28"/>
          <w:szCs w:val="28"/>
        </w:rPr>
        <w:t xml:space="preserve"> комиссии </w:t>
      </w:r>
      <w:r w:rsidR="00236013" w:rsidRPr="00587579">
        <w:rPr>
          <w:rFonts w:ascii="Times New Roman" w:hAnsi="Times New Roman" w:cs="Times New Roman"/>
          <w:sz w:val="28"/>
          <w:szCs w:val="28"/>
        </w:rPr>
        <w:t>по жилищным вопросам о рассмотрении вопросов по предоставлению жилых помещений муниципального жилищного фонда города Ханты-Мансийска</w:t>
      </w:r>
      <w:r w:rsidR="00236013" w:rsidRPr="00665055">
        <w:rPr>
          <w:rFonts w:ascii="Times New Roman" w:hAnsi="Times New Roman" w:cs="Times New Roman"/>
          <w:sz w:val="28"/>
          <w:szCs w:val="28"/>
        </w:rPr>
        <w:t xml:space="preserve"> </w:t>
      </w:r>
      <w:r w:rsidR="00A2339A">
        <w:rPr>
          <w:rFonts w:ascii="Times New Roman" w:hAnsi="Times New Roman" w:cs="Times New Roman"/>
          <w:sz w:val="28"/>
          <w:szCs w:val="28"/>
        </w:rPr>
        <w:t xml:space="preserve">(далее - Комиссия) </w:t>
      </w:r>
      <w:r w:rsidRPr="001250CB">
        <w:rPr>
          <w:rFonts w:ascii="Times New Roman" w:hAnsi="Times New Roman" w:cs="Times New Roman"/>
          <w:sz w:val="28"/>
          <w:szCs w:val="28"/>
        </w:rPr>
        <w:t>о предоставлении заявителю жилого помещения маневренного фонда муниципального специализированного жилищного фонда;</w:t>
      </w:r>
    </w:p>
    <w:p w:rsidR="002932E9" w:rsidRPr="001250CB" w:rsidRDefault="002E6F18" w:rsidP="00055E6D">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выдача (направление) заявителю уведомления</w:t>
      </w:r>
      <w:r>
        <w:rPr>
          <w:rFonts w:ascii="Times New Roman" w:hAnsi="Times New Roman" w:cs="Times New Roman"/>
          <w:sz w:val="28"/>
          <w:szCs w:val="28"/>
        </w:rPr>
        <w:t xml:space="preserve"> </w:t>
      </w:r>
      <w:r w:rsidR="00D47EB9" w:rsidRPr="001250CB">
        <w:rPr>
          <w:rFonts w:ascii="Times New Roman" w:hAnsi="Times New Roman" w:cs="Times New Roman"/>
          <w:sz w:val="28"/>
          <w:szCs w:val="28"/>
        </w:rPr>
        <w:t xml:space="preserve">о </w:t>
      </w:r>
      <w:r w:rsidR="002932E9" w:rsidRPr="001250CB">
        <w:rPr>
          <w:rFonts w:ascii="Times New Roman" w:hAnsi="Times New Roman" w:cs="Times New Roman"/>
          <w:sz w:val="28"/>
          <w:szCs w:val="28"/>
        </w:rPr>
        <w:t>решени</w:t>
      </w:r>
      <w:r>
        <w:rPr>
          <w:rFonts w:ascii="Times New Roman" w:hAnsi="Times New Roman" w:cs="Times New Roman"/>
          <w:sz w:val="28"/>
          <w:szCs w:val="28"/>
        </w:rPr>
        <w:t>и</w:t>
      </w:r>
      <w:r w:rsidR="002932E9" w:rsidRPr="001250CB">
        <w:rPr>
          <w:rFonts w:ascii="Times New Roman" w:hAnsi="Times New Roman" w:cs="Times New Roman"/>
          <w:sz w:val="28"/>
          <w:szCs w:val="28"/>
        </w:rPr>
        <w:t xml:space="preserve"> </w:t>
      </w:r>
      <w:r w:rsidR="00A2339A">
        <w:rPr>
          <w:rFonts w:ascii="Times New Roman" w:hAnsi="Times New Roman" w:cs="Times New Roman"/>
          <w:sz w:val="28"/>
          <w:szCs w:val="28"/>
        </w:rPr>
        <w:t>К</w:t>
      </w:r>
      <w:r w:rsidR="002932E9" w:rsidRPr="001250CB">
        <w:rPr>
          <w:rFonts w:ascii="Times New Roman" w:hAnsi="Times New Roman" w:cs="Times New Roman"/>
          <w:sz w:val="28"/>
          <w:szCs w:val="28"/>
        </w:rPr>
        <w:t xml:space="preserve">омиссии об отказе заявителю в предоставлении жилого помещения маневренного фонда </w:t>
      </w:r>
      <w:r w:rsidR="002932E9" w:rsidRPr="001250CB">
        <w:rPr>
          <w:rFonts w:ascii="Times New Roman" w:hAnsi="Times New Roman" w:cs="Times New Roman"/>
          <w:sz w:val="28"/>
          <w:szCs w:val="28"/>
        </w:rPr>
        <w:lastRenderedPageBreak/>
        <w:t>муниципального специализированного жилищного фонда</w:t>
      </w:r>
      <w:r w:rsidR="003B615D">
        <w:rPr>
          <w:rFonts w:ascii="Times New Roman" w:hAnsi="Times New Roman" w:cs="Times New Roman"/>
          <w:sz w:val="28"/>
          <w:szCs w:val="28"/>
        </w:rPr>
        <w:t>,</w:t>
      </w:r>
      <w:r w:rsidR="002932E9" w:rsidRPr="001250CB">
        <w:rPr>
          <w:rFonts w:ascii="Times New Roman" w:hAnsi="Times New Roman" w:cs="Times New Roman"/>
          <w:sz w:val="28"/>
          <w:szCs w:val="28"/>
        </w:rPr>
        <w:t xml:space="preserve"> содержащего основания для такого отказа</w:t>
      </w:r>
      <w:r w:rsidR="003B615D">
        <w:rPr>
          <w:rFonts w:ascii="Times New Roman" w:hAnsi="Times New Roman" w:cs="Times New Roman"/>
          <w:sz w:val="28"/>
          <w:szCs w:val="28"/>
        </w:rPr>
        <w:t>.</w:t>
      </w:r>
    </w:p>
    <w:p w:rsidR="003B615D" w:rsidRDefault="006526F0" w:rsidP="00055E6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муниципальной услуги оформляется в форме уведомления</w:t>
      </w:r>
      <w:r w:rsidR="003B615D">
        <w:rPr>
          <w:rFonts w:ascii="Times New Roman" w:hAnsi="Times New Roman" w:cs="Times New Roman"/>
          <w:sz w:val="28"/>
          <w:szCs w:val="28"/>
        </w:rPr>
        <w:t xml:space="preserve"> </w:t>
      </w:r>
      <w:r>
        <w:rPr>
          <w:rFonts w:ascii="Times New Roman" w:hAnsi="Times New Roman" w:cs="Times New Roman"/>
          <w:sz w:val="28"/>
          <w:szCs w:val="28"/>
        </w:rPr>
        <w:t>оформленного</w:t>
      </w:r>
      <w:r w:rsidR="003B615D" w:rsidRPr="00665055">
        <w:rPr>
          <w:rFonts w:ascii="Times New Roman" w:hAnsi="Times New Roman" w:cs="Times New Roman"/>
          <w:sz w:val="28"/>
          <w:szCs w:val="28"/>
        </w:rPr>
        <w:t xml:space="preserve"> на официальном бланке Департамента за подписью заместителя директора - начальника жилищного управления Департамента либо лица, его </w:t>
      </w:r>
      <w:r>
        <w:rPr>
          <w:rFonts w:ascii="Times New Roman" w:hAnsi="Times New Roman" w:cs="Times New Roman"/>
          <w:sz w:val="28"/>
          <w:szCs w:val="28"/>
        </w:rPr>
        <w:t>замещающего.</w:t>
      </w:r>
    </w:p>
    <w:p w:rsidR="002932E9" w:rsidRPr="001250CB" w:rsidRDefault="006526F0" w:rsidP="00055E6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муниципальной услуги оформляется в форме уведомления</w:t>
      </w:r>
      <w:r w:rsidR="003B615D">
        <w:rPr>
          <w:rFonts w:ascii="Times New Roman" w:hAnsi="Times New Roman" w:cs="Times New Roman"/>
          <w:sz w:val="28"/>
          <w:szCs w:val="28"/>
        </w:rPr>
        <w:t xml:space="preserve"> </w:t>
      </w:r>
      <w:r>
        <w:rPr>
          <w:rFonts w:ascii="Times New Roman" w:hAnsi="Times New Roman" w:cs="Times New Roman"/>
          <w:sz w:val="28"/>
          <w:szCs w:val="28"/>
        </w:rPr>
        <w:t>оформленного</w:t>
      </w:r>
      <w:r w:rsidR="00D47EB9" w:rsidRPr="001250CB">
        <w:rPr>
          <w:rFonts w:ascii="Times New Roman" w:hAnsi="Times New Roman" w:cs="Times New Roman"/>
          <w:sz w:val="28"/>
          <w:szCs w:val="28"/>
        </w:rPr>
        <w:t xml:space="preserve"> на официальном бланке Департамента за подписью заместителя директора - начальника жилищного управления Департамента либо лица, </w:t>
      </w:r>
      <w:r w:rsidR="00717A4B">
        <w:rPr>
          <w:rFonts w:ascii="Times New Roman" w:hAnsi="Times New Roman" w:cs="Times New Roman"/>
          <w:sz w:val="28"/>
          <w:szCs w:val="28"/>
        </w:rPr>
        <w:t>его замещающего</w:t>
      </w:r>
      <w:r>
        <w:rPr>
          <w:rFonts w:ascii="Times New Roman" w:hAnsi="Times New Roman" w:cs="Times New Roman"/>
          <w:sz w:val="28"/>
          <w:szCs w:val="28"/>
        </w:rPr>
        <w:t>,</w:t>
      </w:r>
      <w:r w:rsidR="00717A4B">
        <w:rPr>
          <w:rFonts w:ascii="Times New Roman" w:hAnsi="Times New Roman" w:cs="Times New Roman"/>
          <w:sz w:val="28"/>
          <w:szCs w:val="28"/>
        </w:rPr>
        <w:t xml:space="preserve"> с указанием всех оснований для отказа в ее предоставлении</w:t>
      </w:r>
      <w:r w:rsidR="00D47EB9" w:rsidRPr="001250CB">
        <w:rPr>
          <w:rFonts w:ascii="Times New Roman" w:hAnsi="Times New Roman" w:cs="Times New Roman"/>
          <w:sz w:val="28"/>
          <w:szCs w:val="28"/>
        </w:rPr>
        <w:t>.</w:t>
      </w:r>
    </w:p>
    <w:p w:rsidR="002932E9" w:rsidRPr="005F1373" w:rsidRDefault="002932E9">
      <w:pPr>
        <w:pStyle w:val="ConsPlusNormal"/>
        <w:jc w:val="center"/>
        <w:outlineLvl w:val="2"/>
        <w:rPr>
          <w:rFonts w:ascii="Times New Roman" w:hAnsi="Times New Roman" w:cs="Times New Roman"/>
          <w:b/>
          <w:sz w:val="28"/>
          <w:szCs w:val="28"/>
        </w:rPr>
      </w:pPr>
      <w:r w:rsidRPr="005F1373">
        <w:rPr>
          <w:rFonts w:ascii="Times New Roman" w:hAnsi="Times New Roman" w:cs="Times New Roman"/>
          <w:b/>
          <w:sz w:val="28"/>
          <w:szCs w:val="28"/>
        </w:rPr>
        <w:t>Срок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780D06">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1</w:t>
      </w:r>
      <w:r>
        <w:rPr>
          <w:rFonts w:ascii="Times New Roman" w:hAnsi="Times New Roman" w:cs="Times New Roman"/>
          <w:sz w:val="28"/>
          <w:szCs w:val="28"/>
        </w:rPr>
        <w:t>3</w:t>
      </w:r>
      <w:r w:rsidR="002932E9" w:rsidRPr="001250CB">
        <w:rPr>
          <w:rFonts w:ascii="Times New Roman" w:hAnsi="Times New Roman" w:cs="Times New Roman"/>
          <w:sz w:val="28"/>
          <w:szCs w:val="28"/>
        </w:rPr>
        <w:t xml:space="preserve">. Общий </w:t>
      </w:r>
      <w:r w:rsidR="005F1373">
        <w:rPr>
          <w:rFonts w:ascii="Times New Roman" w:hAnsi="Times New Roman" w:cs="Times New Roman"/>
          <w:sz w:val="28"/>
          <w:szCs w:val="28"/>
        </w:rPr>
        <w:t xml:space="preserve">(максимальный) </w:t>
      </w:r>
      <w:r w:rsidR="002932E9" w:rsidRPr="001250CB">
        <w:rPr>
          <w:rFonts w:ascii="Times New Roman" w:hAnsi="Times New Roman" w:cs="Times New Roman"/>
          <w:sz w:val="28"/>
          <w:szCs w:val="28"/>
        </w:rPr>
        <w:t>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2932E9" w:rsidRPr="001250CB" w:rsidRDefault="002932E9" w:rsidP="00343C9E">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в течение 3 </w:t>
      </w:r>
      <w:r w:rsidR="00BF251E">
        <w:rPr>
          <w:rFonts w:ascii="Times New Roman" w:hAnsi="Times New Roman" w:cs="Times New Roman"/>
          <w:sz w:val="28"/>
          <w:szCs w:val="28"/>
        </w:rPr>
        <w:t xml:space="preserve">рабочих </w:t>
      </w:r>
      <w:r w:rsidRPr="001250CB">
        <w:rPr>
          <w:rFonts w:ascii="Times New Roman" w:hAnsi="Times New Roman" w:cs="Times New Roman"/>
          <w:sz w:val="28"/>
          <w:szCs w:val="28"/>
        </w:rPr>
        <w:t xml:space="preserve">дней со дня </w:t>
      </w:r>
      <w:r w:rsidR="00717A4B">
        <w:rPr>
          <w:rFonts w:ascii="Times New Roman" w:hAnsi="Times New Roman" w:cs="Times New Roman"/>
          <w:sz w:val="28"/>
          <w:szCs w:val="28"/>
        </w:rPr>
        <w:t>подписания документов, являющихся результатом предоставления услуги</w:t>
      </w:r>
      <w:r w:rsidR="00717A4B" w:rsidRPr="001250CB">
        <w:rPr>
          <w:rFonts w:ascii="Times New Roman" w:hAnsi="Times New Roman" w:cs="Times New Roman"/>
          <w:sz w:val="28"/>
          <w:szCs w:val="28"/>
        </w:rPr>
        <w:t xml:space="preserve"> </w:t>
      </w:r>
      <w:r w:rsidRPr="001250CB">
        <w:rPr>
          <w:rFonts w:ascii="Times New Roman" w:hAnsi="Times New Roman" w:cs="Times New Roman"/>
          <w:sz w:val="28"/>
          <w:szCs w:val="28"/>
        </w:rPr>
        <w:t xml:space="preserve">указанных в </w:t>
      </w:r>
      <w:hyperlink w:anchor="P152" w:history="1">
        <w:r w:rsidR="00457BAA" w:rsidRPr="001250CB">
          <w:rPr>
            <w:rFonts w:ascii="Times New Roman" w:hAnsi="Times New Roman" w:cs="Times New Roman"/>
            <w:color w:val="0000FF"/>
            <w:sz w:val="28"/>
            <w:szCs w:val="28"/>
          </w:rPr>
          <w:t>пункте 1</w:t>
        </w:r>
        <w:r w:rsidR="00457BAA">
          <w:rPr>
            <w:rFonts w:ascii="Times New Roman" w:hAnsi="Times New Roman" w:cs="Times New Roman"/>
            <w:color w:val="0000FF"/>
            <w:sz w:val="28"/>
            <w:szCs w:val="28"/>
          </w:rPr>
          <w:t>2</w:t>
        </w:r>
      </w:hyperlink>
      <w:r w:rsidR="00457BAA" w:rsidRPr="001250CB">
        <w:rPr>
          <w:rFonts w:ascii="Times New Roman" w:hAnsi="Times New Roman" w:cs="Times New Roman"/>
          <w:sz w:val="28"/>
          <w:szCs w:val="28"/>
        </w:rPr>
        <w:t xml:space="preserve"> </w:t>
      </w:r>
      <w:r w:rsidRPr="001250CB">
        <w:rPr>
          <w:rFonts w:ascii="Times New Roman" w:hAnsi="Times New Roman" w:cs="Times New Roman"/>
          <w:sz w:val="28"/>
          <w:szCs w:val="28"/>
        </w:rPr>
        <w:t>настоящего административного регламента.</w:t>
      </w:r>
    </w:p>
    <w:p w:rsidR="002932E9" w:rsidRPr="001250CB" w:rsidRDefault="002932E9">
      <w:pPr>
        <w:pStyle w:val="ConsPlusNormal"/>
        <w:jc w:val="both"/>
        <w:rPr>
          <w:rFonts w:ascii="Times New Roman" w:hAnsi="Times New Roman" w:cs="Times New Roman"/>
          <w:sz w:val="28"/>
          <w:szCs w:val="28"/>
        </w:rPr>
      </w:pPr>
    </w:p>
    <w:p w:rsidR="00BF251E" w:rsidRDefault="002932E9">
      <w:pPr>
        <w:pStyle w:val="ConsPlusNormal"/>
        <w:jc w:val="center"/>
        <w:outlineLvl w:val="2"/>
        <w:rPr>
          <w:rFonts w:ascii="Times New Roman" w:hAnsi="Times New Roman" w:cs="Times New Roman"/>
          <w:b/>
          <w:sz w:val="28"/>
          <w:szCs w:val="28"/>
        </w:rPr>
      </w:pPr>
      <w:r w:rsidRPr="005F1373">
        <w:rPr>
          <w:rFonts w:ascii="Times New Roman" w:hAnsi="Times New Roman" w:cs="Times New Roman"/>
          <w:b/>
          <w:sz w:val="28"/>
          <w:szCs w:val="28"/>
        </w:rPr>
        <w:t xml:space="preserve">Правовые основания для предоставления </w:t>
      </w:r>
    </w:p>
    <w:p w:rsidR="002932E9" w:rsidRPr="005F1373" w:rsidRDefault="002932E9">
      <w:pPr>
        <w:pStyle w:val="ConsPlusNormal"/>
        <w:jc w:val="center"/>
        <w:outlineLvl w:val="2"/>
        <w:rPr>
          <w:rFonts w:ascii="Times New Roman" w:hAnsi="Times New Roman" w:cs="Times New Roman"/>
          <w:b/>
          <w:sz w:val="28"/>
          <w:szCs w:val="28"/>
        </w:rPr>
      </w:pPr>
      <w:r w:rsidRPr="005F1373">
        <w:rPr>
          <w:rFonts w:ascii="Times New Roman" w:hAnsi="Times New Roman" w:cs="Times New Roman"/>
          <w:b/>
          <w:sz w:val="28"/>
          <w:szCs w:val="28"/>
        </w:rPr>
        <w:t>муниципальной услуги</w:t>
      </w:r>
    </w:p>
    <w:p w:rsidR="002932E9" w:rsidRDefault="00780D06" w:rsidP="005F1373">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1</w:t>
      </w:r>
      <w:r>
        <w:rPr>
          <w:rFonts w:ascii="Times New Roman" w:hAnsi="Times New Roman" w:cs="Times New Roman"/>
          <w:sz w:val="28"/>
          <w:szCs w:val="28"/>
        </w:rPr>
        <w:t>4</w:t>
      </w:r>
      <w:r w:rsidR="002932E9" w:rsidRPr="001250CB">
        <w:rPr>
          <w:rFonts w:ascii="Times New Roman" w:hAnsi="Times New Roman" w:cs="Times New Roman"/>
          <w:sz w:val="28"/>
          <w:szCs w:val="28"/>
        </w:rPr>
        <w:t xml:space="preserve">. </w:t>
      </w:r>
      <w:proofErr w:type="gramStart"/>
      <w:r w:rsidR="005F1373" w:rsidRPr="00D730C2">
        <w:rPr>
          <w:rFonts w:ascii="Times New Roman" w:hAnsi="Times New Roman" w:cs="Times New Roman"/>
          <w:sz w:val="28"/>
          <w:szCs w:val="28"/>
        </w:rPr>
        <w:t>Перечень нормативных правовых актов, регулирующих предоставление муниципальной у</w:t>
      </w:r>
      <w:r w:rsidR="005F1373">
        <w:rPr>
          <w:rFonts w:ascii="Times New Roman" w:hAnsi="Times New Roman" w:cs="Times New Roman"/>
          <w:sz w:val="28"/>
          <w:szCs w:val="28"/>
        </w:rPr>
        <w:t>слуги, размещен на Официальном,</w:t>
      </w:r>
      <w:r w:rsidR="005F1373" w:rsidRPr="00D730C2">
        <w:rPr>
          <w:rFonts w:ascii="Times New Roman" w:hAnsi="Times New Roman" w:cs="Times New Roman"/>
          <w:sz w:val="28"/>
          <w:szCs w:val="28"/>
        </w:rPr>
        <w:t xml:space="preserve"> Едином порталах</w:t>
      </w:r>
      <w:r w:rsidR="005F1373">
        <w:rPr>
          <w:rFonts w:ascii="Times New Roman" w:hAnsi="Times New Roman" w:cs="Times New Roman"/>
          <w:sz w:val="28"/>
          <w:szCs w:val="28"/>
        </w:rPr>
        <w:t>, а также в реестре государственных и муниципальных услуг (функций) Ханты-Мансийского автономного округа – Югры.</w:t>
      </w:r>
      <w:proofErr w:type="gramEnd"/>
    </w:p>
    <w:p w:rsidR="005F1373" w:rsidRPr="001250CB" w:rsidRDefault="005F1373" w:rsidP="005F1373">
      <w:pPr>
        <w:pStyle w:val="ConsPlusNormal"/>
        <w:ind w:firstLine="540"/>
        <w:jc w:val="both"/>
        <w:rPr>
          <w:rFonts w:ascii="Times New Roman" w:hAnsi="Times New Roman" w:cs="Times New Roman"/>
          <w:sz w:val="28"/>
          <w:szCs w:val="28"/>
        </w:rPr>
      </w:pPr>
    </w:p>
    <w:p w:rsidR="002932E9" w:rsidRPr="005F1373" w:rsidRDefault="002932E9">
      <w:pPr>
        <w:pStyle w:val="ConsPlusNormal"/>
        <w:jc w:val="center"/>
        <w:outlineLvl w:val="2"/>
        <w:rPr>
          <w:rFonts w:ascii="Times New Roman" w:hAnsi="Times New Roman" w:cs="Times New Roman"/>
          <w:b/>
          <w:sz w:val="28"/>
          <w:szCs w:val="28"/>
        </w:rPr>
      </w:pPr>
      <w:r w:rsidRPr="005F1373">
        <w:rPr>
          <w:rFonts w:ascii="Times New Roman" w:hAnsi="Times New Roman" w:cs="Times New Roman"/>
          <w:b/>
          <w:sz w:val="28"/>
          <w:szCs w:val="28"/>
        </w:rPr>
        <w:t>Исчерпывающий перечень документов, необходимых</w:t>
      </w:r>
    </w:p>
    <w:p w:rsidR="002932E9" w:rsidRPr="005F1373" w:rsidRDefault="002932E9" w:rsidP="00052290">
      <w:pPr>
        <w:pStyle w:val="ConsPlusNormal"/>
        <w:jc w:val="center"/>
        <w:rPr>
          <w:rFonts w:ascii="Times New Roman" w:hAnsi="Times New Roman" w:cs="Times New Roman"/>
          <w:b/>
          <w:sz w:val="28"/>
          <w:szCs w:val="28"/>
        </w:rPr>
      </w:pPr>
      <w:r w:rsidRPr="005F1373">
        <w:rPr>
          <w:rFonts w:ascii="Times New Roman" w:hAnsi="Times New Roman" w:cs="Times New Roman"/>
          <w:b/>
          <w:sz w:val="28"/>
          <w:szCs w:val="28"/>
        </w:rPr>
        <w:t xml:space="preserve">для предоставления муниципальной услуги </w:t>
      </w:r>
    </w:p>
    <w:p w:rsidR="002932E9" w:rsidRPr="00052290" w:rsidRDefault="00457BAA">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1</w:t>
      </w:r>
      <w:r>
        <w:rPr>
          <w:rFonts w:ascii="Times New Roman" w:hAnsi="Times New Roman" w:cs="Times New Roman"/>
          <w:sz w:val="28"/>
          <w:szCs w:val="28"/>
        </w:rPr>
        <w:t>5</w:t>
      </w:r>
      <w:r w:rsidR="002932E9" w:rsidRPr="001250CB">
        <w:rPr>
          <w:rFonts w:ascii="Times New Roman" w:hAnsi="Times New Roman" w:cs="Times New Roman"/>
          <w:sz w:val="28"/>
          <w:szCs w:val="28"/>
        </w:rPr>
        <w:t xml:space="preserve">. </w:t>
      </w:r>
      <w:r w:rsidR="00052290" w:rsidRPr="00052290">
        <w:rPr>
          <w:rFonts w:ascii="Times New Roman" w:hAnsi="Times New Roman" w:cs="Times New Roman"/>
          <w:sz w:val="28"/>
          <w:szCs w:val="28"/>
        </w:rPr>
        <w:t>Исчерпывающий перечень документов, необходимых для предоставления муниципальный услуги, которые заявитель должен представить самостоятельно</w:t>
      </w:r>
      <w:r w:rsidR="002932E9" w:rsidRPr="00052290">
        <w:rPr>
          <w:rFonts w:ascii="Times New Roman" w:hAnsi="Times New Roman" w:cs="Times New Roman"/>
          <w:sz w:val="28"/>
          <w:szCs w:val="28"/>
        </w:rPr>
        <w:t>:</w:t>
      </w:r>
    </w:p>
    <w:p w:rsidR="002932E9" w:rsidRPr="001250CB" w:rsidRDefault="002932E9" w:rsidP="00343C9E">
      <w:pPr>
        <w:pStyle w:val="ConsPlusNormal"/>
        <w:ind w:firstLine="540"/>
        <w:jc w:val="both"/>
        <w:rPr>
          <w:rFonts w:ascii="Times New Roman" w:hAnsi="Times New Roman" w:cs="Times New Roman"/>
          <w:sz w:val="28"/>
          <w:szCs w:val="28"/>
        </w:rPr>
      </w:pPr>
      <w:bookmarkStart w:id="25" w:name="P186"/>
      <w:bookmarkEnd w:id="25"/>
      <w:r w:rsidRPr="001250CB">
        <w:rPr>
          <w:rFonts w:ascii="Times New Roman" w:hAnsi="Times New Roman" w:cs="Times New Roman"/>
          <w:sz w:val="28"/>
          <w:szCs w:val="28"/>
        </w:rPr>
        <w:t xml:space="preserve">1) </w:t>
      </w:r>
      <w:hyperlink w:anchor="P622" w:history="1">
        <w:r w:rsidRPr="001250CB">
          <w:rPr>
            <w:rFonts w:ascii="Times New Roman" w:hAnsi="Times New Roman" w:cs="Times New Roman"/>
            <w:color w:val="0000FF"/>
            <w:sz w:val="28"/>
            <w:szCs w:val="28"/>
          </w:rPr>
          <w:t>заявление</w:t>
        </w:r>
      </w:hyperlink>
      <w:r w:rsidRPr="001250CB">
        <w:rPr>
          <w:rFonts w:ascii="Times New Roman" w:hAnsi="Times New Roman" w:cs="Times New Roman"/>
          <w:sz w:val="28"/>
          <w:szCs w:val="28"/>
        </w:rPr>
        <w:t xml:space="preserve"> о предоставлении муниципальной услуги;</w:t>
      </w:r>
    </w:p>
    <w:p w:rsidR="002932E9" w:rsidRPr="001250CB" w:rsidRDefault="002932E9" w:rsidP="00343C9E">
      <w:pPr>
        <w:pStyle w:val="ConsPlusNormal"/>
        <w:ind w:firstLine="540"/>
        <w:jc w:val="both"/>
        <w:rPr>
          <w:rFonts w:ascii="Times New Roman" w:hAnsi="Times New Roman" w:cs="Times New Roman"/>
          <w:sz w:val="28"/>
          <w:szCs w:val="28"/>
        </w:rPr>
      </w:pPr>
      <w:bookmarkStart w:id="26" w:name="P187"/>
      <w:bookmarkEnd w:id="26"/>
      <w:r w:rsidRPr="001250CB">
        <w:rPr>
          <w:rFonts w:ascii="Times New Roman" w:hAnsi="Times New Roman" w:cs="Times New Roman"/>
          <w:sz w:val="28"/>
          <w:szCs w:val="28"/>
        </w:rPr>
        <w:t xml:space="preserve">2) </w:t>
      </w:r>
      <w:r w:rsidR="00502484">
        <w:rPr>
          <w:rFonts w:ascii="Times New Roman" w:hAnsi="Times New Roman" w:cs="Times New Roman"/>
          <w:sz w:val="28"/>
          <w:szCs w:val="28"/>
        </w:rPr>
        <w:t xml:space="preserve">копию </w:t>
      </w:r>
      <w:r w:rsidRPr="001250CB">
        <w:rPr>
          <w:rFonts w:ascii="Times New Roman" w:hAnsi="Times New Roman" w:cs="Times New Roman"/>
          <w:sz w:val="28"/>
          <w:szCs w:val="28"/>
        </w:rPr>
        <w:t>документ</w:t>
      </w:r>
      <w:r w:rsidR="00502484">
        <w:rPr>
          <w:rFonts w:ascii="Times New Roman" w:hAnsi="Times New Roman" w:cs="Times New Roman"/>
          <w:sz w:val="28"/>
          <w:szCs w:val="28"/>
        </w:rPr>
        <w:t>а</w:t>
      </w:r>
      <w:r w:rsidRPr="001250CB">
        <w:rPr>
          <w:rFonts w:ascii="Times New Roman" w:hAnsi="Times New Roman" w:cs="Times New Roman"/>
          <w:sz w:val="28"/>
          <w:szCs w:val="28"/>
        </w:rPr>
        <w:t>, удостоверяющ</w:t>
      </w:r>
      <w:r w:rsidR="00D47EB9" w:rsidRPr="001250CB">
        <w:rPr>
          <w:rFonts w:ascii="Times New Roman" w:hAnsi="Times New Roman" w:cs="Times New Roman"/>
          <w:sz w:val="28"/>
          <w:szCs w:val="28"/>
        </w:rPr>
        <w:t>ий</w:t>
      </w:r>
      <w:r w:rsidRPr="001250CB">
        <w:rPr>
          <w:rFonts w:ascii="Times New Roman" w:hAnsi="Times New Roman" w:cs="Times New Roman"/>
          <w:sz w:val="28"/>
          <w:szCs w:val="28"/>
        </w:rPr>
        <w:t xml:space="preserve"> личность заявителя и членов его семьи;</w:t>
      </w:r>
    </w:p>
    <w:p w:rsidR="002932E9" w:rsidRPr="001250CB" w:rsidRDefault="002932E9" w:rsidP="00343C9E">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3) </w:t>
      </w:r>
      <w:r w:rsidR="00163754">
        <w:rPr>
          <w:rFonts w:ascii="Times New Roman" w:hAnsi="Times New Roman" w:cs="Times New Roman"/>
          <w:sz w:val="28"/>
          <w:szCs w:val="28"/>
        </w:rPr>
        <w:t>доверенность, оформленная в соответствии с требованиями действующего законодательства</w:t>
      </w:r>
      <w:r w:rsidRPr="001250CB">
        <w:rPr>
          <w:rFonts w:ascii="Times New Roman" w:hAnsi="Times New Roman" w:cs="Times New Roman"/>
          <w:sz w:val="28"/>
          <w:szCs w:val="28"/>
        </w:rPr>
        <w:t xml:space="preserve"> (в случае представления интересов заявителя его представителем);</w:t>
      </w:r>
    </w:p>
    <w:p w:rsidR="002932E9" w:rsidRPr="001250CB" w:rsidRDefault="002932E9" w:rsidP="00343C9E">
      <w:pPr>
        <w:pStyle w:val="ConsPlusNormal"/>
        <w:ind w:firstLine="540"/>
        <w:jc w:val="both"/>
        <w:rPr>
          <w:rFonts w:ascii="Times New Roman" w:hAnsi="Times New Roman" w:cs="Times New Roman"/>
          <w:sz w:val="28"/>
          <w:szCs w:val="28"/>
        </w:rPr>
      </w:pPr>
      <w:bookmarkStart w:id="27" w:name="P189"/>
      <w:bookmarkEnd w:id="27"/>
      <w:r w:rsidRPr="001250CB">
        <w:rPr>
          <w:rFonts w:ascii="Times New Roman" w:hAnsi="Times New Roman" w:cs="Times New Roman"/>
          <w:sz w:val="28"/>
          <w:szCs w:val="28"/>
        </w:rPr>
        <w:t xml:space="preserve">4) </w:t>
      </w:r>
      <w:r w:rsidR="003C33BC">
        <w:rPr>
          <w:rFonts w:ascii="Times New Roman" w:hAnsi="Times New Roman" w:cs="Times New Roman"/>
          <w:sz w:val="28"/>
          <w:szCs w:val="28"/>
        </w:rPr>
        <w:t xml:space="preserve">копии </w:t>
      </w:r>
      <w:r w:rsidR="003C33BC" w:rsidRPr="001250CB">
        <w:rPr>
          <w:rFonts w:ascii="Times New Roman" w:hAnsi="Times New Roman" w:cs="Times New Roman"/>
          <w:sz w:val="28"/>
          <w:szCs w:val="28"/>
        </w:rPr>
        <w:t>свидетельств</w:t>
      </w:r>
      <w:r w:rsidR="003C33BC">
        <w:rPr>
          <w:rFonts w:ascii="Times New Roman" w:hAnsi="Times New Roman" w:cs="Times New Roman"/>
          <w:sz w:val="28"/>
          <w:szCs w:val="28"/>
        </w:rPr>
        <w:t>а</w:t>
      </w:r>
      <w:r w:rsidR="003C33BC" w:rsidRPr="001250CB">
        <w:rPr>
          <w:rFonts w:ascii="Times New Roman" w:hAnsi="Times New Roman" w:cs="Times New Roman"/>
          <w:sz w:val="28"/>
          <w:szCs w:val="28"/>
        </w:rPr>
        <w:t xml:space="preserve"> о государственной регистрации заключения (расторжения) брака заявителя и ч</w:t>
      </w:r>
      <w:r w:rsidR="003C33BC">
        <w:rPr>
          <w:rFonts w:ascii="Times New Roman" w:hAnsi="Times New Roman" w:cs="Times New Roman"/>
          <w:sz w:val="28"/>
          <w:szCs w:val="28"/>
        </w:rPr>
        <w:t>ленов его семьи (при наличии)</w:t>
      </w:r>
      <w:r w:rsidRPr="001250CB">
        <w:rPr>
          <w:rFonts w:ascii="Times New Roman" w:hAnsi="Times New Roman" w:cs="Times New Roman"/>
          <w:sz w:val="28"/>
          <w:szCs w:val="28"/>
        </w:rPr>
        <w:t>;</w:t>
      </w:r>
    </w:p>
    <w:p w:rsidR="002932E9" w:rsidRPr="001250CB" w:rsidRDefault="002932E9" w:rsidP="00343C9E">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 (для граждан, указанных в </w:t>
      </w:r>
      <w:hyperlink w:anchor="P54" w:history="1">
        <w:r w:rsidRPr="001250CB">
          <w:rPr>
            <w:rFonts w:ascii="Times New Roman" w:hAnsi="Times New Roman" w:cs="Times New Roman"/>
            <w:color w:val="0000FF"/>
            <w:sz w:val="28"/>
            <w:szCs w:val="28"/>
          </w:rPr>
          <w:t>подпунктах 2</w:t>
        </w:r>
      </w:hyperlink>
      <w:r w:rsidRPr="001250CB">
        <w:rPr>
          <w:rFonts w:ascii="Times New Roman" w:hAnsi="Times New Roman" w:cs="Times New Roman"/>
          <w:sz w:val="28"/>
          <w:szCs w:val="28"/>
        </w:rPr>
        <w:t xml:space="preserve">, </w:t>
      </w:r>
      <w:hyperlink w:anchor="P55" w:history="1">
        <w:r w:rsidRPr="001250CB">
          <w:rPr>
            <w:rFonts w:ascii="Times New Roman" w:hAnsi="Times New Roman" w:cs="Times New Roman"/>
            <w:color w:val="0000FF"/>
            <w:sz w:val="28"/>
            <w:szCs w:val="28"/>
          </w:rPr>
          <w:t>3</w:t>
        </w:r>
        <w:r w:rsidR="00502484">
          <w:rPr>
            <w:rFonts w:ascii="Times New Roman" w:hAnsi="Times New Roman" w:cs="Times New Roman"/>
            <w:color w:val="0000FF"/>
            <w:sz w:val="28"/>
            <w:szCs w:val="28"/>
          </w:rPr>
          <w:t>, 4</w:t>
        </w:r>
        <w:r w:rsidRPr="001250CB">
          <w:rPr>
            <w:rFonts w:ascii="Times New Roman" w:hAnsi="Times New Roman" w:cs="Times New Roman"/>
            <w:color w:val="0000FF"/>
            <w:sz w:val="28"/>
            <w:szCs w:val="28"/>
          </w:rPr>
          <w:t xml:space="preserve"> пункта 2</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rsidP="00AF7782">
      <w:pPr>
        <w:pStyle w:val="ConsPlusNormal"/>
        <w:ind w:firstLine="540"/>
        <w:jc w:val="both"/>
        <w:rPr>
          <w:rFonts w:ascii="Times New Roman" w:hAnsi="Times New Roman" w:cs="Times New Roman"/>
          <w:sz w:val="28"/>
          <w:szCs w:val="28"/>
        </w:rPr>
      </w:pPr>
      <w:bookmarkStart w:id="28" w:name="P192"/>
      <w:bookmarkEnd w:id="28"/>
      <w:proofErr w:type="gramStart"/>
      <w:r w:rsidRPr="001250CB">
        <w:rPr>
          <w:rFonts w:ascii="Times New Roman" w:hAnsi="Times New Roman" w:cs="Times New Roman"/>
          <w:sz w:val="28"/>
          <w:szCs w:val="28"/>
        </w:rPr>
        <w:t xml:space="preserve">6)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anchor="P54" w:history="1">
        <w:r w:rsidRPr="001250CB">
          <w:rPr>
            <w:rFonts w:ascii="Times New Roman" w:hAnsi="Times New Roman" w:cs="Times New Roman"/>
            <w:color w:val="0000FF"/>
            <w:sz w:val="28"/>
            <w:szCs w:val="28"/>
          </w:rPr>
          <w:t>подпункте 2 пункта 2</w:t>
        </w:r>
      </w:hyperlink>
      <w:r w:rsidRPr="001250CB">
        <w:rPr>
          <w:rFonts w:ascii="Times New Roman" w:hAnsi="Times New Roman" w:cs="Times New Roman"/>
          <w:sz w:val="28"/>
          <w:szCs w:val="28"/>
        </w:rPr>
        <w:t xml:space="preserve"> настоящего административного регламента);</w:t>
      </w:r>
      <w:proofErr w:type="gramEnd"/>
    </w:p>
    <w:p w:rsidR="002932E9" w:rsidRPr="001250CB" w:rsidRDefault="002932E9" w:rsidP="00AF7782">
      <w:pPr>
        <w:pStyle w:val="ConsPlusNormal"/>
        <w:ind w:firstLine="540"/>
        <w:jc w:val="both"/>
        <w:rPr>
          <w:rFonts w:ascii="Times New Roman" w:hAnsi="Times New Roman" w:cs="Times New Roman"/>
          <w:sz w:val="28"/>
          <w:szCs w:val="28"/>
        </w:rPr>
      </w:pPr>
      <w:bookmarkStart w:id="29" w:name="P193"/>
      <w:bookmarkEnd w:id="29"/>
      <w:proofErr w:type="gramStart"/>
      <w:r w:rsidRPr="001250CB">
        <w:rPr>
          <w:rFonts w:ascii="Times New Roman" w:hAnsi="Times New Roman" w:cs="Times New Roman"/>
          <w:sz w:val="28"/>
          <w:szCs w:val="28"/>
        </w:rPr>
        <w:t xml:space="preserve">7)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anchor="P54" w:history="1">
        <w:r w:rsidRPr="001250CB">
          <w:rPr>
            <w:rFonts w:ascii="Times New Roman" w:hAnsi="Times New Roman" w:cs="Times New Roman"/>
            <w:color w:val="0000FF"/>
            <w:sz w:val="28"/>
            <w:szCs w:val="28"/>
          </w:rPr>
          <w:t>подпункте 2 пункта 2</w:t>
        </w:r>
      </w:hyperlink>
      <w:r w:rsidRPr="001250CB">
        <w:rPr>
          <w:rFonts w:ascii="Times New Roman" w:hAnsi="Times New Roman" w:cs="Times New Roman"/>
          <w:sz w:val="28"/>
          <w:szCs w:val="28"/>
        </w:rPr>
        <w:t xml:space="preserve"> настоящего административного регламента);</w:t>
      </w:r>
      <w:proofErr w:type="gramEnd"/>
    </w:p>
    <w:p w:rsidR="002932E9" w:rsidRPr="001250CB" w:rsidRDefault="00D47EB9" w:rsidP="00AF7782">
      <w:pPr>
        <w:pStyle w:val="ConsPlusNormal"/>
        <w:ind w:firstLine="540"/>
        <w:jc w:val="both"/>
        <w:rPr>
          <w:rFonts w:ascii="Times New Roman" w:hAnsi="Times New Roman" w:cs="Times New Roman"/>
          <w:sz w:val="28"/>
          <w:szCs w:val="28"/>
        </w:rPr>
      </w:pPr>
      <w:bookmarkStart w:id="30" w:name="P194"/>
      <w:bookmarkStart w:id="31" w:name="P195"/>
      <w:bookmarkEnd w:id="30"/>
      <w:bookmarkEnd w:id="31"/>
      <w:r w:rsidRPr="001250CB">
        <w:rPr>
          <w:rFonts w:ascii="Times New Roman" w:hAnsi="Times New Roman" w:cs="Times New Roman"/>
          <w:sz w:val="28"/>
          <w:szCs w:val="28"/>
        </w:rPr>
        <w:t>8</w:t>
      </w:r>
      <w:r w:rsidR="002932E9" w:rsidRPr="001250CB">
        <w:rPr>
          <w:rFonts w:ascii="Times New Roman" w:hAnsi="Times New Roman" w:cs="Times New Roman"/>
          <w:sz w:val="28"/>
          <w:szCs w:val="28"/>
        </w:rPr>
        <w:t xml:space="preserve">)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w:t>
      </w:r>
      <w:hyperlink w:anchor="P55" w:history="1">
        <w:r w:rsidR="002932E9" w:rsidRPr="001250CB">
          <w:rPr>
            <w:rFonts w:ascii="Times New Roman" w:hAnsi="Times New Roman" w:cs="Times New Roman"/>
            <w:color w:val="0000FF"/>
            <w:sz w:val="28"/>
            <w:szCs w:val="28"/>
          </w:rPr>
          <w:t>подпункте 3 пункта 2</w:t>
        </w:r>
      </w:hyperlink>
      <w:r w:rsidR="002932E9" w:rsidRPr="001250CB">
        <w:rPr>
          <w:rFonts w:ascii="Times New Roman" w:hAnsi="Times New Roman" w:cs="Times New Roman"/>
          <w:sz w:val="28"/>
          <w:szCs w:val="28"/>
        </w:rPr>
        <w:t xml:space="preserve"> настоящего административного регламента).</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16. В заявлении должны быть указаны:</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 xml:space="preserve">1) фамилия, имя, отчество (последнее-при </w:t>
      </w:r>
      <w:proofErr w:type="gramStart"/>
      <w:r w:rsidRPr="00064952">
        <w:rPr>
          <w:rFonts w:ascii="Times New Roman" w:hAnsi="Times New Roman" w:cs="Times New Roman"/>
          <w:sz w:val="28"/>
          <w:szCs w:val="28"/>
        </w:rPr>
        <w:t>наличии</w:t>
      </w:r>
      <w:proofErr w:type="gramEnd"/>
      <w:r w:rsidRPr="00064952">
        <w:rPr>
          <w:rFonts w:ascii="Times New Roman" w:hAnsi="Times New Roman" w:cs="Times New Roman"/>
          <w:sz w:val="28"/>
          <w:szCs w:val="28"/>
        </w:rPr>
        <w:t>) заявителя;</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3) личная подпись заявителя и дата.</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Форму заявления о предоставлении муниципальной услуги заявитель может получить:</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на информационном стенде в месте предоставления муниципальной услуги;</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у специалиста отдела;</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у работника МФЦ;</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 xml:space="preserve">посредством сети Интернет, на Официальном и Едином порталах. </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 xml:space="preserve">при личном обращении в Департамент; </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посредством почтового отправления;</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при личном обращении в МФЦ.</w:t>
      </w:r>
    </w:p>
    <w:p w:rsidR="00064952" w:rsidRPr="00064952" w:rsidRDefault="00064952" w:rsidP="00064952">
      <w:pPr>
        <w:autoSpaceDE w:val="0"/>
        <w:autoSpaceDN w:val="0"/>
        <w:adjustRightInd w:val="0"/>
        <w:spacing w:after="0" w:line="240" w:lineRule="auto"/>
        <w:ind w:firstLine="540"/>
        <w:jc w:val="both"/>
        <w:rPr>
          <w:rFonts w:ascii="Times New Roman" w:hAnsi="Times New Roman" w:cs="Times New Roman"/>
          <w:sz w:val="28"/>
          <w:szCs w:val="28"/>
        </w:rPr>
      </w:pPr>
      <w:r w:rsidRPr="00064952">
        <w:rPr>
          <w:rFonts w:ascii="Times New Roman" w:hAnsi="Times New Roman" w:cs="Times New Roman"/>
          <w:sz w:val="28"/>
          <w:szCs w:val="28"/>
        </w:rPr>
        <w:t xml:space="preserve">Документы, необходимые для получения муниципальной услуги, представленные заявителем при личном обращении, заверяются </w:t>
      </w:r>
      <w:r w:rsidRPr="00064952">
        <w:rPr>
          <w:rFonts w:ascii="Times New Roman" w:hAnsi="Times New Roman" w:cs="Times New Roman"/>
          <w:sz w:val="28"/>
          <w:szCs w:val="28"/>
        </w:rPr>
        <w:lastRenderedPageBreak/>
        <w:t xml:space="preserve">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 </w:t>
      </w:r>
    </w:p>
    <w:p w:rsidR="006D73CF" w:rsidRPr="00DF0F72" w:rsidRDefault="00064952" w:rsidP="00064952">
      <w:pPr>
        <w:autoSpaceDE w:val="0"/>
        <w:autoSpaceDN w:val="0"/>
        <w:adjustRightInd w:val="0"/>
        <w:spacing w:after="0" w:line="240" w:lineRule="auto"/>
        <w:ind w:firstLine="540"/>
        <w:jc w:val="both"/>
        <w:rPr>
          <w:rFonts w:ascii="Times New Roman" w:hAnsi="Times New Roman" w:cs="Times New Roman"/>
          <w:iCs/>
          <w:sz w:val="28"/>
          <w:szCs w:val="28"/>
        </w:rPr>
      </w:pPr>
      <w:r w:rsidRPr="00064952">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F56F5E" w:rsidRPr="00472F09" w:rsidRDefault="00091664" w:rsidP="00604C7E">
      <w:pPr>
        <w:pStyle w:val="ConsPlusNormal"/>
        <w:ind w:firstLine="567"/>
        <w:jc w:val="both"/>
        <w:rPr>
          <w:rFonts w:ascii="Times New Roman" w:hAnsi="Times New Roman" w:cs="Times New Roman"/>
          <w:iCs/>
          <w:sz w:val="28"/>
          <w:szCs w:val="28"/>
        </w:rPr>
      </w:pPr>
      <w:bookmarkStart w:id="32" w:name="P203"/>
      <w:bookmarkEnd w:id="32"/>
      <w:r>
        <w:rPr>
          <w:rFonts w:ascii="Times New Roman" w:hAnsi="Times New Roman" w:cs="Times New Roman"/>
          <w:sz w:val="28"/>
          <w:szCs w:val="28"/>
        </w:rPr>
        <w:t>1</w:t>
      </w:r>
      <w:r w:rsidR="00163754">
        <w:rPr>
          <w:rFonts w:ascii="Times New Roman" w:hAnsi="Times New Roman" w:cs="Times New Roman"/>
          <w:sz w:val="28"/>
          <w:szCs w:val="28"/>
        </w:rPr>
        <w:t>7</w:t>
      </w:r>
      <w:r w:rsidR="00F56F5E" w:rsidRPr="00AC0691">
        <w:rPr>
          <w:rFonts w:ascii="Times New Roman" w:hAnsi="Times New Roman" w:cs="Times New Roman"/>
          <w:sz w:val="28"/>
          <w:szCs w:val="28"/>
        </w:rPr>
        <w:t xml:space="preserve">. </w:t>
      </w:r>
      <w:r w:rsidR="00163754">
        <w:rPr>
          <w:rFonts w:ascii="Times New Roman" w:hAnsi="Times New Roman" w:cs="Times New Roman"/>
          <w:iCs/>
          <w:sz w:val="28"/>
          <w:szCs w:val="28"/>
        </w:rPr>
        <w:t>И</w:t>
      </w:r>
      <w:r w:rsidR="00163754" w:rsidRPr="0097423E">
        <w:rPr>
          <w:rFonts w:ascii="Times New Roman" w:hAnsi="Times New Roman" w:cs="Times New Roman"/>
          <w:iCs/>
          <w:sz w:val="28"/>
          <w:szCs w:val="28"/>
        </w:rPr>
        <w:t>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F56F5E" w:rsidRPr="00AC0691">
        <w:rPr>
          <w:rFonts w:ascii="Times New Roman" w:hAnsi="Times New Roman" w:cs="Times New Roman"/>
          <w:sz w:val="28"/>
          <w:szCs w:val="28"/>
        </w:rPr>
        <w:t>:</w:t>
      </w:r>
    </w:p>
    <w:p w:rsidR="00744351" w:rsidRPr="001250CB" w:rsidRDefault="002932E9" w:rsidP="00744351">
      <w:pPr>
        <w:pStyle w:val="ConsPlusNormal"/>
        <w:ind w:firstLine="540"/>
        <w:jc w:val="both"/>
        <w:rPr>
          <w:rFonts w:ascii="Times New Roman" w:hAnsi="Times New Roman" w:cs="Times New Roman"/>
          <w:sz w:val="28"/>
          <w:szCs w:val="28"/>
        </w:rPr>
      </w:pPr>
      <w:bookmarkStart w:id="33" w:name="P232"/>
      <w:bookmarkStart w:id="34" w:name="P233"/>
      <w:bookmarkEnd w:id="33"/>
      <w:bookmarkEnd w:id="34"/>
      <w:r w:rsidRPr="001250CB">
        <w:rPr>
          <w:rFonts w:ascii="Times New Roman" w:hAnsi="Times New Roman" w:cs="Times New Roman"/>
          <w:sz w:val="28"/>
          <w:szCs w:val="28"/>
        </w:rPr>
        <w:t xml:space="preserve">1) </w:t>
      </w:r>
      <w:r w:rsidR="00744351" w:rsidRPr="001250CB">
        <w:rPr>
          <w:rFonts w:ascii="Times New Roman" w:hAnsi="Times New Roman" w:cs="Times New Roman"/>
          <w:sz w:val="28"/>
          <w:szCs w:val="28"/>
        </w:rPr>
        <w:t xml:space="preserve">сведения о регистрации по месту жительства </w:t>
      </w:r>
      <w:r w:rsidR="00604C7E">
        <w:rPr>
          <w:rFonts w:ascii="Times New Roman" w:hAnsi="Times New Roman" w:cs="Times New Roman"/>
          <w:sz w:val="28"/>
          <w:szCs w:val="28"/>
        </w:rPr>
        <w:t>заявителя и членов его семьи</w:t>
      </w:r>
      <w:r w:rsidR="00744351" w:rsidRPr="001250CB">
        <w:rPr>
          <w:rFonts w:ascii="Times New Roman" w:hAnsi="Times New Roman" w:cs="Times New Roman"/>
          <w:sz w:val="28"/>
          <w:szCs w:val="28"/>
        </w:rPr>
        <w:t>;</w:t>
      </w:r>
    </w:p>
    <w:p w:rsidR="00D47EB9" w:rsidRPr="001250CB" w:rsidRDefault="00D47EB9" w:rsidP="00604C7E">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2)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2932E9" w:rsidRPr="001250CB" w:rsidRDefault="00D47EB9" w:rsidP="00604C7E">
      <w:pPr>
        <w:pStyle w:val="ConsPlusNormal"/>
        <w:ind w:firstLine="540"/>
        <w:jc w:val="both"/>
        <w:rPr>
          <w:rFonts w:ascii="Times New Roman" w:hAnsi="Times New Roman" w:cs="Times New Roman"/>
          <w:sz w:val="28"/>
          <w:szCs w:val="28"/>
        </w:rPr>
      </w:pPr>
      <w:bookmarkStart w:id="35" w:name="P234"/>
      <w:bookmarkEnd w:id="35"/>
      <w:r w:rsidRPr="001250CB">
        <w:rPr>
          <w:rFonts w:ascii="Times New Roman" w:hAnsi="Times New Roman" w:cs="Times New Roman"/>
          <w:sz w:val="28"/>
          <w:szCs w:val="28"/>
        </w:rPr>
        <w:t>3</w:t>
      </w:r>
      <w:r w:rsidR="002932E9" w:rsidRPr="001250CB">
        <w:rPr>
          <w:rFonts w:ascii="Times New Roman" w:hAnsi="Times New Roman" w:cs="Times New Roman"/>
          <w:sz w:val="28"/>
          <w:szCs w:val="28"/>
        </w:rPr>
        <w:t xml:space="preserve">) </w:t>
      </w:r>
      <w:r w:rsidR="00263445" w:rsidRPr="00AC0691">
        <w:rPr>
          <w:rFonts w:ascii="Times New Roman" w:hAnsi="Times New Roman" w:cs="Times New Roman"/>
          <w:sz w:val="28"/>
          <w:szCs w:val="28"/>
        </w:rPr>
        <w:t xml:space="preserve">выписка из Единого государственного реестра недвижимости о правах отдельного лица на имевшиеся (имеющиеся) у него объекты недвижимости на территории </w:t>
      </w:r>
      <w:r w:rsidR="00E32F42">
        <w:rPr>
          <w:rFonts w:ascii="Times New Roman" w:hAnsi="Times New Roman" w:cs="Times New Roman"/>
          <w:sz w:val="28"/>
          <w:szCs w:val="28"/>
        </w:rPr>
        <w:t>города Ханты-Мансийска</w:t>
      </w:r>
      <w:r w:rsidR="00263445" w:rsidRPr="00AC0691">
        <w:rPr>
          <w:rFonts w:ascii="Times New Roman" w:hAnsi="Times New Roman" w:cs="Times New Roman"/>
          <w:sz w:val="28"/>
          <w:szCs w:val="28"/>
        </w:rPr>
        <w:t xml:space="preserve"> у заявителя и членов его семьи</w:t>
      </w:r>
      <w:r w:rsidR="000D0328">
        <w:rPr>
          <w:rFonts w:ascii="Times New Roman" w:hAnsi="Times New Roman" w:cs="Times New Roman"/>
          <w:sz w:val="28"/>
          <w:szCs w:val="28"/>
        </w:rPr>
        <w:t xml:space="preserve"> </w:t>
      </w:r>
      <w:r w:rsidR="000D0328" w:rsidRPr="00EF5184">
        <w:rPr>
          <w:rFonts w:ascii="Times New Roman" w:hAnsi="Times New Roman" w:cs="Times New Roman"/>
          <w:sz w:val="27"/>
          <w:szCs w:val="27"/>
        </w:rPr>
        <w:t xml:space="preserve">(для граждан, указанных в </w:t>
      </w:r>
      <w:hyperlink w:anchor="P53" w:history="1">
        <w:r w:rsidR="000D0328">
          <w:rPr>
            <w:rFonts w:ascii="Times New Roman" w:hAnsi="Times New Roman" w:cs="Times New Roman"/>
            <w:color w:val="0000FF"/>
            <w:sz w:val="27"/>
            <w:szCs w:val="27"/>
          </w:rPr>
          <w:t xml:space="preserve">подпунктах </w:t>
        </w:r>
        <w:r w:rsidR="00F13181">
          <w:rPr>
            <w:rFonts w:ascii="Times New Roman" w:hAnsi="Times New Roman" w:cs="Times New Roman"/>
            <w:color w:val="0000FF"/>
            <w:sz w:val="27"/>
            <w:szCs w:val="27"/>
          </w:rPr>
          <w:t>2, 3</w:t>
        </w:r>
        <w:bookmarkStart w:id="36" w:name="_GoBack"/>
        <w:bookmarkEnd w:id="36"/>
        <w:r w:rsidR="000D0328" w:rsidRPr="00EF5184">
          <w:rPr>
            <w:rFonts w:ascii="Times New Roman" w:hAnsi="Times New Roman" w:cs="Times New Roman"/>
            <w:color w:val="0000FF"/>
            <w:sz w:val="27"/>
            <w:szCs w:val="27"/>
          </w:rPr>
          <w:t xml:space="preserve"> пункта 2</w:t>
        </w:r>
      </w:hyperlink>
      <w:r w:rsidR="000D0328" w:rsidRPr="00EF5184">
        <w:rPr>
          <w:rFonts w:ascii="Times New Roman" w:hAnsi="Times New Roman" w:cs="Times New Roman"/>
          <w:sz w:val="27"/>
          <w:szCs w:val="27"/>
        </w:rPr>
        <w:t xml:space="preserve"> настоящего административного регламента)</w:t>
      </w:r>
      <w:r w:rsidR="002932E9" w:rsidRPr="001250CB">
        <w:rPr>
          <w:rFonts w:ascii="Times New Roman" w:hAnsi="Times New Roman" w:cs="Times New Roman"/>
          <w:sz w:val="28"/>
          <w:szCs w:val="28"/>
        </w:rPr>
        <w:t>;</w:t>
      </w:r>
    </w:p>
    <w:p w:rsidR="002932E9" w:rsidRPr="001250CB" w:rsidRDefault="00D47EB9" w:rsidP="00604C7E">
      <w:pPr>
        <w:pStyle w:val="ConsPlusNormal"/>
        <w:ind w:firstLine="540"/>
        <w:jc w:val="both"/>
        <w:rPr>
          <w:rFonts w:ascii="Times New Roman" w:hAnsi="Times New Roman" w:cs="Times New Roman"/>
          <w:sz w:val="28"/>
          <w:szCs w:val="28"/>
        </w:rPr>
      </w:pPr>
      <w:bookmarkStart w:id="37" w:name="P235"/>
      <w:bookmarkEnd w:id="37"/>
      <w:proofErr w:type="gramStart"/>
      <w:r w:rsidRPr="001250CB">
        <w:rPr>
          <w:rFonts w:ascii="Times New Roman" w:hAnsi="Times New Roman" w:cs="Times New Roman"/>
          <w:sz w:val="28"/>
          <w:szCs w:val="28"/>
        </w:rPr>
        <w:t>4</w:t>
      </w:r>
      <w:r w:rsidR="002932E9" w:rsidRPr="001250CB">
        <w:rPr>
          <w:rFonts w:ascii="Times New Roman" w:hAnsi="Times New Roman" w:cs="Times New Roman"/>
          <w:sz w:val="28"/>
          <w:szCs w:val="28"/>
        </w:rPr>
        <w:t xml:space="preserve">) </w:t>
      </w:r>
      <w:bookmarkStart w:id="38" w:name="P236"/>
      <w:bookmarkEnd w:id="38"/>
      <w:r w:rsidR="002932E9" w:rsidRPr="001250CB">
        <w:rPr>
          <w:rFonts w:ascii="Times New Roman" w:hAnsi="Times New Roman" w:cs="Times New Roman"/>
          <w:sz w:val="28"/>
          <w:szCs w:val="28"/>
        </w:rPr>
        <w:t xml:space="preserve">справки </w:t>
      </w:r>
      <w:r w:rsidR="00263445" w:rsidRPr="00970F55">
        <w:rPr>
          <w:rFonts w:ascii="Times New Roman" w:hAnsi="Times New Roman" w:cs="Times New Roman"/>
          <w:color w:val="000000" w:themeColor="text1"/>
          <w:sz w:val="28"/>
          <w:szCs w:val="28"/>
        </w:rPr>
        <w:t xml:space="preserve">Аппарата Губернатора Ханты-Мансийского автономного округа - Югры </w:t>
      </w:r>
      <w:r w:rsidR="002932E9" w:rsidRPr="001250CB">
        <w:rPr>
          <w:rFonts w:ascii="Times New Roman" w:hAnsi="Times New Roman" w:cs="Times New Roman"/>
          <w:sz w:val="28"/>
          <w:szCs w:val="28"/>
        </w:rPr>
        <w:t>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w:t>
      </w:r>
      <w:proofErr w:type="gramEnd"/>
      <w:r w:rsidR="002932E9" w:rsidRPr="001250CB">
        <w:rPr>
          <w:rFonts w:ascii="Times New Roman" w:hAnsi="Times New Roman" w:cs="Times New Roman"/>
          <w:sz w:val="28"/>
          <w:szCs w:val="28"/>
        </w:rPr>
        <w:t xml:space="preserve">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r w:rsidR="00904592">
        <w:rPr>
          <w:rFonts w:ascii="Times New Roman" w:hAnsi="Times New Roman" w:cs="Times New Roman"/>
          <w:sz w:val="28"/>
          <w:szCs w:val="28"/>
        </w:rPr>
        <w:t xml:space="preserve"> </w:t>
      </w:r>
      <w:r w:rsidR="00904592" w:rsidRPr="00EF5184">
        <w:rPr>
          <w:rFonts w:ascii="Times New Roman" w:hAnsi="Times New Roman" w:cs="Times New Roman"/>
          <w:sz w:val="27"/>
          <w:szCs w:val="27"/>
        </w:rPr>
        <w:t xml:space="preserve">(для граждан, указанных в </w:t>
      </w:r>
      <w:hyperlink w:anchor="P53" w:history="1">
        <w:r w:rsidR="00904592">
          <w:rPr>
            <w:rFonts w:ascii="Times New Roman" w:hAnsi="Times New Roman" w:cs="Times New Roman"/>
            <w:color w:val="0000FF"/>
            <w:sz w:val="27"/>
            <w:szCs w:val="27"/>
          </w:rPr>
          <w:t xml:space="preserve">подпунктах </w:t>
        </w:r>
        <w:r w:rsidR="00904592">
          <w:rPr>
            <w:rFonts w:ascii="Times New Roman" w:hAnsi="Times New Roman" w:cs="Times New Roman"/>
            <w:color w:val="0000FF"/>
            <w:sz w:val="27"/>
            <w:szCs w:val="27"/>
          </w:rPr>
          <w:t>2, 3</w:t>
        </w:r>
        <w:r w:rsidR="00904592" w:rsidRPr="00EF5184">
          <w:rPr>
            <w:rFonts w:ascii="Times New Roman" w:hAnsi="Times New Roman" w:cs="Times New Roman"/>
            <w:color w:val="0000FF"/>
            <w:sz w:val="27"/>
            <w:szCs w:val="27"/>
          </w:rPr>
          <w:t xml:space="preserve"> пункта 2</w:t>
        </w:r>
      </w:hyperlink>
      <w:r w:rsidR="00904592" w:rsidRPr="00EF5184">
        <w:rPr>
          <w:rFonts w:ascii="Times New Roman" w:hAnsi="Times New Roman" w:cs="Times New Roman"/>
          <w:sz w:val="27"/>
          <w:szCs w:val="27"/>
        </w:rPr>
        <w:t xml:space="preserve"> настоящего административного регламента)</w:t>
      </w:r>
      <w:r w:rsidR="002932E9" w:rsidRPr="001250CB">
        <w:rPr>
          <w:rFonts w:ascii="Times New Roman" w:hAnsi="Times New Roman" w:cs="Times New Roman"/>
          <w:sz w:val="28"/>
          <w:szCs w:val="28"/>
        </w:rPr>
        <w:t>;</w:t>
      </w:r>
    </w:p>
    <w:p w:rsidR="002932E9" w:rsidRPr="001250CB" w:rsidRDefault="007A6E86" w:rsidP="00604C7E">
      <w:pPr>
        <w:pStyle w:val="ConsPlusNormal"/>
        <w:ind w:firstLine="540"/>
        <w:jc w:val="both"/>
        <w:rPr>
          <w:rFonts w:ascii="Times New Roman" w:hAnsi="Times New Roman" w:cs="Times New Roman"/>
          <w:sz w:val="28"/>
          <w:szCs w:val="28"/>
        </w:rPr>
      </w:pPr>
      <w:bookmarkStart w:id="39" w:name="P237"/>
      <w:bookmarkEnd w:id="39"/>
      <w:proofErr w:type="gramStart"/>
      <w:r>
        <w:rPr>
          <w:rFonts w:ascii="Times New Roman" w:hAnsi="Times New Roman" w:cs="Times New Roman"/>
          <w:sz w:val="28"/>
          <w:szCs w:val="28"/>
        </w:rPr>
        <w:t>5</w:t>
      </w:r>
      <w:r w:rsidR="002932E9" w:rsidRPr="001250CB">
        <w:rPr>
          <w:rFonts w:ascii="Times New Roman" w:hAnsi="Times New Roman" w:cs="Times New Roman"/>
          <w:sz w:val="28"/>
          <w:szCs w:val="28"/>
        </w:rPr>
        <w:t xml:space="preserve">) </w:t>
      </w:r>
      <w:r w:rsidR="00263445" w:rsidRPr="00970F55">
        <w:rPr>
          <w:rFonts w:ascii="Times New Roman" w:hAnsi="Times New Roman" w:cs="Times New Roman"/>
          <w:color w:val="000000" w:themeColor="text1"/>
          <w:sz w:val="28"/>
          <w:szCs w:val="28"/>
        </w:rPr>
        <w:t>справки Департамента имущественных и земельных отношений администрации Ханты-Мансийского района</w:t>
      </w:r>
      <w:r w:rsidR="002932E9" w:rsidRPr="001250CB">
        <w:rPr>
          <w:rFonts w:ascii="Times New Roman" w:hAnsi="Times New Roman" w:cs="Times New Roman"/>
          <w:sz w:val="28"/>
          <w:szCs w:val="28"/>
        </w:rPr>
        <w:t xml:space="preserve">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w:t>
      </w:r>
      <w:proofErr w:type="gramEnd"/>
      <w:r w:rsidR="002932E9" w:rsidRPr="001250CB">
        <w:rPr>
          <w:rFonts w:ascii="Times New Roman" w:hAnsi="Times New Roman" w:cs="Times New Roman"/>
          <w:sz w:val="28"/>
          <w:szCs w:val="28"/>
        </w:rPr>
        <w:t xml:space="preserve">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r w:rsidR="00904592">
        <w:rPr>
          <w:rFonts w:ascii="Times New Roman" w:hAnsi="Times New Roman" w:cs="Times New Roman"/>
          <w:sz w:val="28"/>
          <w:szCs w:val="28"/>
        </w:rPr>
        <w:t xml:space="preserve"> </w:t>
      </w:r>
      <w:r w:rsidR="00904592" w:rsidRPr="00EF5184">
        <w:rPr>
          <w:rFonts w:ascii="Times New Roman" w:hAnsi="Times New Roman" w:cs="Times New Roman"/>
          <w:sz w:val="27"/>
          <w:szCs w:val="27"/>
        </w:rPr>
        <w:t xml:space="preserve">(для граждан, указанных в </w:t>
      </w:r>
      <w:hyperlink w:anchor="P53" w:history="1">
        <w:r w:rsidR="00904592">
          <w:rPr>
            <w:rFonts w:ascii="Times New Roman" w:hAnsi="Times New Roman" w:cs="Times New Roman"/>
            <w:color w:val="0000FF"/>
            <w:sz w:val="27"/>
            <w:szCs w:val="27"/>
          </w:rPr>
          <w:t>подпунктах 2, 3</w:t>
        </w:r>
        <w:r w:rsidR="00904592" w:rsidRPr="00EF5184">
          <w:rPr>
            <w:rFonts w:ascii="Times New Roman" w:hAnsi="Times New Roman" w:cs="Times New Roman"/>
            <w:color w:val="0000FF"/>
            <w:sz w:val="27"/>
            <w:szCs w:val="27"/>
          </w:rPr>
          <w:t xml:space="preserve"> пункта 2</w:t>
        </w:r>
      </w:hyperlink>
      <w:r w:rsidR="00904592" w:rsidRPr="00EF5184">
        <w:rPr>
          <w:rFonts w:ascii="Times New Roman" w:hAnsi="Times New Roman" w:cs="Times New Roman"/>
          <w:sz w:val="27"/>
          <w:szCs w:val="27"/>
        </w:rPr>
        <w:t xml:space="preserve"> настоящего административного </w:t>
      </w:r>
      <w:r w:rsidR="00904592" w:rsidRPr="00EF5184">
        <w:rPr>
          <w:rFonts w:ascii="Times New Roman" w:hAnsi="Times New Roman" w:cs="Times New Roman"/>
          <w:sz w:val="27"/>
          <w:szCs w:val="27"/>
        </w:rPr>
        <w:lastRenderedPageBreak/>
        <w:t>регламента)</w:t>
      </w:r>
      <w:r w:rsidR="002932E9" w:rsidRPr="001250CB">
        <w:rPr>
          <w:rFonts w:ascii="Times New Roman" w:hAnsi="Times New Roman" w:cs="Times New Roman"/>
          <w:sz w:val="28"/>
          <w:szCs w:val="28"/>
        </w:rPr>
        <w:t>;</w:t>
      </w:r>
    </w:p>
    <w:p w:rsidR="005048CD" w:rsidRPr="001250CB" w:rsidRDefault="007A6E86" w:rsidP="00EF5184">
      <w:pPr>
        <w:pStyle w:val="ConsPlusNormal"/>
        <w:ind w:firstLine="539"/>
        <w:jc w:val="both"/>
        <w:rPr>
          <w:rFonts w:ascii="Times New Roman" w:hAnsi="Times New Roman" w:cs="Times New Roman"/>
          <w:sz w:val="28"/>
          <w:szCs w:val="28"/>
        </w:rPr>
      </w:pPr>
      <w:bookmarkStart w:id="40" w:name="P238"/>
      <w:bookmarkEnd w:id="40"/>
      <w:proofErr w:type="gramStart"/>
      <w:r>
        <w:rPr>
          <w:rFonts w:ascii="Times New Roman" w:hAnsi="Times New Roman" w:cs="Times New Roman"/>
          <w:sz w:val="28"/>
          <w:szCs w:val="28"/>
        </w:rPr>
        <w:t>6</w:t>
      </w:r>
      <w:r w:rsidR="002932E9" w:rsidRPr="001250CB">
        <w:rPr>
          <w:rFonts w:ascii="Times New Roman" w:hAnsi="Times New Roman" w:cs="Times New Roman"/>
          <w:sz w:val="28"/>
          <w:szCs w:val="28"/>
        </w:rPr>
        <w:t xml:space="preserve">) </w:t>
      </w:r>
      <w:r w:rsidRPr="00A912FE">
        <w:rPr>
          <w:rFonts w:ascii="Times New Roman" w:hAnsi="Times New Roman" w:cs="Times New Roman"/>
          <w:color w:val="000000" w:themeColor="text1"/>
          <w:sz w:val="28"/>
          <w:szCs w:val="28"/>
        </w:rPr>
        <w:t>справки Департамента муниципальной собственности Администрации города Ханты-Мансийска</w:t>
      </w:r>
      <w:r w:rsidR="002932E9" w:rsidRPr="001250CB">
        <w:rPr>
          <w:rFonts w:ascii="Times New Roman" w:hAnsi="Times New Roman" w:cs="Times New Roman"/>
          <w:sz w:val="28"/>
          <w:szCs w:val="28"/>
        </w:rPr>
        <w:t xml:space="preserve">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w:t>
      </w:r>
      <w:proofErr w:type="gramEnd"/>
      <w:r w:rsidR="002932E9" w:rsidRPr="001250CB">
        <w:rPr>
          <w:rFonts w:ascii="Times New Roman" w:hAnsi="Times New Roman" w:cs="Times New Roman"/>
          <w:sz w:val="28"/>
          <w:szCs w:val="28"/>
        </w:rPr>
        <w:t xml:space="preserve"> жилого помещения, с указанием технических характеристик жилого помещения и количества граждан, имеющих право пользования жилым помещением</w:t>
      </w:r>
      <w:r w:rsidR="00904592">
        <w:rPr>
          <w:rFonts w:ascii="Times New Roman" w:hAnsi="Times New Roman" w:cs="Times New Roman"/>
          <w:sz w:val="28"/>
          <w:szCs w:val="28"/>
        </w:rPr>
        <w:t xml:space="preserve"> </w:t>
      </w:r>
      <w:r w:rsidR="00904592" w:rsidRPr="00EF5184">
        <w:rPr>
          <w:rFonts w:ascii="Times New Roman" w:hAnsi="Times New Roman" w:cs="Times New Roman"/>
          <w:sz w:val="27"/>
          <w:szCs w:val="27"/>
        </w:rPr>
        <w:t xml:space="preserve">(для граждан, указанных в </w:t>
      </w:r>
      <w:hyperlink w:anchor="P53" w:history="1">
        <w:r w:rsidR="00904592">
          <w:rPr>
            <w:rFonts w:ascii="Times New Roman" w:hAnsi="Times New Roman" w:cs="Times New Roman"/>
            <w:color w:val="0000FF"/>
            <w:sz w:val="27"/>
            <w:szCs w:val="27"/>
          </w:rPr>
          <w:t>подпунктах 2, 3</w:t>
        </w:r>
        <w:r w:rsidR="00904592" w:rsidRPr="00EF5184">
          <w:rPr>
            <w:rFonts w:ascii="Times New Roman" w:hAnsi="Times New Roman" w:cs="Times New Roman"/>
            <w:color w:val="0000FF"/>
            <w:sz w:val="27"/>
            <w:szCs w:val="27"/>
          </w:rPr>
          <w:t xml:space="preserve"> пункта 2</w:t>
        </w:r>
      </w:hyperlink>
      <w:r w:rsidR="00904592" w:rsidRPr="00EF5184">
        <w:rPr>
          <w:rFonts w:ascii="Times New Roman" w:hAnsi="Times New Roman" w:cs="Times New Roman"/>
          <w:sz w:val="27"/>
          <w:szCs w:val="27"/>
        </w:rPr>
        <w:t xml:space="preserve"> настоящего административного регламента)</w:t>
      </w:r>
      <w:r w:rsidR="002932E9" w:rsidRPr="001250CB">
        <w:rPr>
          <w:rFonts w:ascii="Times New Roman" w:hAnsi="Times New Roman" w:cs="Times New Roman"/>
          <w:sz w:val="28"/>
          <w:szCs w:val="28"/>
        </w:rPr>
        <w:t>;</w:t>
      </w:r>
    </w:p>
    <w:p w:rsidR="005F3AA5" w:rsidRDefault="007A6E86" w:rsidP="00EF5184">
      <w:pPr>
        <w:pStyle w:val="ConsPlusNormal"/>
        <w:ind w:firstLine="539"/>
        <w:jc w:val="both"/>
        <w:rPr>
          <w:rFonts w:ascii="Times New Roman" w:hAnsi="Times New Roman" w:cs="Times New Roman"/>
          <w:sz w:val="27"/>
          <w:szCs w:val="27"/>
        </w:rPr>
      </w:pPr>
      <w:bookmarkStart w:id="41" w:name="P239"/>
      <w:bookmarkEnd w:id="41"/>
      <w:r w:rsidRPr="00EF5184">
        <w:rPr>
          <w:rFonts w:ascii="Times New Roman" w:hAnsi="Times New Roman" w:cs="Times New Roman"/>
          <w:sz w:val="27"/>
          <w:szCs w:val="27"/>
        </w:rPr>
        <w:t>7</w:t>
      </w:r>
      <w:r w:rsidR="002932E9" w:rsidRPr="00EF5184">
        <w:rPr>
          <w:rFonts w:ascii="Times New Roman" w:hAnsi="Times New Roman" w:cs="Times New Roman"/>
          <w:sz w:val="27"/>
          <w:szCs w:val="27"/>
        </w:rPr>
        <w:t xml:space="preserve">)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3" w:history="1">
        <w:r w:rsidR="002932E9" w:rsidRPr="00EF5184">
          <w:rPr>
            <w:rFonts w:ascii="Times New Roman" w:hAnsi="Times New Roman" w:cs="Times New Roman"/>
            <w:color w:val="0000FF"/>
            <w:sz w:val="27"/>
            <w:szCs w:val="27"/>
          </w:rPr>
          <w:t>подпункте 1 пункта 2</w:t>
        </w:r>
      </w:hyperlink>
      <w:r w:rsidR="002932E9" w:rsidRPr="00EF5184">
        <w:rPr>
          <w:rFonts w:ascii="Times New Roman" w:hAnsi="Times New Roman" w:cs="Times New Roman"/>
          <w:sz w:val="27"/>
          <w:szCs w:val="27"/>
        </w:rPr>
        <w:t xml:space="preserve"> настоящего административного регламента)</w:t>
      </w:r>
      <w:r w:rsidR="00904592">
        <w:rPr>
          <w:rFonts w:ascii="Times New Roman" w:hAnsi="Times New Roman" w:cs="Times New Roman"/>
          <w:sz w:val="27"/>
          <w:szCs w:val="27"/>
        </w:rPr>
        <w:t>;</w:t>
      </w:r>
    </w:p>
    <w:p w:rsidR="00904592" w:rsidRDefault="00904592" w:rsidP="00EF5184">
      <w:pPr>
        <w:pStyle w:val="ConsPlusNormal"/>
        <w:ind w:firstLine="539"/>
        <w:jc w:val="both"/>
        <w:rPr>
          <w:rFonts w:ascii="Times New Roman" w:hAnsi="Times New Roman" w:cs="Times New Roman"/>
          <w:sz w:val="27"/>
          <w:szCs w:val="27"/>
        </w:rPr>
      </w:pPr>
      <w:r>
        <w:rPr>
          <w:rFonts w:ascii="Times New Roman" w:hAnsi="Times New Roman" w:cs="Times New Roman"/>
          <w:sz w:val="27"/>
          <w:szCs w:val="27"/>
        </w:rPr>
        <w:t xml:space="preserve">8) </w:t>
      </w:r>
      <w:r w:rsidRPr="00AB3BA5">
        <w:rPr>
          <w:rFonts w:ascii="Times New Roman" w:hAnsi="Times New Roman" w:cs="Times New Roman"/>
          <w:sz w:val="28"/>
          <w:szCs w:val="28"/>
        </w:rPr>
        <w:t>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w:t>
      </w:r>
      <w:r>
        <w:rPr>
          <w:rFonts w:ascii="Times New Roman" w:hAnsi="Times New Roman" w:cs="Times New Roman"/>
          <w:sz w:val="28"/>
          <w:szCs w:val="28"/>
        </w:rPr>
        <w:t xml:space="preserve"> </w:t>
      </w:r>
      <w:r w:rsidRPr="00EF5184">
        <w:rPr>
          <w:rFonts w:ascii="Times New Roman" w:hAnsi="Times New Roman" w:cs="Times New Roman"/>
          <w:sz w:val="27"/>
          <w:szCs w:val="27"/>
        </w:rPr>
        <w:t xml:space="preserve">(для граждан, указанных в </w:t>
      </w:r>
      <w:hyperlink w:anchor="P53" w:history="1">
        <w:r>
          <w:rPr>
            <w:rFonts w:ascii="Times New Roman" w:hAnsi="Times New Roman" w:cs="Times New Roman"/>
            <w:color w:val="0000FF"/>
            <w:sz w:val="27"/>
            <w:szCs w:val="27"/>
          </w:rPr>
          <w:t>подпунктах 2, 3</w:t>
        </w:r>
        <w:r w:rsidRPr="00EF5184">
          <w:rPr>
            <w:rFonts w:ascii="Times New Roman" w:hAnsi="Times New Roman" w:cs="Times New Roman"/>
            <w:color w:val="0000FF"/>
            <w:sz w:val="27"/>
            <w:szCs w:val="27"/>
          </w:rPr>
          <w:t xml:space="preserve"> пункта 2</w:t>
        </w:r>
      </w:hyperlink>
      <w:r w:rsidRPr="00EF5184">
        <w:rPr>
          <w:rFonts w:ascii="Times New Roman" w:hAnsi="Times New Roman" w:cs="Times New Roman"/>
          <w:sz w:val="27"/>
          <w:szCs w:val="27"/>
        </w:rPr>
        <w:t xml:space="preserve"> настоящего административного регламента)</w:t>
      </w:r>
      <w:r w:rsidR="0017776A">
        <w:rPr>
          <w:rFonts w:ascii="Times New Roman" w:hAnsi="Times New Roman" w:cs="Times New Roman"/>
          <w:sz w:val="27"/>
          <w:szCs w:val="27"/>
        </w:rPr>
        <w:t>.</w:t>
      </w:r>
    </w:p>
    <w:p w:rsidR="005048CD" w:rsidRPr="00EF5184" w:rsidRDefault="005048CD" w:rsidP="00E46F54">
      <w:pPr>
        <w:spacing w:after="0" w:line="240" w:lineRule="auto"/>
        <w:ind w:firstLine="567"/>
        <w:jc w:val="both"/>
        <w:rPr>
          <w:rFonts w:ascii="Times New Roman" w:hAnsi="Times New Roman" w:cs="Times New Roman"/>
          <w:sz w:val="27"/>
          <w:szCs w:val="27"/>
        </w:rPr>
      </w:pPr>
      <w:r w:rsidRPr="00EF5184">
        <w:rPr>
          <w:rFonts w:ascii="Times New Roman" w:hAnsi="Times New Roman" w:cs="Times New Roman"/>
          <w:sz w:val="27"/>
          <w:szCs w:val="27"/>
        </w:rPr>
        <w:t>Документы, указанные в настоящем пункте административного регламента (их копии, сведения, содержащиеся в них) Департамент</w:t>
      </w:r>
      <w:r w:rsidRPr="00EF5184">
        <w:rPr>
          <w:rFonts w:ascii="Times New Roman" w:hAnsi="Times New Roman" w:cs="Times New Roman"/>
          <w:i/>
          <w:sz w:val="27"/>
          <w:szCs w:val="27"/>
        </w:rPr>
        <w:t xml:space="preserve"> </w:t>
      </w:r>
      <w:r w:rsidRPr="00EF5184">
        <w:rPr>
          <w:rFonts w:ascii="Times New Roman" w:hAnsi="Times New Roman" w:cs="Times New Roman"/>
          <w:sz w:val="27"/>
          <w:szCs w:val="27"/>
        </w:rPr>
        <w:t xml:space="preserve">запрашивает в государственных органах, органах местного самоуправления и организациях, в распоряжении которых находятся указанные документы. </w:t>
      </w:r>
    </w:p>
    <w:p w:rsidR="005048CD" w:rsidRPr="00EF5184" w:rsidRDefault="005048CD" w:rsidP="00E46F54">
      <w:pPr>
        <w:spacing w:after="0" w:line="240" w:lineRule="auto"/>
        <w:ind w:firstLine="567"/>
        <w:jc w:val="both"/>
        <w:rPr>
          <w:rFonts w:ascii="Times New Roman" w:hAnsi="Times New Roman" w:cs="Times New Roman"/>
          <w:sz w:val="27"/>
          <w:szCs w:val="27"/>
        </w:rPr>
      </w:pPr>
      <w:r w:rsidRPr="00EF5184">
        <w:rPr>
          <w:rFonts w:ascii="Times New Roman" w:hAnsi="Times New Roman" w:cs="Times New Roman"/>
          <w:sz w:val="27"/>
          <w:szCs w:val="27"/>
        </w:rPr>
        <w:t xml:space="preserve">Документы, указанные в настоящем пункте, могут быть представлены заявителем по собственной инициативе. </w:t>
      </w:r>
    </w:p>
    <w:p w:rsidR="005048CD" w:rsidRPr="00EF5184" w:rsidRDefault="005048CD" w:rsidP="00E46F54">
      <w:pPr>
        <w:spacing w:after="0" w:line="240" w:lineRule="auto"/>
        <w:ind w:firstLine="567"/>
        <w:jc w:val="both"/>
        <w:rPr>
          <w:rFonts w:ascii="Times New Roman" w:hAnsi="Times New Roman" w:cs="Times New Roman"/>
          <w:sz w:val="27"/>
          <w:szCs w:val="27"/>
        </w:rPr>
      </w:pPr>
      <w:r w:rsidRPr="00EF5184">
        <w:rPr>
          <w:rFonts w:ascii="Times New Roman" w:hAnsi="Times New Roman" w:cs="Times New Roman"/>
          <w:sz w:val="27"/>
          <w:szCs w:val="27"/>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91022" w:rsidRPr="00592EE9" w:rsidRDefault="00391022" w:rsidP="0039102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92EE9">
        <w:rPr>
          <w:rFonts w:ascii="Times New Roman" w:hAnsi="Times New Roman" w:cs="Times New Roman"/>
          <w:sz w:val="28"/>
          <w:szCs w:val="28"/>
        </w:rPr>
        <w:t xml:space="preserve">18. </w:t>
      </w:r>
      <w:r w:rsidRPr="00592EE9">
        <w:rPr>
          <w:rFonts w:ascii="Times New Roman" w:hAnsi="Times New Roman" w:cs="Times New Roman"/>
          <w:color w:val="000000" w:themeColor="text1"/>
          <w:sz w:val="28"/>
          <w:szCs w:val="28"/>
        </w:rPr>
        <w:t>Способы представления заявителем документов:</w:t>
      </w:r>
    </w:p>
    <w:p w:rsidR="00391022" w:rsidRPr="00592EE9" w:rsidRDefault="00391022" w:rsidP="00391022">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263870">
        <w:rPr>
          <w:rFonts w:ascii="Times New Roman" w:hAnsi="Times New Roman" w:cs="Times New Roman"/>
          <w:sz w:val="28"/>
          <w:szCs w:val="28"/>
        </w:rPr>
        <w:t>лично в Департамент;</w:t>
      </w:r>
    </w:p>
    <w:p w:rsidR="00391022" w:rsidRPr="00592EE9" w:rsidRDefault="00391022" w:rsidP="00391022">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592EE9">
        <w:rPr>
          <w:rFonts w:ascii="Times New Roman" w:hAnsi="Times New Roman" w:cs="Times New Roman"/>
          <w:sz w:val="28"/>
          <w:szCs w:val="28"/>
        </w:rPr>
        <w:t>посредством почтовой связи на адрес Департамента;</w:t>
      </w:r>
    </w:p>
    <w:p w:rsidR="00391022" w:rsidRDefault="00391022" w:rsidP="00391022">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592EE9">
        <w:rPr>
          <w:rFonts w:ascii="Times New Roman" w:hAnsi="Times New Roman" w:cs="Times New Roman"/>
          <w:sz w:val="28"/>
          <w:szCs w:val="28"/>
        </w:rPr>
        <w:t>в МФЦ.</w:t>
      </w:r>
    </w:p>
    <w:p w:rsidR="00D23C2D" w:rsidRDefault="00D23C2D" w:rsidP="00D23C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Pr="00AC0691">
        <w:rPr>
          <w:rFonts w:ascii="Times New Roman" w:hAnsi="Times New Roman" w:cs="Times New Roman"/>
          <w:sz w:val="28"/>
          <w:szCs w:val="28"/>
        </w:rPr>
        <w:t xml:space="preserve">. </w:t>
      </w:r>
      <w:r>
        <w:rPr>
          <w:rFonts w:ascii="Times New Roman" w:hAnsi="Times New Roman" w:cs="Times New Roman"/>
          <w:sz w:val="28"/>
          <w:szCs w:val="28"/>
        </w:rPr>
        <w:t>В соответствии с пунктами 1,2,4 части 1 статьи 7 Федерального закона №210-ФЗ запрещается требовать от заявителей:</w:t>
      </w:r>
    </w:p>
    <w:p w:rsidR="00D23C2D" w:rsidRDefault="00D23C2D" w:rsidP="00D23C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C2D" w:rsidRDefault="00D23C2D" w:rsidP="00D23C2D">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Pr>
          <w:rFonts w:ascii="Times New Roman" w:hAnsi="Times New Roman" w:cs="Times New Roman"/>
          <w:sz w:val="28"/>
          <w:szCs w:val="28"/>
        </w:rPr>
        <w:lastRenderedPageBreak/>
        <w:t>предоставлении предусмотренных частью 1 статьи 1 Федерального закона №210-ФЗ муниципальных услуг, в соответствии с нормативными правовыми актами Российской Федерации</w:t>
      </w:r>
      <w:proofErr w:type="gramEnd"/>
      <w:r>
        <w:rPr>
          <w:rFonts w:ascii="Times New Roman" w:hAnsi="Times New Roman" w:cs="Times New Roman"/>
          <w:sz w:val="28"/>
          <w:szCs w:val="28"/>
        </w:rPr>
        <w:t>,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23C2D" w:rsidRDefault="00D23C2D" w:rsidP="00D23C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C2D" w:rsidRDefault="00D23C2D" w:rsidP="00D23C2D">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D23C2D" w:rsidRDefault="00D23C2D" w:rsidP="00D23C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C2D" w:rsidRDefault="00D23C2D" w:rsidP="00D23C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0D06" w:rsidRDefault="00D23C2D" w:rsidP="00D23C2D">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Pr="009A5CDD">
        <w:rPr>
          <w:rFonts w:ascii="Times New Roman" w:hAnsi="Times New Roman" w:cs="Times New Roman"/>
          <w:sz w:val="28"/>
          <w:szCs w:val="28"/>
        </w:rPr>
        <w:t xml:space="preserve"> </w:t>
      </w:r>
      <w:r>
        <w:rPr>
          <w:rFonts w:ascii="Times New Roman" w:hAnsi="Times New Roman" w:cs="Times New Roman"/>
          <w:sz w:val="28"/>
          <w:szCs w:val="28"/>
        </w:rPr>
        <w:t xml:space="preserve">Департамента, </w:t>
      </w:r>
      <w:r w:rsidRPr="009A5CDD">
        <w:rPr>
          <w:rFonts w:ascii="Times New Roman" w:hAnsi="Times New Roman" w:cs="Times New Roman"/>
          <w:sz w:val="28"/>
          <w:szCs w:val="28"/>
        </w:rPr>
        <w:t>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9A5CDD">
        <w:rPr>
          <w:rFonts w:ascii="Times New Roman" w:hAnsi="Times New Roman" w:cs="Times New Roman"/>
          <w:sz w:val="28"/>
          <w:szCs w:val="28"/>
        </w:rPr>
        <w:t xml:space="preserve"> извинения за доставленные неудобства.</w:t>
      </w:r>
    </w:p>
    <w:p w:rsidR="00F23901" w:rsidRPr="00AC0691" w:rsidRDefault="00F23901" w:rsidP="00F23901">
      <w:pPr>
        <w:pStyle w:val="ConsPlusNormal"/>
        <w:ind w:firstLine="709"/>
        <w:jc w:val="both"/>
        <w:rPr>
          <w:rFonts w:ascii="Times New Roman" w:hAnsi="Times New Roman" w:cs="Times New Roman"/>
          <w:sz w:val="28"/>
          <w:szCs w:val="28"/>
        </w:rPr>
      </w:pPr>
    </w:p>
    <w:p w:rsidR="002932E9" w:rsidRPr="00F23901" w:rsidRDefault="002932E9">
      <w:pPr>
        <w:pStyle w:val="ConsPlusNormal"/>
        <w:jc w:val="center"/>
        <w:outlineLvl w:val="2"/>
        <w:rPr>
          <w:rFonts w:ascii="Times New Roman" w:hAnsi="Times New Roman" w:cs="Times New Roman"/>
          <w:b/>
          <w:sz w:val="28"/>
          <w:szCs w:val="28"/>
        </w:rPr>
      </w:pPr>
      <w:r w:rsidRPr="00F23901">
        <w:rPr>
          <w:rFonts w:ascii="Times New Roman" w:hAnsi="Times New Roman" w:cs="Times New Roman"/>
          <w:b/>
          <w:sz w:val="28"/>
          <w:szCs w:val="28"/>
        </w:rPr>
        <w:t>Исчерпывающий перечень оснований для отказа в приеме</w:t>
      </w:r>
    </w:p>
    <w:p w:rsidR="002932E9" w:rsidRPr="00F23901" w:rsidRDefault="002932E9">
      <w:pPr>
        <w:pStyle w:val="ConsPlusNormal"/>
        <w:jc w:val="center"/>
        <w:rPr>
          <w:rFonts w:ascii="Times New Roman" w:hAnsi="Times New Roman" w:cs="Times New Roman"/>
          <w:b/>
          <w:sz w:val="28"/>
          <w:szCs w:val="28"/>
        </w:rPr>
      </w:pPr>
      <w:r w:rsidRPr="00F23901">
        <w:rPr>
          <w:rFonts w:ascii="Times New Roman" w:hAnsi="Times New Roman" w:cs="Times New Roman"/>
          <w:b/>
          <w:sz w:val="28"/>
          <w:szCs w:val="28"/>
        </w:rPr>
        <w:t>документов, необходимых для предоставления</w:t>
      </w:r>
    </w:p>
    <w:p w:rsidR="002932E9" w:rsidRPr="00F23901" w:rsidRDefault="002932E9">
      <w:pPr>
        <w:pStyle w:val="ConsPlusNormal"/>
        <w:jc w:val="center"/>
        <w:rPr>
          <w:rFonts w:ascii="Times New Roman" w:hAnsi="Times New Roman" w:cs="Times New Roman"/>
          <w:b/>
          <w:sz w:val="28"/>
          <w:szCs w:val="28"/>
        </w:rPr>
      </w:pPr>
      <w:r w:rsidRPr="00F23901">
        <w:rPr>
          <w:rFonts w:ascii="Times New Roman" w:hAnsi="Times New Roman" w:cs="Times New Roman"/>
          <w:b/>
          <w:sz w:val="28"/>
          <w:szCs w:val="28"/>
        </w:rPr>
        <w:t>муниципальной услуги</w:t>
      </w:r>
    </w:p>
    <w:p w:rsidR="00030110" w:rsidRPr="00CA1C76" w:rsidRDefault="00E46F54" w:rsidP="00391022">
      <w:pPr>
        <w:spacing w:after="0" w:line="240" w:lineRule="auto"/>
        <w:ind w:firstLine="567"/>
        <w:jc w:val="both"/>
        <w:outlineLvl w:val="2"/>
        <w:rPr>
          <w:rFonts w:ascii="Times New Roman" w:eastAsia="Times New Roman" w:hAnsi="Times New Roman" w:cs="Times New Roman"/>
          <w:b/>
          <w:sz w:val="28"/>
          <w:szCs w:val="28"/>
          <w:lang w:eastAsia="ru-RU"/>
        </w:rPr>
      </w:pPr>
      <w:r>
        <w:rPr>
          <w:rFonts w:ascii="Times New Roman" w:hAnsi="Times New Roman" w:cs="Times New Roman"/>
          <w:sz w:val="28"/>
          <w:szCs w:val="28"/>
        </w:rPr>
        <w:t>20</w:t>
      </w:r>
      <w:r w:rsidR="00F72F9A" w:rsidRPr="001250CB">
        <w:rPr>
          <w:rFonts w:ascii="Times New Roman" w:hAnsi="Times New Roman" w:cs="Times New Roman"/>
          <w:sz w:val="28"/>
          <w:szCs w:val="28"/>
        </w:rPr>
        <w:t xml:space="preserve">. </w:t>
      </w:r>
      <w:r w:rsidR="00163754" w:rsidRPr="00846BAC">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r w:rsidR="00163754">
        <w:rPr>
          <w:rFonts w:ascii="Times New Roman" w:eastAsia="Times New Roman" w:hAnsi="Times New Roman" w:cs="Times New Roman"/>
          <w:sz w:val="28"/>
          <w:szCs w:val="28"/>
          <w:lang w:eastAsia="ru-RU"/>
        </w:rPr>
        <w:t xml:space="preserve"> </w:t>
      </w:r>
      <w:r w:rsidR="00604C7E">
        <w:rPr>
          <w:rFonts w:ascii="Times New Roman" w:eastAsia="Times New Roman" w:hAnsi="Times New Roman" w:cs="Times New Roman"/>
          <w:sz w:val="28"/>
          <w:szCs w:val="28"/>
          <w:lang w:eastAsia="ru-RU"/>
        </w:rPr>
        <w:t xml:space="preserve">действующим </w:t>
      </w:r>
      <w:r w:rsidR="00163754">
        <w:rPr>
          <w:rFonts w:ascii="Times New Roman" w:eastAsia="Times New Roman" w:hAnsi="Times New Roman" w:cs="Times New Roman"/>
          <w:sz w:val="28"/>
          <w:szCs w:val="28"/>
          <w:lang w:eastAsia="ru-RU"/>
        </w:rPr>
        <w:t>з</w:t>
      </w:r>
      <w:r w:rsidR="00163754" w:rsidRPr="00846BAC">
        <w:rPr>
          <w:rFonts w:ascii="Times New Roman" w:eastAsia="Times New Roman" w:hAnsi="Times New Roman" w:cs="Times New Roman"/>
          <w:sz w:val="28"/>
          <w:szCs w:val="28"/>
          <w:lang w:eastAsia="ru-RU"/>
        </w:rPr>
        <w:t>аконодательством не предусмотрены</w:t>
      </w:r>
      <w:r w:rsidR="00030110" w:rsidRPr="00846BAC">
        <w:rPr>
          <w:rFonts w:ascii="Times New Roman" w:eastAsia="Times New Roman" w:hAnsi="Times New Roman" w:cs="Times New Roman"/>
          <w:sz w:val="28"/>
          <w:szCs w:val="28"/>
          <w:lang w:eastAsia="ru-RU"/>
        </w:rPr>
        <w:t>.</w:t>
      </w:r>
    </w:p>
    <w:p w:rsidR="00F23901" w:rsidRDefault="00F23901" w:rsidP="001250CB">
      <w:pPr>
        <w:pStyle w:val="ConsPlusNormal"/>
        <w:ind w:firstLine="540"/>
        <w:jc w:val="center"/>
        <w:outlineLvl w:val="2"/>
        <w:rPr>
          <w:rFonts w:ascii="Times New Roman" w:hAnsi="Times New Roman" w:cs="Times New Roman"/>
          <w:sz w:val="28"/>
          <w:szCs w:val="28"/>
        </w:rPr>
      </w:pPr>
    </w:p>
    <w:p w:rsidR="00F72F9A" w:rsidRPr="00F23901" w:rsidRDefault="00F72F9A" w:rsidP="001250CB">
      <w:pPr>
        <w:pStyle w:val="ConsPlusNormal"/>
        <w:ind w:firstLine="540"/>
        <w:jc w:val="center"/>
        <w:outlineLvl w:val="2"/>
        <w:rPr>
          <w:rFonts w:ascii="Times New Roman" w:hAnsi="Times New Roman" w:cs="Times New Roman"/>
          <w:b/>
          <w:sz w:val="28"/>
          <w:szCs w:val="28"/>
        </w:rPr>
      </w:pPr>
      <w:r w:rsidRPr="00F23901">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F72F9A" w:rsidRPr="001250CB" w:rsidRDefault="00B478E8" w:rsidP="00F72F9A">
      <w:pPr>
        <w:pStyle w:val="ConsPlusNormal"/>
        <w:ind w:firstLine="567"/>
        <w:jc w:val="both"/>
        <w:rPr>
          <w:rFonts w:ascii="Times New Roman" w:hAnsi="Times New Roman" w:cs="Times New Roman"/>
          <w:sz w:val="28"/>
          <w:szCs w:val="28"/>
        </w:rPr>
      </w:pPr>
      <w:bookmarkStart w:id="42" w:name="P230"/>
      <w:bookmarkEnd w:id="42"/>
      <w:r>
        <w:rPr>
          <w:rFonts w:ascii="Times New Roman" w:hAnsi="Times New Roman" w:cs="Times New Roman"/>
          <w:sz w:val="28"/>
          <w:szCs w:val="28"/>
        </w:rPr>
        <w:lastRenderedPageBreak/>
        <w:t>2</w:t>
      </w:r>
      <w:r w:rsidR="00E46F54">
        <w:rPr>
          <w:rFonts w:ascii="Times New Roman" w:hAnsi="Times New Roman" w:cs="Times New Roman"/>
          <w:sz w:val="28"/>
          <w:szCs w:val="28"/>
        </w:rPr>
        <w:t>1</w:t>
      </w:r>
      <w:r w:rsidR="00F72F9A" w:rsidRPr="001250CB">
        <w:rPr>
          <w:rFonts w:ascii="Times New Roman" w:hAnsi="Times New Roman" w:cs="Times New Roman"/>
          <w:sz w:val="28"/>
          <w:szCs w:val="28"/>
        </w:rPr>
        <w:t xml:space="preserve">. </w:t>
      </w:r>
      <w:r w:rsidR="00030110" w:rsidRPr="00846BAC">
        <w:rPr>
          <w:rFonts w:ascii="Times New Roman" w:hAnsi="Times New Roman" w:cs="Times New Roman"/>
          <w:sz w:val="28"/>
          <w:szCs w:val="28"/>
        </w:rPr>
        <w:t xml:space="preserve">Основания для </w:t>
      </w:r>
      <w:r w:rsidR="00030110" w:rsidRPr="00BB11BE">
        <w:rPr>
          <w:rFonts w:ascii="Times New Roman" w:hAnsi="Times New Roman" w:cs="Times New Roman"/>
          <w:sz w:val="28"/>
          <w:szCs w:val="28"/>
        </w:rPr>
        <w:t xml:space="preserve">приостановления в </w:t>
      </w:r>
      <w:r w:rsidR="00030110">
        <w:rPr>
          <w:rFonts w:ascii="Times New Roman" w:hAnsi="Times New Roman" w:cs="Times New Roman"/>
          <w:sz w:val="28"/>
          <w:szCs w:val="28"/>
        </w:rPr>
        <w:t xml:space="preserve">предоставлении </w:t>
      </w:r>
      <w:r w:rsidR="00030110" w:rsidRPr="00846BAC">
        <w:rPr>
          <w:rFonts w:ascii="Times New Roman" w:hAnsi="Times New Roman" w:cs="Times New Roman"/>
          <w:sz w:val="28"/>
          <w:szCs w:val="28"/>
        </w:rPr>
        <w:t xml:space="preserve">муниципальной услуги </w:t>
      </w:r>
      <w:r w:rsidR="00604C7E">
        <w:rPr>
          <w:rFonts w:ascii="Times New Roman" w:hAnsi="Times New Roman" w:cs="Times New Roman"/>
          <w:sz w:val="28"/>
          <w:szCs w:val="28"/>
        </w:rPr>
        <w:t xml:space="preserve">действующим </w:t>
      </w:r>
      <w:r w:rsidR="00030110" w:rsidRPr="00846BAC">
        <w:rPr>
          <w:rFonts w:ascii="Times New Roman" w:hAnsi="Times New Roman" w:cs="Times New Roman"/>
          <w:sz w:val="28"/>
          <w:szCs w:val="28"/>
        </w:rPr>
        <w:t>законодате</w:t>
      </w:r>
      <w:r w:rsidR="00030110">
        <w:rPr>
          <w:rFonts w:ascii="Times New Roman" w:hAnsi="Times New Roman" w:cs="Times New Roman"/>
          <w:sz w:val="28"/>
          <w:szCs w:val="28"/>
        </w:rPr>
        <w:t xml:space="preserve">льством </w:t>
      </w:r>
      <w:r w:rsidR="003A05C3" w:rsidRPr="00846BAC">
        <w:rPr>
          <w:rFonts w:ascii="Times New Roman" w:hAnsi="Times New Roman" w:cs="Times New Roman"/>
          <w:sz w:val="28"/>
          <w:szCs w:val="28"/>
        </w:rPr>
        <w:t>не предусмотрены</w:t>
      </w:r>
      <w:r w:rsidR="00F72F9A" w:rsidRPr="001250CB">
        <w:rPr>
          <w:rFonts w:ascii="Times New Roman" w:hAnsi="Times New Roman" w:cs="Times New Roman"/>
          <w:sz w:val="28"/>
          <w:szCs w:val="28"/>
        </w:rPr>
        <w:t>.</w:t>
      </w:r>
    </w:p>
    <w:p w:rsidR="003A05C3" w:rsidRPr="00AC0691" w:rsidRDefault="00B478E8" w:rsidP="003A05C3">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E46F54">
        <w:rPr>
          <w:rFonts w:ascii="Times New Roman" w:hAnsi="Times New Roman" w:cs="Times New Roman"/>
          <w:sz w:val="28"/>
          <w:szCs w:val="28"/>
        </w:rPr>
        <w:t>2</w:t>
      </w:r>
      <w:r w:rsidR="00F72F9A" w:rsidRPr="001250CB">
        <w:rPr>
          <w:rFonts w:ascii="Times New Roman" w:hAnsi="Times New Roman" w:cs="Times New Roman"/>
          <w:sz w:val="28"/>
          <w:szCs w:val="28"/>
        </w:rPr>
        <w:t xml:space="preserve">. </w:t>
      </w:r>
      <w:r w:rsidR="003A05C3" w:rsidRPr="00531636">
        <w:rPr>
          <w:rFonts w:ascii="Times New Roman" w:hAnsi="Times New Roman" w:cs="Times New Roman"/>
          <w:sz w:val="28"/>
          <w:szCs w:val="28"/>
        </w:rPr>
        <w:t>Исчерпывающий перечень оснований для отказа в предоставлении муниципальной услуги</w:t>
      </w:r>
      <w:r w:rsidR="003A05C3" w:rsidRPr="00AC0691">
        <w:rPr>
          <w:rFonts w:ascii="Times New Roman" w:hAnsi="Times New Roman" w:cs="Times New Roman"/>
          <w:sz w:val="28"/>
          <w:szCs w:val="28"/>
        </w:rPr>
        <w:t>:</w:t>
      </w:r>
    </w:p>
    <w:p w:rsidR="002932E9" w:rsidRPr="001250CB" w:rsidRDefault="002932E9" w:rsidP="00E46F54">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непредставление документов, необходимых для </w:t>
      </w:r>
      <w:r w:rsidR="00F51C61">
        <w:rPr>
          <w:rFonts w:ascii="Times New Roman" w:hAnsi="Times New Roman" w:cs="Times New Roman"/>
          <w:sz w:val="28"/>
          <w:szCs w:val="28"/>
        </w:rPr>
        <w:t>рассмотрения вопроса о предоставлении жилого помещения маневренного фонда муниципального специализированного жилищного фонда</w:t>
      </w:r>
      <w:r w:rsidRPr="001250CB">
        <w:rPr>
          <w:rFonts w:ascii="Times New Roman" w:hAnsi="Times New Roman" w:cs="Times New Roman"/>
          <w:sz w:val="28"/>
          <w:szCs w:val="28"/>
        </w:rPr>
        <w:t>;</w:t>
      </w:r>
    </w:p>
    <w:p w:rsidR="002932E9" w:rsidRPr="001250CB" w:rsidRDefault="002932E9" w:rsidP="00CA6414">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2932E9" w:rsidRPr="001250CB" w:rsidRDefault="002932E9" w:rsidP="00CA6414">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если заявитель не относится к категориям граждан, указанным в </w:t>
      </w:r>
      <w:hyperlink w:anchor="P53" w:history="1">
        <w:r w:rsidRPr="001250CB">
          <w:rPr>
            <w:rFonts w:ascii="Times New Roman" w:hAnsi="Times New Roman" w:cs="Times New Roman"/>
            <w:color w:val="0000FF"/>
            <w:sz w:val="28"/>
            <w:szCs w:val="28"/>
          </w:rPr>
          <w:t>подпунктах 1</w:t>
        </w:r>
      </w:hyperlink>
      <w:r w:rsidRPr="001250CB">
        <w:rPr>
          <w:rFonts w:ascii="Times New Roman" w:hAnsi="Times New Roman" w:cs="Times New Roman"/>
          <w:sz w:val="28"/>
          <w:szCs w:val="28"/>
        </w:rPr>
        <w:t xml:space="preserve"> - </w:t>
      </w:r>
      <w:hyperlink w:anchor="P55" w:history="1">
        <w:r w:rsidR="00187A51">
          <w:rPr>
            <w:rFonts w:ascii="Times New Roman" w:hAnsi="Times New Roman" w:cs="Times New Roman"/>
            <w:color w:val="0000FF"/>
            <w:sz w:val="28"/>
            <w:szCs w:val="28"/>
          </w:rPr>
          <w:t>4</w:t>
        </w:r>
        <w:r w:rsidR="00187A51" w:rsidRPr="001250CB">
          <w:rPr>
            <w:rFonts w:ascii="Times New Roman" w:hAnsi="Times New Roman" w:cs="Times New Roman"/>
            <w:color w:val="0000FF"/>
            <w:sz w:val="28"/>
            <w:szCs w:val="28"/>
          </w:rPr>
          <w:t xml:space="preserve"> пункта 2</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rsidP="00CA6414">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отсутствие свободных жилых помещений маневренного фонда муниципального специализированного жилищного фонда;</w:t>
      </w:r>
    </w:p>
    <w:p w:rsidR="002932E9" w:rsidRPr="001250CB" w:rsidRDefault="002932E9" w:rsidP="00CA6414">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представление документов неправомочным лицом;</w:t>
      </w:r>
    </w:p>
    <w:p w:rsidR="002932E9" w:rsidRPr="001250CB" w:rsidRDefault="002932E9" w:rsidP="00CA6414">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представление заявителем документов, не отвечающих требованиям, установленным в </w:t>
      </w:r>
      <w:hyperlink w:anchor="P203" w:history="1">
        <w:r w:rsidR="00163754" w:rsidRPr="001250CB">
          <w:rPr>
            <w:rFonts w:ascii="Times New Roman" w:hAnsi="Times New Roman" w:cs="Times New Roman"/>
            <w:color w:val="0000FF"/>
            <w:sz w:val="28"/>
            <w:szCs w:val="28"/>
          </w:rPr>
          <w:t>пункте 1</w:t>
        </w:r>
        <w:r w:rsidR="00163754">
          <w:rPr>
            <w:rFonts w:ascii="Times New Roman" w:hAnsi="Times New Roman" w:cs="Times New Roman"/>
            <w:color w:val="0000FF"/>
            <w:sz w:val="28"/>
            <w:szCs w:val="28"/>
          </w:rPr>
          <w:t>5</w:t>
        </w:r>
      </w:hyperlink>
      <w:r w:rsidR="00163754" w:rsidRPr="001250CB">
        <w:rPr>
          <w:rFonts w:ascii="Times New Roman" w:hAnsi="Times New Roman" w:cs="Times New Roman"/>
          <w:sz w:val="28"/>
          <w:szCs w:val="28"/>
        </w:rPr>
        <w:t xml:space="preserve"> </w:t>
      </w:r>
      <w:r w:rsidRPr="001250CB">
        <w:rPr>
          <w:rFonts w:ascii="Times New Roman" w:hAnsi="Times New Roman" w:cs="Times New Roman"/>
          <w:sz w:val="28"/>
          <w:szCs w:val="28"/>
        </w:rPr>
        <w:t>настоящего административного регламента;</w:t>
      </w:r>
    </w:p>
    <w:p w:rsidR="002932E9" w:rsidRPr="001250CB" w:rsidRDefault="002932E9" w:rsidP="00CA6414">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w:t>
      </w:r>
    </w:p>
    <w:p w:rsidR="002932E9" w:rsidRDefault="002932E9" w:rsidP="00CA6414">
      <w:pPr>
        <w:pStyle w:val="ConsPlusNormal"/>
        <w:jc w:val="both"/>
        <w:rPr>
          <w:rFonts w:ascii="Times New Roman" w:hAnsi="Times New Roman" w:cs="Times New Roman"/>
          <w:sz w:val="28"/>
          <w:szCs w:val="28"/>
        </w:rPr>
      </w:pPr>
    </w:p>
    <w:p w:rsidR="001E1371" w:rsidRDefault="001E1371" w:rsidP="001E1371">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П</w:t>
      </w:r>
      <w:r w:rsidRPr="00DF0F72">
        <w:rPr>
          <w:rFonts w:ascii="Times New Roman" w:hAnsi="Times New Roman" w:cs="Times New Roman"/>
          <w:b/>
          <w:iCs/>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1371" w:rsidRPr="001250CB" w:rsidRDefault="001E1371" w:rsidP="001E13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46F54">
        <w:rPr>
          <w:rFonts w:ascii="Times New Roman" w:hAnsi="Times New Roman" w:cs="Times New Roman"/>
          <w:sz w:val="28"/>
          <w:szCs w:val="28"/>
        </w:rPr>
        <w:t>3</w:t>
      </w:r>
      <w:r>
        <w:rPr>
          <w:rFonts w:ascii="Times New Roman" w:hAnsi="Times New Roman" w:cs="Times New Roman"/>
          <w:sz w:val="28"/>
          <w:szCs w:val="28"/>
        </w:rPr>
        <w:t xml:space="preserve">. </w:t>
      </w:r>
      <w:r w:rsidRPr="001250CB">
        <w:rPr>
          <w:rFonts w:ascii="Times New Roman" w:hAnsi="Times New Roman" w:cs="Times New Roman"/>
          <w:sz w:val="28"/>
          <w:szCs w:val="28"/>
        </w:rPr>
        <w:t>Для предоставления муниципальной услуги заявитель самостоятельно обращается в Управление МЧС.</w:t>
      </w:r>
    </w:p>
    <w:p w:rsidR="001E1371" w:rsidRPr="001250CB" w:rsidRDefault="001E1371" w:rsidP="00CA6414">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В рамках услуг, необходимых и обязательных для предоставления муниципальной услуги, заявителю </w:t>
      </w:r>
      <w:r w:rsidR="00CA6414" w:rsidRPr="001250CB">
        <w:rPr>
          <w:rFonts w:ascii="Times New Roman" w:hAnsi="Times New Roman" w:cs="Times New Roman"/>
          <w:sz w:val="28"/>
          <w:szCs w:val="28"/>
        </w:rPr>
        <w:t>Управлением МЧС</w:t>
      </w:r>
      <w:r w:rsidR="00CA6414">
        <w:rPr>
          <w:rFonts w:ascii="Times New Roman" w:hAnsi="Times New Roman" w:cs="Times New Roman"/>
          <w:sz w:val="28"/>
          <w:szCs w:val="28"/>
        </w:rPr>
        <w:t xml:space="preserve"> выдаются документы</w:t>
      </w:r>
      <w:r w:rsidRPr="001250CB">
        <w:rPr>
          <w:rFonts w:ascii="Times New Roman" w:hAnsi="Times New Roman" w:cs="Times New Roman"/>
          <w:sz w:val="28"/>
          <w:szCs w:val="28"/>
        </w:rPr>
        <w:t xml:space="preserve">, указанные в </w:t>
      </w:r>
      <w:hyperlink w:anchor="P194" w:history="1">
        <w:r w:rsidRPr="001250CB">
          <w:rPr>
            <w:rFonts w:ascii="Times New Roman" w:hAnsi="Times New Roman" w:cs="Times New Roman"/>
            <w:color w:val="0000FF"/>
            <w:sz w:val="28"/>
            <w:szCs w:val="28"/>
          </w:rPr>
          <w:t>подпункте 8 пункта 1</w:t>
        </w:r>
        <w:r>
          <w:rPr>
            <w:rFonts w:ascii="Times New Roman" w:hAnsi="Times New Roman" w:cs="Times New Roman"/>
            <w:color w:val="0000FF"/>
            <w:sz w:val="28"/>
            <w:szCs w:val="28"/>
          </w:rPr>
          <w:t>5</w:t>
        </w:r>
      </w:hyperlink>
      <w:r w:rsidRPr="001250CB">
        <w:rPr>
          <w:rFonts w:ascii="Times New Roman" w:hAnsi="Times New Roman" w:cs="Times New Roman"/>
          <w:sz w:val="28"/>
          <w:szCs w:val="28"/>
        </w:rPr>
        <w:t xml:space="preserve"> настоящего административного регламента.</w:t>
      </w:r>
    </w:p>
    <w:p w:rsidR="00FC7F24" w:rsidRPr="001250CB" w:rsidRDefault="00FC7F24">
      <w:pPr>
        <w:pStyle w:val="ConsPlusNormal"/>
        <w:jc w:val="both"/>
        <w:rPr>
          <w:rFonts w:ascii="Times New Roman" w:hAnsi="Times New Roman" w:cs="Times New Roman"/>
          <w:sz w:val="28"/>
          <w:szCs w:val="28"/>
        </w:rPr>
      </w:pPr>
    </w:p>
    <w:p w:rsidR="00B87605" w:rsidRPr="00D730C2" w:rsidRDefault="00B87605" w:rsidP="00B87605">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Размер платы, взимаемой с заявителя при предоставлении муниципальной услуги</w:t>
      </w:r>
      <w:r>
        <w:rPr>
          <w:rFonts w:ascii="Times New Roman" w:hAnsi="Times New Roman" w:cs="Times New Roman"/>
          <w:b/>
          <w:sz w:val="28"/>
          <w:szCs w:val="28"/>
        </w:rPr>
        <w:t xml:space="preserve"> и способы ее взимания</w:t>
      </w:r>
    </w:p>
    <w:p w:rsidR="00B87605" w:rsidRPr="00D730C2" w:rsidRDefault="00B87605" w:rsidP="00B87605">
      <w:pPr>
        <w:spacing w:after="0" w:line="240" w:lineRule="auto"/>
        <w:ind w:firstLine="567"/>
        <w:jc w:val="both"/>
        <w:rPr>
          <w:rFonts w:ascii="Times New Roman" w:hAnsi="Times New Roman" w:cs="Times New Roman"/>
          <w:sz w:val="28"/>
          <w:szCs w:val="28"/>
        </w:rPr>
      </w:pPr>
      <w:r w:rsidRPr="00D730C2">
        <w:rPr>
          <w:rFonts w:ascii="Times New Roman" w:hAnsi="Times New Roman" w:cs="Times New Roman"/>
          <w:sz w:val="28"/>
          <w:szCs w:val="28"/>
        </w:rPr>
        <w:t>2</w:t>
      </w:r>
      <w:r w:rsidR="00E46F54">
        <w:rPr>
          <w:rFonts w:ascii="Times New Roman" w:hAnsi="Times New Roman" w:cs="Times New Roman"/>
          <w:sz w:val="28"/>
          <w:szCs w:val="28"/>
        </w:rPr>
        <w:t>4</w:t>
      </w:r>
      <w:r w:rsidRPr="00D730C2">
        <w:rPr>
          <w:rFonts w:ascii="Times New Roman" w:hAnsi="Times New Roman" w:cs="Times New Roman"/>
          <w:sz w:val="28"/>
          <w:szCs w:val="28"/>
        </w:rPr>
        <w:t>.</w:t>
      </w:r>
      <w:r>
        <w:rPr>
          <w:rFonts w:ascii="Times New Roman" w:hAnsi="Times New Roman" w:cs="Times New Roman"/>
          <w:sz w:val="28"/>
          <w:szCs w:val="28"/>
        </w:rPr>
        <w:t xml:space="preserve"> </w:t>
      </w:r>
      <w:r w:rsidRPr="00D730C2">
        <w:rPr>
          <w:rFonts w:ascii="Times New Roman" w:hAnsi="Times New Roman" w:cs="Times New Roman"/>
          <w:sz w:val="28"/>
          <w:szCs w:val="28"/>
        </w:rPr>
        <w:t xml:space="preserve">Взимание платы за предоставление муниципальной услуги законодательством Российской Федерации, </w:t>
      </w:r>
      <w:r>
        <w:rPr>
          <w:rFonts w:ascii="Times New Roman" w:hAnsi="Times New Roman" w:cs="Times New Roman"/>
          <w:sz w:val="28"/>
          <w:szCs w:val="28"/>
        </w:rPr>
        <w:t xml:space="preserve">действующим </w:t>
      </w:r>
      <w:r w:rsidRPr="00D730C2">
        <w:rPr>
          <w:rFonts w:ascii="Times New Roman" w:hAnsi="Times New Roman" w:cs="Times New Roman"/>
          <w:sz w:val="28"/>
          <w:szCs w:val="28"/>
        </w:rPr>
        <w:t>законодательством не предусмотрено.</w:t>
      </w:r>
    </w:p>
    <w:p w:rsidR="00B87605" w:rsidRDefault="00B87605" w:rsidP="00B87605">
      <w:pPr>
        <w:autoSpaceDE w:val="0"/>
        <w:autoSpaceDN w:val="0"/>
        <w:adjustRightInd w:val="0"/>
        <w:spacing w:after="0" w:line="240" w:lineRule="auto"/>
        <w:ind w:left="709"/>
        <w:jc w:val="both"/>
        <w:rPr>
          <w:rFonts w:ascii="Times New Roman" w:hAnsi="Times New Roman" w:cs="Times New Roman"/>
          <w:sz w:val="28"/>
          <w:szCs w:val="28"/>
        </w:rPr>
      </w:pPr>
    </w:p>
    <w:p w:rsidR="00B87605" w:rsidRPr="00D730C2" w:rsidRDefault="00B87605" w:rsidP="00B87605">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87605" w:rsidRPr="00D730C2" w:rsidRDefault="00B87605" w:rsidP="00FA13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46F54">
        <w:rPr>
          <w:rFonts w:ascii="Times New Roman" w:hAnsi="Times New Roman" w:cs="Times New Roman"/>
          <w:sz w:val="28"/>
          <w:szCs w:val="28"/>
        </w:rPr>
        <w:t>5</w:t>
      </w:r>
      <w:r w:rsidRPr="00D730C2">
        <w:rPr>
          <w:rFonts w:ascii="Times New Roman" w:hAnsi="Times New Roman" w:cs="Times New Roman"/>
          <w:sz w:val="28"/>
          <w:szCs w:val="28"/>
        </w:rPr>
        <w:t>.</w:t>
      </w:r>
      <w:r>
        <w:rPr>
          <w:rFonts w:ascii="Times New Roman" w:hAnsi="Times New Roman" w:cs="Times New Roman"/>
          <w:sz w:val="28"/>
          <w:szCs w:val="28"/>
        </w:rPr>
        <w:t xml:space="preserve"> </w:t>
      </w:r>
      <w:r w:rsidRPr="00D730C2">
        <w:rPr>
          <w:rFonts w:ascii="Times New Roman" w:hAnsi="Times New Roman" w:cs="Times New Roman"/>
          <w:sz w:val="28"/>
          <w:szCs w:val="28"/>
        </w:rPr>
        <w:t>Порядок и размер платы за предоставление услуги, которые являются необходимыми и обязательными для предоставления муниципал</w:t>
      </w:r>
      <w:r>
        <w:rPr>
          <w:rFonts w:ascii="Times New Roman" w:hAnsi="Times New Roman" w:cs="Times New Roman"/>
          <w:sz w:val="28"/>
          <w:szCs w:val="28"/>
        </w:rPr>
        <w:t xml:space="preserve">ьной услуги, указанные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w:t>
      </w:r>
      <w:r w:rsidR="00D94C3C">
        <w:rPr>
          <w:rFonts w:ascii="Times New Roman" w:hAnsi="Times New Roman" w:cs="Times New Roman"/>
          <w:sz w:val="28"/>
          <w:szCs w:val="28"/>
        </w:rPr>
        <w:t>3</w:t>
      </w:r>
      <w:r w:rsidRPr="00D730C2">
        <w:rPr>
          <w:rFonts w:ascii="Times New Roman" w:hAnsi="Times New Roman" w:cs="Times New Roman"/>
          <w:sz w:val="28"/>
          <w:szCs w:val="28"/>
        </w:rPr>
        <w:t xml:space="preserve"> настоящего административного </w:t>
      </w:r>
      <w:r w:rsidRPr="00D730C2">
        <w:rPr>
          <w:rFonts w:ascii="Times New Roman" w:hAnsi="Times New Roman" w:cs="Times New Roman"/>
          <w:sz w:val="28"/>
          <w:szCs w:val="28"/>
        </w:rPr>
        <w:lastRenderedPageBreak/>
        <w:t>регламента, определяется соглашением между заявителем и организацией, предоставляющей эту услугу.</w:t>
      </w:r>
    </w:p>
    <w:p w:rsidR="00030110" w:rsidRDefault="00030110" w:rsidP="00030110">
      <w:pPr>
        <w:autoSpaceDE w:val="0"/>
        <w:autoSpaceDN w:val="0"/>
        <w:adjustRightInd w:val="0"/>
        <w:spacing w:after="0" w:line="240" w:lineRule="auto"/>
        <w:ind w:left="709"/>
        <w:jc w:val="both"/>
        <w:rPr>
          <w:rFonts w:ascii="Times New Roman" w:hAnsi="Times New Roman" w:cs="Times New Roman"/>
          <w:sz w:val="28"/>
          <w:szCs w:val="28"/>
        </w:rPr>
      </w:pPr>
    </w:p>
    <w:p w:rsidR="008653BF" w:rsidRDefault="008653BF" w:rsidP="00FE2A08">
      <w:pPr>
        <w:autoSpaceDE w:val="0"/>
        <w:autoSpaceDN w:val="0"/>
        <w:adjustRightInd w:val="0"/>
        <w:spacing w:after="0" w:line="240" w:lineRule="auto"/>
        <w:jc w:val="center"/>
        <w:rPr>
          <w:rFonts w:ascii="Times New Roman" w:hAnsi="Times New Roman" w:cs="Times New Roman"/>
          <w:b/>
          <w:sz w:val="28"/>
          <w:szCs w:val="28"/>
        </w:rPr>
      </w:pPr>
      <w:r w:rsidRPr="00D730C2">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F23901" w:rsidDel="008653BF">
        <w:rPr>
          <w:rFonts w:ascii="Times New Roman" w:hAnsi="Times New Roman" w:cs="Times New Roman"/>
          <w:b/>
          <w:sz w:val="28"/>
          <w:szCs w:val="28"/>
        </w:rPr>
        <w:t xml:space="preserve"> </w:t>
      </w:r>
    </w:p>
    <w:p w:rsidR="00030110" w:rsidRPr="00C05B58" w:rsidRDefault="00B478E8" w:rsidP="009903F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46F54">
        <w:rPr>
          <w:rFonts w:ascii="Times New Roman" w:hAnsi="Times New Roman" w:cs="Times New Roman"/>
          <w:sz w:val="28"/>
          <w:szCs w:val="28"/>
        </w:rPr>
        <w:t>6</w:t>
      </w:r>
      <w:r w:rsidR="00030110">
        <w:rPr>
          <w:rFonts w:ascii="Times New Roman" w:hAnsi="Times New Roman" w:cs="Times New Roman"/>
          <w:sz w:val="28"/>
          <w:szCs w:val="28"/>
        </w:rPr>
        <w:t xml:space="preserve">. </w:t>
      </w:r>
      <w:r w:rsidR="008653BF" w:rsidRPr="00D730C2">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8653BF">
        <w:rPr>
          <w:rFonts w:ascii="Times New Roman" w:hAnsi="Times New Roman" w:cs="Times New Roman"/>
          <w:sz w:val="28"/>
          <w:szCs w:val="28"/>
        </w:rPr>
        <w:t>не должен превышать</w:t>
      </w:r>
      <w:r w:rsidR="008653BF" w:rsidRPr="00D730C2">
        <w:rPr>
          <w:rFonts w:ascii="Times New Roman" w:hAnsi="Times New Roman" w:cs="Times New Roman"/>
          <w:sz w:val="28"/>
          <w:szCs w:val="28"/>
        </w:rPr>
        <w:t xml:space="preserve"> более 15 минут</w:t>
      </w:r>
      <w:r w:rsidR="00030110" w:rsidRPr="00C05B58">
        <w:rPr>
          <w:rFonts w:ascii="Times New Roman" w:hAnsi="Times New Roman" w:cs="Times New Roman"/>
          <w:sz w:val="28"/>
          <w:szCs w:val="28"/>
        </w:rPr>
        <w:t>.</w:t>
      </w:r>
    </w:p>
    <w:p w:rsidR="002932E9" w:rsidRPr="001250CB" w:rsidRDefault="002932E9">
      <w:pPr>
        <w:pStyle w:val="ConsPlusNormal"/>
        <w:jc w:val="both"/>
        <w:rPr>
          <w:rFonts w:ascii="Times New Roman" w:hAnsi="Times New Roman" w:cs="Times New Roman"/>
          <w:sz w:val="28"/>
          <w:szCs w:val="28"/>
        </w:rPr>
      </w:pPr>
      <w:bookmarkStart w:id="43" w:name="P276"/>
      <w:bookmarkEnd w:id="43"/>
    </w:p>
    <w:p w:rsidR="002932E9" w:rsidRPr="00F23901" w:rsidRDefault="008653BF">
      <w:pPr>
        <w:pStyle w:val="ConsPlusNormal"/>
        <w:jc w:val="center"/>
        <w:rPr>
          <w:rFonts w:ascii="Times New Roman" w:hAnsi="Times New Roman" w:cs="Times New Roman"/>
          <w:b/>
          <w:sz w:val="28"/>
          <w:szCs w:val="28"/>
        </w:rPr>
      </w:pPr>
      <w:r w:rsidRPr="00D730C2">
        <w:rPr>
          <w:rFonts w:ascii="Times New Roman" w:hAnsi="Times New Roman" w:cs="Times New Roman"/>
          <w:b/>
          <w:sz w:val="28"/>
          <w:szCs w:val="28"/>
        </w:rPr>
        <w:t xml:space="preserve">Срок и порядок регистрации </w:t>
      </w:r>
      <w:r>
        <w:rPr>
          <w:rFonts w:ascii="Times New Roman" w:hAnsi="Times New Roman" w:cs="Times New Roman"/>
          <w:b/>
          <w:sz w:val="28"/>
          <w:szCs w:val="28"/>
        </w:rPr>
        <w:t>заявления</w:t>
      </w:r>
      <w:r w:rsidRPr="00D730C2">
        <w:rPr>
          <w:rFonts w:ascii="Times New Roman" w:hAnsi="Times New Roman" w:cs="Times New Roman"/>
          <w:b/>
          <w:sz w:val="28"/>
          <w:szCs w:val="28"/>
        </w:rPr>
        <w:t xml:space="preserve"> о предоставлении муниципальной услуги</w:t>
      </w:r>
    </w:p>
    <w:p w:rsidR="001D6C11" w:rsidRDefault="00B478E8" w:rsidP="001D6C11">
      <w:pPr>
        <w:autoSpaceDE w:val="0"/>
        <w:autoSpaceDN w:val="0"/>
        <w:adjustRightInd w:val="0"/>
        <w:spacing w:after="0" w:line="240" w:lineRule="auto"/>
        <w:ind w:firstLine="708"/>
        <w:jc w:val="both"/>
        <w:rPr>
          <w:rFonts w:ascii="Times New Roman" w:hAnsi="Times New Roman"/>
          <w:iCs/>
          <w:sz w:val="28"/>
          <w:szCs w:val="28"/>
        </w:rPr>
      </w:pPr>
      <w:r w:rsidRPr="001250CB">
        <w:rPr>
          <w:rFonts w:ascii="Times New Roman" w:hAnsi="Times New Roman" w:cs="Times New Roman"/>
          <w:sz w:val="28"/>
          <w:szCs w:val="28"/>
        </w:rPr>
        <w:t>2</w:t>
      </w:r>
      <w:r w:rsidR="00E46F54">
        <w:rPr>
          <w:rFonts w:ascii="Times New Roman" w:hAnsi="Times New Roman" w:cs="Times New Roman"/>
          <w:sz w:val="28"/>
          <w:szCs w:val="28"/>
        </w:rPr>
        <w:t>7</w:t>
      </w:r>
      <w:r w:rsidR="002932E9" w:rsidRPr="001250CB">
        <w:rPr>
          <w:rFonts w:ascii="Times New Roman" w:hAnsi="Times New Roman" w:cs="Times New Roman"/>
          <w:sz w:val="28"/>
          <w:szCs w:val="28"/>
        </w:rPr>
        <w:t xml:space="preserve">. </w:t>
      </w:r>
      <w:r w:rsidR="001D6C11" w:rsidRPr="00D730C2">
        <w:rPr>
          <w:rFonts w:ascii="Times New Roman" w:hAnsi="Times New Roman"/>
          <w:iCs/>
          <w:sz w:val="28"/>
          <w:szCs w:val="28"/>
        </w:rPr>
        <w:t xml:space="preserve">Заявление о предоставлении муниципальной услуги подлежит регистрации специалистом </w:t>
      </w:r>
      <w:r w:rsidR="001D6C11">
        <w:rPr>
          <w:rFonts w:ascii="Times New Roman" w:hAnsi="Times New Roman"/>
          <w:iCs/>
          <w:sz w:val="28"/>
          <w:szCs w:val="28"/>
        </w:rPr>
        <w:t>о</w:t>
      </w:r>
      <w:r w:rsidR="001D6C11">
        <w:rPr>
          <w:rFonts w:ascii="Times New Roman" w:hAnsi="Times New Roman" w:cs="Times New Roman"/>
          <w:sz w:val="28"/>
          <w:szCs w:val="28"/>
        </w:rPr>
        <w:t>тдела.</w:t>
      </w:r>
    </w:p>
    <w:p w:rsidR="001D6C11" w:rsidRDefault="001D6C11" w:rsidP="001D6C11">
      <w:pPr>
        <w:autoSpaceDE w:val="0"/>
        <w:autoSpaceDN w:val="0"/>
        <w:adjustRightInd w:val="0"/>
        <w:spacing w:after="0" w:line="240" w:lineRule="auto"/>
        <w:ind w:firstLine="708"/>
        <w:jc w:val="both"/>
        <w:rPr>
          <w:rFonts w:ascii="Times New Roman" w:hAnsi="Times New Roman"/>
          <w:iCs/>
          <w:sz w:val="28"/>
          <w:szCs w:val="28"/>
        </w:rPr>
      </w:pPr>
      <w:r w:rsidRPr="00D730C2">
        <w:rPr>
          <w:rFonts w:ascii="Times New Roman" w:hAnsi="Times New Roman"/>
          <w:iCs/>
          <w:sz w:val="28"/>
          <w:szCs w:val="28"/>
        </w:rPr>
        <w:t xml:space="preserve">Заявление о предоставлении муниципальной услуги, поступившее </w:t>
      </w:r>
      <w:r>
        <w:rPr>
          <w:rFonts w:ascii="Times New Roman" w:hAnsi="Times New Roman"/>
          <w:iCs/>
          <w:sz w:val="28"/>
          <w:szCs w:val="28"/>
        </w:rPr>
        <w:t xml:space="preserve">в </w:t>
      </w:r>
      <w:r>
        <w:rPr>
          <w:rFonts w:ascii="Times New Roman" w:hAnsi="Times New Roman" w:cs="Times New Roman"/>
          <w:sz w:val="28"/>
          <w:szCs w:val="28"/>
        </w:rPr>
        <w:t>Департамент</w:t>
      </w:r>
      <w:r w:rsidRPr="00D730C2">
        <w:rPr>
          <w:rFonts w:ascii="Times New Roman" w:hAnsi="Times New Roman"/>
          <w:iCs/>
          <w:sz w:val="28"/>
          <w:szCs w:val="28"/>
        </w:rPr>
        <w:t xml:space="preserve"> посредством почтово</w:t>
      </w:r>
      <w:r>
        <w:rPr>
          <w:rFonts w:ascii="Times New Roman" w:hAnsi="Times New Roman"/>
          <w:iCs/>
          <w:sz w:val="28"/>
          <w:szCs w:val="28"/>
        </w:rPr>
        <w:t>й</w:t>
      </w:r>
      <w:r w:rsidRPr="00D730C2">
        <w:rPr>
          <w:rFonts w:ascii="Times New Roman" w:hAnsi="Times New Roman"/>
          <w:iCs/>
          <w:sz w:val="28"/>
          <w:szCs w:val="28"/>
        </w:rPr>
        <w:t xml:space="preserve"> </w:t>
      </w:r>
      <w:r>
        <w:rPr>
          <w:rFonts w:ascii="Times New Roman" w:hAnsi="Times New Roman"/>
          <w:iCs/>
          <w:sz w:val="28"/>
          <w:szCs w:val="28"/>
        </w:rPr>
        <w:t>связи</w:t>
      </w:r>
      <w:r w:rsidRPr="00D730C2">
        <w:rPr>
          <w:rFonts w:ascii="Times New Roman" w:hAnsi="Times New Roman"/>
          <w:iCs/>
          <w:sz w:val="28"/>
          <w:szCs w:val="28"/>
        </w:rPr>
        <w:t xml:space="preserve">, регистрируется в течение 1 рабочего дня с момента поступления в </w:t>
      </w:r>
      <w:r>
        <w:rPr>
          <w:rFonts w:ascii="Times New Roman" w:hAnsi="Times New Roman"/>
          <w:iCs/>
          <w:sz w:val="28"/>
          <w:szCs w:val="28"/>
        </w:rPr>
        <w:t>Департамент.</w:t>
      </w:r>
    </w:p>
    <w:p w:rsidR="001D6C11" w:rsidRDefault="001D6C11" w:rsidP="001D6C11">
      <w:pPr>
        <w:autoSpaceDE w:val="0"/>
        <w:autoSpaceDN w:val="0"/>
        <w:adjustRightInd w:val="0"/>
        <w:spacing w:after="0" w:line="240" w:lineRule="auto"/>
        <w:ind w:firstLine="708"/>
        <w:jc w:val="both"/>
        <w:rPr>
          <w:rFonts w:ascii="Times New Roman" w:hAnsi="Times New Roman"/>
          <w:i/>
          <w:iCs/>
          <w:sz w:val="28"/>
          <w:szCs w:val="28"/>
        </w:rPr>
      </w:pPr>
      <w:r>
        <w:rPr>
          <w:rFonts w:ascii="Times New Roman" w:hAnsi="Times New Roman"/>
          <w:iCs/>
          <w:sz w:val="28"/>
          <w:szCs w:val="28"/>
        </w:rPr>
        <w:t>Заявление о предоставлении муниципальной услуги, поступившее в</w:t>
      </w:r>
      <w:r>
        <w:rPr>
          <w:rFonts w:ascii="Times New Roman" w:hAnsi="Times New Roman"/>
          <w:i/>
          <w:iCs/>
          <w:sz w:val="28"/>
          <w:szCs w:val="28"/>
        </w:rPr>
        <w:t xml:space="preserve"> </w:t>
      </w:r>
      <w:r>
        <w:rPr>
          <w:rFonts w:ascii="Times New Roman" w:hAnsi="Times New Roman" w:cs="Times New Roman"/>
          <w:sz w:val="28"/>
          <w:szCs w:val="28"/>
        </w:rPr>
        <w:t xml:space="preserve">Департамент </w:t>
      </w:r>
      <w:r>
        <w:rPr>
          <w:rFonts w:ascii="Times New Roman" w:hAnsi="Times New Roman"/>
          <w:iCs/>
          <w:sz w:val="28"/>
          <w:szCs w:val="28"/>
        </w:rPr>
        <w:t xml:space="preserve">посредством электронной почты, регистрируется в течение 1 рабочего дня с момента поступления в </w:t>
      </w:r>
      <w:r>
        <w:rPr>
          <w:rFonts w:ascii="Times New Roman" w:hAnsi="Times New Roman" w:cs="Times New Roman"/>
          <w:sz w:val="28"/>
          <w:szCs w:val="28"/>
        </w:rPr>
        <w:t>Департамент</w:t>
      </w:r>
      <w:r>
        <w:rPr>
          <w:rFonts w:ascii="Times New Roman" w:hAnsi="Times New Roman"/>
          <w:i/>
          <w:iCs/>
          <w:sz w:val="28"/>
          <w:szCs w:val="28"/>
        </w:rPr>
        <w:t>.</w:t>
      </w:r>
    </w:p>
    <w:p w:rsidR="001D6C11" w:rsidRDefault="001D6C11" w:rsidP="001D6C11">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Заявление о предоставлении муниципальной услуги, поступившее в </w:t>
      </w:r>
      <w:r>
        <w:rPr>
          <w:rFonts w:ascii="Times New Roman" w:hAnsi="Times New Roman" w:cs="Times New Roman"/>
          <w:sz w:val="28"/>
          <w:szCs w:val="28"/>
        </w:rPr>
        <w:t>Департамент</w:t>
      </w:r>
      <w:r>
        <w:rPr>
          <w:rFonts w:ascii="Times New Roman" w:hAnsi="Times New Roman"/>
          <w:iCs/>
          <w:sz w:val="28"/>
          <w:szCs w:val="28"/>
        </w:rPr>
        <w:t xml:space="preserve"> из МФЦ, регистрируется в течение 1 рабочего дня с момента поступления в</w:t>
      </w:r>
      <w:r>
        <w:rPr>
          <w:rFonts w:ascii="Times New Roman" w:hAnsi="Times New Roman"/>
          <w:i/>
          <w:iCs/>
          <w:sz w:val="28"/>
          <w:szCs w:val="28"/>
        </w:rPr>
        <w:t xml:space="preserve"> </w:t>
      </w:r>
      <w:r>
        <w:rPr>
          <w:rFonts w:ascii="Times New Roman" w:hAnsi="Times New Roman" w:cs="Times New Roman"/>
          <w:sz w:val="28"/>
          <w:szCs w:val="28"/>
        </w:rPr>
        <w:t>Департамент</w:t>
      </w:r>
      <w:r>
        <w:rPr>
          <w:rFonts w:ascii="Times New Roman" w:hAnsi="Times New Roman"/>
          <w:i/>
          <w:iCs/>
          <w:sz w:val="28"/>
          <w:szCs w:val="28"/>
        </w:rPr>
        <w:t>.</w:t>
      </w:r>
    </w:p>
    <w:p w:rsidR="001D6C11" w:rsidRDefault="001D6C11" w:rsidP="001D6C11">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В случае личного обращения заявителя с заявлением о предоставлении муниципальной услуги в </w:t>
      </w:r>
      <w:r>
        <w:rPr>
          <w:rFonts w:ascii="Times New Roman" w:hAnsi="Times New Roman" w:cs="Times New Roman"/>
          <w:sz w:val="28"/>
          <w:szCs w:val="28"/>
        </w:rPr>
        <w:t>Департамент</w:t>
      </w:r>
      <w:r>
        <w:rPr>
          <w:rFonts w:ascii="Times New Roman" w:hAnsi="Times New Roman"/>
          <w:iCs/>
          <w:sz w:val="28"/>
          <w:szCs w:val="28"/>
        </w:rPr>
        <w:t>, такое заявление подлежит регистрации в течение 15 минут.</w:t>
      </w:r>
    </w:p>
    <w:p w:rsidR="001D6C11" w:rsidRDefault="001D6C11" w:rsidP="001D6C11">
      <w:pPr>
        <w:autoSpaceDE w:val="0"/>
        <w:autoSpaceDN w:val="0"/>
        <w:adjustRightInd w:val="0"/>
        <w:spacing w:after="0" w:line="240" w:lineRule="auto"/>
        <w:ind w:firstLine="708"/>
        <w:jc w:val="both"/>
        <w:rPr>
          <w:rFonts w:ascii="Times New Roman" w:hAnsi="Times New Roman"/>
          <w:i/>
          <w:iCs/>
          <w:sz w:val="28"/>
          <w:szCs w:val="28"/>
        </w:rPr>
      </w:pPr>
      <w:r>
        <w:rPr>
          <w:rFonts w:ascii="Times New Roman" w:hAnsi="Times New Roman"/>
          <w:iCs/>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Pr>
          <w:rFonts w:ascii="Times New Roman" w:hAnsi="Times New Roman"/>
          <w:i/>
          <w:iCs/>
          <w:sz w:val="28"/>
          <w:szCs w:val="28"/>
        </w:rPr>
        <w:t>.</w:t>
      </w:r>
    </w:p>
    <w:p w:rsidR="001D6C11" w:rsidRPr="00EC4175" w:rsidRDefault="001D6C11" w:rsidP="001D6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r w:rsidRPr="00EC4175">
        <w:rPr>
          <w:rFonts w:ascii="Times New Roman" w:hAnsi="Times New Roman" w:cs="Times New Roman"/>
          <w:sz w:val="28"/>
          <w:szCs w:val="28"/>
        </w:rPr>
        <w:t>, согласно форме, приведенной в приложении 5 к настоящему административному регламенту.</w:t>
      </w:r>
    </w:p>
    <w:p w:rsidR="00935589" w:rsidRPr="0021565B" w:rsidRDefault="001D6C11" w:rsidP="001D6C11">
      <w:pPr>
        <w:autoSpaceDE w:val="0"/>
        <w:autoSpaceDN w:val="0"/>
        <w:adjustRightInd w:val="0"/>
        <w:spacing w:after="0" w:line="240" w:lineRule="auto"/>
        <w:ind w:firstLine="567"/>
        <w:jc w:val="both"/>
        <w:rPr>
          <w:rFonts w:ascii="Times New Roman" w:hAnsi="Times New Roman"/>
          <w:iCs/>
          <w:sz w:val="28"/>
          <w:szCs w:val="28"/>
        </w:rPr>
      </w:pPr>
      <w:r w:rsidRPr="00266EC3">
        <w:rPr>
          <w:rFonts w:ascii="Times New Roman" w:hAnsi="Times New Roman"/>
          <w:iCs/>
          <w:sz w:val="28"/>
          <w:szCs w:val="28"/>
        </w:rPr>
        <w:t>Заявление о предоставлении муниципальной услуги регистрируется в книге регистрации заявлений граждан</w:t>
      </w:r>
      <w:r>
        <w:rPr>
          <w:rFonts w:ascii="Times New Roman" w:hAnsi="Times New Roman"/>
          <w:iCs/>
          <w:sz w:val="28"/>
          <w:szCs w:val="28"/>
        </w:rPr>
        <w:t>.</w:t>
      </w:r>
    </w:p>
    <w:p w:rsidR="002932E9" w:rsidRPr="001250CB" w:rsidRDefault="002932E9" w:rsidP="00935589">
      <w:pPr>
        <w:pStyle w:val="ConsPlusNormal"/>
        <w:ind w:firstLine="540"/>
        <w:jc w:val="both"/>
        <w:rPr>
          <w:rFonts w:ascii="Times New Roman" w:hAnsi="Times New Roman" w:cs="Times New Roman"/>
          <w:sz w:val="28"/>
          <w:szCs w:val="28"/>
        </w:rPr>
      </w:pPr>
    </w:p>
    <w:p w:rsidR="00646A94" w:rsidRPr="00935589" w:rsidRDefault="008653BF" w:rsidP="00646A94">
      <w:pPr>
        <w:pStyle w:val="ConsPlusNormal"/>
        <w:ind w:firstLine="540"/>
        <w:jc w:val="center"/>
        <w:outlineLvl w:val="2"/>
        <w:rPr>
          <w:rFonts w:ascii="Times New Roman" w:hAnsi="Times New Roman" w:cs="Times New Roman"/>
          <w:b/>
          <w:sz w:val="28"/>
          <w:szCs w:val="28"/>
        </w:rPr>
      </w:pPr>
      <w:r w:rsidRPr="00D730C2">
        <w:rPr>
          <w:rFonts w:ascii="Times New Roman" w:hAnsi="Times New Roman" w:cs="Times New Roman"/>
          <w:b/>
          <w:sz w:val="28"/>
          <w:szCs w:val="28"/>
        </w:rP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646A94" w:rsidRPr="00935589">
        <w:rPr>
          <w:rFonts w:ascii="Times New Roman" w:hAnsi="Times New Roman" w:cs="Times New Roman"/>
          <w:b/>
          <w:sz w:val="28"/>
          <w:szCs w:val="28"/>
        </w:rPr>
        <w:t>.</w:t>
      </w:r>
    </w:p>
    <w:p w:rsidR="00935589" w:rsidRDefault="00866371" w:rsidP="00935589">
      <w:pPr>
        <w:autoSpaceDE w:val="0"/>
        <w:autoSpaceDN w:val="0"/>
        <w:adjustRightInd w:val="0"/>
        <w:spacing w:after="0" w:line="240" w:lineRule="auto"/>
        <w:ind w:firstLine="539"/>
        <w:jc w:val="both"/>
        <w:rPr>
          <w:rFonts w:ascii="Times New Roman" w:hAnsi="Times New Roman" w:cs="Times New Roman"/>
          <w:sz w:val="28"/>
          <w:szCs w:val="28"/>
        </w:rPr>
      </w:pPr>
      <w:r w:rsidRPr="001250CB">
        <w:rPr>
          <w:rFonts w:ascii="Times New Roman" w:hAnsi="Times New Roman" w:cs="Times New Roman"/>
          <w:sz w:val="28"/>
          <w:szCs w:val="28"/>
        </w:rPr>
        <w:t>2</w:t>
      </w:r>
      <w:r w:rsidR="00E46F54">
        <w:rPr>
          <w:rFonts w:ascii="Times New Roman" w:hAnsi="Times New Roman" w:cs="Times New Roman"/>
          <w:sz w:val="28"/>
          <w:szCs w:val="28"/>
        </w:rPr>
        <w:t>8</w:t>
      </w:r>
      <w:r w:rsidR="00646A94" w:rsidRPr="001250CB">
        <w:rPr>
          <w:rFonts w:ascii="Times New Roman" w:hAnsi="Times New Roman" w:cs="Times New Roman"/>
          <w:sz w:val="28"/>
          <w:szCs w:val="28"/>
        </w:rPr>
        <w:t xml:space="preserve">. </w:t>
      </w:r>
      <w:r w:rsidR="00935589">
        <w:rPr>
          <w:rFonts w:ascii="Times New Roman" w:hAnsi="Times New Roman" w:cs="Times New Roman"/>
          <w:sz w:val="28"/>
          <w:szCs w:val="28"/>
        </w:rPr>
        <w:t xml:space="preserve">Здание, в котором предоставляется муниципальная услуга, должно быть расположено с учетом пешеходной доступности от остановок </w:t>
      </w:r>
      <w:r w:rsidR="00935589">
        <w:rPr>
          <w:rFonts w:ascii="Times New Roman" w:hAnsi="Times New Roman" w:cs="Times New Roman"/>
          <w:sz w:val="28"/>
          <w:szCs w:val="28"/>
        </w:rPr>
        <w:lastRenderedPageBreak/>
        <w:t>общественного транспорта, оборудовано отдельным входом для свободного доступа заявителей.</w:t>
      </w:r>
    </w:p>
    <w:p w:rsidR="00935589" w:rsidRDefault="00935589" w:rsidP="009355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и Отдела.</w:t>
      </w:r>
    </w:p>
    <w:p w:rsidR="00935589" w:rsidRDefault="00935589" w:rsidP="009355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w:t>
      </w:r>
      <w:r w:rsidRPr="00551AC3">
        <w:rPr>
          <w:rFonts w:ascii="Times New Roman" w:hAnsi="Times New Roman" w:cs="Times New Roman"/>
          <w:color w:val="000000" w:themeColor="text1"/>
          <w:sz w:val="28"/>
          <w:szCs w:val="28"/>
        </w:rPr>
        <w:t xml:space="preserve">Федерального закона от </w:t>
      </w:r>
      <w:r>
        <w:rPr>
          <w:rFonts w:ascii="Times New Roman" w:hAnsi="Times New Roman" w:cs="Times New Roman"/>
          <w:sz w:val="28"/>
          <w:szCs w:val="28"/>
        </w:rPr>
        <w:t>24.11.1995 №181-ФЗ «О социальной защите инвалидов в Российской Федерации» и иных нормативных правовых актов, регулирующих правоотношения в указанной сфере.</w:t>
      </w:r>
    </w:p>
    <w:p w:rsidR="00935589" w:rsidRDefault="00866371" w:rsidP="009355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E46F54">
        <w:rPr>
          <w:rFonts w:ascii="Times New Roman" w:hAnsi="Times New Roman" w:cs="Times New Roman"/>
          <w:sz w:val="28"/>
          <w:szCs w:val="28"/>
        </w:rPr>
        <w:t>9</w:t>
      </w:r>
      <w:r w:rsidR="00935589">
        <w:rPr>
          <w:rFonts w:ascii="Times New Roman" w:hAnsi="Times New Roman" w:cs="Times New Roman"/>
          <w:sz w:val="28"/>
          <w:szCs w:val="28"/>
        </w:rPr>
        <w:t>.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935589" w:rsidRDefault="00E46F54" w:rsidP="009355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30</w:t>
      </w:r>
      <w:r w:rsidR="00935589">
        <w:rPr>
          <w:rFonts w:ascii="Times New Roman" w:hAnsi="Times New Roman" w:cs="Times New Roman"/>
          <w:sz w:val="28"/>
          <w:szCs w:val="28"/>
        </w:rPr>
        <w:t>. Залы ожидания оборудуются столами, стульями или скамьями (</w:t>
      </w:r>
      <w:proofErr w:type="spellStart"/>
      <w:r w:rsidR="00935589">
        <w:rPr>
          <w:rFonts w:ascii="Times New Roman" w:hAnsi="Times New Roman" w:cs="Times New Roman"/>
          <w:sz w:val="28"/>
          <w:szCs w:val="28"/>
        </w:rPr>
        <w:t>банкетками</w:t>
      </w:r>
      <w:proofErr w:type="spellEnd"/>
      <w:r w:rsidR="00935589">
        <w:rPr>
          <w:rFonts w:ascii="Times New Roman" w:hAnsi="Times New Roman" w:cs="Times New Roman"/>
          <w:sz w:val="28"/>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935589" w:rsidRDefault="00935589" w:rsidP="009355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935589" w:rsidRDefault="00935589" w:rsidP="0093558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05E4A" w:rsidRPr="001250CB" w:rsidRDefault="00705E4A" w:rsidP="00935589">
      <w:pPr>
        <w:pStyle w:val="ConsPlusNormal"/>
        <w:ind w:firstLine="709"/>
        <w:contextualSpacing/>
        <w:jc w:val="both"/>
        <w:rPr>
          <w:rFonts w:ascii="Times New Roman" w:hAnsi="Times New Roman" w:cs="Times New Roman"/>
          <w:sz w:val="28"/>
          <w:szCs w:val="28"/>
        </w:rPr>
      </w:pPr>
    </w:p>
    <w:p w:rsidR="00646A94" w:rsidRDefault="00646A94" w:rsidP="00935589">
      <w:pPr>
        <w:pStyle w:val="ConsPlusNormal"/>
        <w:ind w:firstLine="540"/>
        <w:jc w:val="center"/>
        <w:outlineLvl w:val="2"/>
        <w:rPr>
          <w:rFonts w:ascii="Times New Roman" w:hAnsi="Times New Roman" w:cs="Times New Roman"/>
          <w:b/>
          <w:sz w:val="28"/>
          <w:szCs w:val="28"/>
        </w:rPr>
      </w:pPr>
      <w:r w:rsidRPr="00935589">
        <w:rPr>
          <w:rFonts w:ascii="Times New Roman" w:hAnsi="Times New Roman" w:cs="Times New Roman"/>
          <w:b/>
          <w:sz w:val="28"/>
          <w:szCs w:val="28"/>
        </w:rPr>
        <w:t>Показатели доступности и качества муниципальной услуги</w:t>
      </w:r>
    </w:p>
    <w:p w:rsidR="008653BF" w:rsidRPr="00D730C2" w:rsidRDefault="00EB7361" w:rsidP="00FE2A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46F54">
        <w:rPr>
          <w:rFonts w:ascii="Times New Roman" w:hAnsi="Times New Roman" w:cs="Times New Roman"/>
          <w:sz w:val="28"/>
          <w:szCs w:val="28"/>
        </w:rPr>
        <w:t>1</w:t>
      </w:r>
      <w:r w:rsidR="00646A94" w:rsidRPr="001250CB">
        <w:rPr>
          <w:rFonts w:ascii="Times New Roman" w:hAnsi="Times New Roman" w:cs="Times New Roman"/>
          <w:sz w:val="28"/>
          <w:szCs w:val="28"/>
        </w:rPr>
        <w:t xml:space="preserve">. </w:t>
      </w:r>
      <w:r w:rsidR="008653BF" w:rsidRPr="00D730C2">
        <w:rPr>
          <w:rFonts w:ascii="Times New Roman" w:hAnsi="Times New Roman" w:cs="Times New Roman"/>
          <w:sz w:val="28"/>
          <w:szCs w:val="28"/>
        </w:rPr>
        <w:t>Показателями доступности муниципальной услуги являются:</w:t>
      </w:r>
    </w:p>
    <w:p w:rsidR="008653BF" w:rsidRDefault="008653BF" w:rsidP="008653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w:t>
      </w:r>
      <w:r>
        <w:rPr>
          <w:rFonts w:ascii="Times New Roman" w:hAnsi="Times New Roman" w:cs="Times New Roman"/>
          <w:sz w:val="28"/>
          <w:szCs w:val="28"/>
        </w:rPr>
        <w:t xml:space="preserve">вания, в том числе посредством Официального и </w:t>
      </w:r>
      <w:r w:rsidRPr="00D730C2">
        <w:rPr>
          <w:rFonts w:ascii="Times New Roman" w:hAnsi="Times New Roman" w:cs="Times New Roman"/>
          <w:sz w:val="28"/>
          <w:szCs w:val="28"/>
        </w:rPr>
        <w:t>Единого портал</w:t>
      </w:r>
      <w:r>
        <w:rPr>
          <w:rFonts w:ascii="Times New Roman" w:hAnsi="Times New Roman" w:cs="Times New Roman"/>
          <w:sz w:val="28"/>
          <w:szCs w:val="28"/>
        </w:rPr>
        <w:t>ов</w:t>
      </w:r>
      <w:r w:rsidRPr="00D730C2">
        <w:rPr>
          <w:rFonts w:ascii="Times New Roman" w:hAnsi="Times New Roman" w:cs="Times New Roman"/>
          <w:sz w:val="28"/>
          <w:szCs w:val="28"/>
        </w:rPr>
        <w:t>;</w:t>
      </w:r>
    </w:p>
    <w:p w:rsidR="00EB7361" w:rsidRPr="00D730C2" w:rsidRDefault="00EB7361" w:rsidP="00FA1379">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D730C2">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8653BF" w:rsidRDefault="008653BF" w:rsidP="00FA137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730C2">
        <w:rPr>
          <w:rFonts w:ascii="Times New Roman" w:hAnsi="Times New Roman" w:cs="Times New Roman"/>
          <w:sz w:val="28"/>
          <w:szCs w:val="28"/>
        </w:rPr>
        <w:t>бесплатность предоставления муниципальной услуги и информации о предоставлени</w:t>
      </w:r>
      <w:r>
        <w:rPr>
          <w:rFonts w:ascii="Times New Roman" w:hAnsi="Times New Roman" w:cs="Times New Roman"/>
          <w:sz w:val="28"/>
          <w:szCs w:val="28"/>
        </w:rPr>
        <w:t>и</w:t>
      </w:r>
      <w:r w:rsidRPr="00D730C2">
        <w:rPr>
          <w:rFonts w:ascii="Times New Roman" w:hAnsi="Times New Roman" w:cs="Times New Roman"/>
          <w:sz w:val="28"/>
          <w:szCs w:val="28"/>
        </w:rPr>
        <w:t xml:space="preserve"> муниципальной услуг</w:t>
      </w:r>
      <w:r>
        <w:rPr>
          <w:rFonts w:ascii="Times New Roman" w:hAnsi="Times New Roman" w:cs="Times New Roman"/>
          <w:sz w:val="28"/>
          <w:szCs w:val="28"/>
        </w:rPr>
        <w:t>.</w:t>
      </w:r>
    </w:p>
    <w:p w:rsidR="000F5EFE" w:rsidRPr="00AC0691" w:rsidRDefault="00866371" w:rsidP="00FA137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46F54">
        <w:rPr>
          <w:rFonts w:ascii="Times New Roman" w:hAnsi="Times New Roman" w:cs="Times New Roman"/>
          <w:sz w:val="28"/>
          <w:szCs w:val="28"/>
        </w:rPr>
        <w:t>2</w:t>
      </w:r>
      <w:r w:rsidR="0018760F">
        <w:rPr>
          <w:rFonts w:ascii="Times New Roman" w:hAnsi="Times New Roman" w:cs="Times New Roman"/>
          <w:sz w:val="28"/>
          <w:szCs w:val="28"/>
        </w:rPr>
        <w:t xml:space="preserve">. </w:t>
      </w:r>
      <w:r w:rsidR="000F5EFE" w:rsidRPr="00AC0691">
        <w:rPr>
          <w:rFonts w:ascii="Times New Roman" w:hAnsi="Times New Roman" w:cs="Times New Roman"/>
          <w:sz w:val="28"/>
          <w:szCs w:val="28"/>
        </w:rPr>
        <w:t>Показатели качества муниципальной услуги являются:</w:t>
      </w:r>
    </w:p>
    <w:p w:rsidR="008653BF" w:rsidRPr="00DE360C" w:rsidRDefault="008653BF" w:rsidP="00FA1379">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соблюдение специалистами, ответственными за предоставление муниципальной услуги, сроков предоставления муниципальной услуги;</w:t>
      </w:r>
    </w:p>
    <w:p w:rsidR="008653BF" w:rsidRDefault="008653BF" w:rsidP="00FA1379">
      <w:pPr>
        <w:autoSpaceDE w:val="0"/>
        <w:autoSpaceDN w:val="0"/>
        <w:adjustRightInd w:val="0"/>
        <w:spacing w:after="0" w:line="240" w:lineRule="auto"/>
        <w:ind w:firstLine="567"/>
        <w:jc w:val="both"/>
        <w:rPr>
          <w:rFonts w:ascii="Times New Roman" w:hAnsi="Times New Roman" w:cs="Times New Roman"/>
          <w:sz w:val="28"/>
          <w:szCs w:val="28"/>
        </w:rPr>
      </w:pPr>
      <w:r w:rsidRPr="00D730C2">
        <w:rPr>
          <w:rFonts w:ascii="Times New Roman" w:hAnsi="Times New Roman" w:cs="Times New Roman"/>
          <w:sz w:val="28"/>
          <w:szCs w:val="28"/>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53BF" w:rsidRPr="00DE360C" w:rsidRDefault="008653BF" w:rsidP="00FA1379">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наличие полной, актуальной и достоверной информации о порядке  и сроках предоставления муниципальной услуги; </w:t>
      </w:r>
    </w:p>
    <w:p w:rsidR="008653BF" w:rsidRPr="00D730C2" w:rsidRDefault="008653BF" w:rsidP="00FA1379">
      <w:pPr>
        <w:autoSpaceDE w:val="0"/>
        <w:autoSpaceDN w:val="0"/>
        <w:adjustRightInd w:val="0"/>
        <w:spacing w:after="0" w:line="240" w:lineRule="auto"/>
        <w:ind w:firstLine="567"/>
        <w:jc w:val="both"/>
        <w:rPr>
          <w:rFonts w:ascii="Times New Roman" w:hAnsi="Times New Roman" w:cs="Times New Roman"/>
          <w:sz w:val="28"/>
          <w:szCs w:val="28"/>
        </w:rPr>
      </w:pPr>
      <w:r w:rsidRPr="00D730C2">
        <w:rPr>
          <w:rFonts w:ascii="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0F5EFE" w:rsidRDefault="000F5EFE" w:rsidP="00FA1379">
      <w:pPr>
        <w:pStyle w:val="ConsPlusNormal"/>
        <w:ind w:firstLine="567"/>
        <w:contextualSpacing/>
        <w:jc w:val="both"/>
        <w:rPr>
          <w:rFonts w:ascii="Times New Roman" w:hAnsi="Times New Roman" w:cs="Times New Roman"/>
          <w:sz w:val="28"/>
          <w:szCs w:val="28"/>
        </w:rPr>
      </w:pPr>
    </w:p>
    <w:p w:rsidR="00BC7DFE" w:rsidRPr="00832E45" w:rsidRDefault="00BC7DFE" w:rsidP="00BC7DFE">
      <w:pPr>
        <w:pStyle w:val="ConsPlusNormal"/>
        <w:jc w:val="center"/>
        <w:outlineLvl w:val="2"/>
        <w:rPr>
          <w:rFonts w:ascii="Times New Roman" w:hAnsi="Times New Roman" w:cs="Times New Roman"/>
          <w:b/>
          <w:sz w:val="28"/>
          <w:szCs w:val="28"/>
        </w:rPr>
      </w:pPr>
      <w:r w:rsidRPr="00832E45">
        <w:rPr>
          <w:rFonts w:ascii="Times New Roman" w:hAnsi="Times New Roman" w:cs="Times New Roman"/>
          <w:b/>
          <w:sz w:val="28"/>
          <w:szCs w:val="28"/>
        </w:rPr>
        <w:t xml:space="preserve">Особенности предоставления муниципальной услуги в </w:t>
      </w:r>
      <w:r>
        <w:rPr>
          <w:rFonts w:ascii="Times New Roman" w:hAnsi="Times New Roman" w:cs="Times New Roman"/>
          <w:b/>
          <w:sz w:val="28"/>
          <w:szCs w:val="28"/>
        </w:rPr>
        <w:t>МФЦ</w:t>
      </w:r>
      <w:r w:rsidRPr="00832E45">
        <w:rPr>
          <w:rFonts w:ascii="Times New Roman" w:hAnsi="Times New Roman" w:cs="Times New Roman"/>
          <w:b/>
          <w:sz w:val="28"/>
          <w:szCs w:val="28"/>
        </w:rPr>
        <w:t xml:space="preserve"> предоставления государственных и муниципальных услуг </w:t>
      </w:r>
    </w:p>
    <w:p w:rsidR="00BC7DFE" w:rsidRPr="00D730C2" w:rsidRDefault="00BC7DFE" w:rsidP="00BC7D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Pr="00413736">
        <w:rPr>
          <w:rFonts w:ascii="Times New Roman" w:hAnsi="Times New Roman" w:cs="Times New Roman"/>
          <w:sz w:val="28"/>
          <w:szCs w:val="28"/>
        </w:rPr>
        <w:t xml:space="preserve">. </w:t>
      </w:r>
      <w:r w:rsidRPr="00D730C2">
        <w:rPr>
          <w:rFonts w:ascii="Times New Roman" w:hAnsi="Times New Roman" w:cs="Times New Roman"/>
          <w:sz w:val="28"/>
          <w:szCs w:val="28"/>
        </w:rPr>
        <w:t xml:space="preserve">МФЦ предоставляет муниципальную услугу по принципу «одного окна», при этом взаимодействие с </w:t>
      </w:r>
      <w:r w:rsidRPr="00B70B02">
        <w:rPr>
          <w:rFonts w:ascii="Times New Roman" w:hAnsi="Times New Roman" w:cs="Times New Roman"/>
          <w:sz w:val="28"/>
          <w:szCs w:val="28"/>
        </w:rPr>
        <w:t xml:space="preserve">Департаментом </w:t>
      </w:r>
      <w:r w:rsidRPr="00D730C2">
        <w:rPr>
          <w:rFonts w:ascii="Times New Roman" w:hAnsi="Times New Roman" w:cs="Times New Roman"/>
          <w:sz w:val="28"/>
          <w:szCs w:val="28"/>
        </w:rPr>
        <w:t>происходит без участ</w:t>
      </w:r>
      <w:r>
        <w:rPr>
          <w:rFonts w:ascii="Times New Roman" w:hAnsi="Times New Roman" w:cs="Times New Roman"/>
          <w:sz w:val="28"/>
          <w:szCs w:val="28"/>
        </w:rPr>
        <w:t>ия заявителя, в соответствии с действующим з</w:t>
      </w:r>
      <w:r w:rsidRPr="00D730C2">
        <w:rPr>
          <w:rFonts w:ascii="Times New Roman" w:hAnsi="Times New Roman" w:cs="Times New Roman"/>
          <w:sz w:val="28"/>
          <w:szCs w:val="28"/>
        </w:rPr>
        <w:t>аконодательством и соглашением, заключенным между МФЦ и Администрацией города Ханты-Мансийска.</w:t>
      </w:r>
    </w:p>
    <w:p w:rsidR="00BC7DFE" w:rsidRPr="00D730C2" w:rsidRDefault="00BC7DFE" w:rsidP="00BC7DFE">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BC7DFE" w:rsidRPr="00D730C2" w:rsidRDefault="00BC7DFE" w:rsidP="00BC7DFE">
      <w:pPr>
        <w:autoSpaceDE w:val="0"/>
        <w:autoSpaceDN w:val="0"/>
        <w:adjustRightInd w:val="0"/>
        <w:spacing w:after="0" w:line="240" w:lineRule="auto"/>
        <w:ind w:firstLine="709"/>
        <w:rPr>
          <w:rFonts w:ascii="Times New Roman" w:hAnsi="Times New Roman" w:cs="Times New Roman"/>
          <w:sz w:val="28"/>
          <w:szCs w:val="28"/>
        </w:rPr>
      </w:pPr>
      <w:r w:rsidRPr="00D730C2">
        <w:rPr>
          <w:rFonts w:ascii="Times New Roman" w:hAnsi="Times New Roman" w:cs="Times New Roman"/>
          <w:sz w:val="28"/>
          <w:szCs w:val="28"/>
        </w:rPr>
        <w:t>информирование о предоставлении муниципальной услуги;</w:t>
      </w:r>
    </w:p>
    <w:p w:rsidR="00BC7DFE" w:rsidRDefault="00BC7DFE" w:rsidP="00BC7DFE">
      <w:pPr>
        <w:autoSpaceDE w:val="0"/>
        <w:autoSpaceDN w:val="0"/>
        <w:adjustRightInd w:val="0"/>
        <w:spacing w:after="0" w:line="240" w:lineRule="auto"/>
        <w:ind w:firstLine="709"/>
        <w:rPr>
          <w:rFonts w:ascii="Times New Roman" w:hAnsi="Times New Roman" w:cs="Times New Roman"/>
          <w:sz w:val="28"/>
          <w:szCs w:val="28"/>
        </w:rPr>
      </w:pPr>
      <w:r w:rsidRPr="00D730C2">
        <w:rPr>
          <w:rFonts w:ascii="Times New Roman" w:hAnsi="Times New Roman" w:cs="Times New Roman"/>
          <w:sz w:val="28"/>
          <w:szCs w:val="28"/>
        </w:rPr>
        <w:t>прием заявления и документов на предоставление муниципальной услуги;</w:t>
      </w:r>
    </w:p>
    <w:p w:rsidR="00BC7DFE" w:rsidRPr="00D730C2" w:rsidRDefault="00BC7DFE" w:rsidP="00BC7DFE">
      <w:pPr>
        <w:autoSpaceDE w:val="0"/>
        <w:autoSpaceDN w:val="0"/>
        <w:adjustRightInd w:val="0"/>
        <w:spacing w:after="0" w:line="240" w:lineRule="auto"/>
        <w:ind w:firstLine="708"/>
        <w:rPr>
          <w:rFonts w:ascii="Times New Roman" w:hAnsi="Times New Roman" w:cs="Times New Roman"/>
          <w:sz w:val="28"/>
          <w:szCs w:val="28"/>
        </w:rPr>
      </w:pPr>
      <w:r w:rsidRPr="00D730C2">
        <w:rPr>
          <w:rFonts w:ascii="Times New Roman" w:hAnsi="Times New Roman" w:cs="Times New Roman"/>
          <w:sz w:val="28"/>
          <w:szCs w:val="28"/>
        </w:rPr>
        <w:t>направление межведомственных запросов и получение на них ответов;</w:t>
      </w:r>
    </w:p>
    <w:p w:rsidR="00935589" w:rsidRPr="00BF01DD" w:rsidRDefault="00BC7DFE" w:rsidP="00BC7DFE">
      <w:pPr>
        <w:pStyle w:val="a6"/>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647829">
        <w:rPr>
          <w:rFonts w:ascii="Times New Roman" w:hAnsi="Times New Roman" w:cs="Times New Roman"/>
          <w:sz w:val="28"/>
          <w:szCs w:val="28"/>
        </w:rPr>
        <w:t>выдач</w:t>
      </w:r>
      <w:r>
        <w:rPr>
          <w:rFonts w:ascii="Times New Roman" w:hAnsi="Times New Roman" w:cs="Times New Roman"/>
          <w:sz w:val="28"/>
          <w:szCs w:val="28"/>
        </w:rPr>
        <w:t>у</w:t>
      </w:r>
      <w:r w:rsidRPr="00647829">
        <w:rPr>
          <w:rFonts w:ascii="Times New Roman" w:hAnsi="Times New Roman" w:cs="Times New Roman"/>
          <w:sz w:val="28"/>
          <w:szCs w:val="28"/>
        </w:rPr>
        <w:t xml:space="preserve"> результата пред</w:t>
      </w:r>
      <w:r>
        <w:rPr>
          <w:rFonts w:ascii="Times New Roman" w:hAnsi="Times New Roman" w:cs="Times New Roman"/>
          <w:sz w:val="28"/>
          <w:szCs w:val="28"/>
        </w:rPr>
        <w:t>оставления муниципальной услуги.</w:t>
      </w:r>
    </w:p>
    <w:p w:rsidR="00935589" w:rsidRDefault="00935589" w:rsidP="00FA1379">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18760F" w:rsidRPr="00935589" w:rsidRDefault="0018760F" w:rsidP="00FA1379">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935589">
        <w:rPr>
          <w:rFonts w:ascii="Times New Roman" w:eastAsia="Calibri" w:hAnsi="Times New Roman" w:cs="Times New Roman"/>
          <w:b/>
          <w:sz w:val="28"/>
          <w:szCs w:val="28"/>
        </w:rPr>
        <w:t xml:space="preserve">Особенности предоставления муниципальной услуги </w:t>
      </w:r>
    </w:p>
    <w:p w:rsidR="0018760F" w:rsidRPr="00935589" w:rsidRDefault="0018760F" w:rsidP="00FA1379">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935589">
        <w:rPr>
          <w:rFonts w:ascii="Times New Roman" w:eastAsia="Calibri" w:hAnsi="Times New Roman" w:cs="Times New Roman"/>
          <w:b/>
          <w:sz w:val="28"/>
          <w:szCs w:val="28"/>
        </w:rPr>
        <w:t>в электронной форме</w:t>
      </w:r>
    </w:p>
    <w:p w:rsidR="00D0557F" w:rsidRPr="00D730C2" w:rsidRDefault="00866371" w:rsidP="00FA1379">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r w:rsidR="00E46F54">
        <w:rPr>
          <w:rFonts w:ascii="Times New Roman" w:eastAsia="Calibri" w:hAnsi="Times New Roman" w:cs="Times New Roman"/>
          <w:sz w:val="28"/>
          <w:szCs w:val="28"/>
        </w:rPr>
        <w:t>4</w:t>
      </w:r>
      <w:r w:rsidR="00703DD5">
        <w:rPr>
          <w:rFonts w:ascii="Times New Roman" w:eastAsia="Calibri" w:hAnsi="Times New Roman" w:cs="Times New Roman"/>
          <w:sz w:val="28"/>
          <w:szCs w:val="28"/>
        </w:rPr>
        <w:t xml:space="preserve">. </w:t>
      </w:r>
      <w:r w:rsidR="00D0557F" w:rsidRPr="00D730C2">
        <w:rPr>
          <w:rFonts w:ascii="Times New Roman" w:eastAsia="Calibri" w:hAnsi="Times New Roman" w:cs="Times New Roman"/>
          <w:sz w:val="28"/>
          <w:szCs w:val="28"/>
        </w:rPr>
        <w:t>При предоставлении муниципальной услуги в электронной форме заявителю обеспечивается:</w:t>
      </w:r>
    </w:p>
    <w:p w:rsidR="00D0557F" w:rsidRPr="0017541C" w:rsidRDefault="00D0557F" w:rsidP="00FA1379">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17541C">
        <w:rPr>
          <w:rFonts w:ascii="Times New Roman" w:eastAsia="Calibri" w:hAnsi="Times New Roman" w:cs="Times New Roman"/>
          <w:sz w:val="28"/>
          <w:szCs w:val="28"/>
        </w:rPr>
        <w:t>получение информации о порядке и сроках предоставления муниципальной услуги</w:t>
      </w:r>
      <w:r w:rsidR="00E90188" w:rsidRPr="00E90188">
        <w:rPr>
          <w:rFonts w:ascii="Times New Roman" w:hAnsi="Times New Roman" w:cs="Times New Roman"/>
          <w:sz w:val="28"/>
          <w:szCs w:val="28"/>
        </w:rPr>
        <w:t xml:space="preserve"> </w:t>
      </w:r>
      <w:r w:rsidR="00E90188">
        <w:rPr>
          <w:rFonts w:ascii="Times New Roman" w:hAnsi="Times New Roman" w:cs="Times New Roman"/>
          <w:sz w:val="28"/>
          <w:szCs w:val="28"/>
        </w:rPr>
        <w:t xml:space="preserve">посредством Официального и </w:t>
      </w:r>
      <w:r w:rsidR="00E90188" w:rsidRPr="00D730C2">
        <w:rPr>
          <w:rFonts w:ascii="Times New Roman" w:hAnsi="Times New Roman" w:cs="Times New Roman"/>
          <w:sz w:val="28"/>
          <w:szCs w:val="28"/>
        </w:rPr>
        <w:t>Единого портал</w:t>
      </w:r>
      <w:r w:rsidR="00E90188">
        <w:rPr>
          <w:rFonts w:ascii="Times New Roman" w:hAnsi="Times New Roman" w:cs="Times New Roman"/>
          <w:sz w:val="28"/>
          <w:szCs w:val="28"/>
        </w:rPr>
        <w:t>ов</w:t>
      </w:r>
      <w:r w:rsidRPr="0017541C">
        <w:rPr>
          <w:rFonts w:ascii="Times New Roman" w:eastAsia="Calibri" w:hAnsi="Times New Roman" w:cs="Times New Roman"/>
          <w:sz w:val="28"/>
          <w:szCs w:val="28"/>
        </w:rPr>
        <w:t>;</w:t>
      </w:r>
    </w:p>
    <w:p w:rsidR="00646A94" w:rsidRPr="001250CB" w:rsidRDefault="00D0557F" w:rsidP="00FA1379">
      <w:pPr>
        <w:autoSpaceDE w:val="0"/>
        <w:autoSpaceDN w:val="0"/>
        <w:adjustRightInd w:val="0"/>
        <w:spacing w:after="0" w:line="240" w:lineRule="auto"/>
        <w:ind w:firstLine="567"/>
        <w:jc w:val="both"/>
        <w:rPr>
          <w:rFonts w:ascii="Times New Roman" w:hAnsi="Times New Roman" w:cs="Times New Roman"/>
          <w:sz w:val="28"/>
          <w:szCs w:val="28"/>
        </w:rPr>
      </w:pPr>
      <w:r w:rsidRPr="0017541C">
        <w:rPr>
          <w:rFonts w:ascii="Times New Roman" w:eastAsia="Calibri" w:hAnsi="Times New Roman" w:cs="Times New Roman"/>
          <w:sz w:val="28"/>
          <w:szCs w:val="28"/>
        </w:rPr>
        <w:t xml:space="preserve">досудебное (внесудебное) обжалование решений и действий (бездействий) </w:t>
      </w:r>
      <w:r>
        <w:rPr>
          <w:rFonts w:ascii="Times New Roman" w:hAnsi="Times New Roman" w:cs="Times New Roman"/>
          <w:sz w:val="28"/>
          <w:szCs w:val="28"/>
        </w:rPr>
        <w:t>Департамента</w:t>
      </w:r>
      <w:r w:rsidR="00E90188">
        <w:rPr>
          <w:rFonts w:ascii="Times New Roman" w:eastAsia="Calibri" w:hAnsi="Times New Roman" w:cs="Times New Roman"/>
          <w:sz w:val="28"/>
          <w:szCs w:val="28"/>
        </w:rPr>
        <w:t>, должностного лица либо муниципального служащего посредством Единого портала</w:t>
      </w:r>
      <w:r w:rsidR="00646A94" w:rsidRPr="001250CB">
        <w:rPr>
          <w:rFonts w:ascii="Times New Roman" w:hAnsi="Times New Roman" w:cs="Times New Roman"/>
          <w:sz w:val="28"/>
          <w:szCs w:val="28"/>
        </w:rPr>
        <w:t>.</w:t>
      </w:r>
    </w:p>
    <w:p w:rsidR="00646A94" w:rsidRPr="001250CB" w:rsidRDefault="00646A94" w:rsidP="00FA1379">
      <w:pPr>
        <w:pStyle w:val="ConsPlusNormal"/>
        <w:ind w:firstLine="567"/>
        <w:jc w:val="center"/>
        <w:outlineLvl w:val="2"/>
        <w:rPr>
          <w:rFonts w:ascii="Times New Roman" w:hAnsi="Times New Roman" w:cs="Times New Roman"/>
          <w:sz w:val="28"/>
          <w:szCs w:val="28"/>
        </w:rPr>
      </w:pPr>
    </w:p>
    <w:p w:rsidR="002932E9" w:rsidRPr="00BC7829" w:rsidRDefault="002932E9" w:rsidP="00FA1379">
      <w:pPr>
        <w:pStyle w:val="ConsPlusNormal"/>
        <w:ind w:firstLine="567"/>
        <w:jc w:val="center"/>
        <w:outlineLvl w:val="1"/>
        <w:rPr>
          <w:rFonts w:ascii="Times New Roman" w:hAnsi="Times New Roman" w:cs="Times New Roman"/>
          <w:b/>
          <w:sz w:val="28"/>
          <w:szCs w:val="28"/>
        </w:rPr>
      </w:pPr>
      <w:r w:rsidRPr="00BC7829">
        <w:rPr>
          <w:rFonts w:ascii="Times New Roman" w:hAnsi="Times New Roman" w:cs="Times New Roman"/>
          <w:b/>
          <w:sz w:val="28"/>
          <w:szCs w:val="28"/>
        </w:rPr>
        <w:t>III. Состав, последовательность и сроки выполнения</w:t>
      </w:r>
    </w:p>
    <w:p w:rsidR="002932E9" w:rsidRPr="00BC7829" w:rsidRDefault="002932E9" w:rsidP="00FA1379">
      <w:pPr>
        <w:pStyle w:val="ConsPlusNormal"/>
        <w:ind w:firstLine="567"/>
        <w:jc w:val="center"/>
        <w:rPr>
          <w:rFonts w:ascii="Times New Roman" w:hAnsi="Times New Roman" w:cs="Times New Roman"/>
          <w:b/>
          <w:sz w:val="28"/>
          <w:szCs w:val="28"/>
        </w:rPr>
      </w:pPr>
      <w:r w:rsidRPr="00BC7829">
        <w:rPr>
          <w:rFonts w:ascii="Times New Roman" w:hAnsi="Times New Roman" w:cs="Times New Roman"/>
          <w:b/>
          <w:sz w:val="28"/>
          <w:szCs w:val="28"/>
        </w:rPr>
        <w:t>административных процедур, требования к порядку</w:t>
      </w:r>
    </w:p>
    <w:p w:rsidR="002932E9" w:rsidRPr="00BC7829" w:rsidRDefault="002932E9" w:rsidP="00FA1379">
      <w:pPr>
        <w:pStyle w:val="ConsPlusNormal"/>
        <w:ind w:firstLine="567"/>
        <w:jc w:val="center"/>
        <w:rPr>
          <w:rFonts w:ascii="Times New Roman" w:hAnsi="Times New Roman" w:cs="Times New Roman"/>
          <w:b/>
          <w:sz w:val="28"/>
          <w:szCs w:val="28"/>
        </w:rPr>
      </w:pPr>
      <w:r w:rsidRPr="00BC7829">
        <w:rPr>
          <w:rFonts w:ascii="Times New Roman" w:hAnsi="Times New Roman" w:cs="Times New Roman"/>
          <w:b/>
          <w:sz w:val="28"/>
          <w:szCs w:val="28"/>
        </w:rPr>
        <w:t>их выполнения, в том числе особенности выполнения</w:t>
      </w:r>
    </w:p>
    <w:p w:rsidR="002932E9" w:rsidRPr="00BC7829" w:rsidRDefault="002932E9" w:rsidP="00FA1379">
      <w:pPr>
        <w:pStyle w:val="ConsPlusNormal"/>
        <w:ind w:firstLine="567"/>
        <w:jc w:val="center"/>
        <w:rPr>
          <w:rFonts w:ascii="Times New Roman" w:hAnsi="Times New Roman" w:cs="Times New Roman"/>
          <w:b/>
          <w:sz w:val="28"/>
          <w:szCs w:val="28"/>
        </w:rPr>
      </w:pPr>
      <w:r w:rsidRPr="00BC7829">
        <w:rPr>
          <w:rFonts w:ascii="Times New Roman" w:hAnsi="Times New Roman" w:cs="Times New Roman"/>
          <w:b/>
          <w:sz w:val="28"/>
          <w:szCs w:val="28"/>
        </w:rPr>
        <w:t>административных процедур в электронной форме</w:t>
      </w:r>
    </w:p>
    <w:p w:rsidR="002932E9" w:rsidRDefault="002932E9" w:rsidP="00FA1379">
      <w:pPr>
        <w:pStyle w:val="ConsPlusNormal"/>
        <w:ind w:firstLine="567"/>
        <w:jc w:val="both"/>
        <w:rPr>
          <w:rFonts w:ascii="Times New Roman" w:hAnsi="Times New Roman" w:cs="Times New Roman"/>
          <w:sz w:val="28"/>
          <w:szCs w:val="28"/>
        </w:rPr>
      </w:pPr>
    </w:p>
    <w:p w:rsidR="00BC7829" w:rsidRPr="00D730C2" w:rsidRDefault="00BC7829" w:rsidP="00FA1379">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Исчерпывающий перечень административных процедур</w:t>
      </w:r>
    </w:p>
    <w:p w:rsidR="002932E9" w:rsidRPr="001250CB" w:rsidRDefault="008663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46F54">
        <w:rPr>
          <w:rFonts w:ascii="Times New Roman" w:hAnsi="Times New Roman" w:cs="Times New Roman"/>
          <w:sz w:val="28"/>
          <w:szCs w:val="28"/>
        </w:rPr>
        <w:t>5</w:t>
      </w:r>
      <w:r w:rsidR="002932E9" w:rsidRPr="001250CB">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2932E9" w:rsidRPr="001250CB" w:rsidRDefault="002932E9" w:rsidP="00FA137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1) прием и регистрация заявления о предоставлении муниципальной услуги;</w:t>
      </w:r>
    </w:p>
    <w:p w:rsidR="002932E9" w:rsidRPr="001250CB" w:rsidRDefault="002932E9" w:rsidP="00FA137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2) </w:t>
      </w:r>
      <w:r w:rsidR="00D0557F" w:rsidRPr="005F5136">
        <w:rPr>
          <w:rFonts w:ascii="Times New Roman" w:hAnsi="Times New Roman" w:cs="Times New Roman"/>
          <w:sz w:val="28"/>
          <w:szCs w:val="28"/>
        </w:rPr>
        <w:t xml:space="preserve">формирование и направление межведомственных запросов в органы </w:t>
      </w:r>
      <w:r w:rsidR="00D0557F" w:rsidRPr="005F5136">
        <w:rPr>
          <w:rFonts w:ascii="Times New Roman" w:hAnsi="Times New Roman" w:cs="Times New Roman"/>
          <w:sz w:val="28"/>
          <w:szCs w:val="28"/>
        </w:rPr>
        <w:lastRenderedPageBreak/>
        <w:t>(организации), участвующие в предоставлении муниципальной услуги</w:t>
      </w:r>
      <w:r w:rsidRPr="001250CB">
        <w:rPr>
          <w:rFonts w:ascii="Times New Roman" w:hAnsi="Times New Roman" w:cs="Times New Roman"/>
          <w:sz w:val="28"/>
          <w:szCs w:val="28"/>
        </w:rPr>
        <w:t>;</w:t>
      </w:r>
    </w:p>
    <w:p w:rsidR="002932E9" w:rsidRPr="005A7F0F" w:rsidRDefault="002932E9" w:rsidP="00FA1379">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1250CB">
        <w:rPr>
          <w:rFonts w:ascii="Times New Roman" w:hAnsi="Times New Roman" w:cs="Times New Roman"/>
          <w:sz w:val="28"/>
          <w:szCs w:val="28"/>
        </w:rPr>
        <w:t xml:space="preserve">3) </w:t>
      </w:r>
      <w:r w:rsidR="005A7F0F" w:rsidRPr="00D730C2">
        <w:rPr>
          <w:rFonts w:ascii="Times New Roman" w:eastAsia="Times New Roman" w:hAnsi="Times New Roman" w:cs="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932E9" w:rsidRDefault="002932E9" w:rsidP="00FA137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703DD5" w:rsidRPr="001250CB" w:rsidRDefault="00703DD5" w:rsidP="00FA1379">
      <w:pPr>
        <w:pStyle w:val="ConsPlusNormal"/>
        <w:ind w:firstLine="540"/>
        <w:jc w:val="both"/>
        <w:rPr>
          <w:rFonts w:ascii="Times New Roman" w:hAnsi="Times New Roman" w:cs="Times New Roman"/>
          <w:sz w:val="28"/>
          <w:szCs w:val="28"/>
        </w:rPr>
      </w:pPr>
    </w:p>
    <w:p w:rsidR="00703DD5" w:rsidRPr="00BC7829" w:rsidRDefault="002932E9" w:rsidP="00703DD5">
      <w:pPr>
        <w:pStyle w:val="ConsPlusNormal"/>
        <w:ind w:firstLine="540"/>
        <w:jc w:val="center"/>
        <w:rPr>
          <w:rFonts w:ascii="Times New Roman" w:hAnsi="Times New Roman" w:cs="Times New Roman"/>
          <w:b/>
          <w:sz w:val="28"/>
          <w:szCs w:val="28"/>
        </w:rPr>
      </w:pPr>
      <w:r w:rsidRPr="00BC7829">
        <w:rPr>
          <w:rFonts w:ascii="Times New Roman" w:hAnsi="Times New Roman" w:cs="Times New Roman"/>
          <w:b/>
          <w:sz w:val="28"/>
          <w:szCs w:val="28"/>
        </w:rPr>
        <w:t xml:space="preserve">Прием и регистрация заявления о предоставлении </w:t>
      </w:r>
    </w:p>
    <w:p w:rsidR="002932E9" w:rsidRPr="00BC7829" w:rsidRDefault="002932E9" w:rsidP="00703DD5">
      <w:pPr>
        <w:pStyle w:val="ConsPlusNormal"/>
        <w:ind w:firstLine="540"/>
        <w:jc w:val="center"/>
        <w:rPr>
          <w:rFonts w:ascii="Times New Roman" w:hAnsi="Times New Roman" w:cs="Times New Roman"/>
          <w:b/>
          <w:sz w:val="28"/>
          <w:szCs w:val="28"/>
        </w:rPr>
      </w:pPr>
      <w:r w:rsidRPr="00BC7829">
        <w:rPr>
          <w:rFonts w:ascii="Times New Roman" w:hAnsi="Times New Roman" w:cs="Times New Roman"/>
          <w:b/>
          <w:sz w:val="28"/>
          <w:szCs w:val="28"/>
        </w:rPr>
        <w:t>муниципальной услуги</w:t>
      </w:r>
    </w:p>
    <w:p w:rsidR="002D5DCD" w:rsidRDefault="00866371" w:rsidP="002D5DC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46F54">
        <w:rPr>
          <w:rFonts w:ascii="Times New Roman" w:hAnsi="Times New Roman" w:cs="Times New Roman"/>
          <w:sz w:val="28"/>
          <w:szCs w:val="28"/>
        </w:rPr>
        <w:t>6</w:t>
      </w:r>
      <w:r w:rsidR="00703DD5">
        <w:rPr>
          <w:rFonts w:ascii="Times New Roman" w:hAnsi="Times New Roman" w:cs="Times New Roman"/>
          <w:sz w:val="28"/>
          <w:szCs w:val="28"/>
        </w:rPr>
        <w:t xml:space="preserve">. </w:t>
      </w:r>
      <w:r w:rsidR="002D5DCD" w:rsidRPr="00F7726B">
        <w:rPr>
          <w:rFonts w:ascii="Times New Roman" w:hAnsi="Times New Roman" w:cs="Times New Roman"/>
          <w:sz w:val="28"/>
          <w:szCs w:val="28"/>
        </w:rPr>
        <w:t>Основание для начала административной процедуры:</w:t>
      </w:r>
      <w:r w:rsidR="002D5DCD">
        <w:rPr>
          <w:rFonts w:ascii="Times New Roman" w:hAnsi="Times New Roman" w:cs="Times New Roman"/>
          <w:sz w:val="28"/>
          <w:szCs w:val="28"/>
        </w:rPr>
        <w:t xml:space="preserve"> </w:t>
      </w:r>
      <w:r w:rsidR="002D5DCD" w:rsidRPr="00AC0691">
        <w:rPr>
          <w:rFonts w:ascii="Times New Roman" w:hAnsi="Times New Roman" w:cs="Times New Roman"/>
          <w:sz w:val="28"/>
          <w:szCs w:val="28"/>
        </w:rPr>
        <w:t xml:space="preserve">поступление в </w:t>
      </w:r>
      <w:r w:rsidR="002D5DCD">
        <w:rPr>
          <w:rFonts w:ascii="Times New Roman" w:hAnsi="Times New Roman" w:cs="Times New Roman"/>
          <w:sz w:val="28"/>
          <w:szCs w:val="28"/>
        </w:rPr>
        <w:t>Департамент, МФЦ</w:t>
      </w:r>
      <w:r w:rsidR="002D5DCD" w:rsidRPr="00AC0691">
        <w:rPr>
          <w:rFonts w:ascii="Times New Roman" w:hAnsi="Times New Roman" w:cs="Times New Roman"/>
          <w:sz w:val="28"/>
          <w:szCs w:val="28"/>
        </w:rPr>
        <w:t xml:space="preserve"> заявления </w:t>
      </w:r>
      <w:r w:rsidR="002D5DCD">
        <w:rPr>
          <w:rFonts w:ascii="Times New Roman" w:hAnsi="Times New Roman" w:cs="Times New Roman"/>
          <w:sz w:val="28"/>
          <w:szCs w:val="28"/>
        </w:rPr>
        <w:t xml:space="preserve">о </w:t>
      </w:r>
      <w:r w:rsidR="002D5DCD" w:rsidRPr="00D730C2">
        <w:rPr>
          <w:rFonts w:ascii="Times New Roman" w:hAnsi="Times New Roman" w:cs="Times New Roman"/>
          <w:sz w:val="28"/>
          <w:szCs w:val="28"/>
        </w:rPr>
        <w:t>предоставлени</w:t>
      </w:r>
      <w:r w:rsidR="002D5DCD">
        <w:rPr>
          <w:rFonts w:ascii="Times New Roman" w:hAnsi="Times New Roman" w:cs="Times New Roman"/>
          <w:sz w:val="28"/>
          <w:szCs w:val="28"/>
        </w:rPr>
        <w:t>и</w:t>
      </w:r>
      <w:r w:rsidR="002D5DCD" w:rsidRPr="00D730C2">
        <w:rPr>
          <w:rFonts w:ascii="Times New Roman" w:hAnsi="Times New Roman" w:cs="Times New Roman"/>
          <w:sz w:val="28"/>
          <w:szCs w:val="28"/>
        </w:rPr>
        <w:t xml:space="preserve"> муниципальной услуги</w:t>
      </w:r>
      <w:r w:rsidR="002D5DCD">
        <w:rPr>
          <w:rFonts w:ascii="Times New Roman" w:hAnsi="Times New Roman" w:cs="Times New Roman"/>
          <w:sz w:val="28"/>
          <w:szCs w:val="28"/>
        </w:rPr>
        <w:t>.</w:t>
      </w:r>
    </w:p>
    <w:p w:rsidR="002D5DCD" w:rsidRPr="00926E48" w:rsidRDefault="002D5DCD" w:rsidP="002D5DC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Сведения о д</w:t>
      </w:r>
      <w:r w:rsidRPr="00926E48">
        <w:rPr>
          <w:rFonts w:ascii="Times New Roman" w:hAnsi="Times New Roman" w:cs="Times New Roman"/>
          <w:sz w:val="28"/>
          <w:szCs w:val="28"/>
        </w:rPr>
        <w:t>олжностн</w:t>
      </w:r>
      <w:r>
        <w:rPr>
          <w:rFonts w:ascii="Times New Roman" w:hAnsi="Times New Roman" w:cs="Times New Roman"/>
          <w:sz w:val="28"/>
          <w:szCs w:val="28"/>
        </w:rPr>
        <w:t>о</w:t>
      </w:r>
      <w:r w:rsidRPr="00926E48">
        <w:rPr>
          <w:rFonts w:ascii="Times New Roman" w:hAnsi="Times New Roman" w:cs="Times New Roman"/>
          <w:sz w:val="28"/>
          <w:szCs w:val="28"/>
        </w:rPr>
        <w:t>м лиц</w:t>
      </w:r>
      <w:r>
        <w:rPr>
          <w:rFonts w:ascii="Times New Roman" w:hAnsi="Times New Roman" w:cs="Times New Roman"/>
          <w:sz w:val="28"/>
          <w:szCs w:val="28"/>
        </w:rPr>
        <w:t>е</w:t>
      </w:r>
      <w:r w:rsidRPr="00926E48">
        <w:rPr>
          <w:rFonts w:ascii="Times New Roman" w:hAnsi="Times New Roman" w:cs="Times New Roman"/>
          <w:sz w:val="28"/>
          <w:szCs w:val="28"/>
        </w:rPr>
        <w:t>, ответственн</w:t>
      </w:r>
      <w:r>
        <w:rPr>
          <w:rFonts w:ascii="Times New Roman" w:hAnsi="Times New Roman" w:cs="Times New Roman"/>
          <w:sz w:val="28"/>
          <w:szCs w:val="28"/>
        </w:rPr>
        <w:t>о</w:t>
      </w:r>
      <w:r w:rsidRPr="00926E48">
        <w:rPr>
          <w:rFonts w:ascii="Times New Roman" w:hAnsi="Times New Roman" w:cs="Times New Roman"/>
          <w:sz w:val="28"/>
          <w:szCs w:val="28"/>
        </w:rPr>
        <w:t xml:space="preserve">м за </w:t>
      </w:r>
      <w:r>
        <w:rPr>
          <w:rFonts w:ascii="Times New Roman" w:hAnsi="Times New Roman" w:cs="Times New Roman"/>
          <w:sz w:val="28"/>
          <w:szCs w:val="28"/>
        </w:rPr>
        <w:t>выполнение административной процедуры:</w:t>
      </w:r>
      <w:r w:rsidRPr="00926E48">
        <w:rPr>
          <w:rFonts w:ascii="Times New Roman" w:hAnsi="Times New Roman" w:cs="Times New Roman"/>
          <w:sz w:val="28"/>
          <w:szCs w:val="28"/>
        </w:rPr>
        <w:t xml:space="preserve"> специалист </w:t>
      </w:r>
      <w:r>
        <w:rPr>
          <w:rFonts w:ascii="Times New Roman" w:hAnsi="Times New Roman" w:cs="Times New Roman"/>
          <w:sz w:val="28"/>
          <w:szCs w:val="28"/>
        </w:rPr>
        <w:t>отдел</w:t>
      </w:r>
      <w:r w:rsidRPr="00AC0691">
        <w:rPr>
          <w:rFonts w:ascii="Times New Roman" w:hAnsi="Times New Roman" w:cs="Times New Roman"/>
          <w:sz w:val="28"/>
          <w:szCs w:val="28"/>
        </w:rPr>
        <w:t>а</w:t>
      </w:r>
      <w:r>
        <w:rPr>
          <w:rFonts w:ascii="Times New Roman" w:hAnsi="Times New Roman" w:cs="Times New Roman"/>
          <w:sz w:val="28"/>
          <w:szCs w:val="28"/>
        </w:rPr>
        <w:t>, специалист МФЦ</w:t>
      </w:r>
      <w:r w:rsidRPr="00BF7D7D">
        <w:rPr>
          <w:rFonts w:ascii="Times New Roman" w:eastAsia="Times New Roman" w:hAnsi="Times New Roman" w:cs="Times New Roman"/>
          <w:bCs/>
          <w:sz w:val="28"/>
          <w:szCs w:val="28"/>
          <w:lang w:eastAsia="ru-RU"/>
        </w:rPr>
        <w:t>.</w:t>
      </w:r>
    </w:p>
    <w:p w:rsidR="002D5DCD" w:rsidRDefault="002D5DCD" w:rsidP="002D5DC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6E48">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w:t>
      </w:r>
      <w:r>
        <w:rPr>
          <w:rFonts w:ascii="Times New Roman" w:hAnsi="Times New Roman" w:cs="Times New Roman"/>
          <w:sz w:val="28"/>
          <w:szCs w:val="28"/>
        </w:rPr>
        <w:t xml:space="preserve">иобщается к принятым документам. </w:t>
      </w:r>
    </w:p>
    <w:p w:rsidR="002D5DCD" w:rsidRPr="00857730" w:rsidRDefault="002D5DCD" w:rsidP="002D5DC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57730">
        <w:rPr>
          <w:rFonts w:ascii="Times New Roman" w:hAnsi="Times New Roman" w:cs="Times New Roman"/>
          <w:sz w:val="28"/>
          <w:szCs w:val="28"/>
        </w:rPr>
        <w:t xml:space="preserve">Срок </w:t>
      </w:r>
      <w:r>
        <w:rPr>
          <w:rFonts w:ascii="Times New Roman" w:hAnsi="Times New Roman" w:cs="Times New Roman"/>
          <w:sz w:val="28"/>
          <w:szCs w:val="28"/>
        </w:rPr>
        <w:t>выполнения</w:t>
      </w:r>
      <w:r w:rsidRPr="00857730">
        <w:rPr>
          <w:rFonts w:ascii="Times New Roman" w:hAnsi="Times New Roman" w:cs="Times New Roman"/>
          <w:sz w:val="28"/>
          <w:szCs w:val="28"/>
        </w:rPr>
        <w:t xml:space="preserve"> </w:t>
      </w:r>
      <w:r>
        <w:rPr>
          <w:rFonts w:ascii="Times New Roman" w:hAnsi="Times New Roman" w:cs="Times New Roman"/>
          <w:sz w:val="28"/>
          <w:szCs w:val="28"/>
        </w:rPr>
        <w:t>административной процедуры</w:t>
      </w:r>
      <w:r w:rsidRPr="00857730">
        <w:rPr>
          <w:rFonts w:ascii="Times New Roman" w:hAnsi="Times New Roman" w:cs="Times New Roman"/>
          <w:sz w:val="28"/>
          <w:szCs w:val="28"/>
        </w:rPr>
        <w:t xml:space="preserve"> не должен превышать </w:t>
      </w:r>
      <w:r w:rsidRPr="00FE5172">
        <w:rPr>
          <w:rFonts w:ascii="Times New Roman" w:hAnsi="Times New Roman" w:cs="Times New Roman"/>
          <w:sz w:val="28"/>
          <w:szCs w:val="28"/>
        </w:rPr>
        <w:t>1 рабочий день</w:t>
      </w:r>
      <w:r w:rsidRPr="00857730">
        <w:rPr>
          <w:rFonts w:ascii="Times New Roman" w:hAnsi="Times New Roman" w:cs="Times New Roman"/>
          <w:sz w:val="28"/>
          <w:szCs w:val="28"/>
        </w:rPr>
        <w:t>;</w:t>
      </w:r>
      <w:r w:rsidRPr="00857730">
        <w:rPr>
          <w:rFonts w:ascii="Times New Roman" w:eastAsia="Calibri" w:hAnsi="Times New Roman" w:cs="Times New Roman"/>
          <w:sz w:val="28"/>
          <w:szCs w:val="28"/>
        </w:rPr>
        <w:t xml:space="preserve"> </w:t>
      </w:r>
      <w:r w:rsidRPr="00857730">
        <w:rPr>
          <w:rFonts w:ascii="Times New Roman" w:hAnsi="Times New Roman" w:cs="Times New Roman"/>
          <w:sz w:val="28"/>
          <w:szCs w:val="28"/>
        </w:rPr>
        <w:t>при личном обращении заявителя – 15 минут с момента получения заявления о предоставлении муниципальной услуги.</w:t>
      </w:r>
    </w:p>
    <w:p w:rsidR="002D5DCD" w:rsidRPr="00224783" w:rsidRDefault="002D5DCD" w:rsidP="002D5DCD">
      <w:pPr>
        <w:autoSpaceDE w:val="0"/>
        <w:autoSpaceDN w:val="0"/>
        <w:adjustRightInd w:val="0"/>
        <w:spacing w:after="0" w:line="240" w:lineRule="auto"/>
        <w:ind w:firstLine="567"/>
        <w:jc w:val="both"/>
        <w:rPr>
          <w:rFonts w:ascii="Times New Roman" w:hAnsi="Times New Roman" w:cs="Times New Roman"/>
          <w:sz w:val="28"/>
          <w:szCs w:val="28"/>
        </w:rPr>
      </w:pPr>
      <w:r w:rsidRPr="008A5D75">
        <w:rPr>
          <w:rFonts w:ascii="Times New Roman" w:hAnsi="Times New Roman" w:cs="Times New Roman"/>
          <w:sz w:val="28"/>
          <w:szCs w:val="28"/>
        </w:rPr>
        <w:t>Критери</w:t>
      </w:r>
      <w:r>
        <w:rPr>
          <w:rFonts w:ascii="Times New Roman" w:hAnsi="Times New Roman" w:cs="Times New Roman"/>
          <w:sz w:val="28"/>
          <w:szCs w:val="28"/>
        </w:rPr>
        <w:t>й</w:t>
      </w:r>
      <w:r w:rsidRPr="008A5D75">
        <w:rPr>
          <w:rFonts w:ascii="Times New Roman" w:hAnsi="Times New Roman" w:cs="Times New Roman"/>
          <w:sz w:val="28"/>
          <w:szCs w:val="28"/>
        </w:rPr>
        <w:t xml:space="preserve"> принятия решения </w:t>
      </w:r>
      <w:r w:rsidRPr="008A5D75">
        <w:rPr>
          <w:rFonts w:ascii="Times New Roman" w:eastAsia="Calibri" w:hAnsi="Times New Roman" w:cs="Times New Roman"/>
          <w:sz w:val="28"/>
          <w:szCs w:val="28"/>
        </w:rPr>
        <w:t xml:space="preserve">о приеме и регистрации </w:t>
      </w:r>
      <w:r w:rsidRPr="008A5D75">
        <w:rPr>
          <w:rFonts w:ascii="Times New Roman" w:hAnsi="Times New Roman" w:cs="Times New Roman"/>
          <w:sz w:val="28"/>
          <w:szCs w:val="28"/>
        </w:rPr>
        <w:t xml:space="preserve">заявления: </w:t>
      </w:r>
      <w:r w:rsidRPr="008A5D75">
        <w:rPr>
          <w:rFonts w:ascii="Times New Roman" w:eastAsia="Calibri" w:hAnsi="Times New Roman" w:cs="Times New Roman"/>
          <w:sz w:val="28"/>
          <w:szCs w:val="28"/>
        </w:rPr>
        <w:t>наличие заявления о предоставлении муниципальной услуги и прилагаемых к нему документов</w:t>
      </w:r>
      <w:r w:rsidRPr="008A5D75">
        <w:rPr>
          <w:rFonts w:ascii="Times New Roman" w:hAnsi="Times New Roman" w:cs="Times New Roman"/>
          <w:sz w:val="28"/>
          <w:szCs w:val="28"/>
        </w:rPr>
        <w:t>.</w:t>
      </w:r>
    </w:p>
    <w:p w:rsidR="002D5DCD" w:rsidRDefault="002D5DCD" w:rsidP="002D5DC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4783">
        <w:rPr>
          <w:rFonts w:ascii="Times New Roman" w:hAnsi="Times New Roman" w:cs="Times New Roman"/>
          <w:sz w:val="28"/>
          <w:szCs w:val="28"/>
        </w:rPr>
        <w:t>Результат административной процедуры</w:t>
      </w:r>
      <w:r>
        <w:rPr>
          <w:rFonts w:ascii="Times New Roman" w:hAnsi="Times New Roman" w:cs="Times New Roman"/>
          <w:sz w:val="28"/>
          <w:szCs w:val="28"/>
        </w:rPr>
        <w:t>:</w:t>
      </w:r>
      <w:r w:rsidRPr="00224783">
        <w:rPr>
          <w:rFonts w:ascii="Times New Roman" w:hAnsi="Times New Roman" w:cs="Times New Roman"/>
          <w:sz w:val="28"/>
          <w:szCs w:val="28"/>
        </w:rPr>
        <w:t xml:space="preserve"> зарегистрированное заявление о предоставлении муниципальной услуги</w:t>
      </w:r>
      <w:r>
        <w:rPr>
          <w:rFonts w:ascii="Times New Roman" w:hAnsi="Times New Roman" w:cs="Times New Roman"/>
          <w:sz w:val="28"/>
          <w:szCs w:val="28"/>
        </w:rPr>
        <w:t>.</w:t>
      </w:r>
    </w:p>
    <w:p w:rsidR="002D5DCD" w:rsidRDefault="002D5DCD" w:rsidP="002D5DC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24783">
        <w:rPr>
          <w:rFonts w:ascii="Times New Roman" w:eastAsia="Calibri" w:hAnsi="Times New Roman" w:cs="Times New Roman"/>
          <w:sz w:val="28"/>
          <w:szCs w:val="28"/>
        </w:rPr>
        <w:t xml:space="preserve">Способ фиксации результата административной процедуры: факт регистрации заявления </w:t>
      </w:r>
      <w:r w:rsidRPr="00224783">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w:t>
      </w:r>
      <w:r w:rsidRPr="00224783">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запись</w:t>
      </w:r>
      <w:r w:rsidRPr="00224783">
        <w:rPr>
          <w:rFonts w:ascii="Times New Roman" w:eastAsia="Calibri" w:hAnsi="Times New Roman" w:cs="Times New Roman"/>
          <w:sz w:val="28"/>
          <w:szCs w:val="28"/>
        </w:rPr>
        <w:t xml:space="preserve"> </w:t>
      </w:r>
      <w:r w:rsidRPr="0004545B">
        <w:rPr>
          <w:rFonts w:ascii="Times New Roman" w:eastAsia="Calibri" w:hAnsi="Times New Roman" w:cs="Times New Roman"/>
          <w:sz w:val="28"/>
          <w:szCs w:val="28"/>
        </w:rPr>
        <w:t xml:space="preserve">в </w:t>
      </w:r>
      <w:r w:rsidRPr="0004545B">
        <w:rPr>
          <w:rFonts w:ascii="Times New Roman" w:hAnsi="Times New Roman" w:cs="Times New Roman"/>
          <w:sz w:val="28"/>
          <w:szCs w:val="28"/>
        </w:rPr>
        <w:t>книге регистрации заявлени</w:t>
      </w:r>
      <w:r>
        <w:rPr>
          <w:rFonts w:ascii="Times New Roman" w:hAnsi="Times New Roman" w:cs="Times New Roman"/>
          <w:sz w:val="28"/>
          <w:szCs w:val="28"/>
        </w:rPr>
        <w:t>й</w:t>
      </w:r>
      <w:r w:rsidRPr="0004545B">
        <w:rPr>
          <w:rFonts w:ascii="Times New Roman" w:eastAsia="Calibri" w:hAnsi="Times New Roman" w:cs="Times New Roman"/>
          <w:sz w:val="28"/>
          <w:szCs w:val="28"/>
        </w:rPr>
        <w:t xml:space="preserve"> </w:t>
      </w:r>
      <w:r w:rsidRPr="0004545B">
        <w:rPr>
          <w:rFonts w:ascii="Times New Roman" w:eastAsia="Times New Roman" w:hAnsi="Times New Roman" w:cs="Times New Roman"/>
          <w:bCs/>
          <w:sz w:val="28"/>
          <w:szCs w:val="28"/>
          <w:lang w:eastAsia="ru-RU"/>
        </w:rPr>
        <w:t xml:space="preserve">с </w:t>
      </w:r>
      <w:r>
        <w:rPr>
          <w:rFonts w:ascii="Times New Roman" w:eastAsia="Times New Roman" w:hAnsi="Times New Roman" w:cs="Times New Roman"/>
          <w:bCs/>
          <w:sz w:val="28"/>
          <w:szCs w:val="28"/>
          <w:lang w:eastAsia="ru-RU"/>
        </w:rPr>
        <w:t>отметкой</w:t>
      </w:r>
      <w:r w:rsidRPr="0004545B">
        <w:rPr>
          <w:rFonts w:ascii="Times New Roman" w:eastAsia="Times New Roman" w:hAnsi="Times New Roman" w:cs="Times New Roman"/>
          <w:bCs/>
          <w:sz w:val="28"/>
          <w:szCs w:val="28"/>
          <w:lang w:eastAsia="ru-RU"/>
        </w:rPr>
        <w:t xml:space="preserve"> в заявлении </w:t>
      </w:r>
      <w:r>
        <w:rPr>
          <w:rFonts w:ascii="Times New Roman" w:eastAsia="Times New Roman" w:hAnsi="Times New Roman" w:cs="Times New Roman"/>
          <w:bCs/>
          <w:sz w:val="28"/>
          <w:szCs w:val="28"/>
          <w:lang w:eastAsia="ru-RU"/>
        </w:rPr>
        <w:t>даты и порядкового номера</w:t>
      </w:r>
      <w:r w:rsidRPr="0004545B">
        <w:rPr>
          <w:rFonts w:ascii="Times New Roman" w:eastAsia="Times New Roman" w:hAnsi="Times New Roman" w:cs="Times New Roman"/>
          <w:bCs/>
          <w:sz w:val="28"/>
          <w:szCs w:val="28"/>
          <w:lang w:eastAsia="ru-RU"/>
        </w:rPr>
        <w:t xml:space="preserve"> регистрации</w:t>
      </w:r>
      <w:r w:rsidRPr="00224783">
        <w:rPr>
          <w:rFonts w:ascii="Times New Roman" w:eastAsia="Times New Roman" w:hAnsi="Times New Roman" w:cs="Times New Roman"/>
          <w:bCs/>
          <w:sz w:val="28"/>
          <w:szCs w:val="28"/>
          <w:lang w:eastAsia="ru-RU"/>
        </w:rPr>
        <w:t>.</w:t>
      </w:r>
    </w:p>
    <w:p w:rsidR="002D5DCD" w:rsidRPr="00224783" w:rsidRDefault="002D5DCD" w:rsidP="002D5DC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Порядок передачи результата административной процедуры: з</w:t>
      </w:r>
      <w:r w:rsidRPr="00224783">
        <w:rPr>
          <w:rFonts w:ascii="Times New Roman" w:hAnsi="Times New Roman" w:cs="Times New Roman"/>
          <w:sz w:val="28"/>
          <w:szCs w:val="28"/>
        </w:rPr>
        <w:t xml:space="preserve">арегистрированное заявление о предоставлении муниципальной услуги и прилагаемые к нему документы передаются специалисту </w:t>
      </w:r>
      <w:r>
        <w:rPr>
          <w:rFonts w:ascii="Times New Roman" w:hAnsi="Times New Roman" w:cs="Times New Roman"/>
          <w:sz w:val="28"/>
          <w:szCs w:val="28"/>
        </w:rPr>
        <w:t>отдела</w:t>
      </w:r>
      <w:r w:rsidRPr="00224783">
        <w:rPr>
          <w:rFonts w:ascii="Times New Roman" w:hAnsi="Times New Roman" w:cs="Times New Roman"/>
          <w:sz w:val="28"/>
          <w:szCs w:val="28"/>
        </w:rPr>
        <w:t>, ответственному за формирование</w:t>
      </w:r>
      <w:r>
        <w:rPr>
          <w:rFonts w:ascii="Times New Roman" w:hAnsi="Times New Roman" w:cs="Times New Roman"/>
          <w:sz w:val="28"/>
          <w:szCs w:val="28"/>
        </w:rPr>
        <w:t xml:space="preserve"> и</w:t>
      </w:r>
      <w:r w:rsidRPr="00224783">
        <w:rPr>
          <w:rFonts w:ascii="Times New Roman" w:hAnsi="Times New Roman" w:cs="Times New Roman"/>
          <w:sz w:val="28"/>
          <w:szCs w:val="28"/>
        </w:rPr>
        <w:t xml:space="preserve"> направление межведомственных запросов.</w:t>
      </w:r>
    </w:p>
    <w:p w:rsidR="005A7F0F" w:rsidRDefault="002D5DCD" w:rsidP="002D5DCD">
      <w:pPr>
        <w:pStyle w:val="ConsPlusNormal"/>
        <w:ind w:firstLine="567"/>
        <w:jc w:val="both"/>
        <w:rPr>
          <w:rFonts w:ascii="Times New Roman" w:hAnsi="Times New Roman" w:cs="Times New Roman"/>
          <w:sz w:val="28"/>
          <w:szCs w:val="28"/>
        </w:rPr>
      </w:pPr>
      <w:r w:rsidRPr="00224783">
        <w:rPr>
          <w:rFonts w:ascii="Times New Roman" w:hAnsi="Times New Roman" w:cs="Times New Roman"/>
          <w:sz w:val="28"/>
          <w:szCs w:val="28"/>
        </w:rPr>
        <w:t xml:space="preserve">Заявление о предоставлении муниципальной услуги, поступившее в МФЦ, передается в </w:t>
      </w:r>
      <w:r>
        <w:rPr>
          <w:rFonts w:ascii="Times New Roman" w:hAnsi="Times New Roman" w:cs="Times New Roman"/>
          <w:sz w:val="28"/>
          <w:szCs w:val="28"/>
        </w:rPr>
        <w:t>отдел</w:t>
      </w:r>
      <w:r w:rsidRPr="00224783">
        <w:rPr>
          <w:rFonts w:ascii="Times New Roman" w:hAnsi="Times New Roman" w:cs="Times New Roman"/>
          <w:sz w:val="28"/>
          <w:szCs w:val="28"/>
        </w:rPr>
        <w:t xml:space="preserve"> в срок, установленный соглашением между МФЦ и </w:t>
      </w:r>
      <w:r>
        <w:rPr>
          <w:rFonts w:ascii="Times New Roman" w:hAnsi="Times New Roman" w:cs="Times New Roman"/>
          <w:sz w:val="28"/>
          <w:szCs w:val="28"/>
        </w:rPr>
        <w:t>Администрацией города Ханты-Мансийска</w:t>
      </w:r>
      <w:r w:rsidR="00D279AD">
        <w:rPr>
          <w:rFonts w:ascii="Times New Roman" w:hAnsi="Times New Roman" w:cs="Times New Roman"/>
          <w:sz w:val="28"/>
          <w:szCs w:val="28"/>
        </w:rPr>
        <w:t>.</w:t>
      </w:r>
    </w:p>
    <w:p w:rsidR="00D0557F" w:rsidRDefault="00D0557F" w:rsidP="00FE2A08">
      <w:pPr>
        <w:pStyle w:val="ConsPlusNormal"/>
        <w:spacing w:before="220"/>
        <w:ind w:firstLine="540"/>
        <w:jc w:val="center"/>
        <w:rPr>
          <w:rFonts w:ascii="Times New Roman" w:hAnsi="Times New Roman" w:cs="Times New Roman"/>
          <w:b/>
          <w:sz w:val="28"/>
          <w:szCs w:val="28"/>
        </w:rPr>
      </w:pPr>
      <w:r w:rsidRPr="00FE2A08">
        <w:rPr>
          <w:rFonts w:ascii="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p>
    <w:p w:rsidR="00D0557F" w:rsidRPr="00D0557F" w:rsidRDefault="00D0557F" w:rsidP="00FE2A08">
      <w:pPr>
        <w:pStyle w:val="ConsPlusNormal"/>
        <w:ind w:firstLine="540"/>
        <w:jc w:val="center"/>
        <w:rPr>
          <w:rFonts w:ascii="Times New Roman" w:hAnsi="Times New Roman" w:cs="Times New Roman"/>
          <w:b/>
          <w:sz w:val="28"/>
          <w:szCs w:val="28"/>
        </w:rPr>
      </w:pPr>
      <w:r w:rsidRPr="00FE2A08">
        <w:rPr>
          <w:rFonts w:ascii="Times New Roman" w:hAnsi="Times New Roman" w:cs="Times New Roman"/>
          <w:b/>
          <w:sz w:val="28"/>
          <w:szCs w:val="28"/>
        </w:rPr>
        <w:t>муниципальной услуги</w:t>
      </w:r>
    </w:p>
    <w:p w:rsidR="002932E9" w:rsidRPr="001250CB" w:rsidRDefault="009903F8" w:rsidP="00872BD6">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3</w:t>
      </w:r>
      <w:r w:rsidR="00E46F54">
        <w:rPr>
          <w:rFonts w:ascii="Times New Roman" w:hAnsi="Times New Roman" w:cs="Times New Roman"/>
          <w:sz w:val="28"/>
          <w:szCs w:val="28"/>
        </w:rPr>
        <w:t>7</w:t>
      </w:r>
      <w:r w:rsidR="00CE67F1">
        <w:rPr>
          <w:rFonts w:ascii="Times New Roman" w:hAnsi="Times New Roman" w:cs="Times New Roman"/>
          <w:sz w:val="28"/>
          <w:szCs w:val="28"/>
        </w:rPr>
        <w:t xml:space="preserve">. </w:t>
      </w:r>
      <w:r w:rsidR="002932E9" w:rsidRPr="001250CB">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w:t>
      </w:r>
      <w:r w:rsidR="00D279AD">
        <w:rPr>
          <w:rFonts w:ascii="Times New Roman" w:hAnsi="Times New Roman" w:cs="Times New Roman"/>
          <w:sz w:val="28"/>
          <w:szCs w:val="28"/>
        </w:rPr>
        <w:t xml:space="preserve">и документов </w:t>
      </w:r>
      <w:r w:rsidR="002932E9" w:rsidRPr="001250CB">
        <w:rPr>
          <w:rFonts w:ascii="Times New Roman" w:hAnsi="Times New Roman" w:cs="Times New Roman"/>
          <w:sz w:val="28"/>
          <w:szCs w:val="28"/>
        </w:rPr>
        <w:t xml:space="preserve">к специалисту Отдела, ответственному за предоставление муниципальной услуги, и отсутствие документов, указанных в </w:t>
      </w:r>
      <w:hyperlink w:anchor="P232" w:history="1">
        <w:r w:rsidR="006065D8" w:rsidRPr="001250CB">
          <w:rPr>
            <w:rFonts w:ascii="Times New Roman" w:hAnsi="Times New Roman" w:cs="Times New Roman"/>
            <w:color w:val="0000FF"/>
            <w:sz w:val="28"/>
            <w:szCs w:val="28"/>
          </w:rPr>
          <w:t>пункте 1</w:t>
        </w:r>
        <w:r w:rsidR="006065D8">
          <w:rPr>
            <w:rFonts w:ascii="Times New Roman" w:hAnsi="Times New Roman" w:cs="Times New Roman"/>
            <w:color w:val="0000FF"/>
            <w:sz w:val="28"/>
            <w:szCs w:val="28"/>
          </w:rPr>
          <w:t>7</w:t>
        </w:r>
      </w:hyperlink>
      <w:r w:rsidR="006065D8" w:rsidRPr="001250CB">
        <w:rPr>
          <w:rFonts w:ascii="Times New Roman" w:hAnsi="Times New Roman" w:cs="Times New Roman"/>
          <w:sz w:val="28"/>
          <w:szCs w:val="28"/>
        </w:rPr>
        <w:t xml:space="preserve"> </w:t>
      </w:r>
      <w:r w:rsidR="002932E9" w:rsidRPr="001250CB">
        <w:rPr>
          <w:rFonts w:ascii="Times New Roman" w:hAnsi="Times New Roman" w:cs="Times New Roman"/>
          <w:sz w:val="28"/>
          <w:szCs w:val="28"/>
        </w:rPr>
        <w:t xml:space="preserve">настоящего </w:t>
      </w:r>
      <w:r w:rsidR="002932E9" w:rsidRPr="001250CB">
        <w:rPr>
          <w:rFonts w:ascii="Times New Roman" w:hAnsi="Times New Roman" w:cs="Times New Roman"/>
          <w:sz w:val="28"/>
          <w:szCs w:val="28"/>
        </w:rPr>
        <w:lastRenderedPageBreak/>
        <w:t>административного регламента.</w:t>
      </w:r>
    </w:p>
    <w:p w:rsidR="00CA4A58" w:rsidRDefault="00CA4A58" w:rsidP="00CA4A5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w:t>
      </w:r>
      <w:r>
        <w:rPr>
          <w:rFonts w:ascii="Times New Roman" w:eastAsia="Times New Roman" w:hAnsi="Times New Roman" w:cs="Times New Roman"/>
          <w:bCs/>
          <w:sz w:val="28"/>
          <w:szCs w:val="28"/>
          <w:lang w:eastAsia="ru-RU"/>
        </w:rPr>
        <w:t>.</w:t>
      </w:r>
    </w:p>
    <w:p w:rsidR="00CA4A58" w:rsidRPr="00E552B1" w:rsidRDefault="00CA4A58" w:rsidP="00CA4A58">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CA4A58" w:rsidRPr="00DB6004" w:rsidRDefault="00CA4A58" w:rsidP="00CA4A58">
      <w:pPr>
        <w:autoSpaceDE w:val="0"/>
        <w:autoSpaceDN w:val="0"/>
        <w:adjustRightInd w:val="0"/>
        <w:spacing w:after="0" w:line="240" w:lineRule="auto"/>
        <w:ind w:firstLine="567"/>
        <w:jc w:val="both"/>
        <w:rPr>
          <w:rFonts w:ascii="Times New Roman" w:hAnsi="Times New Roman" w:cs="Times New Roman"/>
          <w:sz w:val="28"/>
          <w:szCs w:val="28"/>
        </w:rPr>
      </w:pPr>
      <w:r w:rsidRPr="00696C51">
        <w:rPr>
          <w:rFonts w:ascii="Times New Roman" w:hAnsi="Times New Roman" w:cs="Times New Roman"/>
          <w:sz w:val="28"/>
          <w:szCs w:val="28"/>
        </w:rPr>
        <w:t>формирование и направление межведомственных запросов в органы</w:t>
      </w:r>
      <w:r w:rsidR="00097C5E">
        <w:rPr>
          <w:rFonts w:ascii="Times New Roman" w:hAnsi="Times New Roman" w:cs="Times New Roman"/>
          <w:sz w:val="28"/>
          <w:szCs w:val="28"/>
        </w:rPr>
        <w:t xml:space="preserve"> (организации)</w:t>
      </w:r>
      <w:r w:rsidRPr="00696C51">
        <w:rPr>
          <w:rFonts w:ascii="Times New Roman" w:hAnsi="Times New Roman" w:cs="Times New Roman"/>
          <w:sz w:val="28"/>
          <w:szCs w:val="28"/>
        </w:rPr>
        <w:t>, участвующие в предоставлении муниципальной услуги</w:t>
      </w:r>
      <w:r w:rsidRPr="004C5A7B">
        <w:rPr>
          <w:rFonts w:ascii="Times New Roman" w:hAnsi="Times New Roman" w:cs="Times New Roman"/>
          <w:sz w:val="28"/>
          <w:szCs w:val="28"/>
        </w:rPr>
        <w:t xml:space="preserve"> - </w:t>
      </w:r>
      <w:r w:rsidRPr="00DB6004">
        <w:rPr>
          <w:rFonts w:ascii="Times New Roman" w:eastAsia="Times New Roman" w:hAnsi="Times New Roman" w:cs="Times New Roman"/>
          <w:iCs/>
          <w:color w:val="000000" w:themeColor="text1"/>
          <w:sz w:val="28"/>
          <w:szCs w:val="28"/>
        </w:rPr>
        <w:t xml:space="preserve">в </w:t>
      </w:r>
      <w:r w:rsidRPr="00C4596B">
        <w:rPr>
          <w:rFonts w:ascii="Times New Roman" w:eastAsia="Times New Roman" w:hAnsi="Times New Roman" w:cs="Times New Roman"/>
          <w:iCs/>
          <w:color w:val="000000" w:themeColor="text1"/>
          <w:sz w:val="28"/>
          <w:szCs w:val="28"/>
        </w:rPr>
        <w:t>течение 2</w:t>
      </w:r>
      <w:r w:rsidRPr="00DB6004">
        <w:rPr>
          <w:rFonts w:ascii="Times New Roman" w:eastAsia="Times New Roman" w:hAnsi="Times New Roman" w:cs="Times New Roman"/>
          <w:iCs/>
          <w:color w:val="000000" w:themeColor="text1"/>
          <w:sz w:val="28"/>
          <w:szCs w:val="28"/>
        </w:rPr>
        <w:t xml:space="preserve"> рабоч</w:t>
      </w:r>
      <w:r>
        <w:rPr>
          <w:rFonts w:ascii="Times New Roman" w:eastAsia="Times New Roman" w:hAnsi="Times New Roman" w:cs="Times New Roman"/>
          <w:iCs/>
          <w:color w:val="000000" w:themeColor="text1"/>
          <w:sz w:val="28"/>
          <w:szCs w:val="28"/>
        </w:rPr>
        <w:t>их</w:t>
      </w:r>
      <w:r w:rsidRPr="00DB6004">
        <w:rPr>
          <w:rFonts w:ascii="Times New Roman" w:eastAsia="Times New Roman" w:hAnsi="Times New Roman" w:cs="Times New Roman"/>
          <w:iCs/>
          <w:color w:val="000000" w:themeColor="text1"/>
          <w:sz w:val="28"/>
          <w:szCs w:val="28"/>
        </w:rPr>
        <w:t xml:space="preserve"> дн</w:t>
      </w:r>
      <w:r>
        <w:rPr>
          <w:rFonts w:ascii="Times New Roman" w:eastAsia="Times New Roman" w:hAnsi="Times New Roman" w:cs="Times New Roman"/>
          <w:iCs/>
          <w:color w:val="000000" w:themeColor="text1"/>
          <w:sz w:val="28"/>
          <w:szCs w:val="28"/>
        </w:rPr>
        <w:t>ей</w:t>
      </w:r>
      <w:r w:rsidRPr="00DB6004">
        <w:rPr>
          <w:rFonts w:ascii="Times New Roman" w:eastAsia="Times New Roman" w:hAnsi="Times New Roman" w:cs="Times New Roman"/>
          <w:iCs/>
          <w:color w:val="000000" w:themeColor="text1"/>
          <w:sz w:val="28"/>
          <w:szCs w:val="28"/>
        </w:rPr>
        <w:t xml:space="preserve"> со дня регистрации заявления</w:t>
      </w:r>
      <w:r w:rsidRPr="00DB6004">
        <w:rPr>
          <w:rFonts w:ascii="Times New Roman" w:hAnsi="Times New Roman" w:cs="Times New Roman"/>
          <w:sz w:val="28"/>
          <w:szCs w:val="28"/>
        </w:rPr>
        <w:t>;</w:t>
      </w:r>
    </w:p>
    <w:p w:rsidR="00CA4A58" w:rsidRPr="004C5A7B" w:rsidRDefault="00CA4A58" w:rsidP="00CA4A58">
      <w:pPr>
        <w:pStyle w:val="ConsPlusNormal"/>
        <w:ind w:firstLine="540"/>
        <w:jc w:val="both"/>
        <w:rPr>
          <w:rFonts w:ascii="Times New Roman" w:hAnsi="Times New Roman" w:cs="Times New Roman"/>
          <w:sz w:val="28"/>
          <w:szCs w:val="28"/>
        </w:rPr>
      </w:pPr>
      <w:r w:rsidRPr="004C5A7B">
        <w:rPr>
          <w:rFonts w:ascii="Times New Roman" w:hAnsi="Times New Roman" w:cs="Times New Roman"/>
          <w:sz w:val="28"/>
          <w:szCs w:val="28"/>
        </w:rPr>
        <w:t xml:space="preserve">получение ответа на межведомственные запросы - </w:t>
      </w:r>
      <w:r w:rsidRPr="00C4596B">
        <w:rPr>
          <w:rFonts w:ascii="Times New Roman" w:hAnsi="Times New Roman" w:cs="Times New Roman"/>
          <w:sz w:val="28"/>
          <w:szCs w:val="28"/>
        </w:rPr>
        <w:t>5 рабочих</w:t>
      </w:r>
      <w:r w:rsidRPr="004C5A7B">
        <w:rPr>
          <w:rFonts w:ascii="Times New Roman" w:hAnsi="Times New Roman" w:cs="Times New Roman"/>
          <w:sz w:val="28"/>
          <w:szCs w:val="28"/>
        </w:rPr>
        <w:t xml:space="preserve"> дней со дня поступления межведомственного запроса в органы (организации), участвующие в предоставлении муниципальной услуги;</w:t>
      </w:r>
    </w:p>
    <w:p w:rsidR="00CA4A58" w:rsidRPr="008A5BD1" w:rsidRDefault="00CA4A58" w:rsidP="00CA4A58">
      <w:pPr>
        <w:autoSpaceDE w:val="0"/>
        <w:autoSpaceDN w:val="0"/>
        <w:adjustRightInd w:val="0"/>
        <w:spacing w:after="0" w:line="240" w:lineRule="auto"/>
        <w:ind w:firstLine="567"/>
        <w:jc w:val="both"/>
        <w:rPr>
          <w:rFonts w:ascii="Times New Roman" w:hAnsi="Times New Roman" w:cs="Times New Roman"/>
          <w:sz w:val="28"/>
          <w:szCs w:val="28"/>
        </w:rPr>
      </w:pPr>
      <w:r w:rsidRPr="00696C51">
        <w:rPr>
          <w:rFonts w:ascii="Times New Roman" w:hAnsi="Times New Roman" w:cs="Times New Roman"/>
          <w:sz w:val="28"/>
          <w:szCs w:val="28"/>
        </w:rPr>
        <w:t>регистрация ответ</w:t>
      </w:r>
      <w:r>
        <w:rPr>
          <w:rFonts w:ascii="Times New Roman" w:hAnsi="Times New Roman" w:cs="Times New Roman"/>
          <w:sz w:val="28"/>
          <w:szCs w:val="28"/>
        </w:rPr>
        <w:t>ов</w:t>
      </w:r>
      <w:r w:rsidRPr="00696C51">
        <w:rPr>
          <w:rFonts w:ascii="Times New Roman" w:hAnsi="Times New Roman" w:cs="Times New Roman"/>
          <w:sz w:val="28"/>
          <w:szCs w:val="28"/>
        </w:rPr>
        <w:t xml:space="preserve"> на межведомственные запросы </w:t>
      </w:r>
      <w:r>
        <w:rPr>
          <w:rFonts w:ascii="Times New Roman" w:hAnsi="Times New Roman" w:cs="Times New Roman"/>
          <w:sz w:val="28"/>
          <w:szCs w:val="28"/>
        </w:rPr>
        <w:t xml:space="preserve">- </w:t>
      </w:r>
      <w:r w:rsidRPr="00DB6004">
        <w:rPr>
          <w:rFonts w:ascii="Times New Roman" w:hAnsi="Times New Roman" w:cs="Times New Roman"/>
          <w:sz w:val="28"/>
          <w:szCs w:val="28"/>
        </w:rPr>
        <w:t>в день</w:t>
      </w:r>
      <w:r w:rsidRPr="00696C51">
        <w:rPr>
          <w:rFonts w:ascii="Times New Roman" w:hAnsi="Times New Roman" w:cs="Times New Roman"/>
          <w:sz w:val="28"/>
          <w:szCs w:val="28"/>
        </w:rPr>
        <w:t xml:space="preserve"> поступления от</w:t>
      </w:r>
      <w:r>
        <w:rPr>
          <w:rFonts w:ascii="Times New Roman" w:hAnsi="Times New Roman" w:cs="Times New Roman"/>
          <w:sz w:val="28"/>
          <w:szCs w:val="28"/>
        </w:rPr>
        <w:t>ветов на межведомственный запрос</w:t>
      </w:r>
      <w:r w:rsidRPr="008A5BD1">
        <w:rPr>
          <w:rFonts w:ascii="Times New Roman" w:hAnsi="Times New Roman" w:cs="Times New Roman"/>
          <w:sz w:val="28"/>
          <w:szCs w:val="28"/>
        </w:rPr>
        <w:t>.</w:t>
      </w:r>
    </w:p>
    <w:p w:rsidR="00CA4A58" w:rsidRPr="00E552B1" w:rsidRDefault="00CA4A58" w:rsidP="00CA4A58">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89" w:history="1">
        <w:r w:rsidRPr="00E552B1">
          <w:rPr>
            <w:rFonts w:ascii="Times New Roman" w:hAnsi="Times New Roman" w:cs="Times New Roman"/>
            <w:color w:val="0000FF"/>
            <w:sz w:val="28"/>
            <w:szCs w:val="28"/>
          </w:rPr>
          <w:t>пункте 1</w:t>
        </w:r>
        <w:r>
          <w:rPr>
            <w:rFonts w:ascii="Times New Roman" w:hAnsi="Times New Roman" w:cs="Times New Roman"/>
            <w:color w:val="0000FF"/>
            <w:sz w:val="28"/>
            <w:szCs w:val="28"/>
          </w:rPr>
          <w:t>7</w:t>
        </w:r>
      </w:hyperlink>
      <w:r w:rsidRPr="00E552B1">
        <w:rPr>
          <w:rFonts w:ascii="Times New Roman" w:hAnsi="Times New Roman" w:cs="Times New Roman"/>
          <w:sz w:val="28"/>
          <w:szCs w:val="28"/>
        </w:rPr>
        <w:t xml:space="preserve"> настоящего административного регламента.</w:t>
      </w:r>
    </w:p>
    <w:p w:rsidR="00CA4A58" w:rsidRDefault="00CA4A58" w:rsidP="00CA4A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CA4A58" w:rsidRPr="00AF6991" w:rsidRDefault="00CA4A58" w:rsidP="00CA4A58">
      <w:pPr>
        <w:pStyle w:val="ConsPlusNormal"/>
        <w:ind w:firstLine="567"/>
        <w:jc w:val="both"/>
        <w:rPr>
          <w:rFonts w:ascii="Times New Roman" w:hAnsi="Times New Roman" w:cs="Times New Roman"/>
          <w:sz w:val="28"/>
          <w:szCs w:val="28"/>
        </w:rPr>
      </w:pPr>
      <w:r w:rsidRPr="00AF6991">
        <w:rPr>
          <w:rFonts w:ascii="Times New Roman" w:eastAsia="Calibri" w:hAnsi="Times New Roman" w:cs="Times New Roman"/>
          <w:sz w:val="28"/>
          <w:szCs w:val="28"/>
        </w:rPr>
        <w:t>Способ</w:t>
      </w:r>
      <w:r>
        <w:rPr>
          <w:rFonts w:ascii="Times New Roman" w:eastAsia="Calibri" w:hAnsi="Times New Roman" w:cs="Times New Roman"/>
          <w:sz w:val="28"/>
          <w:szCs w:val="28"/>
        </w:rPr>
        <w:t>ы</w:t>
      </w:r>
      <w:r w:rsidRPr="00AF6991">
        <w:rPr>
          <w:rFonts w:ascii="Times New Roman" w:eastAsia="Calibri" w:hAnsi="Times New Roman" w:cs="Times New Roman"/>
          <w:sz w:val="28"/>
          <w:szCs w:val="28"/>
        </w:rPr>
        <w:t xml:space="preserve"> фиксации результата административной процедуры: </w:t>
      </w:r>
      <w:r w:rsidRPr="00AF6991">
        <w:rPr>
          <w:rFonts w:ascii="Times New Roman" w:hAnsi="Times New Roman" w:cs="Times New Roman"/>
          <w:sz w:val="28"/>
          <w:szCs w:val="28"/>
        </w:rPr>
        <w:t>ответ</w:t>
      </w:r>
      <w:r>
        <w:rPr>
          <w:rFonts w:ascii="Times New Roman" w:hAnsi="Times New Roman" w:cs="Times New Roman"/>
          <w:sz w:val="28"/>
          <w:szCs w:val="28"/>
        </w:rPr>
        <w:t>ы,</w:t>
      </w:r>
      <w:r>
        <w:rPr>
          <w:rFonts w:ascii="Times New Roman" w:eastAsia="Calibri" w:hAnsi="Times New Roman" w:cs="Times New Roman"/>
          <w:sz w:val="28"/>
          <w:szCs w:val="28"/>
        </w:rPr>
        <w:t xml:space="preserve"> полученные </w:t>
      </w:r>
      <w:r w:rsidRPr="00AF6991">
        <w:rPr>
          <w:rFonts w:ascii="Times New Roman" w:hAnsi="Times New Roman" w:cs="Times New Roman"/>
          <w:sz w:val="28"/>
          <w:szCs w:val="28"/>
        </w:rPr>
        <w:t>на межведомственные запросы</w:t>
      </w:r>
      <w:r>
        <w:rPr>
          <w:rFonts w:ascii="Times New Roman" w:hAnsi="Times New Roman" w:cs="Times New Roman"/>
          <w:sz w:val="28"/>
          <w:szCs w:val="28"/>
        </w:rPr>
        <w:t xml:space="preserve">, </w:t>
      </w:r>
      <w:r w:rsidRPr="00AF6991">
        <w:rPr>
          <w:rFonts w:ascii="Times New Roman" w:hAnsi="Times New Roman" w:cs="Times New Roman"/>
          <w:sz w:val="28"/>
          <w:szCs w:val="28"/>
        </w:rPr>
        <w:t>регистриру</w:t>
      </w:r>
      <w:r>
        <w:rPr>
          <w:rFonts w:ascii="Times New Roman" w:hAnsi="Times New Roman" w:cs="Times New Roman"/>
          <w:sz w:val="28"/>
          <w:szCs w:val="28"/>
        </w:rPr>
        <w:t>ю</w:t>
      </w:r>
      <w:r w:rsidRPr="00AF6991">
        <w:rPr>
          <w:rFonts w:ascii="Times New Roman" w:hAnsi="Times New Roman" w:cs="Times New Roman"/>
          <w:sz w:val="28"/>
          <w:szCs w:val="28"/>
        </w:rPr>
        <w:t>тся в книге регистрации ответов</w:t>
      </w:r>
      <w:r>
        <w:rPr>
          <w:rFonts w:ascii="Times New Roman" w:hAnsi="Times New Roman" w:cs="Times New Roman"/>
          <w:sz w:val="28"/>
          <w:szCs w:val="28"/>
        </w:rPr>
        <w:t xml:space="preserve"> на межведомственные запросы.</w:t>
      </w:r>
      <w:r w:rsidRPr="00AF6991">
        <w:rPr>
          <w:rFonts w:ascii="Times New Roman" w:hAnsi="Times New Roman" w:cs="Times New Roman"/>
          <w:sz w:val="28"/>
          <w:szCs w:val="28"/>
        </w:rPr>
        <w:t xml:space="preserve"> </w:t>
      </w:r>
    </w:p>
    <w:p w:rsidR="002932E9" w:rsidRPr="004B5D06" w:rsidRDefault="00CA4A58" w:rsidP="00CA4A58">
      <w:pPr>
        <w:pStyle w:val="ConsPlusNormal"/>
        <w:ind w:firstLine="540"/>
        <w:jc w:val="both"/>
        <w:rPr>
          <w:rFonts w:ascii="Times New Roman" w:hAnsi="Times New Roman" w:cs="Times New Roman"/>
          <w:sz w:val="28"/>
          <w:szCs w:val="28"/>
        </w:rPr>
      </w:pPr>
      <w:r w:rsidRPr="00D24863">
        <w:rPr>
          <w:rFonts w:ascii="Times New Roman" w:hAnsi="Times New Roman" w:cs="Times New Roman"/>
          <w:sz w:val="28"/>
          <w:szCs w:val="28"/>
        </w:rPr>
        <w:t xml:space="preserve">Порядок передачи результата административной процедуры: </w:t>
      </w:r>
      <w:r>
        <w:rPr>
          <w:rFonts w:ascii="Times New Roman" w:hAnsi="Times New Roman" w:cs="Times New Roman"/>
          <w:sz w:val="28"/>
          <w:szCs w:val="28"/>
        </w:rPr>
        <w:t xml:space="preserve">зарегистрированные </w:t>
      </w:r>
      <w:r>
        <w:rPr>
          <w:rFonts w:ascii="Times New Roman" w:eastAsia="Calibri" w:hAnsi="Times New Roman" w:cs="Times New Roman"/>
          <w:bCs/>
          <w:sz w:val="28"/>
          <w:szCs w:val="28"/>
        </w:rPr>
        <w:t xml:space="preserve">ответы </w:t>
      </w:r>
      <w:r>
        <w:rPr>
          <w:rFonts w:ascii="Times New Roman" w:hAnsi="Times New Roman" w:cs="Times New Roman"/>
          <w:sz w:val="28"/>
          <w:szCs w:val="28"/>
        </w:rPr>
        <w:t>на межведомственные запросы передаются специалисту отдела</w:t>
      </w:r>
      <w:r>
        <w:rPr>
          <w:rFonts w:ascii="Times New Roman" w:hAnsi="Times New Roman" w:cs="Times New Roman"/>
          <w:b/>
          <w:sz w:val="28"/>
          <w:szCs w:val="28"/>
        </w:rPr>
        <w:t xml:space="preserve">, </w:t>
      </w:r>
      <w:r>
        <w:rPr>
          <w:rFonts w:ascii="Times New Roman" w:hAnsi="Times New Roman" w:cs="Times New Roman"/>
          <w:sz w:val="28"/>
          <w:szCs w:val="28"/>
        </w:rPr>
        <w:t>ответственному за предоставление муниципальной услуги, в день его поступления.</w:t>
      </w:r>
    </w:p>
    <w:p w:rsidR="00D279AD" w:rsidRDefault="00D279AD" w:rsidP="00D279AD">
      <w:pPr>
        <w:autoSpaceDE w:val="0"/>
        <w:autoSpaceDN w:val="0"/>
        <w:adjustRightInd w:val="0"/>
        <w:spacing w:before="240"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 xml:space="preserve">Рассмотрение представленных заявителем документов </w:t>
      </w:r>
    </w:p>
    <w:p w:rsidR="00D279AD" w:rsidRPr="00D730C2" w:rsidRDefault="00D279AD" w:rsidP="00D279AD">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о предоставлении муниципальной услуги и оформление документов, являющихся результатом предоставления муниципальной услуги</w:t>
      </w:r>
    </w:p>
    <w:p w:rsidR="00814F70" w:rsidRPr="004B5D06" w:rsidRDefault="00866371" w:rsidP="00872BD6">
      <w:pPr>
        <w:pStyle w:val="ConsPlusNormal"/>
        <w:ind w:firstLine="540"/>
        <w:jc w:val="both"/>
        <w:rPr>
          <w:rFonts w:ascii="Times New Roman" w:hAnsi="Times New Roman" w:cs="Times New Roman"/>
          <w:sz w:val="28"/>
          <w:szCs w:val="28"/>
        </w:rPr>
      </w:pPr>
      <w:r w:rsidRPr="004B5D06">
        <w:rPr>
          <w:rFonts w:ascii="Times New Roman" w:hAnsi="Times New Roman" w:cs="Times New Roman"/>
          <w:sz w:val="28"/>
          <w:szCs w:val="28"/>
        </w:rPr>
        <w:t>3</w:t>
      </w:r>
      <w:r w:rsidR="00E46F54">
        <w:rPr>
          <w:rFonts w:ascii="Times New Roman" w:hAnsi="Times New Roman" w:cs="Times New Roman"/>
          <w:sz w:val="28"/>
          <w:szCs w:val="28"/>
        </w:rPr>
        <w:t>8</w:t>
      </w:r>
      <w:r w:rsidR="00CE67F1" w:rsidRPr="004B5D06">
        <w:rPr>
          <w:rFonts w:ascii="Times New Roman" w:hAnsi="Times New Roman" w:cs="Times New Roman"/>
          <w:sz w:val="28"/>
          <w:szCs w:val="28"/>
        </w:rPr>
        <w:t xml:space="preserve">. </w:t>
      </w:r>
      <w:r w:rsidR="00CA4A58">
        <w:rPr>
          <w:rFonts w:ascii="Times New Roman" w:hAnsi="Times New Roman" w:cs="Times New Roman"/>
          <w:sz w:val="28"/>
          <w:szCs w:val="28"/>
        </w:rPr>
        <w:t xml:space="preserve">Основание для начала административной процедуры: поступление к специалисту отдела, ответственному за предоставление муниципальной услуги, </w:t>
      </w:r>
      <w:r w:rsidR="00CA4A58" w:rsidRPr="00E552B1">
        <w:rPr>
          <w:rFonts w:ascii="Times New Roman" w:hAnsi="Times New Roman" w:cs="Times New Roman"/>
          <w:sz w:val="28"/>
          <w:szCs w:val="28"/>
        </w:rPr>
        <w:t>зарегистрированного заявления о предоставлении муниципальной услуги</w:t>
      </w:r>
      <w:r w:rsidR="00CA4A58">
        <w:rPr>
          <w:rFonts w:ascii="Times New Roman" w:hAnsi="Times New Roman" w:cs="Times New Roman"/>
          <w:sz w:val="28"/>
          <w:szCs w:val="28"/>
        </w:rPr>
        <w:t>,</w:t>
      </w:r>
      <w:r w:rsidR="00CA4A58" w:rsidRPr="00E552B1">
        <w:rPr>
          <w:rFonts w:ascii="Times New Roman" w:hAnsi="Times New Roman" w:cs="Times New Roman"/>
          <w:sz w:val="28"/>
          <w:szCs w:val="28"/>
        </w:rPr>
        <w:t xml:space="preserve"> документов, указанных в </w:t>
      </w:r>
      <w:hyperlink w:anchor="P211" w:history="1">
        <w:r w:rsidR="00CA4A58" w:rsidRPr="00E552B1">
          <w:rPr>
            <w:rFonts w:ascii="Times New Roman" w:hAnsi="Times New Roman" w:cs="Times New Roman"/>
            <w:color w:val="0000FF"/>
            <w:sz w:val="28"/>
            <w:szCs w:val="28"/>
          </w:rPr>
          <w:t>пункт</w:t>
        </w:r>
        <w:r w:rsidR="00CA4A58">
          <w:rPr>
            <w:rFonts w:ascii="Times New Roman" w:hAnsi="Times New Roman" w:cs="Times New Roman"/>
            <w:color w:val="0000FF"/>
            <w:sz w:val="28"/>
            <w:szCs w:val="28"/>
          </w:rPr>
          <w:t>е</w:t>
        </w:r>
        <w:r w:rsidR="00CA4A58" w:rsidRPr="00E552B1">
          <w:rPr>
            <w:rFonts w:ascii="Times New Roman" w:hAnsi="Times New Roman" w:cs="Times New Roman"/>
            <w:color w:val="0000FF"/>
            <w:sz w:val="28"/>
            <w:szCs w:val="28"/>
          </w:rPr>
          <w:t xml:space="preserve"> </w:t>
        </w:r>
        <w:r w:rsidR="00CA4A58">
          <w:rPr>
            <w:rFonts w:ascii="Times New Roman" w:hAnsi="Times New Roman" w:cs="Times New Roman"/>
            <w:color w:val="0000FF"/>
            <w:sz w:val="28"/>
            <w:szCs w:val="28"/>
          </w:rPr>
          <w:t>15</w:t>
        </w:r>
      </w:hyperlink>
      <w:r w:rsidR="00CA4A58" w:rsidRPr="00E552B1">
        <w:rPr>
          <w:rFonts w:ascii="Times New Roman" w:hAnsi="Times New Roman" w:cs="Times New Roman"/>
          <w:sz w:val="28"/>
          <w:szCs w:val="28"/>
        </w:rPr>
        <w:t xml:space="preserve"> настоящего административного регламента</w:t>
      </w:r>
      <w:r w:rsidR="00CA4A58">
        <w:rPr>
          <w:rFonts w:ascii="Times New Roman" w:hAnsi="Times New Roman" w:cs="Times New Roman"/>
          <w:sz w:val="28"/>
          <w:szCs w:val="28"/>
        </w:rPr>
        <w:t xml:space="preserve"> и </w:t>
      </w:r>
      <w:r w:rsidR="00CA4A58" w:rsidRPr="00E552B1">
        <w:rPr>
          <w:rFonts w:ascii="Times New Roman" w:hAnsi="Times New Roman" w:cs="Times New Roman"/>
          <w:sz w:val="28"/>
          <w:szCs w:val="28"/>
        </w:rPr>
        <w:t>ответ</w:t>
      </w:r>
      <w:r w:rsidR="00CA4A58">
        <w:rPr>
          <w:rFonts w:ascii="Times New Roman" w:hAnsi="Times New Roman" w:cs="Times New Roman"/>
          <w:sz w:val="28"/>
          <w:szCs w:val="28"/>
        </w:rPr>
        <w:t>ов</w:t>
      </w:r>
      <w:r w:rsidR="00CA4A58" w:rsidRPr="00E552B1">
        <w:rPr>
          <w:rFonts w:ascii="Times New Roman" w:hAnsi="Times New Roman" w:cs="Times New Roman"/>
          <w:sz w:val="28"/>
          <w:szCs w:val="28"/>
        </w:rPr>
        <w:t xml:space="preserve"> на </w:t>
      </w:r>
      <w:r w:rsidR="00CA4A58">
        <w:rPr>
          <w:rFonts w:ascii="Times New Roman" w:hAnsi="Times New Roman" w:cs="Times New Roman"/>
          <w:sz w:val="28"/>
          <w:szCs w:val="28"/>
        </w:rPr>
        <w:t>межведомственные запросы.</w:t>
      </w:r>
    </w:p>
    <w:p w:rsidR="002932E9" w:rsidRPr="004B5D06" w:rsidRDefault="002932E9" w:rsidP="00872BD6">
      <w:pPr>
        <w:pStyle w:val="ConsPlusNormal"/>
        <w:ind w:firstLine="540"/>
        <w:jc w:val="both"/>
        <w:rPr>
          <w:rFonts w:ascii="Times New Roman" w:hAnsi="Times New Roman" w:cs="Times New Roman"/>
          <w:sz w:val="28"/>
          <w:szCs w:val="28"/>
        </w:rPr>
      </w:pPr>
      <w:r w:rsidRPr="004B5D06">
        <w:rPr>
          <w:rFonts w:ascii="Times New Roman" w:hAnsi="Times New Roman" w:cs="Times New Roman"/>
          <w:sz w:val="28"/>
          <w:szCs w:val="28"/>
        </w:rPr>
        <w:t xml:space="preserve">Рассмотрение вопроса о предоставлении заявителю жилого помещения маневренного фонда муниципального специализированного жилищного фонда осуществляется </w:t>
      </w:r>
      <w:r w:rsidR="00A2339A">
        <w:rPr>
          <w:rFonts w:ascii="Times New Roman" w:hAnsi="Times New Roman" w:cs="Times New Roman"/>
          <w:sz w:val="28"/>
          <w:szCs w:val="28"/>
        </w:rPr>
        <w:t>К</w:t>
      </w:r>
      <w:r w:rsidRPr="004B5D06">
        <w:rPr>
          <w:rFonts w:ascii="Times New Roman" w:hAnsi="Times New Roman" w:cs="Times New Roman"/>
          <w:sz w:val="28"/>
          <w:szCs w:val="28"/>
        </w:rPr>
        <w:t>омиссией</w:t>
      </w:r>
      <w:r w:rsidR="00A2339A">
        <w:rPr>
          <w:rFonts w:ascii="Times New Roman" w:hAnsi="Times New Roman" w:cs="Times New Roman"/>
          <w:sz w:val="28"/>
          <w:szCs w:val="28"/>
        </w:rPr>
        <w:t>.</w:t>
      </w:r>
      <w:r w:rsidRPr="004B5D06">
        <w:rPr>
          <w:rFonts w:ascii="Times New Roman" w:hAnsi="Times New Roman" w:cs="Times New Roman"/>
          <w:sz w:val="28"/>
          <w:szCs w:val="28"/>
        </w:rPr>
        <w:t xml:space="preserve"> Порядок принятия Комиссией решения о предоставлении заявителю жилого помещения, состав Комиссии утверждаются приказом Департамента. </w:t>
      </w:r>
    </w:p>
    <w:p w:rsidR="006065D8" w:rsidRPr="001250CB" w:rsidRDefault="006065D8" w:rsidP="00872BD6">
      <w:pPr>
        <w:pStyle w:val="ConsPlusNormal"/>
        <w:ind w:firstLine="540"/>
        <w:jc w:val="both"/>
        <w:rPr>
          <w:rFonts w:ascii="Times New Roman" w:hAnsi="Times New Roman" w:cs="Times New Roman"/>
          <w:sz w:val="28"/>
          <w:szCs w:val="28"/>
        </w:rPr>
      </w:pPr>
      <w:r w:rsidRPr="004B5D06">
        <w:rPr>
          <w:rFonts w:ascii="Times New Roman" w:hAnsi="Times New Roman" w:cs="Times New Roman"/>
          <w:sz w:val="28"/>
          <w:szCs w:val="28"/>
        </w:rPr>
        <w:t>Сведения о должностн</w:t>
      </w:r>
      <w:r w:rsidR="00D279AD">
        <w:rPr>
          <w:rFonts w:ascii="Times New Roman" w:hAnsi="Times New Roman" w:cs="Times New Roman"/>
          <w:sz w:val="28"/>
          <w:szCs w:val="28"/>
        </w:rPr>
        <w:t>ом</w:t>
      </w:r>
      <w:r w:rsidRPr="001250CB">
        <w:rPr>
          <w:rFonts w:ascii="Times New Roman" w:hAnsi="Times New Roman" w:cs="Times New Roman"/>
          <w:sz w:val="28"/>
          <w:szCs w:val="28"/>
        </w:rPr>
        <w:t xml:space="preserve"> лиц</w:t>
      </w:r>
      <w:r w:rsidR="00D279AD">
        <w:rPr>
          <w:rFonts w:ascii="Times New Roman" w:hAnsi="Times New Roman" w:cs="Times New Roman"/>
          <w:sz w:val="28"/>
          <w:szCs w:val="28"/>
        </w:rPr>
        <w:t>е</w:t>
      </w:r>
      <w:r w:rsidRPr="001250CB">
        <w:rPr>
          <w:rFonts w:ascii="Times New Roman" w:hAnsi="Times New Roman" w:cs="Times New Roman"/>
          <w:sz w:val="28"/>
          <w:szCs w:val="28"/>
        </w:rPr>
        <w:t>, ответственн</w:t>
      </w:r>
      <w:r w:rsidR="00D279AD">
        <w:rPr>
          <w:rFonts w:ascii="Times New Roman" w:hAnsi="Times New Roman" w:cs="Times New Roman"/>
          <w:sz w:val="28"/>
          <w:szCs w:val="28"/>
        </w:rPr>
        <w:t>ом</w:t>
      </w:r>
      <w:r w:rsidRPr="001250CB">
        <w:rPr>
          <w:rFonts w:ascii="Times New Roman" w:hAnsi="Times New Roman" w:cs="Times New Roman"/>
          <w:sz w:val="28"/>
          <w:szCs w:val="28"/>
        </w:rPr>
        <w:t xml:space="preserve"> за выполнение административной процедуры:</w:t>
      </w:r>
    </w:p>
    <w:p w:rsidR="006065D8" w:rsidRPr="001250CB" w:rsidRDefault="006065D8" w:rsidP="00872BD6">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6065D8" w:rsidRPr="001250CB" w:rsidRDefault="006065D8" w:rsidP="00872BD6">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за обеспечение деятельности Комиссии, регистрацию решения Комиссии, передачу решения Комиссии и учетного дела заявителя </w:t>
      </w:r>
      <w:r w:rsidRPr="001250CB">
        <w:rPr>
          <w:rFonts w:ascii="Times New Roman" w:hAnsi="Times New Roman" w:cs="Times New Roman"/>
          <w:sz w:val="28"/>
          <w:szCs w:val="28"/>
        </w:rPr>
        <w:lastRenderedPageBreak/>
        <w:t>специалисту Отдела, ответственному за предоставление муниципальной услуги, - секретарь Комиссии;</w:t>
      </w:r>
    </w:p>
    <w:p w:rsidR="006065D8" w:rsidRPr="001250CB" w:rsidRDefault="006065D8" w:rsidP="00872BD6">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за оформление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6065D8" w:rsidRPr="001250CB" w:rsidRDefault="006065D8" w:rsidP="00872BD6">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за подписание уведомления о предоставлении муниципальной услуги либо уведомления об отказе в предоставлении муниципальной услуги</w:t>
      </w:r>
      <w:r>
        <w:rPr>
          <w:rFonts w:ascii="Times New Roman" w:hAnsi="Times New Roman" w:cs="Times New Roman"/>
          <w:sz w:val="28"/>
          <w:szCs w:val="28"/>
        </w:rPr>
        <w:t xml:space="preserve"> </w:t>
      </w:r>
      <w:r w:rsidRPr="001250CB">
        <w:rPr>
          <w:rFonts w:ascii="Times New Roman" w:hAnsi="Times New Roman" w:cs="Times New Roman"/>
          <w:sz w:val="28"/>
          <w:szCs w:val="28"/>
        </w:rPr>
        <w:t xml:space="preserve">- </w:t>
      </w:r>
      <w:r w:rsidRPr="003D28D4">
        <w:rPr>
          <w:rFonts w:ascii="Times New Roman" w:hAnsi="Times New Roman" w:cs="Times New Roman"/>
          <w:sz w:val="28"/>
          <w:szCs w:val="28"/>
        </w:rPr>
        <w:t>заместител</w:t>
      </w:r>
      <w:r>
        <w:rPr>
          <w:rFonts w:ascii="Times New Roman" w:hAnsi="Times New Roman" w:cs="Times New Roman"/>
          <w:sz w:val="28"/>
          <w:szCs w:val="28"/>
        </w:rPr>
        <w:t>ь</w:t>
      </w:r>
      <w:r w:rsidRPr="003D28D4">
        <w:rPr>
          <w:rFonts w:ascii="Times New Roman" w:hAnsi="Times New Roman" w:cs="Times New Roman"/>
          <w:sz w:val="28"/>
          <w:szCs w:val="28"/>
        </w:rPr>
        <w:t xml:space="preserve"> директора – начальник жилищного управления Департамента</w:t>
      </w:r>
      <w:r w:rsidRPr="003D28D4">
        <w:rPr>
          <w:rFonts w:ascii="Times New Roman" w:hAnsi="Times New Roman" w:cs="Times New Roman"/>
          <w:i/>
          <w:sz w:val="28"/>
          <w:szCs w:val="28"/>
        </w:rPr>
        <w:t xml:space="preserve"> </w:t>
      </w:r>
      <w:r w:rsidRPr="003D28D4">
        <w:rPr>
          <w:rFonts w:ascii="Times New Roman" w:hAnsi="Times New Roman" w:cs="Times New Roman"/>
          <w:sz w:val="28"/>
          <w:szCs w:val="28"/>
        </w:rPr>
        <w:t xml:space="preserve">либо лицо, его </w:t>
      </w:r>
      <w:r w:rsidR="00D279AD">
        <w:rPr>
          <w:rFonts w:ascii="Times New Roman" w:hAnsi="Times New Roman" w:cs="Times New Roman"/>
          <w:sz w:val="28"/>
          <w:szCs w:val="28"/>
        </w:rPr>
        <w:t>замещающее</w:t>
      </w:r>
      <w:r w:rsidRPr="001250CB">
        <w:rPr>
          <w:rFonts w:ascii="Times New Roman" w:hAnsi="Times New Roman" w:cs="Times New Roman"/>
          <w:sz w:val="28"/>
          <w:szCs w:val="28"/>
        </w:rPr>
        <w:t>;</w:t>
      </w:r>
    </w:p>
    <w:p w:rsidR="006065D8" w:rsidRPr="001250CB" w:rsidRDefault="006065D8" w:rsidP="00872BD6">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A022B6" w:rsidRPr="00E552B1" w:rsidRDefault="00A022B6" w:rsidP="00A022B6">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A022B6" w:rsidRDefault="00A022B6" w:rsidP="00A022B6">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 xml:space="preserve">формирование и направление учетного дела заявителя </w:t>
      </w:r>
      <w:r>
        <w:rPr>
          <w:rFonts w:ascii="Times New Roman" w:hAnsi="Times New Roman" w:cs="Times New Roman"/>
          <w:sz w:val="28"/>
          <w:szCs w:val="28"/>
        </w:rPr>
        <w:t xml:space="preserve">в </w:t>
      </w:r>
      <w:r w:rsidRPr="00E552B1">
        <w:rPr>
          <w:rFonts w:ascii="Times New Roman" w:hAnsi="Times New Roman" w:cs="Times New Roman"/>
          <w:sz w:val="28"/>
          <w:szCs w:val="28"/>
        </w:rPr>
        <w:t>Комисси</w:t>
      </w:r>
      <w:r>
        <w:rPr>
          <w:rFonts w:ascii="Times New Roman" w:hAnsi="Times New Roman" w:cs="Times New Roman"/>
          <w:sz w:val="28"/>
          <w:szCs w:val="28"/>
        </w:rPr>
        <w:t xml:space="preserve">ю – в течение </w:t>
      </w:r>
      <w:r w:rsidRPr="00792BF7">
        <w:rPr>
          <w:rFonts w:ascii="Times New Roman" w:hAnsi="Times New Roman" w:cs="Times New Roman"/>
          <w:sz w:val="28"/>
          <w:szCs w:val="28"/>
        </w:rPr>
        <w:t xml:space="preserve">2 </w:t>
      </w:r>
      <w:r>
        <w:rPr>
          <w:rFonts w:ascii="Times New Roman" w:hAnsi="Times New Roman" w:cs="Times New Roman"/>
          <w:sz w:val="28"/>
          <w:szCs w:val="28"/>
        </w:rPr>
        <w:t>дней</w:t>
      </w:r>
      <w:r w:rsidRPr="00E552B1">
        <w:rPr>
          <w:rFonts w:ascii="Times New Roman" w:hAnsi="Times New Roman" w:cs="Times New Roman"/>
          <w:sz w:val="28"/>
          <w:szCs w:val="28"/>
        </w:rPr>
        <w:t xml:space="preserve"> со дня поступления специалисту </w:t>
      </w:r>
      <w:ins w:id="44" w:author="Алтымбаева Эльмира Нагильевн" w:date="2020-01-24T15:51:00Z">
        <w:r>
          <w:rPr>
            <w:rFonts w:ascii="Times New Roman" w:hAnsi="Times New Roman" w:cs="Times New Roman"/>
            <w:sz w:val="28"/>
            <w:szCs w:val="28"/>
          </w:rPr>
          <w:t>о</w:t>
        </w:r>
        <w:r w:rsidRPr="00E552B1">
          <w:rPr>
            <w:rFonts w:ascii="Times New Roman" w:hAnsi="Times New Roman" w:cs="Times New Roman"/>
            <w:sz w:val="28"/>
            <w:szCs w:val="28"/>
          </w:rPr>
          <w:t>тдела</w:t>
        </w:r>
      </w:ins>
      <w:r w:rsidRPr="00E552B1">
        <w:rPr>
          <w:rFonts w:ascii="Times New Roman" w:hAnsi="Times New Roman" w:cs="Times New Roman"/>
          <w:sz w:val="28"/>
          <w:szCs w:val="28"/>
        </w:rPr>
        <w:t>, ответственному за предоставление муниципальной услуги, зарегистрированн</w:t>
      </w:r>
      <w:r>
        <w:rPr>
          <w:rFonts w:ascii="Times New Roman" w:hAnsi="Times New Roman" w:cs="Times New Roman"/>
          <w:sz w:val="28"/>
          <w:szCs w:val="28"/>
        </w:rPr>
        <w:t>ых</w:t>
      </w:r>
      <w:r w:rsidRPr="00E552B1">
        <w:rPr>
          <w:rFonts w:ascii="Times New Roman" w:hAnsi="Times New Roman" w:cs="Times New Roman"/>
          <w:sz w:val="28"/>
          <w:szCs w:val="28"/>
        </w:rPr>
        <w:t xml:space="preserve"> документов;</w:t>
      </w:r>
    </w:p>
    <w:p w:rsidR="00A022B6" w:rsidRDefault="00A022B6" w:rsidP="00A022B6">
      <w:pPr>
        <w:pStyle w:val="ConsPlusNormal"/>
        <w:ind w:firstLine="540"/>
        <w:jc w:val="both"/>
        <w:rPr>
          <w:rFonts w:ascii="Times New Roman" w:hAnsi="Times New Roman" w:cs="Times New Roman"/>
          <w:sz w:val="28"/>
          <w:szCs w:val="28"/>
        </w:rPr>
      </w:pPr>
      <w:proofErr w:type="gramStart"/>
      <w:r w:rsidRPr="00E552B1">
        <w:rPr>
          <w:rFonts w:ascii="Times New Roman" w:hAnsi="Times New Roman" w:cs="Times New Roman"/>
          <w:sz w:val="28"/>
          <w:szCs w:val="28"/>
        </w:rPr>
        <w:t xml:space="preserve">принятие Комиссией решения о предоставлении либо отказе в предоставлении </w:t>
      </w:r>
      <w:r>
        <w:rPr>
          <w:rFonts w:ascii="Times New Roman" w:hAnsi="Times New Roman" w:cs="Times New Roman"/>
          <w:sz w:val="28"/>
          <w:szCs w:val="28"/>
        </w:rPr>
        <w:t>заявителю</w:t>
      </w:r>
      <w:r w:rsidRPr="00665055">
        <w:rPr>
          <w:rFonts w:ascii="Times New Roman" w:hAnsi="Times New Roman" w:cs="Times New Roman"/>
          <w:sz w:val="28"/>
          <w:szCs w:val="28"/>
        </w:rPr>
        <w:t xml:space="preserve"> жилого помещения </w:t>
      </w:r>
      <w:r w:rsidRPr="001250CB">
        <w:rPr>
          <w:rFonts w:ascii="Times New Roman" w:hAnsi="Times New Roman" w:cs="Times New Roman"/>
          <w:sz w:val="28"/>
          <w:szCs w:val="28"/>
        </w:rPr>
        <w:t>маневренного фонда муниципального специализированного жилищного фонда</w:t>
      </w:r>
      <w:r>
        <w:rPr>
          <w:rFonts w:ascii="Times New Roman" w:hAnsi="Times New Roman" w:cs="Times New Roman"/>
          <w:sz w:val="28"/>
          <w:szCs w:val="28"/>
        </w:rPr>
        <w:t xml:space="preserve">, подготовка </w:t>
      </w:r>
      <w:r w:rsidRPr="00E552B1">
        <w:rPr>
          <w:rFonts w:ascii="Times New Roman" w:hAnsi="Times New Roman" w:cs="Times New Roman"/>
          <w:sz w:val="28"/>
          <w:szCs w:val="28"/>
        </w:rPr>
        <w:t>и внесени</w:t>
      </w:r>
      <w:r>
        <w:rPr>
          <w:rFonts w:ascii="Times New Roman" w:hAnsi="Times New Roman" w:cs="Times New Roman"/>
          <w:sz w:val="28"/>
          <w:szCs w:val="28"/>
        </w:rPr>
        <w:t>е</w:t>
      </w:r>
      <w:r w:rsidRPr="00E552B1">
        <w:rPr>
          <w:rFonts w:ascii="Times New Roman" w:hAnsi="Times New Roman" w:cs="Times New Roman"/>
          <w:sz w:val="28"/>
          <w:szCs w:val="28"/>
        </w:rPr>
        <w:t xml:space="preserve"> в установленном порядке на согласование проекта постановления Администрации города Ханты-Мансийска о предоставлении заявителю жилого помещения </w:t>
      </w:r>
      <w:r w:rsidRPr="001250CB">
        <w:rPr>
          <w:rFonts w:ascii="Times New Roman" w:hAnsi="Times New Roman" w:cs="Times New Roman"/>
          <w:sz w:val="28"/>
          <w:szCs w:val="28"/>
        </w:rPr>
        <w:t>маневренного фонда муниципального специализированного жилищного фонда</w:t>
      </w:r>
      <w:r w:rsidRPr="00E552B1">
        <w:rPr>
          <w:rFonts w:ascii="Times New Roman" w:hAnsi="Times New Roman" w:cs="Times New Roman"/>
          <w:sz w:val="28"/>
          <w:szCs w:val="28"/>
        </w:rPr>
        <w:t xml:space="preserve"> </w:t>
      </w:r>
      <w:r>
        <w:rPr>
          <w:rFonts w:ascii="Times New Roman" w:hAnsi="Times New Roman" w:cs="Times New Roman"/>
          <w:sz w:val="28"/>
          <w:szCs w:val="28"/>
        </w:rPr>
        <w:t>- в течение 23</w:t>
      </w:r>
      <w:r w:rsidRPr="00B467BC">
        <w:rPr>
          <w:rFonts w:ascii="Times New Roman" w:hAnsi="Times New Roman" w:cs="Times New Roman"/>
          <w:sz w:val="28"/>
          <w:szCs w:val="28"/>
        </w:rPr>
        <w:t xml:space="preserve"> дней</w:t>
      </w:r>
      <w:r>
        <w:rPr>
          <w:rFonts w:ascii="Times New Roman" w:hAnsi="Times New Roman" w:cs="Times New Roman"/>
          <w:sz w:val="28"/>
          <w:szCs w:val="28"/>
        </w:rPr>
        <w:t xml:space="preserve"> со дня поступления учетного дела заявителя специалисту отдела;</w:t>
      </w:r>
      <w:r w:rsidRPr="00E552B1">
        <w:rPr>
          <w:rFonts w:ascii="Times New Roman" w:hAnsi="Times New Roman" w:cs="Times New Roman"/>
          <w:sz w:val="28"/>
          <w:szCs w:val="28"/>
        </w:rPr>
        <w:t xml:space="preserve"> </w:t>
      </w:r>
      <w:proofErr w:type="gramEnd"/>
    </w:p>
    <w:p w:rsidR="00A022B6" w:rsidRDefault="00A022B6" w:rsidP="00A022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подготовка, подписание и </w:t>
      </w:r>
      <w:r w:rsidRPr="00E552B1">
        <w:rPr>
          <w:rFonts w:ascii="Times New Roman" w:hAnsi="Times New Roman" w:cs="Times New Roman"/>
          <w:sz w:val="28"/>
          <w:szCs w:val="28"/>
        </w:rPr>
        <w:t xml:space="preserve">регистрация в установленном порядке </w:t>
      </w:r>
      <w:r>
        <w:rPr>
          <w:rFonts w:ascii="Times New Roman" w:hAnsi="Times New Roman" w:cs="Times New Roman"/>
          <w:sz w:val="28"/>
          <w:szCs w:val="28"/>
        </w:rPr>
        <w:t xml:space="preserve">уведомления </w:t>
      </w:r>
      <w:r w:rsidRPr="00E552B1">
        <w:rPr>
          <w:rFonts w:ascii="Times New Roman" w:hAnsi="Times New Roman" w:cs="Times New Roman"/>
          <w:sz w:val="28"/>
          <w:szCs w:val="28"/>
        </w:rPr>
        <w:t>о</w:t>
      </w:r>
      <w:r w:rsidRPr="00665055">
        <w:rPr>
          <w:rFonts w:ascii="Times New Roman" w:hAnsi="Times New Roman" w:cs="Times New Roman"/>
          <w:sz w:val="28"/>
          <w:szCs w:val="28"/>
        </w:rPr>
        <w:t xml:space="preserve"> решении </w:t>
      </w:r>
      <w:r>
        <w:rPr>
          <w:rFonts w:ascii="Times New Roman" w:hAnsi="Times New Roman" w:cs="Times New Roman"/>
          <w:sz w:val="28"/>
          <w:szCs w:val="28"/>
        </w:rPr>
        <w:t>К</w:t>
      </w:r>
      <w:r w:rsidRPr="00665055">
        <w:rPr>
          <w:rFonts w:ascii="Times New Roman" w:hAnsi="Times New Roman" w:cs="Times New Roman"/>
          <w:sz w:val="28"/>
          <w:szCs w:val="28"/>
        </w:rPr>
        <w:t xml:space="preserve">омиссии </w:t>
      </w:r>
      <w:r>
        <w:rPr>
          <w:rFonts w:ascii="Times New Roman" w:hAnsi="Times New Roman" w:cs="Times New Roman"/>
          <w:sz w:val="28"/>
          <w:szCs w:val="28"/>
        </w:rPr>
        <w:t>в</w:t>
      </w:r>
      <w:r w:rsidRPr="00665055">
        <w:rPr>
          <w:rFonts w:ascii="Times New Roman" w:hAnsi="Times New Roman" w:cs="Times New Roman"/>
          <w:sz w:val="28"/>
          <w:szCs w:val="28"/>
        </w:rPr>
        <w:t xml:space="preserve"> предоставлении </w:t>
      </w:r>
      <w:r w:rsidRPr="00E552B1">
        <w:rPr>
          <w:rFonts w:ascii="Times New Roman" w:hAnsi="Times New Roman" w:cs="Times New Roman"/>
          <w:sz w:val="28"/>
          <w:szCs w:val="28"/>
        </w:rPr>
        <w:t xml:space="preserve">либо отказе в предоставлении </w:t>
      </w:r>
      <w:r>
        <w:rPr>
          <w:rFonts w:ascii="Times New Roman" w:hAnsi="Times New Roman" w:cs="Times New Roman"/>
          <w:sz w:val="28"/>
          <w:szCs w:val="28"/>
        </w:rPr>
        <w:t xml:space="preserve">заявителю </w:t>
      </w:r>
      <w:r w:rsidRPr="00665055">
        <w:rPr>
          <w:rFonts w:ascii="Times New Roman" w:hAnsi="Times New Roman" w:cs="Times New Roman"/>
          <w:sz w:val="28"/>
          <w:szCs w:val="28"/>
        </w:rPr>
        <w:t xml:space="preserve">жилого помещения </w:t>
      </w:r>
      <w:r w:rsidRPr="001250CB">
        <w:rPr>
          <w:rFonts w:ascii="Times New Roman" w:hAnsi="Times New Roman" w:cs="Times New Roman"/>
          <w:sz w:val="28"/>
          <w:szCs w:val="28"/>
        </w:rPr>
        <w:t>маневренного фонда муниципального специализированного жилищного фонда</w:t>
      </w:r>
      <w:r w:rsidRPr="00E552B1">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B467BC">
        <w:rPr>
          <w:rFonts w:ascii="Times New Roman" w:hAnsi="Times New Roman" w:cs="Times New Roman"/>
          <w:sz w:val="28"/>
          <w:szCs w:val="28"/>
        </w:rPr>
        <w:t>течение 5 дней</w:t>
      </w:r>
      <w:r>
        <w:rPr>
          <w:rFonts w:ascii="Times New Roman" w:hAnsi="Times New Roman" w:cs="Times New Roman"/>
          <w:sz w:val="28"/>
          <w:szCs w:val="28"/>
        </w:rPr>
        <w:t xml:space="preserve"> со дня принятия такого решения Комиссией.</w:t>
      </w:r>
    </w:p>
    <w:p w:rsidR="00A022B6" w:rsidRPr="00E552B1" w:rsidRDefault="00A022B6" w:rsidP="00A022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о </w:t>
      </w:r>
      <w:r w:rsidRPr="00E552B1">
        <w:rPr>
          <w:rFonts w:ascii="Times New Roman" w:hAnsi="Times New Roman" w:cs="Times New Roman"/>
          <w:sz w:val="28"/>
          <w:szCs w:val="28"/>
        </w:rPr>
        <w:t xml:space="preserve">предоставлении </w:t>
      </w:r>
      <w:r>
        <w:rPr>
          <w:rFonts w:ascii="Times New Roman" w:hAnsi="Times New Roman" w:cs="Times New Roman"/>
          <w:sz w:val="28"/>
          <w:szCs w:val="28"/>
        </w:rPr>
        <w:t xml:space="preserve">либо отказе </w:t>
      </w:r>
      <w:r w:rsidRPr="00E552B1">
        <w:rPr>
          <w:rFonts w:ascii="Times New Roman" w:hAnsi="Times New Roman" w:cs="Times New Roman"/>
          <w:sz w:val="28"/>
          <w:szCs w:val="28"/>
        </w:rPr>
        <w:t xml:space="preserve">предоставлении заявителю жилого помещения </w:t>
      </w:r>
      <w:r w:rsidRPr="001250CB">
        <w:rPr>
          <w:rFonts w:ascii="Times New Roman" w:hAnsi="Times New Roman" w:cs="Times New Roman"/>
          <w:sz w:val="28"/>
          <w:szCs w:val="28"/>
        </w:rPr>
        <w:t>маневренного фонда муниципального специализированного жилищного фонда</w:t>
      </w:r>
      <w:r>
        <w:rPr>
          <w:rFonts w:ascii="Times New Roman" w:hAnsi="Times New Roman" w:cs="Times New Roman"/>
          <w:sz w:val="28"/>
          <w:szCs w:val="28"/>
        </w:rPr>
        <w:t xml:space="preserve"> является </w:t>
      </w:r>
      <w:r w:rsidRPr="00E552B1">
        <w:rPr>
          <w:rFonts w:ascii="Times New Roman" w:hAnsi="Times New Roman" w:cs="Times New Roman"/>
          <w:sz w:val="28"/>
          <w:szCs w:val="28"/>
        </w:rPr>
        <w:t xml:space="preserve">наличие или отсутствие оснований для отказа в предоставлении муниципальной услуги, указанных в </w:t>
      </w:r>
      <w:hyperlink w:anchor="P230" w:history="1">
        <w:r w:rsidRPr="00E552B1">
          <w:rPr>
            <w:rFonts w:ascii="Times New Roman" w:hAnsi="Times New Roman" w:cs="Times New Roman"/>
            <w:color w:val="0000FF"/>
            <w:sz w:val="28"/>
            <w:szCs w:val="28"/>
          </w:rPr>
          <w:t>пункте 2</w:t>
        </w:r>
        <w:r>
          <w:rPr>
            <w:rFonts w:ascii="Times New Roman" w:hAnsi="Times New Roman" w:cs="Times New Roman"/>
            <w:color w:val="0000FF"/>
            <w:sz w:val="28"/>
            <w:szCs w:val="28"/>
          </w:rPr>
          <w:t>2</w:t>
        </w:r>
      </w:hyperlink>
      <w:r w:rsidRPr="00E552B1">
        <w:rPr>
          <w:rFonts w:ascii="Times New Roman" w:hAnsi="Times New Roman" w:cs="Times New Roman"/>
          <w:sz w:val="28"/>
          <w:szCs w:val="28"/>
        </w:rPr>
        <w:t xml:space="preserve"> настоящего административного регламента.</w:t>
      </w:r>
    </w:p>
    <w:p w:rsidR="00A022B6" w:rsidRDefault="00A022B6" w:rsidP="00A022B6">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Результат</w:t>
      </w:r>
      <w:r>
        <w:rPr>
          <w:rFonts w:ascii="Times New Roman" w:hAnsi="Times New Roman" w:cs="Times New Roman"/>
          <w:sz w:val="28"/>
          <w:szCs w:val="28"/>
        </w:rPr>
        <w:t>ом административной процедуры является:</w:t>
      </w:r>
    </w:p>
    <w:p w:rsidR="00A022B6" w:rsidRPr="00E552B1" w:rsidRDefault="00A022B6" w:rsidP="00A022B6">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подписанн</w:t>
      </w:r>
      <w:r>
        <w:rPr>
          <w:rFonts w:ascii="Times New Roman" w:hAnsi="Times New Roman" w:cs="Times New Roman"/>
          <w:sz w:val="28"/>
          <w:szCs w:val="28"/>
        </w:rPr>
        <w:t>о</w:t>
      </w:r>
      <w:r w:rsidRPr="00E552B1">
        <w:rPr>
          <w:rFonts w:ascii="Times New Roman" w:hAnsi="Times New Roman" w:cs="Times New Roman"/>
          <w:sz w:val="28"/>
          <w:szCs w:val="28"/>
        </w:rPr>
        <w:t>е и зарегистрированн</w:t>
      </w:r>
      <w:r>
        <w:rPr>
          <w:rFonts w:ascii="Times New Roman" w:hAnsi="Times New Roman" w:cs="Times New Roman"/>
          <w:sz w:val="28"/>
          <w:szCs w:val="28"/>
        </w:rPr>
        <w:t>о</w:t>
      </w:r>
      <w:r w:rsidRPr="00E552B1">
        <w:rPr>
          <w:rFonts w:ascii="Times New Roman" w:hAnsi="Times New Roman" w:cs="Times New Roman"/>
          <w:sz w:val="28"/>
          <w:szCs w:val="28"/>
        </w:rPr>
        <w:t xml:space="preserve">е </w:t>
      </w:r>
      <w:r>
        <w:rPr>
          <w:rFonts w:ascii="Times New Roman" w:hAnsi="Times New Roman" w:cs="Times New Roman"/>
          <w:sz w:val="28"/>
          <w:szCs w:val="28"/>
        </w:rPr>
        <w:t>уведомление</w:t>
      </w:r>
      <w:r w:rsidRPr="00E552B1">
        <w:rPr>
          <w:rFonts w:ascii="Times New Roman" w:hAnsi="Times New Roman" w:cs="Times New Roman"/>
          <w:sz w:val="28"/>
          <w:szCs w:val="28"/>
        </w:rPr>
        <w:t xml:space="preserve"> о</w:t>
      </w:r>
      <w:r w:rsidRPr="00665055">
        <w:rPr>
          <w:rFonts w:ascii="Times New Roman" w:hAnsi="Times New Roman" w:cs="Times New Roman"/>
          <w:sz w:val="28"/>
          <w:szCs w:val="28"/>
        </w:rPr>
        <w:t xml:space="preserve"> решении </w:t>
      </w:r>
      <w:r>
        <w:rPr>
          <w:rFonts w:ascii="Times New Roman" w:hAnsi="Times New Roman" w:cs="Times New Roman"/>
          <w:sz w:val="28"/>
          <w:szCs w:val="28"/>
        </w:rPr>
        <w:t>К</w:t>
      </w:r>
      <w:r w:rsidRPr="00665055">
        <w:rPr>
          <w:rFonts w:ascii="Times New Roman" w:hAnsi="Times New Roman" w:cs="Times New Roman"/>
          <w:sz w:val="28"/>
          <w:szCs w:val="28"/>
        </w:rPr>
        <w:t xml:space="preserve">омиссии </w:t>
      </w:r>
      <w:r>
        <w:rPr>
          <w:rFonts w:ascii="Times New Roman" w:hAnsi="Times New Roman" w:cs="Times New Roman"/>
          <w:sz w:val="28"/>
          <w:szCs w:val="28"/>
        </w:rPr>
        <w:t xml:space="preserve">в </w:t>
      </w:r>
      <w:r w:rsidRPr="00E552B1">
        <w:rPr>
          <w:rFonts w:ascii="Times New Roman" w:hAnsi="Times New Roman" w:cs="Times New Roman"/>
          <w:sz w:val="28"/>
          <w:szCs w:val="28"/>
        </w:rPr>
        <w:t xml:space="preserve">предоставлении </w:t>
      </w:r>
      <w:r>
        <w:rPr>
          <w:rFonts w:ascii="Times New Roman" w:hAnsi="Times New Roman" w:cs="Times New Roman"/>
          <w:sz w:val="28"/>
          <w:szCs w:val="28"/>
        </w:rPr>
        <w:t xml:space="preserve">либо отказе в </w:t>
      </w:r>
      <w:r w:rsidRPr="00E552B1">
        <w:rPr>
          <w:rFonts w:ascii="Times New Roman" w:hAnsi="Times New Roman" w:cs="Times New Roman"/>
          <w:sz w:val="28"/>
          <w:szCs w:val="28"/>
        </w:rPr>
        <w:t xml:space="preserve">предоставлении заявителю жилого помещения </w:t>
      </w:r>
      <w:r w:rsidRPr="001250CB">
        <w:rPr>
          <w:rFonts w:ascii="Times New Roman" w:hAnsi="Times New Roman" w:cs="Times New Roman"/>
          <w:sz w:val="28"/>
          <w:szCs w:val="28"/>
        </w:rPr>
        <w:t>маневренного фонда муниципального специализированного жилищного фонда</w:t>
      </w:r>
      <w:r>
        <w:rPr>
          <w:rFonts w:ascii="Times New Roman" w:hAnsi="Times New Roman" w:cs="Times New Roman"/>
          <w:sz w:val="28"/>
          <w:szCs w:val="28"/>
        </w:rPr>
        <w:t>.</w:t>
      </w:r>
    </w:p>
    <w:p w:rsidR="00A022B6" w:rsidRPr="00E552B1" w:rsidRDefault="00A022B6" w:rsidP="00A022B6">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Способ фиксации результата выполнения административной процедуры:</w:t>
      </w:r>
    </w:p>
    <w:p w:rsidR="00A022B6" w:rsidRDefault="00A022B6" w:rsidP="00A022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Регистрация </w:t>
      </w:r>
      <w:r w:rsidRPr="00E552B1">
        <w:rPr>
          <w:rFonts w:ascii="Times New Roman" w:hAnsi="Times New Roman" w:cs="Times New Roman"/>
          <w:sz w:val="28"/>
          <w:szCs w:val="28"/>
        </w:rPr>
        <w:t>решени</w:t>
      </w:r>
      <w:r>
        <w:rPr>
          <w:rFonts w:ascii="Times New Roman" w:hAnsi="Times New Roman" w:cs="Times New Roman"/>
          <w:sz w:val="28"/>
          <w:szCs w:val="28"/>
        </w:rPr>
        <w:t>я</w:t>
      </w:r>
      <w:r w:rsidRPr="00E552B1">
        <w:rPr>
          <w:rFonts w:ascii="Times New Roman" w:hAnsi="Times New Roman" w:cs="Times New Roman"/>
          <w:sz w:val="28"/>
          <w:szCs w:val="28"/>
        </w:rPr>
        <w:t xml:space="preserve"> Комиссии </w:t>
      </w:r>
      <w:r>
        <w:rPr>
          <w:rFonts w:ascii="Times New Roman" w:hAnsi="Times New Roman" w:cs="Times New Roman"/>
          <w:sz w:val="28"/>
          <w:szCs w:val="28"/>
        </w:rPr>
        <w:t xml:space="preserve">фиксируется в протоколе заседания Комиссии </w:t>
      </w:r>
      <w:r w:rsidRPr="00E552B1">
        <w:rPr>
          <w:rFonts w:ascii="Times New Roman" w:hAnsi="Times New Roman" w:cs="Times New Roman"/>
          <w:sz w:val="28"/>
          <w:szCs w:val="28"/>
        </w:rPr>
        <w:t>секретар</w:t>
      </w:r>
      <w:r>
        <w:rPr>
          <w:rFonts w:ascii="Times New Roman" w:hAnsi="Times New Roman" w:cs="Times New Roman"/>
          <w:sz w:val="28"/>
          <w:szCs w:val="28"/>
        </w:rPr>
        <w:t>ем</w:t>
      </w:r>
      <w:r w:rsidRPr="00E552B1">
        <w:rPr>
          <w:rFonts w:ascii="Times New Roman" w:hAnsi="Times New Roman" w:cs="Times New Roman"/>
          <w:sz w:val="28"/>
          <w:szCs w:val="28"/>
        </w:rPr>
        <w:t>;</w:t>
      </w:r>
    </w:p>
    <w:p w:rsidR="00A022B6" w:rsidRDefault="00A022B6" w:rsidP="00A022B6">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регистр</w:t>
      </w:r>
      <w:r>
        <w:rPr>
          <w:rFonts w:ascii="Times New Roman" w:hAnsi="Times New Roman" w:cs="Times New Roman"/>
          <w:sz w:val="28"/>
          <w:szCs w:val="28"/>
        </w:rPr>
        <w:t>ация</w:t>
      </w:r>
      <w:r w:rsidRPr="00E552B1">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E552B1">
        <w:rPr>
          <w:rFonts w:ascii="Times New Roman" w:hAnsi="Times New Roman" w:cs="Times New Roman"/>
          <w:sz w:val="28"/>
          <w:szCs w:val="28"/>
        </w:rPr>
        <w:t xml:space="preserve"> о</w:t>
      </w:r>
      <w:r w:rsidRPr="00665055">
        <w:rPr>
          <w:rFonts w:ascii="Times New Roman" w:hAnsi="Times New Roman" w:cs="Times New Roman"/>
          <w:sz w:val="28"/>
          <w:szCs w:val="28"/>
        </w:rPr>
        <w:t xml:space="preserve"> решении </w:t>
      </w:r>
      <w:r>
        <w:rPr>
          <w:rFonts w:ascii="Times New Roman" w:hAnsi="Times New Roman" w:cs="Times New Roman"/>
          <w:sz w:val="28"/>
          <w:szCs w:val="28"/>
        </w:rPr>
        <w:t>К</w:t>
      </w:r>
      <w:r w:rsidRPr="00665055">
        <w:rPr>
          <w:rFonts w:ascii="Times New Roman" w:hAnsi="Times New Roman" w:cs="Times New Roman"/>
          <w:sz w:val="28"/>
          <w:szCs w:val="28"/>
        </w:rPr>
        <w:t xml:space="preserve">омиссии </w:t>
      </w:r>
      <w:r w:rsidRPr="00E552B1">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либо </w:t>
      </w:r>
      <w:r>
        <w:rPr>
          <w:rFonts w:ascii="Times New Roman" w:hAnsi="Times New Roman" w:cs="Times New Roman"/>
          <w:sz w:val="28"/>
          <w:szCs w:val="28"/>
        </w:rPr>
        <w:lastRenderedPageBreak/>
        <w:t xml:space="preserve">отказе в </w:t>
      </w:r>
      <w:r w:rsidRPr="00E552B1">
        <w:rPr>
          <w:rFonts w:ascii="Times New Roman" w:hAnsi="Times New Roman" w:cs="Times New Roman"/>
          <w:sz w:val="28"/>
          <w:szCs w:val="28"/>
        </w:rPr>
        <w:t xml:space="preserve">предоставлении заявителю жилого помещения </w:t>
      </w:r>
      <w:r w:rsidRPr="001250CB">
        <w:rPr>
          <w:rFonts w:ascii="Times New Roman" w:hAnsi="Times New Roman" w:cs="Times New Roman"/>
          <w:sz w:val="28"/>
          <w:szCs w:val="28"/>
        </w:rPr>
        <w:t>маневренного фонда муниципального специализированного жилищного фонда</w:t>
      </w:r>
      <w:r w:rsidRPr="00E552B1">
        <w:rPr>
          <w:rFonts w:ascii="Times New Roman" w:hAnsi="Times New Roman" w:cs="Times New Roman"/>
          <w:sz w:val="28"/>
          <w:szCs w:val="28"/>
        </w:rPr>
        <w:t xml:space="preserve"> </w:t>
      </w:r>
      <w:r>
        <w:rPr>
          <w:rFonts w:ascii="Times New Roman" w:hAnsi="Times New Roman" w:cs="Times New Roman"/>
          <w:sz w:val="28"/>
          <w:szCs w:val="28"/>
        </w:rPr>
        <w:t xml:space="preserve">фиксируется </w:t>
      </w:r>
      <w:r w:rsidRPr="00E552B1">
        <w:rPr>
          <w:rFonts w:ascii="Times New Roman" w:hAnsi="Times New Roman" w:cs="Times New Roman"/>
          <w:sz w:val="28"/>
          <w:szCs w:val="28"/>
        </w:rPr>
        <w:t>в системе электронного документооборота.</w:t>
      </w:r>
    </w:p>
    <w:p w:rsidR="00A022B6" w:rsidRDefault="00A022B6" w:rsidP="00A022B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Порядок передачи результата административной процедуры: д</w:t>
      </w:r>
      <w:r>
        <w:rPr>
          <w:rFonts w:ascii="Times New Roman" w:hAnsi="Times New Roman" w:cs="Times New Roman"/>
          <w:sz w:val="28"/>
          <w:szCs w:val="28"/>
        </w:rPr>
        <w:t>окумент, являющийся результатом предоставления муниципальной услуги, передается специалисту отдела, ответственному за направление (выдачу) заявителю результата предоставления муниципальной услуги.</w:t>
      </w:r>
    </w:p>
    <w:p w:rsidR="002932E9" w:rsidRPr="00BC7829" w:rsidRDefault="002932E9" w:rsidP="00D972B7">
      <w:pPr>
        <w:pStyle w:val="ConsPlusNormal"/>
        <w:spacing w:before="220"/>
        <w:ind w:firstLine="540"/>
        <w:jc w:val="center"/>
        <w:rPr>
          <w:rFonts w:ascii="Times New Roman" w:hAnsi="Times New Roman" w:cs="Times New Roman"/>
          <w:b/>
          <w:sz w:val="28"/>
          <w:szCs w:val="28"/>
        </w:rPr>
      </w:pPr>
      <w:r w:rsidRPr="00BC7829">
        <w:rPr>
          <w:rFonts w:ascii="Times New Roman" w:hAnsi="Times New Roman" w:cs="Times New Roman"/>
          <w:b/>
          <w:sz w:val="28"/>
          <w:szCs w:val="28"/>
        </w:rPr>
        <w:t>Выдача (направление) заявителю документов, являющихся результатом предоставления муниципальной услуги</w:t>
      </w:r>
    </w:p>
    <w:p w:rsidR="002932E9" w:rsidRPr="001250CB" w:rsidRDefault="00866371" w:rsidP="00B34B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46F54">
        <w:rPr>
          <w:rFonts w:ascii="Times New Roman" w:hAnsi="Times New Roman" w:cs="Times New Roman"/>
          <w:sz w:val="28"/>
          <w:szCs w:val="28"/>
        </w:rPr>
        <w:t>9</w:t>
      </w:r>
      <w:r w:rsidR="00CE67F1">
        <w:rPr>
          <w:rFonts w:ascii="Times New Roman" w:hAnsi="Times New Roman" w:cs="Times New Roman"/>
          <w:sz w:val="28"/>
          <w:szCs w:val="28"/>
        </w:rPr>
        <w:t xml:space="preserve">. </w:t>
      </w:r>
      <w:r w:rsidR="002932E9" w:rsidRPr="001250CB">
        <w:rPr>
          <w:rFonts w:ascii="Times New Roman" w:hAnsi="Times New Roman" w:cs="Times New Roman"/>
          <w:sz w:val="28"/>
          <w:szCs w:val="28"/>
        </w:rPr>
        <w:t>Основанием для начала административной процедуры является</w:t>
      </w:r>
      <w:r w:rsidR="00B34B3F">
        <w:rPr>
          <w:rFonts w:ascii="Times New Roman" w:hAnsi="Times New Roman" w:cs="Times New Roman"/>
          <w:sz w:val="28"/>
          <w:szCs w:val="28"/>
        </w:rPr>
        <w:t xml:space="preserve"> </w:t>
      </w:r>
      <w:r w:rsidR="002932E9" w:rsidRPr="001250CB">
        <w:rPr>
          <w:rFonts w:ascii="Times New Roman" w:hAnsi="Times New Roman" w:cs="Times New Roman"/>
          <w:sz w:val="28"/>
          <w:szCs w:val="28"/>
        </w:rPr>
        <w:t>поступление специалисту Отдела, ответственному за предоставление муниципальной услуги, подписанн</w:t>
      </w:r>
      <w:r w:rsidR="00B34B3F">
        <w:rPr>
          <w:rFonts w:ascii="Times New Roman" w:hAnsi="Times New Roman" w:cs="Times New Roman"/>
          <w:sz w:val="28"/>
          <w:szCs w:val="28"/>
        </w:rPr>
        <w:t>ого</w:t>
      </w:r>
      <w:r w:rsidR="002932E9" w:rsidRPr="001250CB">
        <w:rPr>
          <w:rFonts w:ascii="Times New Roman" w:hAnsi="Times New Roman" w:cs="Times New Roman"/>
          <w:sz w:val="28"/>
          <w:szCs w:val="28"/>
        </w:rPr>
        <w:t xml:space="preserve"> и зарегистрированн</w:t>
      </w:r>
      <w:r w:rsidR="00B34B3F">
        <w:rPr>
          <w:rFonts w:ascii="Times New Roman" w:hAnsi="Times New Roman" w:cs="Times New Roman"/>
          <w:sz w:val="28"/>
          <w:szCs w:val="28"/>
        </w:rPr>
        <w:t xml:space="preserve">ого </w:t>
      </w:r>
      <w:r w:rsidR="002932E9" w:rsidRPr="001250CB">
        <w:rPr>
          <w:rFonts w:ascii="Times New Roman" w:hAnsi="Times New Roman" w:cs="Times New Roman"/>
          <w:sz w:val="28"/>
          <w:szCs w:val="28"/>
        </w:rPr>
        <w:t>уведомления о предоставлении муниципальной услуги либо уведомления об отказе в предоставлении муниципальной услуги.</w:t>
      </w:r>
    </w:p>
    <w:p w:rsidR="00B6207D" w:rsidRPr="001250CB" w:rsidRDefault="00B6207D" w:rsidP="00872BD6">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Сведения о должностн</w:t>
      </w:r>
      <w:r>
        <w:rPr>
          <w:rFonts w:ascii="Times New Roman" w:hAnsi="Times New Roman" w:cs="Times New Roman"/>
          <w:sz w:val="28"/>
          <w:szCs w:val="28"/>
        </w:rPr>
        <w:t>ых</w:t>
      </w:r>
      <w:r w:rsidRPr="001250CB">
        <w:rPr>
          <w:rFonts w:ascii="Times New Roman" w:hAnsi="Times New Roman" w:cs="Times New Roman"/>
          <w:sz w:val="28"/>
          <w:szCs w:val="28"/>
        </w:rPr>
        <w:t xml:space="preserve"> лиц</w:t>
      </w:r>
      <w:r>
        <w:rPr>
          <w:rFonts w:ascii="Times New Roman" w:hAnsi="Times New Roman" w:cs="Times New Roman"/>
          <w:sz w:val="28"/>
          <w:szCs w:val="28"/>
        </w:rPr>
        <w:t>ах</w:t>
      </w:r>
      <w:r w:rsidRPr="001250CB">
        <w:rPr>
          <w:rFonts w:ascii="Times New Roman" w:hAnsi="Times New Roman" w:cs="Times New Roman"/>
          <w:sz w:val="28"/>
          <w:szCs w:val="28"/>
        </w:rPr>
        <w:t>, ответственн</w:t>
      </w:r>
      <w:r>
        <w:rPr>
          <w:rFonts w:ascii="Times New Roman" w:hAnsi="Times New Roman" w:cs="Times New Roman"/>
          <w:sz w:val="28"/>
          <w:szCs w:val="28"/>
        </w:rPr>
        <w:t>ых</w:t>
      </w:r>
      <w:r w:rsidRPr="001250CB">
        <w:rPr>
          <w:rFonts w:ascii="Times New Roman" w:hAnsi="Times New Roman" w:cs="Times New Roman"/>
          <w:sz w:val="28"/>
          <w:szCs w:val="28"/>
        </w:rPr>
        <w:t xml:space="preserve"> за выполнение административной процедуры:</w:t>
      </w:r>
    </w:p>
    <w:p w:rsidR="00B6207D" w:rsidRPr="001250CB" w:rsidRDefault="00B6207D" w:rsidP="00872BD6">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B6207D" w:rsidRPr="001250CB" w:rsidRDefault="00B6207D" w:rsidP="00872BD6">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814F70" w:rsidRDefault="00814F70" w:rsidP="00872BD6">
      <w:pPr>
        <w:pStyle w:val="ConsPlusNormal"/>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w:t>
      </w:r>
      <w:r w:rsidR="00B34B3F">
        <w:rPr>
          <w:rFonts w:ascii="Times New Roman" w:hAnsi="Times New Roman" w:cs="Times New Roman"/>
          <w:sz w:val="28"/>
          <w:szCs w:val="28"/>
        </w:rPr>
        <w:t>3</w:t>
      </w:r>
      <w:r w:rsidRPr="001250CB">
        <w:rPr>
          <w:rFonts w:ascii="Times New Roman" w:hAnsi="Times New Roman" w:cs="Times New Roman"/>
          <w:sz w:val="28"/>
          <w:szCs w:val="28"/>
        </w:rPr>
        <w:t xml:space="preserve"> </w:t>
      </w:r>
      <w:r w:rsidR="00A6466C">
        <w:rPr>
          <w:rFonts w:ascii="Times New Roman" w:hAnsi="Times New Roman" w:cs="Times New Roman"/>
          <w:sz w:val="28"/>
          <w:szCs w:val="28"/>
        </w:rPr>
        <w:t xml:space="preserve">рабочих </w:t>
      </w:r>
      <w:r w:rsidR="00B34B3F">
        <w:rPr>
          <w:rFonts w:ascii="Times New Roman" w:hAnsi="Times New Roman" w:cs="Times New Roman"/>
          <w:sz w:val="28"/>
          <w:szCs w:val="28"/>
        </w:rPr>
        <w:t>дней</w:t>
      </w:r>
      <w:r w:rsidRPr="001250CB">
        <w:rPr>
          <w:rFonts w:ascii="Times New Roman" w:hAnsi="Times New Roman" w:cs="Times New Roman"/>
          <w:sz w:val="28"/>
          <w:szCs w:val="28"/>
        </w:rPr>
        <w:t xml:space="preserve"> со дня поступления специалисту Отдела, ответственному за предоставление муниципальной услуги, подписанных и зарегистрированных: уведомления о предоставлении муниципальной услуги либо уведомления об отказе в предоставлении муниципальной услуги.</w:t>
      </w:r>
      <w:proofErr w:type="gramEnd"/>
    </w:p>
    <w:p w:rsidR="002932E9" w:rsidRDefault="002932E9" w:rsidP="00872BD6">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A6466C" w:rsidRPr="001250CB" w:rsidRDefault="00A6466C" w:rsidP="00872BD6">
      <w:pPr>
        <w:pStyle w:val="ConsPlusNormal"/>
        <w:ind w:firstLine="540"/>
        <w:jc w:val="both"/>
        <w:rPr>
          <w:rFonts w:ascii="Times New Roman" w:hAnsi="Times New Roman" w:cs="Times New Roman"/>
          <w:sz w:val="28"/>
          <w:szCs w:val="28"/>
        </w:rPr>
      </w:pPr>
      <w:r w:rsidRPr="00CD2621">
        <w:rPr>
          <w:rFonts w:ascii="Times New Roman" w:hAnsi="Times New Roman" w:cs="Times New Roman"/>
          <w:sz w:val="28"/>
          <w:szCs w:val="28"/>
        </w:rPr>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417E5D" w:rsidRDefault="002932E9" w:rsidP="00872BD6">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Результат административной процедуры: </w:t>
      </w:r>
      <w:r w:rsidR="00417E5D">
        <w:rPr>
          <w:rFonts w:ascii="Times New Roman" w:hAnsi="Times New Roman" w:cs="Times New Roman"/>
          <w:sz w:val="28"/>
          <w:szCs w:val="28"/>
        </w:rPr>
        <w:t>выдача (направление</w:t>
      </w:r>
      <w:r w:rsidRPr="001250CB">
        <w:rPr>
          <w:rFonts w:ascii="Times New Roman" w:hAnsi="Times New Roman" w:cs="Times New Roman"/>
          <w:sz w:val="28"/>
          <w:szCs w:val="28"/>
        </w:rPr>
        <w:t>)</w:t>
      </w:r>
      <w:r w:rsidR="00417E5D">
        <w:rPr>
          <w:rFonts w:ascii="Times New Roman" w:hAnsi="Times New Roman" w:cs="Times New Roman"/>
          <w:sz w:val="28"/>
          <w:szCs w:val="28"/>
        </w:rPr>
        <w:t xml:space="preserve"> заявителю документа, являющ</w:t>
      </w:r>
      <w:r w:rsidRPr="001250CB">
        <w:rPr>
          <w:rFonts w:ascii="Times New Roman" w:hAnsi="Times New Roman" w:cs="Times New Roman"/>
          <w:sz w:val="28"/>
          <w:szCs w:val="28"/>
        </w:rPr>
        <w:t>е</w:t>
      </w:r>
      <w:r w:rsidR="00417E5D">
        <w:rPr>
          <w:rFonts w:ascii="Times New Roman" w:hAnsi="Times New Roman" w:cs="Times New Roman"/>
          <w:sz w:val="28"/>
          <w:szCs w:val="28"/>
        </w:rPr>
        <w:t>го</w:t>
      </w:r>
      <w:r w:rsidRPr="001250CB">
        <w:rPr>
          <w:rFonts w:ascii="Times New Roman" w:hAnsi="Times New Roman" w:cs="Times New Roman"/>
          <w:sz w:val="28"/>
          <w:szCs w:val="28"/>
        </w:rPr>
        <w:t xml:space="preserve">ся результатом предоставления муниципальной услуги, </w:t>
      </w:r>
    </w:p>
    <w:p w:rsidR="00B34B3F" w:rsidRDefault="00B34B3F" w:rsidP="00B34B3F">
      <w:pPr>
        <w:pStyle w:val="ConsPlusNormal"/>
        <w:ind w:firstLine="540"/>
        <w:jc w:val="both"/>
        <w:rPr>
          <w:rFonts w:ascii="Times New Roman" w:hAnsi="Times New Roman" w:cs="Times New Roman"/>
          <w:sz w:val="28"/>
          <w:szCs w:val="28"/>
        </w:rPr>
      </w:pPr>
      <w:r w:rsidRPr="00E552B1">
        <w:rPr>
          <w:rFonts w:ascii="Times New Roman" w:hAnsi="Times New Roman" w:cs="Times New Roman"/>
          <w:sz w:val="28"/>
          <w:szCs w:val="28"/>
        </w:rPr>
        <w:t>Способ фиксации</w:t>
      </w:r>
      <w:r>
        <w:rPr>
          <w:rFonts w:ascii="Times New Roman" w:hAnsi="Times New Roman" w:cs="Times New Roman"/>
          <w:sz w:val="28"/>
          <w:szCs w:val="28"/>
        </w:rPr>
        <w:t xml:space="preserve"> результата административной процедуры</w:t>
      </w:r>
      <w:r w:rsidRPr="00E552B1">
        <w:rPr>
          <w:rFonts w:ascii="Times New Roman" w:hAnsi="Times New Roman" w:cs="Times New Roman"/>
          <w:sz w:val="28"/>
          <w:szCs w:val="28"/>
        </w:rPr>
        <w:t>:</w:t>
      </w:r>
    </w:p>
    <w:p w:rsidR="00A6466C" w:rsidRDefault="00A6466C" w:rsidP="00A646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991">
        <w:rPr>
          <w:rFonts w:ascii="Times New Roman" w:eastAsia="Calibri" w:hAnsi="Times New Roman" w:cs="Times New Roman"/>
          <w:sz w:val="28"/>
          <w:szCs w:val="28"/>
        </w:rPr>
        <w:t xml:space="preserve">в случае выдачи заявителю документов, являющихся результатом предоставления муниципальной услуги лично </w:t>
      </w:r>
      <w:r>
        <w:rPr>
          <w:rFonts w:ascii="Times New Roman" w:eastAsia="Calibri" w:hAnsi="Times New Roman" w:cs="Times New Roman"/>
          <w:sz w:val="28"/>
          <w:szCs w:val="28"/>
        </w:rPr>
        <w:t>в Департаменте или</w:t>
      </w:r>
      <w:r w:rsidRPr="00AF69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МФЦ </w:t>
      </w:r>
      <w:r w:rsidRPr="00AF6991">
        <w:rPr>
          <w:rFonts w:ascii="Times New Roman" w:eastAsia="Calibri" w:hAnsi="Times New Roman" w:cs="Times New Roman"/>
          <w:sz w:val="28"/>
          <w:szCs w:val="28"/>
        </w:rPr>
        <w:t>запись о выдаче документов заявителю, подтверждается</w:t>
      </w:r>
      <w:r w:rsidRPr="00AF6991">
        <w:rPr>
          <w:rFonts w:ascii="Times New Roman" w:eastAsia="Calibri" w:hAnsi="Times New Roman" w:cs="Times New Roman"/>
          <w:b/>
          <w:i/>
          <w:sz w:val="28"/>
          <w:szCs w:val="28"/>
        </w:rPr>
        <w:t xml:space="preserve"> </w:t>
      </w:r>
      <w:r w:rsidRPr="00304558">
        <w:rPr>
          <w:rFonts w:ascii="Times New Roman" w:eastAsia="Calibri" w:hAnsi="Times New Roman" w:cs="Times New Roman"/>
          <w:sz w:val="28"/>
          <w:szCs w:val="28"/>
        </w:rPr>
        <w:t>подписью заявителя в журнале выдачи документов;</w:t>
      </w:r>
    </w:p>
    <w:p w:rsidR="00B34B3F" w:rsidRDefault="00B34B3F" w:rsidP="00B34B3F">
      <w:pPr>
        <w:pStyle w:val="ConsPlusNormal"/>
        <w:ind w:firstLine="567"/>
        <w:jc w:val="both"/>
        <w:rPr>
          <w:rFonts w:ascii="Times New Roman" w:hAnsi="Times New Roman" w:cs="Times New Roman"/>
          <w:sz w:val="28"/>
          <w:szCs w:val="28"/>
        </w:rPr>
      </w:pPr>
      <w:r w:rsidRPr="00E552B1">
        <w:rPr>
          <w:rFonts w:ascii="Times New Roman" w:hAnsi="Times New Roman" w:cs="Times New Roman"/>
          <w:sz w:val="28"/>
          <w:szCs w:val="28"/>
        </w:rPr>
        <w:t xml:space="preserve">в случае направления заявителю документов, являющихся результатом </w:t>
      </w:r>
      <w:r w:rsidRPr="00E552B1">
        <w:rPr>
          <w:rFonts w:ascii="Times New Roman" w:hAnsi="Times New Roman" w:cs="Times New Roman"/>
          <w:sz w:val="28"/>
          <w:szCs w:val="28"/>
        </w:rPr>
        <w:lastRenderedPageBreak/>
        <w:t>предоставления муниципальной услуги</w:t>
      </w:r>
      <w:r>
        <w:rPr>
          <w:rFonts w:ascii="Times New Roman" w:hAnsi="Times New Roman" w:cs="Times New Roman"/>
          <w:sz w:val="28"/>
          <w:szCs w:val="28"/>
        </w:rPr>
        <w:t xml:space="preserve"> посредством</w:t>
      </w:r>
      <w:r w:rsidRPr="00E552B1">
        <w:rPr>
          <w:rFonts w:ascii="Times New Roman" w:hAnsi="Times New Roman" w:cs="Times New Roman"/>
          <w:sz w:val="28"/>
          <w:szCs w:val="28"/>
        </w:rPr>
        <w:t xml:space="preserve"> почт</w:t>
      </w:r>
      <w:r>
        <w:rPr>
          <w:rFonts w:ascii="Times New Roman" w:hAnsi="Times New Roman" w:cs="Times New Roman"/>
          <w:sz w:val="28"/>
          <w:szCs w:val="28"/>
        </w:rPr>
        <w:t>ов</w:t>
      </w:r>
      <w:r w:rsidRPr="00E552B1">
        <w:rPr>
          <w:rFonts w:ascii="Times New Roman" w:hAnsi="Times New Roman" w:cs="Times New Roman"/>
          <w:sz w:val="28"/>
          <w:szCs w:val="28"/>
        </w:rPr>
        <w:t>ой</w:t>
      </w:r>
      <w:r>
        <w:rPr>
          <w:rFonts w:ascii="Times New Roman" w:hAnsi="Times New Roman" w:cs="Times New Roman"/>
          <w:sz w:val="28"/>
          <w:szCs w:val="28"/>
        </w:rPr>
        <w:t xml:space="preserve"> связи</w:t>
      </w:r>
      <w:r w:rsidRPr="00E552B1">
        <w:rPr>
          <w:rFonts w:ascii="Times New Roman" w:hAnsi="Times New Roman" w:cs="Times New Roman"/>
          <w:sz w:val="28"/>
          <w:szCs w:val="28"/>
        </w:rPr>
        <w:t>, получение заявителем документов подтверждается уведомлением о вручении</w:t>
      </w:r>
      <w:r>
        <w:rPr>
          <w:rFonts w:ascii="Times New Roman" w:hAnsi="Times New Roman" w:cs="Times New Roman"/>
          <w:sz w:val="28"/>
          <w:szCs w:val="28"/>
        </w:rPr>
        <w:t xml:space="preserve"> и записью в электронном документообороте</w:t>
      </w:r>
      <w:r w:rsidRPr="00E552B1">
        <w:rPr>
          <w:rFonts w:ascii="Times New Roman" w:hAnsi="Times New Roman" w:cs="Times New Roman"/>
          <w:sz w:val="28"/>
          <w:szCs w:val="28"/>
        </w:rPr>
        <w:t>.</w:t>
      </w:r>
    </w:p>
    <w:p w:rsidR="002932E9" w:rsidRPr="001250CB" w:rsidRDefault="002932E9" w:rsidP="00B65E96">
      <w:pPr>
        <w:autoSpaceDE w:val="0"/>
        <w:autoSpaceDN w:val="0"/>
        <w:adjustRightInd w:val="0"/>
        <w:spacing w:after="0" w:line="240" w:lineRule="auto"/>
        <w:ind w:firstLine="567"/>
        <w:jc w:val="both"/>
        <w:rPr>
          <w:rFonts w:ascii="Times New Roman" w:hAnsi="Times New Roman" w:cs="Times New Roman"/>
          <w:sz w:val="28"/>
          <w:szCs w:val="28"/>
        </w:rPr>
      </w:pPr>
      <w:r w:rsidRPr="00B34B3F">
        <w:rPr>
          <w:rFonts w:ascii="Times New Roman" w:hAnsi="Times New Roman" w:cs="Times New Roman"/>
          <w:sz w:val="28"/>
          <w:szCs w:val="28"/>
        </w:rPr>
        <w:t>На основании решения Комиссии специалист</w:t>
      </w:r>
      <w:r w:rsidRPr="001250CB">
        <w:rPr>
          <w:rFonts w:ascii="Times New Roman" w:hAnsi="Times New Roman" w:cs="Times New Roman"/>
          <w:sz w:val="28"/>
          <w:szCs w:val="28"/>
        </w:rPr>
        <w:t xml:space="preserve"> Отдела, ответственный за предоставление услуги, осуществляет подготовку </w:t>
      </w:r>
      <w:proofErr w:type="gramStart"/>
      <w:r w:rsidRPr="001250CB">
        <w:rPr>
          <w:rFonts w:ascii="Times New Roman" w:hAnsi="Times New Roman" w:cs="Times New Roman"/>
          <w:sz w:val="28"/>
          <w:szCs w:val="28"/>
        </w:rPr>
        <w:t>проекта постановления Администрации города Ханты-Мансийска</w:t>
      </w:r>
      <w:proofErr w:type="gramEnd"/>
      <w:r w:rsidRPr="001250CB">
        <w:rPr>
          <w:rFonts w:ascii="Times New Roman" w:hAnsi="Times New Roman" w:cs="Times New Roman"/>
          <w:sz w:val="28"/>
          <w:szCs w:val="28"/>
        </w:rPr>
        <w:t xml:space="preserve"> о предоставлении заявителю жилого помещения маневренного фонда муниципального специализированного жилищного фонда. Подготовка </w:t>
      </w:r>
      <w:proofErr w:type="gramStart"/>
      <w:r w:rsidRPr="001250CB">
        <w:rPr>
          <w:rFonts w:ascii="Times New Roman" w:hAnsi="Times New Roman" w:cs="Times New Roman"/>
          <w:sz w:val="28"/>
          <w:szCs w:val="28"/>
        </w:rPr>
        <w:t>проекта постановления Администрации города Ханты-Мансийска</w:t>
      </w:r>
      <w:proofErr w:type="gramEnd"/>
      <w:r w:rsidRPr="001250CB">
        <w:rPr>
          <w:rFonts w:ascii="Times New Roman" w:hAnsi="Times New Roman" w:cs="Times New Roman"/>
          <w:sz w:val="28"/>
          <w:szCs w:val="28"/>
        </w:rPr>
        <w:t xml:space="preserve"> о предоставлении заявителю жилого помещения маневренного фонда муниципального специализированного жилищного фонда, его согласование осуществляются в соответствии с </w:t>
      </w:r>
      <w:hyperlink r:id="rId16" w:history="1">
        <w:r w:rsidRPr="001250CB">
          <w:rPr>
            <w:rFonts w:ascii="Times New Roman" w:hAnsi="Times New Roman" w:cs="Times New Roman"/>
            <w:color w:val="0000FF"/>
            <w:sz w:val="28"/>
            <w:szCs w:val="28"/>
          </w:rPr>
          <w:t>порядком</w:t>
        </w:r>
      </w:hyperlink>
      <w:r w:rsidRPr="001250CB">
        <w:rPr>
          <w:rFonts w:ascii="Times New Roman" w:hAnsi="Times New Roman" w:cs="Times New Roman"/>
          <w:sz w:val="28"/>
          <w:szCs w:val="28"/>
        </w:rP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w:t>
      </w:r>
      <w:r w:rsidR="00417E5D">
        <w:rPr>
          <w:rFonts w:ascii="Times New Roman" w:hAnsi="Times New Roman" w:cs="Times New Roman"/>
          <w:sz w:val="28"/>
          <w:szCs w:val="28"/>
        </w:rPr>
        <w:t>.</w:t>
      </w:r>
    </w:p>
    <w:p w:rsidR="00951D65" w:rsidRPr="00F40F7D" w:rsidRDefault="00951D65" w:rsidP="00951D65">
      <w:pPr>
        <w:pStyle w:val="ConsPlusNormal"/>
        <w:ind w:firstLine="567"/>
        <w:jc w:val="both"/>
        <w:rPr>
          <w:rFonts w:ascii="Times New Roman" w:hAnsi="Times New Roman" w:cs="Times New Roman"/>
          <w:sz w:val="28"/>
          <w:szCs w:val="28"/>
        </w:rPr>
      </w:pPr>
      <w:r w:rsidRPr="00F40F7D">
        <w:rPr>
          <w:rFonts w:ascii="Times New Roman" w:hAnsi="Times New Roman" w:cs="Times New Roman"/>
          <w:sz w:val="28"/>
          <w:szCs w:val="28"/>
        </w:rPr>
        <w:t>Порядок передачи результата административной процедуры:</w:t>
      </w:r>
    </w:p>
    <w:p w:rsidR="00BC6A1B" w:rsidRDefault="00951D65" w:rsidP="00951D6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д</w:t>
      </w:r>
      <w:r w:rsidRPr="00B94483">
        <w:rPr>
          <w:rFonts w:ascii="Times New Roman" w:hAnsi="Times New Roman" w:cs="Times New Roman"/>
          <w:sz w:val="28"/>
          <w:szCs w:val="28"/>
        </w:rPr>
        <w:t>окументы, являющиеся результатом предоставления муниципальной услуги, выдаются заявителю указанным в заявлении способом.</w:t>
      </w:r>
    </w:p>
    <w:p w:rsidR="00B34B3F" w:rsidRPr="001250CB" w:rsidRDefault="00B34B3F">
      <w:pPr>
        <w:pStyle w:val="ConsPlusNormal"/>
        <w:jc w:val="both"/>
        <w:rPr>
          <w:rFonts w:ascii="Times New Roman" w:hAnsi="Times New Roman" w:cs="Times New Roman"/>
          <w:sz w:val="28"/>
          <w:szCs w:val="28"/>
        </w:rPr>
      </w:pPr>
    </w:p>
    <w:p w:rsidR="00A466E2" w:rsidRPr="00BC7829" w:rsidRDefault="00A466E2" w:rsidP="00A466E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C7829">
        <w:rPr>
          <w:rFonts w:ascii="Times New Roman" w:eastAsia="Times New Roman" w:hAnsi="Times New Roman" w:cs="Times New Roman"/>
          <w:b/>
          <w:sz w:val="28"/>
          <w:szCs w:val="28"/>
          <w:lang w:val="en-US" w:eastAsia="ru-RU"/>
        </w:rPr>
        <w:t>IV</w:t>
      </w:r>
      <w:r w:rsidRPr="00BC7829">
        <w:rPr>
          <w:rFonts w:ascii="Times New Roman" w:eastAsia="Times New Roman" w:hAnsi="Times New Roman" w:cs="Times New Roman"/>
          <w:b/>
          <w:sz w:val="28"/>
          <w:szCs w:val="28"/>
          <w:lang w:eastAsia="ru-RU"/>
        </w:rPr>
        <w:t>.Формы контроля</w:t>
      </w:r>
    </w:p>
    <w:p w:rsidR="00A466E2" w:rsidRPr="00BC7829" w:rsidRDefault="00A466E2" w:rsidP="00A466E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C7829">
        <w:rPr>
          <w:rFonts w:ascii="Times New Roman" w:eastAsia="Times New Roman" w:hAnsi="Times New Roman" w:cs="Times New Roman"/>
          <w:b/>
          <w:sz w:val="28"/>
          <w:szCs w:val="28"/>
          <w:lang w:eastAsia="ru-RU"/>
        </w:rPr>
        <w:t xml:space="preserve">за исполнением </w:t>
      </w:r>
      <w:r w:rsidR="00B65E96">
        <w:rPr>
          <w:rFonts w:ascii="Times New Roman" w:eastAsia="Times New Roman" w:hAnsi="Times New Roman" w:cs="Times New Roman"/>
          <w:b/>
          <w:sz w:val="28"/>
          <w:szCs w:val="28"/>
          <w:lang w:eastAsia="ru-RU"/>
        </w:rPr>
        <w:t xml:space="preserve">настоящего </w:t>
      </w:r>
      <w:r w:rsidRPr="00BC7829">
        <w:rPr>
          <w:rFonts w:ascii="Times New Roman" w:eastAsia="Times New Roman" w:hAnsi="Times New Roman" w:cs="Times New Roman"/>
          <w:b/>
          <w:sz w:val="28"/>
          <w:szCs w:val="28"/>
          <w:lang w:eastAsia="ru-RU"/>
        </w:rPr>
        <w:t>административного регламента</w:t>
      </w:r>
    </w:p>
    <w:p w:rsidR="00A466E2" w:rsidRPr="00051EA1" w:rsidRDefault="00A466E2" w:rsidP="00A46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66E2" w:rsidRPr="00BC7829" w:rsidRDefault="00A466E2" w:rsidP="00A466E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C7829">
        <w:rPr>
          <w:rFonts w:ascii="Times New Roman" w:eastAsia="Times New Roman" w:hAnsi="Times New Roman" w:cs="Times New Roman"/>
          <w:b/>
          <w:sz w:val="28"/>
          <w:szCs w:val="28"/>
          <w:lang w:eastAsia="ru-RU"/>
        </w:rPr>
        <w:t xml:space="preserve">Порядок осуществления текущего </w:t>
      </w:r>
      <w:proofErr w:type="gramStart"/>
      <w:r w:rsidRPr="00BC7829">
        <w:rPr>
          <w:rFonts w:ascii="Times New Roman" w:eastAsia="Times New Roman" w:hAnsi="Times New Roman" w:cs="Times New Roman"/>
          <w:b/>
          <w:sz w:val="28"/>
          <w:szCs w:val="28"/>
          <w:lang w:eastAsia="ru-RU"/>
        </w:rPr>
        <w:t>контроля за</w:t>
      </w:r>
      <w:proofErr w:type="gramEnd"/>
      <w:r w:rsidRPr="00BC7829">
        <w:rPr>
          <w:rFonts w:ascii="Times New Roman" w:eastAsia="Times New Roman" w:hAnsi="Times New Roman" w:cs="Times New Roman"/>
          <w:b/>
          <w:sz w:val="28"/>
          <w:szCs w:val="28"/>
          <w:lang w:eastAsia="ru-RU"/>
        </w:rPr>
        <w:t xml:space="preserve"> соблюдением</w:t>
      </w:r>
    </w:p>
    <w:p w:rsidR="00A466E2" w:rsidRPr="00BC7829" w:rsidRDefault="00A466E2" w:rsidP="00A466E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C7829">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A466E2" w:rsidRPr="00BC7829" w:rsidRDefault="00B65E96" w:rsidP="00A466E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настоящего </w:t>
      </w:r>
      <w:r w:rsidR="00A466E2" w:rsidRPr="00BC7829">
        <w:rPr>
          <w:rFonts w:ascii="Times New Roman" w:eastAsia="Times New Roman" w:hAnsi="Times New Roman" w:cs="Times New Roman"/>
          <w:b/>
          <w:sz w:val="28"/>
          <w:szCs w:val="28"/>
          <w:lang w:eastAsia="ru-RU"/>
        </w:rPr>
        <w:t>административного регламента и иных нормативных правовых</w:t>
      </w:r>
      <w:r>
        <w:rPr>
          <w:rFonts w:ascii="Times New Roman" w:eastAsia="Times New Roman" w:hAnsi="Times New Roman" w:cs="Times New Roman"/>
          <w:b/>
          <w:sz w:val="28"/>
          <w:szCs w:val="28"/>
          <w:lang w:eastAsia="ru-RU"/>
        </w:rPr>
        <w:t xml:space="preserve"> </w:t>
      </w:r>
      <w:r w:rsidR="00A466E2" w:rsidRPr="00BC7829">
        <w:rPr>
          <w:rFonts w:ascii="Times New Roman" w:eastAsia="Times New Roman" w:hAnsi="Times New Roman" w:cs="Times New Roman"/>
          <w:b/>
          <w:sz w:val="28"/>
          <w:szCs w:val="28"/>
          <w:lang w:eastAsia="ru-RU"/>
        </w:rPr>
        <w:t>актов, устанавливающих требования к предоставлению</w:t>
      </w:r>
    </w:p>
    <w:p w:rsidR="00A466E2" w:rsidRDefault="00A466E2" w:rsidP="00A466E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C7829">
        <w:rPr>
          <w:rFonts w:ascii="Times New Roman" w:eastAsia="Times New Roman" w:hAnsi="Times New Roman" w:cs="Times New Roman"/>
          <w:b/>
          <w:sz w:val="28"/>
          <w:szCs w:val="28"/>
          <w:lang w:eastAsia="ru-RU"/>
        </w:rPr>
        <w:t>муниципальной услуги, а также принятием ими решений</w:t>
      </w:r>
    </w:p>
    <w:p w:rsidR="00BC7829" w:rsidRPr="00051EA1" w:rsidRDefault="00E46F54" w:rsidP="00BC7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A466E2" w:rsidRPr="00051EA1">
        <w:rPr>
          <w:rFonts w:ascii="Times New Roman" w:eastAsia="Times New Roman" w:hAnsi="Times New Roman" w:cs="Times New Roman"/>
          <w:sz w:val="28"/>
          <w:szCs w:val="28"/>
          <w:lang w:eastAsia="ru-RU"/>
        </w:rPr>
        <w:t>.</w:t>
      </w:r>
      <w:r w:rsidR="00A466E2">
        <w:rPr>
          <w:rFonts w:ascii="Times New Roman" w:eastAsia="Times New Roman" w:hAnsi="Times New Roman" w:cs="Times New Roman"/>
          <w:sz w:val="28"/>
          <w:szCs w:val="28"/>
          <w:lang w:eastAsia="ru-RU"/>
        </w:rPr>
        <w:t xml:space="preserve"> </w:t>
      </w:r>
      <w:r w:rsidR="000D0AB8">
        <w:rPr>
          <w:rFonts w:ascii="Times New Roman" w:hAnsi="Times New Roman" w:cs="Times New Roman"/>
          <w:sz w:val="28"/>
          <w:szCs w:val="28"/>
        </w:rPr>
        <w:t>Т</w:t>
      </w:r>
      <w:r w:rsidR="000D0AB8" w:rsidRPr="00D730C2">
        <w:rPr>
          <w:rFonts w:ascii="Times New Roman" w:hAnsi="Times New Roman" w:cs="Times New Roman"/>
          <w:sz w:val="28"/>
          <w:szCs w:val="28"/>
        </w:rPr>
        <w:t xml:space="preserve">екущий </w:t>
      </w:r>
      <w:proofErr w:type="gramStart"/>
      <w:r w:rsidR="000D0AB8" w:rsidRPr="00D730C2">
        <w:rPr>
          <w:rFonts w:ascii="Times New Roman" w:hAnsi="Times New Roman" w:cs="Times New Roman"/>
          <w:sz w:val="28"/>
          <w:szCs w:val="28"/>
        </w:rPr>
        <w:t>контроль за</w:t>
      </w:r>
      <w:proofErr w:type="gramEnd"/>
      <w:r w:rsidR="000D0AB8" w:rsidRPr="00D730C2">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0A2323">
        <w:rPr>
          <w:rFonts w:ascii="Times New Roman" w:hAnsi="Times New Roman" w:cs="Times New Roman"/>
          <w:sz w:val="28"/>
          <w:szCs w:val="28"/>
        </w:rPr>
        <w:t xml:space="preserve">директором </w:t>
      </w:r>
      <w:r w:rsidR="000D0AB8">
        <w:rPr>
          <w:rFonts w:ascii="Times New Roman" w:eastAsia="Times New Roman" w:hAnsi="Times New Roman" w:cs="Times New Roman"/>
          <w:sz w:val="28"/>
          <w:szCs w:val="28"/>
          <w:lang w:eastAsia="ru-RU"/>
        </w:rPr>
        <w:t>Департамента</w:t>
      </w:r>
      <w:r w:rsidR="000D0AB8" w:rsidRPr="00D730C2">
        <w:rPr>
          <w:rFonts w:ascii="Times New Roman" w:hAnsi="Times New Roman" w:cs="Times New Roman"/>
          <w:sz w:val="28"/>
          <w:szCs w:val="28"/>
        </w:rPr>
        <w:t xml:space="preserve"> либо лицом, его замещающим</w:t>
      </w:r>
      <w:r w:rsidR="00BC7829" w:rsidRPr="00051EA1">
        <w:rPr>
          <w:rFonts w:ascii="Times New Roman" w:eastAsia="Times New Roman" w:hAnsi="Times New Roman" w:cs="Times New Roman"/>
          <w:sz w:val="28"/>
          <w:szCs w:val="28"/>
          <w:lang w:eastAsia="ru-RU"/>
        </w:rPr>
        <w:t>.</w:t>
      </w:r>
    </w:p>
    <w:p w:rsidR="00A466E2" w:rsidRPr="00051EA1" w:rsidRDefault="00A466E2" w:rsidP="00BC7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7829" w:rsidRPr="00710E0D" w:rsidRDefault="00BC7829" w:rsidP="00BC7829">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10E0D">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710E0D">
        <w:rPr>
          <w:rFonts w:ascii="Times New Roman" w:eastAsia="Times New Roman" w:hAnsi="Times New Roman" w:cs="Times New Roman"/>
          <w:b/>
          <w:sz w:val="28"/>
          <w:szCs w:val="28"/>
          <w:lang w:eastAsia="ru-RU"/>
        </w:rPr>
        <w:t>плановых</w:t>
      </w:r>
      <w:proofErr w:type="gramEnd"/>
      <w:r w:rsidRPr="00710E0D">
        <w:rPr>
          <w:rFonts w:ascii="Times New Roman" w:eastAsia="Times New Roman" w:hAnsi="Times New Roman" w:cs="Times New Roman"/>
          <w:b/>
          <w:sz w:val="28"/>
          <w:szCs w:val="28"/>
          <w:lang w:eastAsia="ru-RU"/>
        </w:rPr>
        <w:t xml:space="preserve"> и </w:t>
      </w:r>
    </w:p>
    <w:p w:rsidR="00A466E2" w:rsidRDefault="00BC7829" w:rsidP="000A2323">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10E0D">
        <w:rPr>
          <w:rFonts w:ascii="Times New Roman" w:eastAsia="Times New Roman" w:hAnsi="Times New Roman" w:cs="Times New Roman"/>
          <w:b/>
          <w:sz w:val="28"/>
          <w:szCs w:val="28"/>
          <w:lang w:eastAsia="ru-RU"/>
        </w:rPr>
        <w:t xml:space="preserve">внеплановых проверок полноты и качества предоставления муниципальной услуги, </w:t>
      </w:r>
      <w:r w:rsidR="000A2323">
        <w:rPr>
          <w:rFonts w:ascii="Times New Roman" w:eastAsia="Times New Roman" w:hAnsi="Times New Roman" w:cs="Times New Roman"/>
          <w:b/>
          <w:sz w:val="28"/>
          <w:szCs w:val="28"/>
          <w:lang w:eastAsia="ru-RU"/>
        </w:rPr>
        <w:t>порядок и формы контроля полнотой</w:t>
      </w:r>
      <w:r w:rsidRPr="00710E0D">
        <w:rPr>
          <w:rFonts w:ascii="Times New Roman" w:eastAsia="Times New Roman" w:hAnsi="Times New Roman" w:cs="Times New Roman"/>
          <w:b/>
          <w:sz w:val="28"/>
          <w:szCs w:val="28"/>
          <w:lang w:eastAsia="ru-RU"/>
        </w:rPr>
        <w:t xml:space="preserve"> и качеств</w:t>
      </w:r>
      <w:r w:rsidR="000A2323">
        <w:rPr>
          <w:rFonts w:ascii="Times New Roman" w:eastAsia="Times New Roman" w:hAnsi="Times New Roman" w:cs="Times New Roman"/>
          <w:b/>
          <w:sz w:val="28"/>
          <w:szCs w:val="28"/>
          <w:lang w:eastAsia="ru-RU"/>
        </w:rPr>
        <w:t xml:space="preserve">ом </w:t>
      </w:r>
      <w:r w:rsidRPr="00710E0D">
        <w:rPr>
          <w:rFonts w:ascii="Times New Roman" w:eastAsia="Times New Roman" w:hAnsi="Times New Roman" w:cs="Times New Roman"/>
          <w:b/>
          <w:sz w:val="28"/>
          <w:szCs w:val="28"/>
          <w:lang w:eastAsia="ru-RU"/>
        </w:rPr>
        <w:t>предоставления муниципальной услуги</w:t>
      </w:r>
    </w:p>
    <w:p w:rsidR="00BC7829" w:rsidRPr="00051EA1" w:rsidRDefault="008E51D6" w:rsidP="00BC7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46F54">
        <w:rPr>
          <w:rFonts w:ascii="Times New Roman" w:eastAsia="Times New Roman" w:hAnsi="Times New Roman" w:cs="Times New Roman"/>
          <w:sz w:val="28"/>
          <w:szCs w:val="28"/>
          <w:lang w:eastAsia="ru-RU"/>
        </w:rPr>
        <w:t>1</w:t>
      </w:r>
      <w:r w:rsidR="00A466E2" w:rsidRPr="00051EA1">
        <w:rPr>
          <w:rFonts w:ascii="Times New Roman" w:eastAsia="Times New Roman" w:hAnsi="Times New Roman" w:cs="Times New Roman"/>
          <w:sz w:val="28"/>
          <w:szCs w:val="28"/>
          <w:lang w:eastAsia="ru-RU"/>
        </w:rPr>
        <w:t>.</w:t>
      </w:r>
      <w:r w:rsidR="00A466E2">
        <w:rPr>
          <w:rFonts w:ascii="Times New Roman" w:eastAsia="Times New Roman" w:hAnsi="Times New Roman" w:cs="Times New Roman"/>
          <w:sz w:val="28"/>
          <w:szCs w:val="28"/>
          <w:lang w:eastAsia="ru-RU"/>
        </w:rPr>
        <w:t xml:space="preserve"> </w:t>
      </w:r>
      <w:proofErr w:type="gramStart"/>
      <w:r w:rsidR="00BC7829" w:rsidRPr="00D730C2">
        <w:rPr>
          <w:rFonts w:ascii="Times New Roman" w:eastAsia="Times New Roman" w:hAnsi="Times New Roman" w:cs="Times New Roman"/>
          <w:sz w:val="28"/>
          <w:szCs w:val="28"/>
        </w:rPr>
        <w:t>Контроль за</w:t>
      </w:r>
      <w:proofErr w:type="gramEnd"/>
      <w:r w:rsidR="00BC7829" w:rsidRPr="00D730C2">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w:t>
      </w:r>
      <w:r w:rsidR="00BC7829">
        <w:rPr>
          <w:rFonts w:ascii="Times New Roman" w:eastAsia="Times New Roman" w:hAnsi="Times New Roman" w:cs="Times New Roman"/>
          <w:sz w:val="28"/>
          <w:szCs w:val="28"/>
        </w:rPr>
        <w:t>ставлением муниципальной услуги</w:t>
      </w:r>
      <w:r w:rsidR="00BC7829" w:rsidRPr="00051EA1">
        <w:rPr>
          <w:rFonts w:ascii="Times New Roman" w:eastAsia="Times New Roman" w:hAnsi="Times New Roman" w:cs="Times New Roman"/>
          <w:sz w:val="28"/>
          <w:szCs w:val="28"/>
          <w:lang w:eastAsia="ru-RU"/>
        </w:rPr>
        <w:t>.</w:t>
      </w:r>
    </w:p>
    <w:p w:rsidR="00BC7829" w:rsidRPr="00051EA1" w:rsidRDefault="00866371" w:rsidP="00BC7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46F54">
        <w:rPr>
          <w:rFonts w:ascii="Times New Roman" w:eastAsia="Times New Roman" w:hAnsi="Times New Roman" w:cs="Times New Roman"/>
          <w:sz w:val="28"/>
          <w:szCs w:val="28"/>
          <w:lang w:eastAsia="ru-RU"/>
        </w:rPr>
        <w:t>2</w:t>
      </w:r>
      <w:r w:rsidR="00BC7829">
        <w:rPr>
          <w:rFonts w:ascii="Times New Roman" w:eastAsia="Times New Roman" w:hAnsi="Times New Roman" w:cs="Times New Roman"/>
          <w:sz w:val="28"/>
          <w:szCs w:val="28"/>
          <w:lang w:eastAsia="ru-RU"/>
        </w:rPr>
        <w:t xml:space="preserve">. </w:t>
      </w:r>
      <w:r w:rsidR="00BC7829" w:rsidRPr="00051EA1">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BC7829">
        <w:rPr>
          <w:rFonts w:ascii="Times New Roman" w:eastAsia="Times New Roman" w:hAnsi="Times New Roman" w:cs="Times New Roman"/>
          <w:sz w:val="28"/>
          <w:szCs w:val="28"/>
          <w:lang w:eastAsia="ru-RU"/>
        </w:rPr>
        <w:t>директора Департамента</w:t>
      </w:r>
      <w:r w:rsidR="00BC7829" w:rsidRPr="00051EA1">
        <w:rPr>
          <w:rFonts w:ascii="Times New Roman" w:eastAsia="Times New Roman" w:hAnsi="Times New Roman" w:cs="Times New Roman"/>
          <w:sz w:val="28"/>
          <w:szCs w:val="28"/>
          <w:lang w:eastAsia="ru-RU"/>
        </w:rPr>
        <w:t xml:space="preserve"> либо лица, его замещающего.</w:t>
      </w:r>
    </w:p>
    <w:p w:rsidR="00BC7829" w:rsidRPr="00051EA1" w:rsidRDefault="00866371" w:rsidP="00BC7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46F54">
        <w:rPr>
          <w:rFonts w:ascii="Times New Roman" w:eastAsia="Times New Roman" w:hAnsi="Times New Roman" w:cs="Times New Roman"/>
          <w:sz w:val="28"/>
          <w:szCs w:val="28"/>
          <w:lang w:eastAsia="ru-RU"/>
        </w:rPr>
        <w:t>3</w:t>
      </w:r>
      <w:r w:rsidR="00BC7829">
        <w:rPr>
          <w:rFonts w:ascii="Times New Roman" w:eastAsia="Times New Roman" w:hAnsi="Times New Roman" w:cs="Times New Roman"/>
          <w:sz w:val="28"/>
          <w:szCs w:val="28"/>
          <w:lang w:eastAsia="ru-RU"/>
        </w:rPr>
        <w:t xml:space="preserve">. </w:t>
      </w:r>
      <w:r w:rsidR="00BC7829" w:rsidRPr="00051EA1">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sidR="00BC7829">
        <w:rPr>
          <w:rFonts w:ascii="Times New Roman" w:eastAsia="Times New Roman" w:hAnsi="Times New Roman" w:cs="Times New Roman"/>
          <w:sz w:val="28"/>
          <w:szCs w:val="28"/>
          <w:lang w:eastAsia="ru-RU"/>
        </w:rPr>
        <w:t>директором Департамента</w:t>
      </w:r>
      <w:r w:rsidR="00BC7829" w:rsidRPr="00051EA1">
        <w:rPr>
          <w:rFonts w:ascii="Times New Roman" w:eastAsia="Times New Roman" w:hAnsi="Times New Roman" w:cs="Times New Roman"/>
          <w:sz w:val="28"/>
          <w:szCs w:val="28"/>
          <w:lang w:eastAsia="ru-RU"/>
        </w:rPr>
        <w:t xml:space="preserve">, начальником Отдела либо лицами их замещающими, на основании жалоб заявителей на решения или действия (бездействие) должностных лиц </w:t>
      </w:r>
      <w:r w:rsidR="00184B33">
        <w:rPr>
          <w:rFonts w:ascii="Times New Roman" w:eastAsia="Times New Roman" w:hAnsi="Times New Roman" w:cs="Times New Roman"/>
          <w:sz w:val="28"/>
          <w:szCs w:val="28"/>
          <w:lang w:eastAsia="ru-RU"/>
        </w:rPr>
        <w:t>Департамента</w:t>
      </w:r>
      <w:r w:rsidR="00BC7829" w:rsidRPr="00051EA1">
        <w:rPr>
          <w:rFonts w:ascii="Times New Roman" w:eastAsia="Times New Roman" w:hAnsi="Times New Roman" w:cs="Times New Roman"/>
          <w:sz w:val="28"/>
          <w:szCs w:val="28"/>
          <w:lang w:eastAsia="ru-RU"/>
        </w:rPr>
        <w:t>, принятые или осуществленные в ходе предоставления муниципальной услуги.</w:t>
      </w:r>
    </w:p>
    <w:p w:rsidR="00BC7829" w:rsidRPr="00051EA1" w:rsidRDefault="00BC7829" w:rsidP="00BC782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C7829" w:rsidRPr="00051EA1" w:rsidRDefault="000F110F" w:rsidP="00BC7829">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46F54">
        <w:rPr>
          <w:rFonts w:ascii="Times New Roman" w:eastAsia="Times New Roman" w:hAnsi="Times New Roman" w:cs="Times New Roman"/>
          <w:sz w:val="28"/>
          <w:szCs w:val="28"/>
          <w:lang w:eastAsia="ru-RU"/>
        </w:rPr>
        <w:t>4</w:t>
      </w:r>
      <w:r w:rsidR="00BC7829">
        <w:rPr>
          <w:rFonts w:ascii="Times New Roman" w:eastAsia="Times New Roman" w:hAnsi="Times New Roman" w:cs="Times New Roman"/>
          <w:sz w:val="28"/>
          <w:szCs w:val="28"/>
          <w:lang w:eastAsia="ru-RU"/>
        </w:rPr>
        <w:t xml:space="preserve">. </w:t>
      </w:r>
      <w:r w:rsidR="00BC7829" w:rsidRPr="00051EA1">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w:t>
      </w:r>
      <w:r w:rsidR="00BC7829">
        <w:rPr>
          <w:rFonts w:ascii="Times New Roman" w:eastAsia="Times New Roman" w:hAnsi="Times New Roman" w:cs="Times New Roman"/>
          <w:sz w:val="28"/>
          <w:szCs w:val="28"/>
          <w:lang w:eastAsia="ru-RU"/>
        </w:rPr>
        <w:t>оответствии с действующим законодательством.</w:t>
      </w:r>
    </w:p>
    <w:p w:rsidR="00A466E2" w:rsidRPr="00A466E2" w:rsidRDefault="00A466E2" w:rsidP="00BC78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7829" w:rsidRPr="00D730C2" w:rsidRDefault="00BC7829" w:rsidP="00BC782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Ответственность должностных лиц органа</w:t>
      </w:r>
      <w:r w:rsidR="007F140B">
        <w:rPr>
          <w:rFonts w:ascii="Times New Roman" w:eastAsia="Times New Roman" w:hAnsi="Times New Roman" w:cs="Times New Roman"/>
          <w:b/>
          <w:sz w:val="28"/>
          <w:szCs w:val="28"/>
        </w:rPr>
        <w:t xml:space="preserve">, предоставляющего муниципальную услугу, </w:t>
      </w:r>
      <w:r w:rsidRPr="00D730C2">
        <w:rPr>
          <w:rFonts w:ascii="Times New Roman" w:eastAsia="Times New Roman" w:hAnsi="Times New Roman" w:cs="Times New Roman"/>
          <w:b/>
          <w:sz w:val="28"/>
          <w:szCs w:val="28"/>
        </w:rPr>
        <w:t xml:space="preserve">за решения и действия (бездействие), принимаемые (осуществляемые) ими в ходе предоставления муниципальной услуги </w:t>
      </w:r>
    </w:p>
    <w:p w:rsidR="00F251BF" w:rsidRDefault="000F110F" w:rsidP="00F251B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eastAsia="ru-RU"/>
        </w:rPr>
        <w:t>4</w:t>
      </w:r>
      <w:r w:rsidR="00E46F54">
        <w:rPr>
          <w:rFonts w:ascii="Times New Roman" w:eastAsia="Times New Roman" w:hAnsi="Times New Roman" w:cs="Times New Roman"/>
          <w:sz w:val="28"/>
          <w:szCs w:val="28"/>
          <w:lang w:eastAsia="ru-RU"/>
        </w:rPr>
        <w:t>5</w:t>
      </w:r>
      <w:r w:rsidR="00A466E2">
        <w:rPr>
          <w:rFonts w:ascii="Times New Roman" w:eastAsia="Times New Roman" w:hAnsi="Times New Roman" w:cs="Times New Roman"/>
          <w:sz w:val="28"/>
          <w:szCs w:val="28"/>
          <w:lang w:eastAsia="ru-RU"/>
        </w:rPr>
        <w:t>.</w:t>
      </w:r>
      <w:r w:rsidR="00A466E2" w:rsidRPr="000E6B33">
        <w:rPr>
          <w:rFonts w:ascii="Times New Roman" w:eastAsia="Times New Roman" w:hAnsi="Times New Roman" w:cs="Times New Roman"/>
          <w:sz w:val="28"/>
          <w:szCs w:val="28"/>
          <w:lang w:eastAsia="ru-RU"/>
        </w:rPr>
        <w:t xml:space="preserve"> </w:t>
      </w:r>
      <w:r w:rsidR="00F251BF" w:rsidRPr="00DC5189">
        <w:rPr>
          <w:rFonts w:ascii="Times New Roman" w:hAnsi="Times New Roman" w:cs="Times New Roman"/>
          <w:bCs/>
          <w:color w:val="000000" w:themeColor="text1"/>
          <w:sz w:val="28"/>
          <w:szCs w:val="28"/>
        </w:rPr>
        <w:t>Должностные лица Департамента, МФЦ несут</w:t>
      </w:r>
      <w:r w:rsidR="00F251BF">
        <w:rPr>
          <w:rFonts w:ascii="Times New Roman" w:hAnsi="Times New Roman" w:cs="Times New Roman"/>
          <w:bCs/>
          <w:color w:val="000000" w:themeColor="text1"/>
          <w:sz w:val="28"/>
          <w:szCs w:val="28"/>
        </w:rPr>
        <w:t xml:space="preserve">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F251BF" w:rsidRDefault="00364A00" w:rsidP="00F251B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46. </w:t>
      </w:r>
      <w:r w:rsidR="00F251BF">
        <w:rPr>
          <w:rFonts w:ascii="Times New Roman" w:hAnsi="Times New Roman" w:cs="Times New Roman"/>
          <w:bCs/>
          <w:color w:val="000000" w:themeColor="text1"/>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A466E2" w:rsidRPr="00051EA1" w:rsidRDefault="00F251BF" w:rsidP="00F25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color w:val="000000" w:themeColor="text1"/>
          <w:sz w:val="28"/>
          <w:szCs w:val="28"/>
        </w:rPr>
        <w:t>4</w:t>
      </w:r>
      <w:r w:rsidR="00364A00">
        <w:rPr>
          <w:rFonts w:ascii="Times New Roman" w:hAnsi="Times New Roman" w:cs="Times New Roman"/>
          <w:bCs/>
          <w:color w:val="000000" w:themeColor="text1"/>
          <w:sz w:val="28"/>
          <w:szCs w:val="28"/>
        </w:rPr>
        <w:t>7</w:t>
      </w: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 xml:space="preserve">В </w:t>
      </w:r>
      <w:r w:rsidRPr="004353BD">
        <w:rPr>
          <w:rFonts w:ascii="Times New Roman" w:hAnsi="Times New Roman" w:cs="Times New Roman"/>
          <w:bCs/>
          <w:color w:val="000000" w:themeColor="text1"/>
          <w:sz w:val="28"/>
          <w:szCs w:val="28"/>
        </w:rPr>
        <w:t xml:space="preserve">соответствии со </w:t>
      </w:r>
      <w:hyperlink r:id="rId17" w:history="1">
        <w:r w:rsidRPr="00F20CB3">
          <w:rPr>
            <w:rStyle w:val="a3"/>
            <w:rFonts w:ascii="Times New Roman" w:hAnsi="Times New Roman" w:cs="Times New Roman"/>
            <w:bCs/>
            <w:color w:val="000000" w:themeColor="text1"/>
            <w:sz w:val="28"/>
            <w:szCs w:val="28"/>
          </w:rPr>
          <w:t>статьей 9.6</w:t>
        </w:r>
      </w:hyperlink>
      <w:r w:rsidRPr="004353BD">
        <w:rPr>
          <w:rFonts w:ascii="Times New Roman" w:hAnsi="Times New Roman" w:cs="Times New Roman"/>
          <w:bCs/>
          <w:color w:val="000000" w:themeColor="text1"/>
          <w:sz w:val="28"/>
          <w:szCs w:val="28"/>
        </w:rPr>
        <w:t xml:space="preserve"> Закона Ханты-Мансийского автономного округа - Югры от 11.06.2010 №102-оз «Об административных правонарушениях» должностные лица </w:t>
      </w:r>
      <w:r w:rsidRPr="004353BD">
        <w:rPr>
          <w:rFonts w:ascii="Times New Roman" w:eastAsia="Times New Roman" w:hAnsi="Times New Roman" w:cs="Times New Roman"/>
          <w:sz w:val="28"/>
          <w:szCs w:val="28"/>
        </w:rPr>
        <w:t xml:space="preserve">Департамента </w:t>
      </w:r>
      <w:r w:rsidRPr="004353BD">
        <w:rPr>
          <w:rFonts w:ascii="Times New Roman" w:hAnsi="Times New Roman" w:cs="Times New Roman"/>
          <w:bCs/>
          <w:color w:val="000000" w:themeColor="text1"/>
          <w:sz w:val="28"/>
          <w:szCs w:val="28"/>
        </w:rPr>
        <w:t>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4353BD">
        <w:rPr>
          <w:rFonts w:ascii="Times New Roman" w:hAnsi="Times New Roman" w:cs="Times New Roman"/>
          <w:bCs/>
          <w:color w:val="000000" w:themeColor="text1"/>
          <w:sz w:val="28"/>
          <w:szCs w:val="28"/>
        </w:rPr>
        <w:t xml:space="preserve"> </w:t>
      </w:r>
      <w:proofErr w:type="gramStart"/>
      <w:r w:rsidRPr="004353BD">
        <w:rPr>
          <w:rFonts w:ascii="Times New Roman" w:hAnsi="Times New Roman" w:cs="Times New Roman"/>
          <w:bCs/>
          <w:color w:val="000000" w:themeColor="text1"/>
          <w:sz w:val="28"/>
          <w:szCs w:val="28"/>
        </w:rPr>
        <w:t>услуги,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bCs/>
          <w:color w:val="000000" w:themeColor="text1"/>
          <w:sz w:val="28"/>
          <w:szCs w:val="28"/>
        </w:rPr>
        <w:t>,</w:t>
      </w:r>
      <w:r w:rsidRPr="004353BD">
        <w:rPr>
          <w:rFonts w:ascii="Times New Roman" w:hAnsi="Times New Roman" w:cs="Times New Roman"/>
          <w:bCs/>
          <w:color w:val="000000" w:themeColor="text1"/>
          <w:sz w:val="28"/>
          <w:szCs w:val="28"/>
        </w:rPr>
        <w:t xml:space="preserve">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w:t>
      </w:r>
      <w:proofErr w:type="gramEnd"/>
      <w:r w:rsidRPr="004353BD">
        <w:rPr>
          <w:rFonts w:ascii="Times New Roman" w:hAnsi="Times New Roman" w:cs="Times New Roman"/>
          <w:bCs/>
          <w:color w:val="000000" w:themeColor="text1"/>
          <w:sz w:val="28"/>
          <w:szCs w:val="28"/>
        </w:rPr>
        <w:t xml:space="preserve">,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4353BD">
        <w:rPr>
          <w:rFonts w:ascii="Times New Roman" w:hAnsi="Times New Roman" w:cs="Times New Roman"/>
          <w:bCs/>
          <w:color w:val="000000" w:themeColor="text1"/>
          <w:sz w:val="28"/>
          <w:szCs w:val="28"/>
        </w:rPr>
        <w:lastRenderedPageBreak/>
        <w:t>муниципальной услуги (за исключением требований, установленных к помещениям МФЦ).</w:t>
      </w:r>
    </w:p>
    <w:p w:rsidR="00A466E2" w:rsidRDefault="00A466E2" w:rsidP="00A466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66E2" w:rsidRPr="00BC7829" w:rsidRDefault="00A466E2" w:rsidP="00A466E2">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C7829">
        <w:rPr>
          <w:rFonts w:ascii="Times New Roman" w:eastAsia="Times New Roman" w:hAnsi="Times New Roman" w:cs="Times New Roman"/>
          <w:b/>
          <w:sz w:val="28"/>
          <w:szCs w:val="28"/>
          <w:lang w:eastAsia="ru-RU"/>
        </w:rPr>
        <w:t>Положения, характеризующие требования к порядку и формам</w:t>
      </w:r>
    </w:p>
    <w:p w:rsidR="00A466E2" w:rsidRPr="00BC7829" w:rsidRDefault="00A466E2" w:rsidP="00A466E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C7829">
        <w:rPr>
          <w:rFonts w:ascii="Times New Roman" w:eastAsia="Times New Roman" w:hAnsi="Times New Roman" w:cs="Times New Roman"/>
          <w:b/>
          <w:sz w:val="28"/>
          <w:szCs w:val="28"/>
          <w:lang w:eastAsia="ru-RU"/>
        </w:rPr>
        <w:t>контроля за</w:t>
      </w:r>
      <w:proofErr w:type="gramEnd"/>
      <w:r w:rsidRPr="00BC7829">
        <w:rPr>
          <w:rFonts w:ascii="Times New Roman" w:eastAsia="Times New Roman" w:hAnsi="Times New Roman" w:cs="Times New Roman"/>
          <w:b/>
          <w:sz w:val="28"/>
          <w:szCs w:val="28"/>
          <w:lang w:eastAsia="ru-RU"/>
        </w:rPr>
        <w:t xml:space="preserve"> предоставлением муниципальной услуги, в том</w:t>
      </w:r>
    </w:p>
    <w:p w:rsidR="00A466E2" w:rsidRPr="00BC7829" w:rsidRDefault="00A466E2" w:rsidP="00A466E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C7829">
        <w:rPr>
          <w:rFonts w:ascii="Times New Roman" w:eastAsia="Times New Roman" w:hAnsi="Times New Roman" w:cs="Times New Roman"/>
          <w:b/>
          <w:sz w:val="28"/>
          <w:szCs w:val="28"/>
          <w:lang w:eastAsia="ru-RU"/>
        </w:rPr>
        <w:t>числе</w:t>
      </w:r>
      <w:proofErr w:type="gramEnd"/>
      <w:r w:rsidRPr="00BC7829">
        <w:rPr>
          <w:rFonts w:ascii="Times New Roman" w:eastAsia="Times New Roman" w:hAnsi="Times New Roman" w:cs="Times New Roman"/>
          <w:b/>
          <w:sz w:val="28"/>
          <w:szCs w:val="28"/>
          <w:lang w:eastAsia="ru-RU"/>
        </w:rPr>
        <w:t xml:space="preserve"> со стороны граждан, их объединений и организаций</w:t>
      </w:r>
    </w:p>
    <w:p w:rsidR="00A32DCC" w:rsidRDefault="00DE0AB8" w:rsidP="00FE2A08">
      <w:pPr>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64A00">
        <w:rPr>
          <w:rFonts w:ascii="Times New Roman" w:eastAsia="Times New Roman" w:hAnsi="Times New Roman" w:cs="Times New Roman"/>
          <w:sz w:val="28"/>
          <w:szCs w:val="28"/>
          <w:lang w:eastAsia="ru-RU"/>
        </w:rPr>
        <w:t>8</w:t>
      </w:r>
      <w:r w:rsidR="00A466E2" w:rsidRPr="002C7867">
        <w:rPr>
          <w:rFonts w:ascii="Times New Roman" w:eastAsia="Times New Roman" w:hAnsi="Times New Roman" w:cs="Times New Roman"/>
          <w:sz w:val="28"/>
          <w:szCs w:val="28"/>
          <w:lang w:eastAsia="ru-RU"/>
        </w:rPr>
        <w:t>.</w:t>
      </w:r>
      <w:r w:rsidR="00A466E2">
        <w:rPr>
          <w:rFonts w:ascii="Times New Roman" w:eastAsia="Times New Roman" w:hAnsi="Times New Roman" w:cs="Times New Roman"/>
          <w:sz w:val="28"/>
          <w:szCs w:val="28"/>
          <w:lang w:eastAsia="ru-RU"/>
        </w:rPr>
        <w:t xml:space="preserve"> </w:t>
      </w:r>
      <w:r w:rsidR="00A32DCC" w:rsidRPr="00FD28A9">
        <w:rPr>
          <w:rFonts w:ascii="Times New Roman" w:eastAsia="Times New Roman" w:hAnsi="Times New Roman" w:cs="Times New Roman"/>
          <w:sz w:val="28"/>
          <w:szCs w:val="28"/>
        </w:rPr>
        <w:t>Контроль полноты и качества предоставления муниц</w:t>
      </w:r>
      <w:r w:rsidR="00A32DCC">
        <w:rPr>
          <w:rFonts w:ascii="Times New Roman" w:eastAsia="Times New Roman" w:hAnsi="Times New Roman" w:cs="Times New Roman"/>
          <w:sz w:val="28"/>
          <w:szCs w:val="28"/>
        </w:rPr>
        <w:t>и</w:t>
      </w:r>
      <w:r w:rsidR="00A32DCC" w:rsidRPr="00FD28A9">
        <w:rPr>
          <w:rFonts w:ascii="Times New Roman" w:eastAsia="Times New Roman" w:hAnsi="Times New Roman" w:cs="Times New Roman"/>
          <w:sz w:val="28"/>
          <w:szCs w:val="28"/>
        </w:rPr>
        <w:t>пальной услуги со стороны граждан, их объединений, организаций осуществляется с использованием соответствующей информации, размещаемой на</w:t>
      </w:r>
      <w:r w:rsidR="00A32DCC">
        <w:rPr>
          <w:rFonts w:ascii="Times New Roman" w:eastAsia="Times New Roman" w:hAnsi="Times New Roman" w:cs="Times New Roman"/>
          <w:sz w:val="28"/>
          <w:szCs w:val="28"/>
        </w:rPr>
        <w:t xml:space="preserve"> Официальном портале органов местного самоуправления сети Интернет.</w:t>
      </w:r>
    </w:p>
    <w:p w:rsidR="00DE0AB8" w:rsidRPr="00D730C2" w:rsidRDefault="00A32DCC" w:rsidP="00A32DCC">
      <w:pPr>
        <w:autoSpaceDE w:val="0"/>
        <w:autoSpaceDN w:val="0"/>
        <w:adjustRightInd w:val="0"/>
        <w:spacing w:after="0" w:line="240" w:lineRule="auto"/>
        <w:ind w:firstLine="539"/>
        <w:jc w:val="both"/>
        <w:outlineLvl w:val="0"/>
        <w:rPr>
          <w:rFonts w:ascii="Times New Roman" w:hAnsi="Times New Roman" w:cs="Times New Roman"/>
          <w:sz w:val="28"/>
          <w:szCs w:val="28"/>
        </w:rPr>
      </w:pPr>
      <w:r>
        <w:rPr>
          <w:rFonts w:ascii="Times New Roman" w:hAnsi="Times New Roman" w:cs="Times New Roman"/>
          <w:sz w:val="28"/>
          <w:szCs w:val="28"/>
        </w:rPr>
        <w:t>4</w:t>
      </w:r>
      <w:r w:rsidR="00364A00">
        <w:rPr>
          <w:rFonts w:ascii="Times New Roman" w:hAnsi="Times New Roman" w:cs="Times New Roman"/>
          <w:sz w:val="28"/>
          <w:szCs w:val="28"/>
        </w:rPr>
        <w:t>9</w:t>
      </w:r>
      <w:r>
        <w:rPr>
          <w:rFonts w:ascii="Times New Roman" w:hAnsi="Times New Roman" w:cs="Times New Roman"/>
          <w:sz w:val="28"/>
          <w:szCs w:val="28"/>
        </w:rPr>
        <w:t xml:space="preserve">. </w:t>
      </w:r>
      <w:proofErr w:type="gramStart"/>
      <w:r w:rsidR="00DE0AB8" w:rsidRPr="00D730C2">
        <w:rPr>
          <w:rFonts w:ascii="Times New Roman" w:hAnsi="Times New Roman" w:cs="Times New Roman"/>
          <w:sz w:val="28"/>
          <w:szCs w:val="28"/>
        </w:rPr>
        <w:t>Контроль за</w:t>
      </w:r>
      <w:proofErr w:type="gramEnd"/>
      <w:r w:rsidR="00DE0AB8" w:rsidRPr="00D730C2">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sidR="00DE0AB8" w:rsidRPr="00FE2A08">
        <w:rPr>
          <w:rFonts w:ascii="Times New Roman" w:eastAsia="Times New Roman" w:hAnsi="Times New Roman" w:cs="Times New Roman"/>
          <w:sz w:val="28"/>
          <w:szCs w:val="28"/>
        </w:rPr>
        <w:t>Департамента</w:t>
      </w:r>
      <w:r w:rsidR="00DE0AB8" w:rsidRPr="00D730C2">
        <w:rPr>
          <w:rFonts w:ascii="Times New Roman" w:hAnsi="Times New Roman" w:cs="Times New Roman"/>
          <w:sz w:val="28"/>
          <w:szCs w:val="28"/>
        </w:rPr>
        <w:t>:</w:t>
      </w:r>
    </w:p>
    <w:p w:rsidR="00DE0AB8" w:rsidRPr="00D730C2" w:rsidRDefault="00DE0AB8" w:rsidP="00DE0AB8">
      <w:pPr>
        <w:autoSpaceDE w:val="0"/>
        <w:autoSpaceDN w:val="0"/>
        <w:adjustRightInd w:val="0"/>
        <w:spacing w:after="0" w:line="240" w:lineRule="auto"/>
        <w:ind w:firstLine="539"/>
        <w:jc w:val="both"/>
        <w:rPr>
          <w:rFonts w:ascii="Times New Roman" w:hAnsi="Times New Roman" w:cs="Times New Roman"/>
          <w:sz w:val="28"/>
          <w:szCs w:val="28"/>
        </w:rPr>
      </w:pPr>
      <w:r w:rsidRPr="00D730C2">
        <w:rPr>
          <w:rFonts w:ascii="Times New Roman" w:hAnsi="Times New Roman" w:cs="Times New Roman"/>
          <w:sz w:val="28"/>
          <w:szCs w:val="28"/>
        </w:rPr>
        <w:t xml:space="preserve">предложений о совершенствовании </w:t>
      </w:r>
      <w:r>
        <w:rPr>
          <w:rFonts w:ascii="Times New Roman" w:hAnsi="Times New Roman" w:cs="Times New Roman"/>
          <w:sz w:val="28"/>
          <w:szCs w:val="28"/>
        </w:rPr>
        <w:t>муниципальных</w:t>
      </w:r>
      <w:r w:rsidRPr="00D730C2">
        <w:rPr>
          <w:rFonts w:ascii="Times New Roman" w:hAnsi="Times New Roman" w:cs="Times New Roman"/>
          <w:sz w:val="28"/>
          <w:szCs w:val="28"/>
        </w:rPr>
        <w:t xml:space="preserve"> правовых актов</w:t>
      </w:r>
      <w:r>
        <w:rPr>
          <w:rFonts w:ascii="Times New Roman" w:hAnsi="Times New Roman" w:cs="Times New Roman"/>
          <w:sz w:val="28"/>
          <w:szCs w:val="28"/>
        </w:rPr>
        <w:t xml:space="preserve"> города Ханты-Мансийска</w:t>
      </w:r>
      <w:r w:rsidRPr="00D730C2">
        <w:rPr>
          <w:rFonts w:ascii="Times New Roman" w:hAnsi="Times New Roman" w:cs="Times New Roman"/>
          <w:sz w:val="28"/>
          <w:szCs w:val="28"/>
        </w:rPr>
        <w:t xml:space="preserve">, регламентирующих </w:t>
      </w:r>
      <w:r>
        <w:rPr>
          <w:rFonts w:ascii="Times New Roman" w:hAnsi="Times New Roman" w:cs="Times New Roman"/>
          <w:sz w:val="28"/>
          <w:szCs w:val="28"/>
        </w:rPr>
        <w:t>предоставление</w:t>
      </w:r>
      <w:r w:rsidRPr="00D730C2">
        <w:rPr>
          <w:rFonts w:ascii="Times New Roman" w:hAnsi="Times New Roman" w:cs="Times New Roman"/>
          <w:sz w:val="28"/>
          <w:szCs w:val="28"/>
        </w:rPr>
        <w:t xml:space="preserve"> муниципальной услуги;</w:t>
      </w:r>
    </w:p>
    <w:p w:rsidR="00DE0AB8" w:rsidRPr="00D730C2" w:rsidRDefault="00DE0AB8" w:rsidP="00DE0AB8">
      <w:pPr>
        <w:autoSpaceDE w:val="0"/>
        <w:autoSpaceDN w:val="0"/>
        <w:adjustRightInd w:val="0"/>
        <w:spacing w:after="0" w:line="240" w:lineRule="auto"/>
        <w:ind w:firstLine="539"/>
        <w:jc w:val="both"/>
        <w:rPr>
          <w:rFonts w:ascii="Times New Roman" w:hAnsi="Times New Roman" w:cs="Times New Roman"/>
          <w:sz w:val="28"/>
          <w:szCs w:val="28"/>
        </w:rPr>
      </w:pPr>
      <w:r w:rsidRPr="00D730C2">
        <w:rPr>
          <w:rFonts w:ascii="Times New Roman" w:hAnsi="Times New Roman" w:cs="Times New Roman"/>
          <w:sz w:val="28"/>
          <w:szCs w:val="28"/>
        </w:rPr>
        <w:t xml:space="preserve">сообщений о нарушении </w:t>
      </w:r>
      <w:r>
        <w:rPr>
          <w:rFonts w:ascii="Times New Roman" w:hAnsi="Times New Roman" w:cs="Times New Roman"/>
          <w:sz w:val="28"/>
          <w:szCs w:val="28"/>
        </w:rPr>
        <w:t xml:space="preserve">действующего законодательства, регулирующего предоставление муниципальной услуги </w:t>
      </w:r>
      <w:r w:rsidRPr="005F52E0">
        <w:rPr>
          <w:rFonts w:ascii="Times New Roman" w:eastAsia="Times New Roman" w:hAnsi="Times New Roman" w:cs="Times New Roman"/>
          <w:sz w:val="28"/>
          <w:szCs w:val="28"/>
        </w:rPr>
        <w:t>Департамента</w:t>
      </w:r>
      <w:r w:rsidRPr="00DA7752">
        <w:rPr>
          <w:rFonts w:ascii="Times New Roman" w:hAnsi="Times New Roman" w:cs="Times New Roman"/>
          <w:i/>
          <w:sz w:val="28"/>
          <w:szCs w:val="28"/>
        </w:rPr>
        <w:t>,</w:t>
      </w:r>
      <w:r w:rsidRPr="00D730C2">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D730C2">
        <w:rPr>
          <w:rFonts w:ascii="Times New Roman" w:hAnsi="Times New Roman" w:cs="Times New Roman"/>
          <w:sz w:val="28"/>
          <w:szCs w:val="28"/>
        </w:rPr>
        <w:t>недостатках в работе должностных лиц;</w:t>
      </w:r>
    </w:p>
    <w:p w:rsidR="00BC7829" w:rsidRPr="00B7510B" w:rsidRDefault="00DE0AB8" w:rsidP="00DE0AB8">
      <w:pPr>
        <w:autoSpaceDE w:val="0"/>
        <w:autoSpaceDN w:val="0"/>
        <w:adjustRightInd w:val="0"/>
        <w:spacing w:after="0" w:line="240" w:lineRule="auto"/>
        <w:ind w:firstLine="539"/>
        <w:jc w:val="both"/>
        <w:rPr>
          <w:rFonts w:ascii="Times New Roman" w:hAnsi="Times New Roman" w:cs="Times New Roman"/>
          <w:sz w:val="28"/>
          <w:szCs w:val="28"/>
        </w:rPr>
      </w:pPr>
      <w:r w:rsidRPr="00D730C2">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r>
        <w:rPr>
          <w:rFonts w:ascii="Times New Roman" w:hAnsi="Times New Roman" w:cs="Times New Roman"/>
          <w:sz w:val="28"/>
          <w:szCs w:val="28"/>
        </w:rPr>
        <w:t xml:space="preserve"> при предоставлении муниципальной услуги</w:t>
      </w:r>
      <w:proofErr w:type="gramStart"/>
      <w:r w:rsidRPr="00D730C2">
        <w:rPr>
          <w:rFonts w:ascii="Times New Roman" w:hAnsi="Times New Roman" w:cs="Times New Roman"/>
          <w:sz w:val="28"/>
          <w:szCs w:val="28"/>
        </w:rPr>
        <w:t>.</w:t>
      </w:r>
      <w:r w:rsidR="00BC7829" w:rsidRPr="00B7510B">
        <w:rPr>
          <w:rFonts w:ascii="Times New Roman" w:hAnsi="Times New Roman" w:cs="Times New Roman"/>
          <w:sz w:val="28"/>
          <w:szCs w:val="28"/>
        </w:rPr>
        <w:t>.</w:t>
      </w:r>
      <w:proofErr w:type="gramEnd"/>
    </w:p>
    <w:p w:rsidR="00BC7829" w:rsidRPr="00202AF1" w:rsidRDefault="00BC7829" w:rsidP="00BC782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7829" w:rsidRDefault="00BC7829" w:rsidP="00BC782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30C2">
        <w:rPr>
          <w:rFonts w:ascii="Times New Roman" w:eastAsia="Calibri" w:hAnsi="Times New Roman" w:cs="Times New Roman"/>
          <w:b/>
          <w:sz w:val="28"/>
          <w:szCs w:val="28"/>
        </w:rPr>
        <w:t>V.</w:t>
      </w:r>
      <w:r>
        <w:rPr>
          <w:rFonts w:ascii="Times New Roman" w:eastAsia="Calibri" w:hAnsi="Times New Roman" w:cs="Times New Roman"/>
          <w:b/>
          <w:sz w:val="28"/>
          <w:szCs w:val="28"/>
        </w:rPr>
        <w:t xml:space="preserve"> </w:t>
      </w:r>
      <w:r w:rsidRPr="008755B4">
        <w:rPr>
          <w:rFonts w:ascii="Times New Roman" w:eastAsia="Calibri" w:hAnsi="Times New Roman" w:cs="Times New Roman"/>
          <w:b/>
          <w:sz w:val="28"/>
          <w:szCs w:val="28"/>
        </w:rPr>
        <w:t xml:space="preserve">Досудебный (внесудебный) порядок обжалования </w:t>
      </w:r>
    </w:p>
    <w:p w:rsidR="00BC7829" w:rsidRPr="008755B4" w:rsidRDefault="00BC7829" w:rsidP="00BC782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755B4">
        <w:rPr>
          <w:rFonts w:ascii="Times New Roman" w:eastAsia="Calibri" w:hAnsi="Times New Roman" w:cs="Times New Roman"/>
          <w:b/>
          <w:sz w:val="28"/>
          <w:szCs w:val="28"/>
        </w:rPr>
        <w:t>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rsidR="00364A00" w:rsidRPr="005E5E8D" w:rsidRDefault="00364A00" w:rsidP="00364A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A466E2" w:rsidRPr="00051EA1">
        <w:rPr>
          <w:rFonts w:ascii="Times New Roman" w:eastAsia="Times New Roman" w:hAnsi="Times New Roman" w:cs="Times New Roman"/>
          <w:sz w:val="28"/>
          <w:szCs w:val="28"/>
          <w:lang w:eastAsia="ru-RU"/>
        </w:rPr>
        <w:t>.</w:t>
      </w:r>
      <w:r w:rsidR="00A466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Заявитель имеет </w:t>
      </w:r>
      <w:r w:rsidRPr="005E5E8D">
        <w:rPr>
          <w:rFonts w:ascii="Times New Roman" w:eastAsia="Times New Roman" w:hAnsi="Times New Roman" w:cs="Times New Roman"/>
          <w:sz w:val="28"/>
          <w:szCs w:val="28"/>
          <w:lang w:eastAsia="ru-RU"/>
        </w:rPr>
        <w:t>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64A00" w:rsidRDefault="00364A00" w:rsidP="00364A0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Pr="005E5E8D">
        <w:rPr>
          <w:rFonts w:ascii="Times New Roman" w:eastAsia="Calibri" w:hAnsi="Times New Roman" w:cs="Times New Roman"/>
          <w:sz w:val="28"/>
          <w:szCs w:val="28"/>
        </w:rPr>
        <w:t xml:space="preserve">. </w:t>
      </w:r>
      <w:proofErr w:type="gramStart"/>
      <w:r w:rsidRPr="005E5E8D">
        <w:rPr>
          <w:rFonts w:ascii="Times New Roman" w:eastAsia="Calibri" w:hAnsi="Times New Roman" w:cs="Times New Roman"/>
          <w:sz w:val="28"/>
          <w:szCs w:val="28"/>
        </w:rPr>
        <w:t>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roofErr w:type="gramEnd"/>
      <w:r w:rsidRPr="005E5E8D">
        <w:rPr>
          <w:rFonts w:ascii="Times New Roman" w:eastAsia="Calibri" w:hAnsi="Times New Roman" w:cs="Times New Roman"/>
          <w:sz w:val="28"/>
          <w:szCs w:val="28"/>
        </w:rPr>
        <w:t xml:space="preserve"> Департаментом, </w:t>
      </w:r>
      <w:proofErr w:type="gramStart"/>
      <w:r w:rsidRPr="005E5E8D">
        <w:rPr>
          <w:rFonts w:ascii="Times New Roman" w:eastAsia="Calibri" w:hAnsi="Times New Roman" w:cs="Times New Roman"/>
          <w:sz w:val="28"/>
          <w:szCs w:val="28"/>
        </w:rPr>
        <w:t>предоставляющими</w:t>
      </w:r>
      <w:proofErr w:type="gramEnd"/>
      <w:r w:rsidRPr="005E5E8D">
        <w:rPr>
          <w:rFonts w:ascii="Times New Roman" w:eastAsia="Calibri" w:hAnsi="Times New Roman" w:cs="Times New Roman"/>
          <w:sz w:val="28"/>
          <w:szCs w:val="28"/>
        </w:rPr>
        <w:t xml:space="preserve"> муниципальную услугу, его должностным лицом, муниципальным служащим с</w:t>
      </w:r>
      <w:r>
        <w:rPr>
          <w:rFonts w:ascii="Times New Roman" w:eastAsia="Calibri" w:hAnsi="Times New Roman" w:cs="Times New Roman"/>
          <w:sz w:val="28"/>
          <w:szCs w:val="28"/>
        </w:rPr>
        <w:t xml:space="preserve"> использованием сети Интернет (</w:t>
      </w:r>
      <w:hyperlink r:id="rId18" w:history="1">
        <w:r>
          <w:rPr>
            <w:rStyle w:val="a3"/>
            <w:rFonts w:ascii="Times New Roman" w:eastAsia="Calibri" w:hAnsi="Times New Roman" w:cs="Times New Roman"/>
            <w:sz w:val="28"/>
            <w:szCs w:val="28"/>
            <w:lang w:val="en-US"/>
          </w:rPr>
          <w:t>https</w:t>
        </w:r>
        <w:r>
          <w:rPr>
            <w:rStyle w:val="a3"/>
            <w:rFonts w:ascii="Times New Roman" w:eastAsia="Calibri" w:hAnsi="Times New Roman" w:cs="Times New Roman"/>
            <w:sz w:val="28"/>
            <w:szCs w:val="28"/>
          </w:rPr>
          <w:t>://</w:t>
        </w:r>
        <w:r>
          <w:rPr>
            <w:rStyle w:val="a3"/>
            <w:rFonts w:ascii="Times New Roman" w:eastAsia="Calibri" w:hAnsi="Times New Roman" w:cs="Times New Roman"/>
            <w:sz w:val="28"/>
            <w:szCs w:val="28"/>
            <w:lang w:val="en-US"/>
          </w:rPr>
          <w:t>do</w:t>
        </w:r>
        <w:r>
          <w:rPr>
            <w:rStyle w:val="a3"/>
            <w:rFonts w:ascii="Times New Roman" w:eastAsia="Calibri" w:hAnsi="Times New Roman" w:cs="Times New Roman"/>
            <w:sz w:val="28"/>
            <w:szCs w:val="28"/>
          </w:rPr>
          <w:t>.</w:t>
        </w:r>
        <w:proofErr w:type="spellStart"/>
        <w:r>
          <w:rPr>
            <w:rStyle w:val="a3"/>
            <w:rFonts w:ascii="Times New Roman" w:eastAsia="Calibri" w:hAnsi="Times New Roman" w:cs="Times New Roman"/>
            <w:sz w:val="28"/>
            <w:szCs w:val="28"/>
            <w:lang w:val="en-US"/>
          </w:rPr>
          <w:t>gosuslugi</w:t>
        </w:r>
        <w:proofErr w:type="spellEnd"/>
        <w:r>
          <w:rPr>
            <w:rStyle w:val="a3"/>
            <w:rFonts w:ascii="Times New Roman" w:eastAsia="Calibri" w:hAnsi="Times New Roman" w:cs="Times New Roman"/>
            <w:sz w:val="28"/>
            <w:szCs w:val="28"/>
          </w:rPr>
          <w:t>.</w:t>
        </w:r>
        <w:proofErr w:type="spellStart"/>
        <w:r>
          <w:rPr>
            <w:rStyle w:val="a3"/>
            <w:rFonts w:ascii="Times New Roman" w:eastAsia="Calibri" w:hAnsi="Times New Roman" w:cs="Times New Roman"/>
            <w:sz w:val="28"/>
            <w:szCs w:val="28"/>
            <w:lang w:val="en-US"/>
          </w:rPr>
          <w:t>ru</w:t>
        </w:r>
        <w:proofErr w:type="spellEnd"/>
      </w:hyperlink>
      <w:r>
        <w:rPr>
          <w:rFonts w:ascii="Times New Roman" w:eastAsia="Calibri" w:hAnsi="Times New Roman" w:cs="Times New Roman"/>
          <w:sz w:val="28"/>
          <w:szCs w:val="28"/>
        </w:rPr>
        <w:t>).</w:t>
      </w:r>
    </w:p>
    <w:p w:rsidR="00364A00" w:rsidRPr="00293715" w:rsidRDefault="00364A00" w:rsidP="00364A0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 В случае </w:t>
      </w:r>
      <w:r w:rsidRPr="00293715">
        <w:rPr>
          <w:rFonts w:ascii="Times New Roman" w:eastAsia="Calibri" w:hAnsi="Times New Roman" w:cs="Times New Roman"/>
          <w:sz w:val="28"/>
          <w:szCs w:val="28"/>
        </w:rPr>
        <w:t xml:space="preserve">обжалования решения должностного лица Департамента, </w:t>
      </w:r>
      <w:r w:rsidRPr="00293715">
        <w:rPr>
          <w:rFonts w:ascii="Times New Roman" w:eastAsia="Calibri" w:hAnsi="Times New Roman" w:cs="Times New Roman"/>
          <w:color w:val="000000" w:themeColor="text1"/>
          <w:sz w:val="28"/>
          <w:szCs w:val="28"/>
        </w:rPr>
        <w:t xml:space="preserve">жалоба подается </w:t>
      </w:r>
      <w:r w:rsidRPr="00293715">
        <w:rPr>
          <w:rFonts w:ascii="Times New Roman" w:eastAsia="Times New Roman" w:hAnsi="Times New Roman" w:cs="Times New Roman"/>
          <w:sz w:val="28"/>
          <w:szCs w:val="28"/>
        </w:rPr>
        <w:t>директору Департамента</w:t>
      </w:r>
      <w:r w:rsidRPr="00293715">
        <w:rPr>
          <w:rFonts w:ascii="Times New Roman" w:eastAsia="Calibri" w:hAnsi="Times New Roman" w:cs="Times New Roman"/>
          <w:color w:val="000000" w:themeColor="text1"/>
          <w:sz w:val="28"/>
          <w:szCs w:val="28"/>
        </w:rPr>
        <w:t xml:space="preserve">, </w:t>
      </w:r>
      <w:r w:rsidRPr="00293715">
        <w:rPr>
          <w:rFonts w:ascii="Times New Roman" w:eastAsia="Calibri" w:hAnsi="Times New Roman" w:cs="Times New Roman"/>
          <w:sz w:val="28"/>
          <w:szCs w:val="28"/>
        </w:rPr>
        <w:t xml:space="preserve">а в случае обжалования действий </w:t>
      </w:r>
      <w:r w:rsidRPr="00293715">
        <w:rPr>
          <w:rFonts w:ascii="Times New Roman" w:eastAsia="Times New Roman" w:hAnsi="Times New Roman" w:cs="Times New Roman"/>
          <w:sz w:val="28"/>
          <w:szCs w:val="28"/>
        </w:rPr>
        <w:t>директора Департамента</w:t>
      </w:r>
      <w:r w:rsidRPr="00293715">
        <w:rPr>
          <w:rFonts w:ascii="Times New Roman" w:eastAsia="Calibri" w:hAnsi="Times New Roman" w:cs="Times New Roman"/>
          <w:sz w:val="28"/>
          <w:szCs w:val="28"/>
        </w:rPr>
        <w:t xml:space="preserve"> – первому заместителю Главы города Ханты-Мансийска.</w:t>
      </w:r>
    </w:p>
    <w:p w:rsidR="00364A00" w:rsidRPr="00293715" w:rsidRDefault="00364A00" w:rsidP="00364A00">
      <w:pPr>
        <w:tabs>
          <w:tab w:val="left" w:pos="1134"/>
        </w:tabs>
        <w:spacing w:after="0" w:line="240" w:lineRule="auto"/>
        <w:ind w:firstLine="709"/>
        <w:jc w:val="both"/>
        <w:rPr>
          <w:rFonts w:ascii="Times New Roman" w:eastAsia="Calibri" w:hAnsi="Times New Roman" w:cs="Times New Roman"/>
          <w:b/>
          <w:color w:val="000000" w:themeColor="text1"/>
          <w:spacing w:val="2"/>
          <w:sz w:val="28"/>
          <w:szCs w:val="28"/>
          <w:lang w:eastAsia="ru-RU"/>
        </w:rPr>
      </w:pPr>
      <w:r w:rsidRPr="00293715">
        <w:rPr>
          <w:rFonts w:ascii="Times New Roman" w:hAnsi="Times New Roman" w:cs="Times New Roman"/>
          <w:color w:val="000000" w:themeColor="text1"/>
          <w:spacing w:val="2"/>
          <w:sz w:val="28"/>
          <w:szCs w:val="28"/>
          <w:lang w:eastAsia="ru-RU"/>
        </w:rPr>
        <w:lastRenderedPageBreak/>
        <w:t xml:space="preserve">Жалоба на решения, действия (бездействие) работников МФЦ подается для рассмотрения руководителю МФЦ. </w:t>
      </w:r>
    </w:p>
    <w:p w:rsidR="00364A00" w:rsidRPr="00293715" w:rsidRDefault="00364A00" w:rsidP="00364A00">
      <w:pPr>
        <w:tabs>
          <w:tab w:val="left" w:pos="1134"/>
        </w:tabs>
        <w:spacing w:after="0" w:line="240" w:lineRule="auto"/>
        <w:ind w:firstLine="709"/>
        <w:jc w:val="both"/>
        <w:rPr>
          <w:rFonts w:ascii="Times New Roman" w:eastAsia="Calibri" w:hAnsi="Times New Roman" w:cs="Times New Roman"/>
          <w:b/>
          <w:color w:val="000000" w:themeColor="text1"/>
          <w:spacing w:val="2"/>
          <w:sz w:val="28"/>
          <w:szCs w:val="28"/>
          <w:lang w:eastAsia="ru-RU"/>
        </w:rPr>
      </w:pPr>
      <w:r w:rsidRPr="00293715">
        <w:rPr>
          <w:rFonts w:ascii="Times New Roman" w:eastAsia="Calibri" w:hAnsi="Times New Roman" w:cs="Times New Roman"/>
          <w:color w:val="000000" w:themeColor="text1"/>
          <w:sz w:val="28"/>
          <w:szCs w:val="28"/>
        </w:rPr>
        <w:t xml:space="preserve">При обжаловании решения, действия (бездействие) МФЦ жалоба подается для рассмотрения в Департамент экономического развития </w:t>
      </w:r>
      <w:r w:rsidRPr="00293715">
        <w:rPr>
          <w:rFonts w:ascii="Times New Roman" w:eastAsia="Calibri" w:hAnsi="Times New Roman" w:cs="Times New Roman"/>
          <w:color w:val="000000" w:themeColor="text1"/>
          <w:sz w:val="28"/>
          <w:szCs w:val="28"/>
        </w:rPr>
        <w:br/>
        <w:t>Ханты-Мансийского автономного округа – Югры.</w:t>
      </w:r>
    </w:p>
    <w:p w:rsidR="00364A00" w:rsidRPr="00293715" w:rsidRDefault="00364A00" w:rsidP="00364A0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proofErr w:type="gramStart"/>
      <w:r>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w:t>
      </w:r>
      <w:r w:rsidRPr="00293715">
        <w:rPr>
          <w:rFonts w:ascii="Times New Roman" w:eastAsia="Times New Roman" w:hAnsi="Times New Roman" w:cs="Times New Roman"/>
          <w:sz w:val="28"/>
          <w:szCs w:val="28"/>
          <w:lang w:eastAsia="ru-RU"/>
        </w:rPr>
        <w:t xml:space="preserve">на Официальном, Едином порталах, а также предоставляется при обращении в </w:t>
      </w:r>
      <w:r w:rsidRPr="00293715">
        <w:rPr>
          <w:rFonts w:ascii="Times New Roman" w:eastAsia="Calibri" w:hAnsi="Times New Roman" w:cs="Times New Roman"/>
          <w:sz w:val="28"/>
          <w:szCs w:val="28"/>
        </w:rPr>
        <w:t>Департамент</w:t>
      </w:r>
      <w:r w:rsidRPr="00293715">
        <w:rPr>
          <w:rFonts w:ascii="Times New Roman" w:eastAsia="Times New Roman" w:hAnsi="Times New Roman" w:cs="Times New Roman"/>
          <w:sz w:val="28"/>
          <w:szCs w:val="28"/>
          <w:lang w:eastAsia="ru-RU"/>
        </w:rPr>
        <w:t xml:space="preserve"> в устной (при личном обращении заявителя или по телефону) или письменной (при письменном обращении заявителя по почте, электронной почте, факсу) форме.</w:t>
      </w:r>
      <w:proofErr w:type="gramEnd"/>
    </w:p>
    <w:p w:rsidR="00364A00" w:rsidRPr="00293715" w:rsidRDefault="00364A00" w:rsidP="00364A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2937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93715">
        <w:rPr>
          <w:rFonts w:ascii="Times New Roman" w:eastAsia="Times New Roman" w:hAnsi="Times New Roman" w:cs="Times New Roman"/>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293715">
        <w:rPr>
          <w:rFonts w:ascii="Times New Roman" w:eastAsia="Calibri" w:hAnsi="Times New Roman" w:cs="Times New Roman"/>
          <w:sz w:val="28"/>
          <w:szCs w:val="28"/>
        </w:rPr>
        <w:t>Департамента</w:t>
      </w:r>
      <w:r w:rsidRPr="00293715">
        <w:rPr>
          <w:rFonts w:ascii="Times New Roman" w:eastAsia="Times New Roman" w:hAnsi="Times New Roman" w:cs="Times New Roman"/>
          <w:sz w:val="28"/>
          <w:szCs w:val="28"/>
          <w:lang w:eastAsia="ru-RU"/>
        </w:rPr>
        <w:t xml:space="preserve">, </w:t>
      </w:r>
      <w:r w:rsidRPr="00293715">
        <w:rPr>
          <w:rFonts w:ascii="Times New Roman" w:hAnsi="Times New Roman" w:cs="Times New Roman"/>
          <w:bCs/>
          <w:color w:val="000000" w:themeColor="text1"/>
          <w:sz w:val="28"/>
          <w:szCs w:val="28"/>
        </w:rPr>
        <w:t>МФЦ</w:t>
      </w:r>
      <w:r w:rsidRPr="00293715">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364A00" w:rsidRDefault="00364A00" w:rsidP="00364A0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1)Федеральный закон №210-ФЗ;</w:t>
      </w:r>
      <w:proofErr w:type="gramEnd"/>
    </w:p>
    <w:p w:rsidR="00364A00" w:rsidRDefault="00364A00" w:rsidP="00364A0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2)постановление Администрации города Ханты-Мансийска от 09.01.2013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364A00" w:rsidRDefault="00364A00" w:rsidP="00364A0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В случае установления в ходе или по результатам </w:t>
      </w:r>
      <w:proofErr w:type="gramStart"/>
      <w:r>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4A00" w:rsidRPr="00D976EA" w:rsidRDefault="00364A00" w:rsidP="00364A0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 </w:t>
      </w:r>
      <w:r w:rsidRPr="00D976EA">
        <w:rPr>
          <w:rFonts w:ascii="Times New Roman" w:eastAsia="Calibri" w:hAnsi="Times New Roman" w:cs="Times New Roman"/>
          <w:sz w:val="28"/>
          <w:szCs w:val="28"/>
        </w:rPr>
        <w:t>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425CAD" w:rsidRPr="008755B4" w:rsidRDefault="00364A00" w:rsidP="00364A00">
      <w:pPr>
        <w:widowControl w:val="0"/>
        <w:autoSpaceDE w:val="0"/>
        <w:autoSpaceDN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Информация, размещенная в данном разделе, подлежит обязательному размещению на </w:t>
      </w:r>
      <w:r>
        <w:rPr>
          <w:rFonts w:ascii="Times New Roman" w:eastAsia="Times New Roman" w:hAnsi="Times New Roman" w:cs="Times New Roman"/>
          <w:sz w:val="28"/>
          <w:szCs w:val="28"/>
          <w:lang w:eastAsia="ru-RU"/>
        </w:rPr>
        <w:t>Едином</w:t>
      </w:r>
      <w:r>
        <w:rPr>
          <w:rFonts w:ascii="Times New Roman" w:eastAsia="Calibri" w:hAnsi="Times New Roman" w:cs="Times New Roman"/>
          <w:sz w:val="28"/>
          <w:szCs w:val="28"/>
        </w:rPr>
        <w:t xml:space="preserve"> портале.</w:t>
      </w:r>
    </w:p>
    <w:p w:rsidR="002932E9" w:rsidRDefault="002932E9">
      <w:pPr>
        <w:pStyle w:val="ConsPlusNormal"/>
        <w:jc w:val="both"/>
      </w:pPr>
    </w:p>
    <w:p w:rsidR="006A7FD0" w:rsidRDefault="006A7FD0">
      <w:pPr>
        <w:pStyle w:val="ConsPlusNormal"/>
        <w:jc w:val="both"/>
      </w:pPr>
    </w:p>
    <w:p w:rsidR="006A7FD0" w:rsidRDefault="006A7FD0">
      <w:pPr>
        <w:pStyle w:val="ConsPlusNormal"/>
        <w:jc w:val="both"/>
      </w:pPr>
    </w:p>
    <w:p w:rsidR="006A7FD0" w:rsidRDefault="006A7FD0">
      <w:pPr>
        <w:pStyle w:val="ConsPlusNormal"/>
        <w:jc w:val="both"/>
      </w:pPr>
    </w:p>
    <w:p w:rsidR="00F03707" w:rsidRDefault="00F03707">
      <w:pPr>
        <w:pStyle w:val="ConsPlusNormal"/>
        <w:jc w:val="right"/>
        <w:outlineLvl w:val="1"/>
      </w:pPr>
      <w:bookmarkStart w:id="45" w:name="P525"/>
      <w:bookmarkEnd w:id="45"/>
    </w:p>
    <w:p w:rsidR="00F03707" w:rsidRDefault="00F03707">
      <w:pPr>
        <w:pStyle w:val="ConsPlusNormal"/>
        <w:jc w:val="right"/>
        <w:outlineLvl w:val="1"/>
      </w:pPr>
    </w:p>
    <w:p w:rsidR="00F03707" w:rsidRDefault="00F03707">
      <w:pPr>
        <w:pStyle w:val="ConsPlusNormal"/>
        <w:jc w:val="right"/>
        <w:outlineLvl w:val="1"/>
      </w:pPr>
    </w:p>
    <w:p w:rsidR="00F03707" w:rsidRDefault="00F03707">
      <w:pPr>
        <w:pStyle w:val="ConsPlusNormal"/>
        <w:jc w:val="right"/>
        <w:outlineLvl w:val="1"/>
      </w:pPr>
    </w:p>
    <w:p w:rsidR="00F03707" w:rsidRDefault="00F03707">
      <w:pPr>
        <w:pStyle w:val="ConsPlusNormal"/>
        <w:jc w:val="right"/>
        <w:outlineLvl w:val="1"/>
      </w:pPr>
    </w:p>
    <w:p w:rsidR="00872BD6" w:rsidRDefault="00872BD6">
      <w:pPr>
        <w:pStyle w:val="ConsPlusNormal"/>
        <w:jc w:val="right"/>
        <w:outlineLvl w:val="1"/>
      </w:pPr>
    </w:p>
    <w:p w:rsidR="00872BD6" w:rsidRDefault="00872BD6">
      <w:pPr>
        <w:pStyle w:val="ConsPlusNormal"/>
        <w:jc w:val="right"/>
        <w:outlineLvl w:val="1"/>
      </w:pPr>
    </w:p>
    <w:p w:rsidR="00872BD6" w:rsidRDefault="00872BD6">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364A00" w:rsidRDefault="00364A00">
      <w:pPr>
        <w:pStyle w:val="ConsPlusNormal"/>
        <w:jc w:val="right"/>
        <w:outlineLvl w:val="1"/>
      </w:pPr>
    </w:p>
    <w:p w:rsidR="002932E9" w:rsidRDefault="002932E9">
      <w:pPr>
        <w:pStyle w:val="ConsPlusNormal"/>
        <w:jc w:val="right"/>
        <w:outlineLvl w:val="1"/>
      </w:pPr>
      <w:r>
        <w:t xml:space="preserve">Приложение </w:t>
      </w:r>
      <w:r w:rsidR="00B71E27">
        <w:t>1</w:t>
      </w:r>
    </w:p>
    <w:p w:rsidR="002932E9" w:rsidRDefault="002932E9">
      <w:pPr>
        <w:pStyle w:val="ConsPlusNormal"/>
        <w:jc w:val="right"/>
      </w:pPr>
      <w:r>
        <w:t>к административному регламенту</w:t>
      </w:r>
    </w:p>
    <w:p w:rsidR="002932E9" w:rsidRDefault="002932E9">
      <w:pPr>
        <w:pStyle w:val="ConsPlusNormal"/>
        <w:jc w:val="right"/>
      </w:pPr>
      <w:r>
        <w:t>предоставления муниципальной услуги</w:t>
      </w:r>
    </w:p>
    <w:p w:rsidR="002932E9" w:rsidRDefault="0093334B">
      <w:pPr>
        <w:pStyle w:val="ConsPlusNormal"/>
        <w:jc w:val="right"/>
      </w:pPr>
      <w:r>
        <w:t>«</w:t>
      </w:r>
      <w:r w:rsidR="002932E9">
        <w:t>Предоставление гражданам жилых помещений</w:t>
      </w:r>
    </w:p>
    <w:p w:rsidR="002932E9" w:rsidRDefault="002932E9">
      <w:pPr>
        <w:pStyle w:val="ConsPlusNormal"/>
        <w:jc w:val="right"/>
      </w:pPr>
      <w:r>
        <w:t>маневренного фонда муниципального</w:t>
      </w:r>
    </w:p>
    <w:p w:rsidR="002932E9" w:rsidRDefault="002932E9">
      <w:pPr>
        <w:pStyle w:val="ConsPlusNormal"/>
        <w:jc w:val="right"/>
      </w:pPr>
      <w:r>
        <w:t>специализированного жилищного фонда</w:t>
      </w:r>
      <w:r w:rsidR="0093334B">
        <w:t>»</w:t>
      </w:r>
    </w:p>
    <w:p w:rsidR="002932E9" w:rsidRDefault="002932E9">
      <w:pPr>
        <w:pStyle w:val="ConsPlusNormal"/>
        <w:jc w:val="both"/>
      </w:pPr>
    </w:p>
    <w:p w:rsidR="002932E9" w:rsidRDefault="002932E9">
      <w:pPr>
        <w:pStyle w:val="ConsPlusNonformat"/>
        <w:jc w:val="both"/>
      </w:pPr>
      <w:r>
        <w:t xml:space="preserve">                                                     Директору Департамента</w:t>
      </w:r>
    </w:p>
    <w:p w:rsidR="002932E9" w:rsidRDefault="002932E9">
      <w:pPr>
        <w:pStyle w:val="ConsPlusNonformat"/>
        <w:jc w:val="both"/>
      </w:pPr>
      <w:r>
        <w:t xml:space="preserve">                                                муниципальной собственности</w:t>
      </w:r>
    </w:p>
    <w:p w:rsidR="002932E9" w:rsidRDefault="002932E9">
      <w:pPr>
        <w:pStyle w:val="ConsPlusNonformat"/>
        <w:jc w:val="both"/>
      </w:pPr>
      <w:r>
        <w:t xml:space="preserve">                                                              Администрации</w:t>
      </w:r>
    </w:p>
    <w:p w:rsidR="002932E9" w:rsidRDefault="002932E9">
      <w:pPr>
        <w:pStyle w:val="ConsPlusNonformat"/>
        <w:jc w:val="both"/>
      </w:pPr>
      <w:r>
        <w:t xml:space="preserve">                                                     города Ханты-Мансийска</w:t>
      </w:r>
    </w:p>
    <w:p w:rsidR="00364A00" w:rsidRDefault="00364A00" w:rsidP="00364A00">
      <w:pPr>
        <w:pStyle w:val="ConsPlusNonformat"/>
        <w:jc w:val="center"/>
      </w:pPr>
      <w:r>
        <w:t xml:space="preserve">                                                  (уполномоченный орган)</w:t>
      </w:r>
    </w:p>
    <w:p w:rsidR="002932E9" w:rsidRDefault="002932E9">
      <w:pPr>
        <w:pStyle w:val="ConsPlusNonformat"/>
        <w:jc w:val="both"/>
      </w:pPr>
      <w:r>
        <w:t xml:space="preserve">                               от ________________________________________,</w:t>
      </w:r>
    </w:p>
    <w:p w:rsidR="002932E9" w:rsidRDefault="002932E9">
      <w:pPr>
        <w:pStyle w:val="ConsPlusNonformat"/>
        <w:jc w:val="both"/>
      </w:pPr>
      <w:r>
        <w:t xml:space="preserve">                                         (фамилия, имя, отчество полностью)</w:t>
      </w:r>
    </w:p>
    <w:p w:rsidR="002932E9" w:rsidRDefault="002932E9">
      <w:pPr>
        <w:pStyle w:val="ConsPlusNonformat"/>
        <w:jc w:val="both"/>
      </w:pPr>
    </w:p>
    <w:p w:rsidR="002932E9" w:rsidRDefault="002932E9">
      <w:pPr>
        <w:pStyle w:val="ConsPlusNonformat"/>
        <w:jc w:val="both"/>
      </w:pPr>
      <w:r>
        <w:t xml:space="preserve">                                                           проживающег</w:t>
      </w:r>
      <w:proofErr w:type="gramStart"/>
      <w:r>
        <w:t>о(</w:t>
      </w:r>
      <w:proofErr w:type="gramEnd"/>
      <w:r>
        <w:t>ей)</w:t>
      </w:r>
    </w:p>
    <w:p w:rsidR="002932E9" w:rsidRDefault="002932E9">
      <w:pPr>
        <w:pStyle w:val="ConsPlusNonformat"/>
        <w:jc w:val="both"/>
      </w:pPr>
      <w:r>
        <w:t xml:space="preserve">                                      в городе Ханты-Мансийске с _______ </w:t>
      </w:r>
      <w:proofErr w:type="gramStart"/>
      <w:r>
        <w:t>г</w:t>
      </w:r>
      <w:proofErr w:type="gramEnd"/>
      <w:r>
        <w:t>.</w:t>
      </w:r>
    </w:p>
    <w:p w:rsidR="002932E9" w:rsidRDefault="002932E9">
      <w:pPr>
        <w:pStyle w:val="ConsPlusNonformat"/>
        <w:jc w:val="both"/>
      </w:pPr>
      <w:r>
        <w:t xml:space="preserve">                                   по адресу ______________________________</w:t>
      </w:r>
    </w:p>
    <w:p w:rsidR="002932E9" w:rsidRDefault="002932E9">
      <w:pPr>
        <w:pStyle w:val="ConsPlusNonformat"/>
        <w:jc w:val="both"/>
      </w:pPr>
      <w:r>
        <w:t xml:space="preserve">                                                    тел. __________________</w:t>
      </w:r>
    </w:p>
    <w:p w:rsidR="002932E9" w:rsidRDefault="002932E9">
      <w:pPr>
        <w:pStyle w:val="ConsPlusNonformat"/>
        <w:jc w:val="both"/>
      </w:pPr>
    </w:p>
    <w:p w:rsidR="002932E9" w:rsidRDefault="002932E9">
      <w:pPr>
        <w:pStyle w:val="ConsPlusNonformat"/>
        <w:jc w:val="both"/>
      </w:pPr>
    </w:p>
    <w:p w:rsidR="002932E9" w:rsidRDefault="002932E9">
      <w:pPr>
        <w:pStyle w:val="ConsPlusNonformat"/>
        <w:jc w:val="both"/>
      </w:pPr>
      <w:bookmarkStart w:id="46" w:name="P622"/>
      <w:bookmarkEnd w:id="46"/>
      <w:r>
        <w:t xml:space="preserve">                                 Заявление</w:t>
      </w:r>
    </w:p>
    <w:p w:rsidR="002932E9" w:rsidRDefault="002932E9">
      <w:pPr>
        <w:pStyle w:val="ConsPlusNonformat"/>
        <w:jc w:val="both"/>
      </w:pPr>
    </w:p>
    <w:p w:rsidR="002932E9" w:rsidRDefault="002932E9">
      <w:pPr>
        <w:pStyle w:val="ConsPlusNonformat"/>
        <w:jc w:val="both"/>
      </w:pPr>
      <w:r>
        <w:t xml:space="preserve">    Прошу  Вас  рассмотреть  вопрос  о  предоставлении мне жилого помещения</w:t>
      </w:r>
    </w:p>
    <w:p w:rsidR="002932E9" w:rsidRDefault="002932E9">
      <w:pPr>
        <w:pStyle w:val="ConsPlusNonformat"/>
        <w:jc w:val="both"/>
      </w:pPr>
      <w:r>
        <w:t xml:space="preserve">маневренного  фонда  муниципального  специализированного жилищного фонда </w:t>
      </w:r>
      <w:proofErr w:type="gramStart"/>
      <w:r>
        <w:t>на</w:t>
      </w:r>
      <w:proofErr w:type="gramEnd"/>
    </w:p>
    <w:p w:rsidR="002932E9" w:rsidRDefault="002932E9">
      <w:pPr>
        <w:pStyle w:val="ConsPlusNonformat"/>
        <w:jc w:val="both"/>
      </w:pPr>
      <w:r>
        <w:t xml:space="preserve">состав семьи </w:t>
      </w:r>
      <w:r w:rsidR="0093334B">
        <w:t>«</w:t>
      </w:r>
      <w:r>
        <w:t>____</w:t>
      </w:r>
      <w:r w:rsidR="0093334B">
        <w:t>»</w:t>
      </w:r>
      <w:r>
        <w:t xml:space="preserve"> человек:</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 xml:space="preserve">             (указать степень родства, Ф.И.О., дату рождения)</w:t>
      </w:r>
    </w:p>
    <w:p w:rsidR="002932E9" w:rsidRDefault="002932E9">
      <w:pPr>
        <w:pStyle w:val="ConsPlusNonformat"/>
        <w:jc w:val="both"/>
      </w:pPr>
    </w:p>
    <w:p w:rsidR="00427473" w:rsidRDefault="00427473" w:rsidP="00427473">
      <w:pPr>
        <w:pStyle w:val="ConsPlusNonformat"/>
      </w:pPr>
      <w:r>
        <w:t xml:space="preserve">    </w:t>
      </w:r>
      <w:proofErr w:type="gramStart"/>
      <w:r>
        <w:t>Я(</w:t>
      </w:r>
      <w:proofErr w:type="gramEnd"/>
      <w:r>
        <w:t>мы) даю(ем) согласие на проверку указанных в заявлении сведений и  на</w:t>
      </w:r>
    </w:p>
    <w:p w:rsidR="00427473" w:rsidRDefault="00427473" w:rsidP="00427473">
      <w:pPr>
        <w:pStyle w:val="ConsPlusNonformat"/>
      </w:pPr>
      <w:r>
        <w:t>запрос документов, необходимых для рассмотрения заявления.</w:t>
      </w:r>
    </w:p>
    <w:p w:rsidR="00427473" w:rsidRDefault="00427473" w:rsidP="00427473">
      <w:pPr>
        <w:pStyle w:val="ConsPlusNonformat"/>
      </w:pPr>
      <w:r>
        <w:t xml:space="preserve">    </w:t>
      </w:r>
      <w:proofErr w:type="gramStart"/>
      <w:r>
        <w:t>Я(</w:t>
      </w:r>
      <w:proofErr w:type="gramEnd"/>
      <w:r>
        <w:t>мы) предупрежден(ы) о  том,  что  в  случае  выявления  сведений,  не</w:t>
      </w:r>
    </w:p>
    <w:p w:rsidR="00427473" w:rsidRDefault="00427473" w:rsidP="00427473">
      <w:pPr>
        <w:pStyle w:val="ConsPlusNonformat"/>
      </w:pPr>
      <w:proofErr w:type="gramStart"/>
      <w:r>
        <w:t>соответствующих</w:t>
      </w:r>
      <w:proofErr w:type="gramEnd"/>
      <w:r>
        <w:t xml:space="preserve">  указанным  в  заявлении,  за  представление  недостоверной</w:t>
      </w:r>
    </w:p>
    <w:p w:rsidR="00427473" w:rsidRDefault="00427473" w:rsidP="00427473">
      <w:pPr>
        <w:pStyle w:val="ConsPlusNonformat"/>
      </w:pPr>
      <w:r>
        <w:t>информации,   заведомо   ложных   сведений   мн</w:t>
      </w:r>
      <w:proofErr w:type="gramStart"/>
      <w:r>
        <w:t>е(</w:t>
      </w:r>
      <w:proofErr w:type="gramEnd"/>
      <w:r>
        <w:t>нам)   будет   отказано  в</w:t>
      </w:r>
    </w:p>
    <w:p w:rsidR="00427473" w:rsidRDefault="00427473" w:rsidP="00427473">
      <w:pPr>
        <w:pStyle w:val="ConsPlusNonformat"/>
      </w:pPr>
      <w:proofErr w:type="gramStart"/>
      <w:r>
        <w:t>предоставлении</w:t>
      </w:r>
      <w:proofErr w:type="gramEnd"/>
      <w:r>
        <w:t xml:space="preserve"> муниципальной услуги.</w:t>
      </w:r>
    </w:p>
    <w:p w:rsidR="00427473" w:rsidRDefault="00427473" w:rsidP="00427473">
      <w:pPr>
        <w:pStyle w:val="ConsPlusNonformat"/>
      </w:pPr>
      <w:r>
        <w:t xml:space="preserve">    В соответствии  с   требованиями  </w:t>
      </w:r>
      <w:hyperlink r:id="rId19" w:history="1">
        <w:r>
          <w:rPr>
            <w:color w:val="0000FF"/>
          </w:rPr>
          <w:t>статьи  9</w:t>
        </w:r>
      </w:hyperlink>
      <w:r>
        <w:t xml:space="preserve">  Федерального   закона   </w:t>
      </w:r>
      <w:proofErr w:type="gramStart"/>
      <w:r>
        <w:t>от</w:t>
      </w:r>
      <w:proofErr w:type="gramEnd"/>
    </w:p>
    <w:p w:rsidR="00427473" w:rsidRDefault="00427473" w:rsidP="00427473">
      <w:pPr>
        <w:pStyle w:val="ConsPlusNonformat"/>
      </w:pPr>
      <w:r>
        <w:t>27.07.2006 №152-ФЗ «О персональных данных» подтвержда</w:t>
      </w:r>
      <w:proofErr w:type="gramStart"/>
      <w:r>
        <w:t>ю(</w:t>
      </w:r>
      <w:proofErr w:type="gramEnd"/>
      <w:r>
        <w:t>ем)  свое  согласие</w:t>
      </w:r>
    </w:p>
    <w:p w:rsidR="00427473" w:rsidRDefault="00427473" w:rsidP="00427473">
      <w:pPr>
        <w:pStyle w:val="ConsPlusNonformat"/>
      </w:pPr>
      <w:r>
        <w:t>на обработку уполномоченным органом персональных данных.</w:t>
      </w:r>
    </w:p>
    <w:p w:rsidR="00427473" w:rsidRDefault="00427473" w:rsidP="00427473">
      <w:pPr>
        <w:pStyle w:val="ConsPlusNonformat"/>
      </w:pPr>
      <w:r>
        <w:t xml:space="preserve">    Предоставля</w:t>
      </w:r>
      <w:proofErr w:type="gramStart"/>
      <w:r>
        <w:t>ю(</w:t>
      </w:r>
      <w:proofErr w:type="gramEnd"/>
      <w:r>
        <w:t>ем) уполномоченному органу право осуществлять  все</w:t>
      </w:r>
    </w:p>
    <w:p w:rsidR="00427473" w:rsidRDefault="00427473" w:rsidP="00427473">
      <w:pPr>
        <w:pStyle w:val="ConsPlusNonformat"/>
      </w:pPr>
      <w:r>
        <w:t>действия (операции) с персональными данными, в том числе право на обработку</w:t>
      </w:r>
    </w:p>
    <w:p w:rsidR="00427473" w:rsidRDefault="00427473" w:rsidP="00427473">
      <w:pPr>
        <w:pStyle w:val="ConsPlusNonformat"/>
      </w:pPr>
      <w:r>
        <w:t>персональных  данных  посредством  внесения  их  в электронную базу данных,</w:t>
      </w:r>
    </w:p>
    <w:p w:rsidR="00427473" w:rsidRDefault="00427473" w:rsidP="00427473">
      <w:pPr>
        <w:pStyle w:val="ConsPlusNonformat"/>
      </w:pPr>
      <w:r>
        <w:t>включения  в списки, реестры и отчетные формы, предусмотренные документами,</w:t>
      </w:r>
    </w:p>
    <w:p w:rsidR="00427473" w:rsidRDefault="00427473" w:rsidP="00427473">
      <w:pPr>
        <w:pStyle w:val="ConsPlusNonformat"/>
      </w:pPr>
      <w:proofErr w:type="gramStart"/>
      <w:r>
        <w:t>регламентирующими</w:t>
      </w:r>
      <w:proofErr w:type="gramEnd"/>
      <w:r>
        <w:t xml:space="preserve">  предоставление  отчетных  данных  (документов),  а также</w:t>
      </w:r>
    </w:p>
    <w:p w:rsidR="00427473" w:rsidRDefault="00427473" w:rsidP="00427473">
      <w:pPr>
        <w:pStyle w:val="ConsPlusNonformat"/>
      </w:pPr>
      <w:r>
        <w:lastRenderedPageBreak/>
        <w:t>запрашивать информацию и необходимые документы.</w:t>
      </w:r>
    </w:p>
    <w:p w:rsidR="00427473" w:rsidRDefault="00427473" w:rsidP="00427473">
      <w:pPr>
        <w:pStyle w:val="ConsPlusNonformat"/>
      </w:pPr>
      <w:r>
        <w:t xml:space="preserve">    Уполномоченный  орган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w:t>
      </w:r>
    </w:p>
    <w:p w:rsidR="00427473" w:rsidRDefault="00427473" w:rsidP="00427473">
      <w:pPr>
        <w:pStyle w:val="ConsPlusNonformat"/>
      </w:pPr>
      <w:r>
        <w:t xml:space="preserve">органами местного самоуправления и организациями с использованием  </w:t>
      </w:r>
      <w:proofErr w:type="gramStart"/>
      <w:r>
        <w:t>машинных</w:t>
      </w:r>
      <w:proofErr w:type="gramEnd"/>
    </w:p>
    <w:p w:rsidR="00427473" w:rsidRDefault="00427473" w:rsidP="00427473">
      <w:pPr>
        <w:pStyle w:val="ConsPlusNonformat"/>
      </w:pPr>
      <w:r>
        <w:t>носителей или по каналам связи с соблюдением мер, обеспечивающих их  защиту</w:t>
      </w:r>
    </w:p>
    <w:p w:rsidR="00427473" w:rsidRDefault="00427473" w:rsidP="00427473">
      <w:pPr>
        <w:pStyle w:val="ConsPlusNonformat"/>
      </w:pPr>
      <w:r>
        <w:t>от несанкционированного доступа. Настоящее согласие действует бессрочно.</w:t>
      </w:r>
    </w:p>
    <w:p w:rsidR="00427473" w:rsidRDefault="00427473" w:rsidP="00427473">
      <w:pPr>
        <w:pStyle w:val="ConsPlusNonformat"/>
      </w:pPr>
      <w:r>
        <w:t xml:space="preserve">    Место  получения  результата  предоставления  муниципальной услуги либо</w:t>
      </w:r>
    </w:p>
    <w:p w:rsidR="00427473" w:rsidRDefault="00427473" w:rsidP="00427473">
      <w:pPr>
        <w:pStyle w:val="ConsPlusNonformat"/>
      </w:pPr>
      <w:r>
        <w:t>отказа в ее предоставлении:</w:t>
      </w:r>
    </w:p>
    <w:p w:rsidR="00427473" w:rsidRDefault="00427473" w:rsidP="00427473">
      <w:pPr>
        <w:pStyle w:val="ConsPlusNonformat"/>
      </w:pPr>
      <w:r>
        <w:t xml:space="preserve">    лично в Департаменте;</w:t>
      </w:r>
    </w:p>
    <w:p w:rsidR="002932E9" w:rsidRDefault="00427473" w:rsidP="00427473">
      <w:pPr>
        <w:pStyle w:val="ConsPlusNonformat"/>
        <w:jc w:val="both"/>
      </w:pPr>
      <w:r>
        <w:t xml:space="preserve">    посредством почтовой связи на адрес___________________________________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p>
    <w:p w:rsidR="002932E9" w:rsidRDefault="002932E9">
      <w:pPr>
        <w:pStyle w:val="ConsPlusNonformat"/>
        <w:jc w:val="both"/>
      </w:pPr>
      <w:r>
        <w:t>Подпись заявителя:</w:t>
      </w: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r>
        <w:t>Подписи всех совершеннолетних членов семьи:</w:t>
      </w:r>
    </w:p>
    <w:p w:rsidR="002932E9" w:rsidRDefault="002932E9">
      <w:pPr>
        <w:pStyle w:val="ConsPlusNonformat"/>
        <w:jc w:val="both"/>
      </w:pP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p>
    <w:p w:rsidR="002932E9" w:rsidRDefault="002932E9">
      <w:pPr>
        <w:pStyle w:val="ConsPlusNonformat"/>
        <w:jc w:val="both"/>
      </w:pPr>
      <w:r>
        <w:t>Заявление принято __________________ время (часы, минуты) _________________</w:t>
      </w:r>
    </w:p>
    <w:p w:rsidR="002932E9" w:rsidRDefault="002932E9">
      <w:pPr>
        <w:pStyle w:val="ConsPlusNonformat"/>
        <w:jc w:val="both"/>
      </w:pPr>
    </w:p>
    <w:p w:rsidR="002932E9" w:rsidRDefault="002932E9">
      <w:pPr>
        <w:pStyle w:val="ConsPlusNonformat"/>
        <w:jc w:val="both"/>
      </w:pPr>
      <w:r>
        <w:t>Подпись должностного лица ___________________________</w:t>
      </w:r>
    </w:p>
    <w:p w:rsidR="002932E9" w:rsidRDefault="002932E9">
      <w:pPr>
        <w:pStyle w:val="ConsPlusNormal"/>
        <w:jc w:val="both"/>
      </w:pPr>
    </w:p>
    <w:p w:rsidR="002932E9" w:rsidRDefault="002932E9">
      <w:pPr>
        <w:pStyle w:val="ConsPlusNormal"/>
        <w:jc w:val="both"/>
      </w:pPr>
    </w:p>
    <w:p w:rsidR="002932E9" w:rsidRDefault="002932E9">
      <w:pPr>
        <w:pStyle w:val="ConsPlusNormal"/>
        <w:pBdr>
          <w:top w:val="single" w:sz="6" w:space="0" w:color="auto"/>
        </w:pBdr>
        <w:spacing w:before="100" w:after="100"/>
        <w:jc w:val="both"/>
        <w:rPr>
          <w:sz w:val="2"/>
          <w:szCs w:val="2"/>
        </w:rPr>
      </w:pPr>
    </w:p>
    <w:p w:rsidR="00D022B0" w:rsidRDefault="00D022B0"/>
    <w:p w:rsidR="00D022B0" w:rsidRPr="00D022B0" w:rsidRDefault="00D022B0" w:rsidP="00D022B0"/>
    <w:p w:rsidR="00D022B0" w:rsidRPr="00D022B0" w:rsidRDefault="00D022B0" w:rsidP="00D022B0"/>
    <w:p w:rsidR="00D022B0" w:rsidRPr="00D022B0" w:rsidRDefault="00D022B0" w:rsidP="00D022B0"/>
    <w:p w:rsidR="00D022B0" w:rsidRPr="00D022B0" w:rsidRDefault="00D022B0" w:rsidP="00D022B0"/>
    <w:p w:rsidR="00D022B0" w:rsidRPr="00D022B0" w:rsidRDefault="00D022B0" w:rsidP="00D022B0"/>
    <w:p w:rsidR="00D022B0" w:rsidRDefault="00D022B0" w:rsidP="00D022B0"/>
    <w:p w:rsidR="0021034F" w:rsidRDefault="0021034F" w:rsidP="00D022B0"/>
    <w:sectPr w:rsidR="0021034F" w:rsidSect="00472F09">
      <w:footerReference w:type="default" r:id="rId20"/>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FE" w:rsidRDefault="00A50FFE" w:rsidP="00DF12A4">
      <w:pPr>
        <w:spacing w:after="0" w:line="240" w:lineRule="auto"/>
      </w:pPr>
      <w:r>
        <w:separator/>
      </w:r>
    </w:p>
  </w:endnote>
  <w:endnote w:type="continuationSeparator" w:id="0">
    <w:p w:rsidR="00A50FFE" w:rsidRDefault="00A50FFE" w:rsidP="00DF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627286"/>
      <w:docPartObj>
        <w:docPartGallery w:val="Page Numbers (Bottom of Page)"/>
        <w:docPartUnique/>
      </w:docPartObj>
    </w:sdtPr>
    <w:sdtEndPr/>
    <w:sdtContent>
      <w:p w:rsidR="00AF7782" w:rsidRDefault="00AF7782">
        <w:pPr>
          <w:pStyle w:val="a9"/>
          <w:jc w:val="right"/>
        </w:pPr>
        <w:r>
          <w:fldChar w:fldCharType="begin"/>
        </w:r>
        <w:r>
          <w:instrText>PAGE   \* MERGEFORMAT</w:instrText>
        </w:r>
        <w:r>
          <w:fldChar w:fldCharType="separate"/>
        </w:r>
        <w:r w:rsidR="00F13181">
          <w:rPr>
            <w:noProof/>
          </w:rPr>
          <w:t>8</w:t>
        </w:r>
        <w:r>
          <w:fldChar w:fldCharType="end"/>
        </w:r>
      </w:p>
    </w:sdtContent>
  </w:sdt>
  <w:p w:rsidR="00AF7782" w:rsidRDefault="00AF77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FE" w:rsidRDefault="00A50FFE" w:rsidP="00DF12A4">
      <w:pPr>
        <w:spacing w:after="0" w:line="240" w:lineRule="auto"/>
      </w:pPr>
      <w:r>
        <w:separator/>
      </w:r>
    </w:p>
  </w:footnote>
  <w:footnote w:type="continuationSeparator" w:id="0">
    <w:p w:rsidR="00A50FFE" w:rsidRDefault="00A50FFE" w:rsidP="00DF1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069CD"/>
    <w:multiLevelType w:val="hybridMultilevel"/>
    <w:tmpl w:val="3EEC59BE"/>
    <w:lvl w:ilvl="0" w:tplc="F7FE7208">
      <w:start w:val="5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F63A36"/>
    <w:multiLevelType w:val="hybridMultilevel"/>
    <w:tmpl w:val="7EA401A8"/>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B9315A"/>
    <w:multiLevelType w:val="hybridMultilevel"/>
    <w:tmpl w:val="7332E346"/>
    <w:lvl w:ilvl="0" w:tplc="D988B0D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E9"/>
    <w:rsid w:val="00012DA4"/>
    <w:rsid w:val="00026A1B"/>
    <w:rsid w:val="00030110"/>
    <w:rsid w:val="00040598"/>
    <w:rsid w:val="000477A4"/>
    <w:rsid w:val="00052290"/>
    <w:rsid w:val="000524A1"/>
    <w:rsid w:val="00055E6D"/>
    <w:rsid w:val="00062A24"/>
    <w:rsid w:val="00064952"/>
    <w:rsid w:val="00071F76"/>
    <w:rsid w:val="00091664"/>
    <w:rsid w:val="00097C5E"/>
    <w:rsid w:val="000A2323"/>
    <w:rsid w:val="000D0328"/>
    <w:rsid w:val="000D0AB8"/>
    <w:rsid w:val="000E53F1"/>
    <w:rsid w:val="000F110F"/>
    <w:rsid w:val="000F4C29"/>
    <w:rsid w:val="000F5EFE"/>
    <w:rsid w:val="001250CB"/>
    <w:rsid w:val="001318A4"/>
    <w:rsid w:val="001379DA"/>
    <w:rsid w:val="00163449"/>
    <w:rsid w:val="00163754"/>
    <w:rsid w:val="0017776A"/>
    <w:rsid w:val="00184B33"/>
    <w:rsid w:val="0018760F"/>
    <w:rsid w:val="00187A51"/>
    <w:rsid w:val="001C30D7"/>
    <w:rsid w:val="001D59CA"/>
    <w:rsid w:val="001D6C11"/>
    <w:rsid w:val="001D77B4"/>
    <w:rsid w:val="001E03D6"/>
    <w:rsid w:val="001E1371"/>
    <w:rsid w:val="002011E5"/>
    <w:rsid w:val="0021034F"/>
    <w:rsid w:val="00220498"/>
    <w:rsid w:val="0023113F"/>
    <w:rsid w:val="00236013"/>
    <w:rsid w:val="00240547"/>
    <w:rsid w:val="002619CA"/>
    <w:rsid w:val="00263445"/>
    <w:rsid w:val="00284DEC"/>
    <w:rsid w:val="002932E9"/>
    <w:rsid w:val="002D5DCD"/>
    <w:rsid w:val="002D78BD"/>
    <w:rsid w:val="002E6F18"/>
    <w:rsid w:val="0031368D"/>
    <w:rsid w:val="00343C9E"/>
    <w:rsid w:val="00343EBF"/>
    <w:rsid w:val="00364A00"/>
    <w:rsid w:val="00391022"/>
    <w:rsid w:val="00395AC8"/>
    <w:rsid w:val="003A05C3"/>
    <w:rsid w:val="003A1D70"/>
    <w:rsid w:val="003B615D"/>
    <w:rsid w:val="003C33BC"/>
    <w:rsid w:val="003D25B3"/>
    <w:rsid w:val="003D56E3"/>
    <w:rsid w:val="004159B9"/>
    <w:rsid w:val="00417E5D"/>
    <w:rsid w:val="00425CAD"/>
    <w:rsid w:val="00427473"/>
    <w:rsid w:val="00435351"/>
    <w:rsid w:val="00444B7E"/>
    <w:rsid w:val="00457BAA"/>
    <w:rsid w:val="00472F09"/>
    <w:rsid w:val="0047600E"/>
    <w:rsid w:val="00477332"/>
    <w:rsid w:val="004B5D06"/>
    <w:rsid w:val="004C1844"/>
    <w:rsid w:val="004C320F"/>
    <w:rsid w:val="004D0E38"/>
    <w:rsid w:val="004E17D9"/>
    <w:rsid w:val="004E3A3F"/>
    <w:rsid w:val="00502484"/>
    <w:rsid w:val="005048CD"/>
    <w:rsid w:val="00511D42"/>
    <w:rsid w:val="00545EF3"/>
    <w:rsid w:val="00584B3A"/>
    <w:rsid w:val="00597DE0"/>
    <w:rsid w:val="00597FB8"/>
    <w:rsid w:val="005A7F0F"/>
    <w:rsid w:val="005B6CFD"/>
    <w:rsid w:val="005C1607"/>
    <w:rsid w:val="005C1FAF"/>
    <w:rsid w:val="005C3079"/>
    <w:rsid w:val="005F1373"/>
    <w:rsid w:val="005F3AA5"/>
    <w:rsid w:val="0060278C"/>
    <w:rsid w:val="00604C7E"/>
    <w:rsid w:val="006065D8"/>
    <w:rsid w:val="006403F4"/>
    <w:rsid w:val="00646A94"/>
    <w:rsid w:val="006526F0"/>
    <w:rsid w:val="00697DCA"/>
    <w:rsid w:val="006A7FD0"/>
    <w:rsid w:val="006B3063"/>
    <w:rsid w:val="006D1B3E"/>
    <w:rsid w:val="006D73CF"/>
    <w:rsid w:val="006E04BE"/>
    <w:rsid w:val="006E44EA"/>
    <w:rsid w:val="006E4DA7"/>
    <w:rsid w:val="006E6CE6"/>
    <w:rsid w:val="00703DD5"/>
    <w:rsid w:val="00705A0F"/>
    <w:rsid w:val="00705E4A"/>
    <w:rsid w:val="00706AD2"/>
    <w:rsid w:val="00717A4B"/>
    <w:rsid w:val="00722F1A"/>
    <w:rsid w:val="00726FE2"/>
    <w:rsid w:val="007425CA"/>
    <w:rsid w:val="00744351"/>
    <w:rsid w:val="00762219"/>
    <w:rsid w:val="0077057E"/>
    <w:rsid w:val="00780D06"/>
    <w:rsid w:val="007A6E86"/>
    <w:rsid w:val="007C7F7C"/>
    <w:rsid w:val="007E476D"/>
    <w:rsid w:val="007E62C1"/>
    <w:rsid w:val="007F140B"/>
    <w:rsid w:val="00814F70"/>
    <w:rsid w:val="0082077E"/>
    <w:rsid w:val="00841FFB"/>
    <w:rsid w:val="00855B20"/>
    <w:rsid w:val="008653BF"/>
    <w:rsid w:val="00866371"/>
    <w:rsid w:val="00872BD6"/>
    <w:rsid w:val="00895758"/>
    <w:rsid w:val="008C3D8E"/>
    <w:rsid w:val="008E51D6"/>
    <w:rsid w:val="008E7899"/>
    <w:rsid w:val="00904592"/>
    <w:rsid w:val="00915C26"/>
    <w:rsid w:val="0093334B"/>
    <w:rsid w:val="00935589"/>
    <w:rsid w:val="0093767D"/>
    <w:rsid w:val="00944F3B"/>
    <w:rsid w:val="00945F09"/>
    <w:rsid w:val="00951D65"/>
    <w:rsid w:val="009550FB"/>
    <w:rsid w:val="009806DC"/>
    <w:rsid w:val="009903F8"/>
    <w:rsid w:val="00991A5D"/>
    <w:rsid w:val="009A3FB0"/>
    <w:rsid w:val="009C49C8"/>
    <w:rsid w:val="009C5A23"/>
    <w:rsid w:val="009F09D6"/>
    <w:rsid w:val="00A022B6"/>
    <w:rsid w:val="00A12026"/>
    <w:rsid w:val="00A2339A"/>
    <w:rsid w:val="00A32DCC"/>
    <w:rsid w:val="00A40658"/>
    <w:rsid w:val="00A466E2"/>
    <w:rsid w:val="00A50FFE"/>
    <w:rsid w:val="00A60374"/>
    <w:rsid w:val="00A63A0A"/>
    <w:rsid w:val="00A6466C"/>
    <w:rsid w:val="00A668A3"/>
    <w:rsid w:val="00A71110"/>
    <w:rsid w:val="00AB0355"/>
    <w:rsid w:val="00AB75CE"/>
    <w:rsid w:val="00AB7A17"/>
    <w:rsid w:val="00AF7782"/>
    <w:rsid w:val="00B03E37"/>
    <w:rsid w:val="00B34B3F"/>
    <w:rsid w:val="00B379FD"/>
    <w:rsid w:val="00B4179E"/>
    <w:rsid w:val="00B43F6F"/>
    <w:rsid w:val="00B450C5"/>
    <w:rsid w:val="00B478E8"/>
    <w:rsid w:val="00B567C9"/>
    <w:rsid w:val="00B61733"/>
    <w:rsid w:val="00B6207D"/>
    <w:rsid w:val="00B65E96"/>
    <w:rsid w:val="00B7071F"/>
    <w:rsid w:val="00B71E27"/>
    <w:rsid w:val="00B76760"/>
    <w:rsid w:val="00B77BB0"/>
    <w:rsid w:val="00B856C8"/>
    <w:rsid w:val="00B87605"/>
    <w:rsid w:val="00B94DFF"/>
    <w:rsid w:val="00BB72D9"/>
    <w:rsid w:val="00BC6A1B"/>
    <w:rsid w:val="00BC7829"/>
    <w:rsid w:val="00BC7DFE"/>
    <w:rsid w:val="00BD0671"/>
    <w:rsid w:val="00BF251E"/>
    <w:rsid w:val="00BF3139"/>
    <w:rsid w:val="00C02EE2"/>
    <w:rsid w:val="00C16129"/>
    <w:rsid w:val="00C20BC4"/>
    <w:rsid w:val="00C331EF"/>
    <w:rsid w:val="00C34CD8"/>
    <w:rsid w:val="00C44C72"/>
    <w:rsid w:val="00C5395F"/>
    <w:rsid w:val="00C54578"/>
    <w:rsid w:val="00C60ECD"/>
    <w:rsid w:val="00CA4A58"/>
    <w:rsid w:val="00CA6414"/>
    <w:rsid w:val="00CB6ABF"/>
    <w:rsid w:val="00CC1343"/>
    <w:rsid w:val="00CC55D3"/>
    <w:rsid w:val="00CE3945"/>
    <w:rsid w:val="00CE5EA7"/>
    <w:rsid w:val="00CE67F1"/>
    <w:rsid w:val="00CE7DCE"/>
    <w:rsid w:val="00D01E15"/>
    <w:rsid w:val="00D022B0"/>
    <w:rsid w:val="00D0557F"/>
    <w:rsid w:val="00D236A7"/>
    <w:rsid w:val="00D23C2D"/>
    <w:rsid w:val="00D279AD"/>
    <w:rsid w:val="00D40455"/>
    <w:rsid w:val="00D47EB9"/>
    <w:rsid w:val="00D50AFA"/>
    <w:rsid w:val="00D94C3C"/>
    <w:rsid w:val="00D972B7"/>
    <w:rsid w:val="00DA1314"/>
    <w:rsid w:val="00DA68AA"/>
    <w:rsid w:val="00DA77EB"/>
    <w:rsid w:val="00DC11DE"/>
    <w:rsid w:val="00DD7E53"/>
    <w:rsid w:val="00DE0AB8"/>
    <w:rsid w:val="00DE75EA"/>
    <w:rsid w:val="00DF12A4"/>
    <w:rsid w:val="00DF792E"/>
    <w:rsid w:val="00E01F5C"/>
    <w:rsid w:val="00E06B10"/>
    <w:rsid w:val="00E149F4"/>
    <w:rsid w:val="00E17525"/>
    <w:rsid w:val="00E32F42"/>
    <w:rsid w:val="00E46F54"/>
    <w:rsid w:val="00E54908"/>
    <w:rsid w:val="00E55547"/>
    <w:rsid w:val="00E90188"/>
    <w:rsid w:val="00EA7672"/>
    <w:rsid w:val="00EB5D6B"/>
    <w:rsid w:val="00EB7361"/>
    <w:rsid w:val="00EC0CC9"/>
    <w:rsid w:val="00EC51ED"/>
    <w:rsid w:val="00EC5C44"/>
    <w:rsid w:val="00EF5184"/>
    <w:rsid w:val="00F03707"/>
    <w:rsid w:val="00F04794"/>
    <w:rsid w:val="00F13181"/>
    <w:rsid w:val="00F13DA2"/>
    <w:rsid w:val="00F22470"/>
    <w:rsid w:val="00F23901"/>
    <w:rsid w:val="00F251BF"/>
    <w:rsid w:val="00F27975"/>
    <w:rsid w:val="00F43B27"/>
    <w:rsid w:val="00F45180"/>
    <w:rsid w:val="00F51C61"/>
    <w:rsid w:val="00F56F5E"/>
    <w:rsid w:val="00F57816"/>
    <w:rsid w:val="00F61425"/>
    <w:rsid w:val="00F72F9A"/>
    <w:rsid w:val="00F77502"/>
    <w:rsid w:val="00F82F08"/>
    <w:rsid w:val="00FA1379"/>
    <w:rsid w:val="00FB7C12"/>
    <w:rsid w:val="00FC52E0"/>
    <w:rsid w:val="00FC7F24"/>
    <w:rsid w:val="00FD5F48"/>
    <w:rsid w:val="00FE2A08"/>
    <w:rsid w:val="00FF3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3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2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32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2E9"/>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2932E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3334B"/>
    <w:rPr>
      <w:rFonts w:ascii="Calibri" w:eastAsia="Times New Roman" w:hAnsi="Calibri" w:cs="Calibri"/>
      <w:szCs w:val="20"/>
      <w:lang w:eastAsia="ru-RU"/>
    </w:rPr>
  </w:style>
  <w:style w:type="character" w:styleId="a3">
    <w:name w:val="Hyperlink"/>
    <w:basedOn w:val="a0"/>
    <w:uiPriority w:val="99"/>
    <w:unhideWhenUsed/>
    <w:rsid w:val="00E55547"/>
    <w:rPr>
      <w:color w:val="0000FF" w:themeColor="hyperlink"/>
      <w:u w:val="single"/>
    </w:rPr>
  </w:style>
  <w:style w:type="paragraph" w:styleId="a4">
    <w:name w:val="Balloon Text"/>
    <w:basedOn w:val="a"/>
    <w:link w:val="a5"/>
    <w:uiPriority w:val="99"/>
    <w:semiHidden/>
    <w:unhideWhenUsed/>
    <w:rsid w:val="00395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AC8"/>
    <w:rPr>
      <w:rFonts w:ascii="Tahoma" w:hAnsi="Tahoma" w:cs="Tahoma"/>
      <w:sz w:val="16"/>
      <w:szCs w:val="16"/>
    </w:rPr>
  </w:style>
  <w:style w:type="paragraph" w:styleId="a6">
    <w:name w:val="List Paragraph"/>
    <w:basedOn w:val="a"/>
    <w:uiPriority w:val="34"/>
    <w:qFormat/>
    <w:rsid w:val="00DD7E53"/>
    <w:pPr>
      <w:ind w:left="720"/>
      <w:contextualSpacing/>
    </w:pPr>
  </w:style>
  <w:style w:type="paragraph" w:styleId="a7">
    <w:name w:val="header"/>
    <w:basedOn w:val="a"/>
    <w:link w:val="a8"/>
    <w:uiPriority w:val="99"/>
    <w:unhideWhenUsed/>
    <w:rsid w:val="00DF12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12A4"/>
  </w:style>
  <w:style w:type="paragraph" w:styleId="a9">
    <w:name w:val="footer"/>
    <w:basedOn w:val="a"/>
    <w:link w:val="aa"/>
    <w:uiPriority w:val="99"/>
    <w:unhideWhenUsed/>
    <w:rsid w:val="00DF12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12A4"/>
  </w:style>
  <w:style w:type="character" w:styleId="ab">
    <w:name w:val="annotation reference"/>
    <w:basedOn w:val="a0"/>
    <w:uiPriority w:val="99"/>
    <w:semiHidden/>
    <w:unhideWhenUsed/>
    <w:rsid w:val="00E17525"/>
    <w:rPr>
      <w:sz w:val="16"/>
      <w:szCs w:val="16"/>
    </w:rPr>
  </w:style>
  <w:style w:type="paragraph" w:styleId="ac">
    <w:name w:val="annotation text"/>
    <w:basedOn w:val="a"/>
    <w:link w:val="ad"/>
    <w:uiPriority w:val="99"/>
    <w:semiHidden/>
    <w:unhideWhenUsed/>
    <w:rsid w:val="00E17525"/>
    <w:pPr>
      <w:spacing w:line="240" w:lineRule="auto"/>
    </w:pPr>
    <w:rPr>
      <w:sz w:val="20"/>
      <w:szCs w:val="20"/>
    </w:rPr>
  </w:style>
  <w:style w:type="character" w:customStyle="1" w:styleId="ad">
    <w:name w:val="Текст примечания Знак"/>
    <w:basedOn w:val="a0"/>
    <w:link w:val="ac"/>
    <w:uiPriority w:val="99"/>
    <w:semiHidden/>
    <w:rsid w:val="00E17525"/>
    <w:rPr>
      <w:sz w:val="20"/>
      <w:szCs w:val="20"/>
    </w:rPr>
  </w:style>
  <w:style w:type="paragraph" w:styleId="ae">
    <w:name w:val="annotation subject"/>
    <w:basedOn w:val="ac"/>
    <w:next w:val="ac"/>
    <w:link w:val="af"/>
    <w:uiPriority w:val="99"/>
    <w:semiHidden/>
    <w:unhideWhenUsed/>
    <w:rsid w:val="00E17525"/>
    <w:rPr>
      <w:b/>
      <w:bCs/>
    </w:rPr>
  </w:style>
  <w:style w:type="character" w:customStyle="1" w:styleId="af">
    <w:name w:val="Тема примечания Знак"/>
    <w:basedOn w:val="ad"/>
    <w:link w:val="ae"/>
    <w:uiPriority w:val="99"/>
    <w:semiHidden/>
    <w:rsid w:val="00E17525"/>
    <w:rPr>
      <w:b/>
      <w:bCs/>
      <w:sz w:val="20"/>
      <w:szCs w:val="20"/>
    </w:rPr>
  </w:style>
  <w:style w:type="character" w:styleId="af0">
    <w:name w:val="Strong"/>
    <w:uiPriority w:val="22"/>
    <w:qFormat/>
    <w:rsid w:val="00C02E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3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2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32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2E9"/>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2932E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3334B"/>
    <w:rPr>
      <w:rFonts w:ascii="Calibri" w:eastAsia="Times New Roman" w:hAnsi="Calibri" w:cs="Calibri"/>
      <w:szCs w:val="20"/>
      <w:lang w:eastAsia="ru-RU"/>
    </w:rPr>
  </w:style>
  <w:style w:type="character" w:styleId="a3">
    <w:name w:val="Hyperlink"/>
    <w:basedOn w:val="a0"/>
    <w:uiPriority w:val="99"/>
    <w:unhideWhenUsed/>
    <w:rsid w:val="00E55547"/>
    <w:rPr>
      <w:color w:val="0000FF" w:themeColor="hyperlink"/>
      <w:u w:val="single"/>
    </w:rPr>
  </w:style>
  <w:style w:type="paragraph" w:styleId="a4">
    <w:name w:val="Balloon Text"/>
    <w:basedOn w:val="a"/>
    <w:link w:val="a5"/>
    <w:uiPriority w:val="99"/>
    <w:semiHidden/>
    <w:unhideWhenUsed/>
    <w:rsid w:val="00395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AC8"/>
    <w:rPr>
      <w:rFonts w:ascii="Tahoma" w:hAnsi="Tahoma" w:cs="Tahoma"/>
      <w:sz w:val="16"/>
      <w:szCs w:val="16"/>
    </w:rPr>
  </w:style>
  <w:style w:type="paragraph" w:styleId="a6">
    <w:name w:val="List Paragraph"/>
    <w:basedOn w:val="a"/>
    <w:uiPriority w:val="34"/>
    <w:qFormat/>
    <w:rsid w:val="00DD7E53"/>
    <w:pPr>
      <w:ind w:left="720"/>
      <w:contextualSpacing/>
    </w:pPr>
  </w:style>
  <w:style w:type="paragraph" w:styleId="a7">
    <w:name w:val="header"/>
    <w:basedOn w:val="a"/>
    <w:link w:val="a8"/>
    <w:uiPriority w:val="99"/>
    <w:unhideWhenUsed/>
    <w:rsid w:val="00DF12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12A4"/>
  </w:style>
  <w:style w:type="paragraph" w:styleId="a9">
    <w:name w:val="footer"/>
    <w:basedOn w:val="a"/>
    <w:link w:val="aa"/>
    <w:uiPriority w:val="99"/>
    <w:unhideWhenUsed/>
    <w:rsid w:val="00DF12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12A4"/>
  </w:style>
  <w:style w:type="character" w:styleId="ab">
    <w:name w:val="annotation reference"/>
    <w:basedOn w:val="a0"/>
    <w:uiPriority w:val="99"/>
    <w:semiHidden/>
    <w:unhideWhenUsed/>
    <w:rsid w:val="00E17525"/>
    <w:rPr>
      <w:sz w:val="16"/>
      <w:szCs w:val="16"/>
    </w:rPr>
  </w:style>
  <w:style w:type="paragraph" w:styleId="ac">
    <w:name w:val="annotation text"/>
    <w:basedOn w:val="a"/>
    <w:link w:val="ad"/>
    <w:uiPriority w:val="99"/>
    <w:semiHidden/>
    <w:unhideWhenUsed/>
    <w:rsid w:val="00E17525"/>
    <w:pPr>
      <w:spacing w:line="240" w:lineRule="auto"/>
    </w:pPr>
    <w:rPr>
      <w:sz w:val="20"/>
      <w:szCs w:val="20"/>
    </w:rPr>
  </w:style>
  <w:style w:type="character" w:customStyle="1" w:styleId="ad">
    <w:name w:val="Текст примечания Знак"/>
    <w:basedOn w:val="a0"/>
    <w:link w:val="ac"/>
    <w:uiPriority w:val="99"/>
    <w:semiHidden/>
    <w:rsid w:val="00E17525"/>
    <w:rPr>
      <w:sz w:val="20"/>
      <w:szCs w:val="20"/>
    </w:rPr>
  </w:style>
  <w:style w:type="paragraph" w:styleId="ae">
    <w:name w:val="annotation subject"/>
    <w:basedOn w:val="ac"/>
    <w:next w:val="ac"/>
    <w:link w:val="af"/>
    <w:uiPriority w:val="99"/>
    <w:semiHidden/>
    <w:unhideWhenUsed/>
    <w:rsid w:val="00E17525"/>
    <w:rPr>
      <w:b/>
      <w:bCs/>
    </w:rPr>
  </w:style>
  <w:style w:type="character" w:customStyle="1" w:styleId="af">
    <w:name w:val="Тема примечания Знак"/>
    <w:basedOn w:val="ad"/>
    <w:link w:val="ae"/>
    <w:uiPriority w:val="99"/>
    <w:semiHidden/>
    <w:rsid w:val="00E17525"/>
    <w:rPr>
      <w:b/>
      <w:bCs/>
      <w:sz w:val="20"/>
      <w:szCs w:val="20"/>
    </w:rPr>
  </w:style>
  <w:style w:type="character" w:styleId="af0">
    <w:name w:val="Strong"/>
    <w:uiPriority w:val="22"/>
    <w:qFormat/>
    <w:rsid w:val="00C02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hmansy.ru" TargetMode="External"/><Relationship Id="rId13" Type="http://schemas.openxmlformats.org/officeDocument/2006/relationships/hyperlink" Target="https://stategovernor.admhmao.ru" TargetMode="External"/><Relationship Id="rId18" Type="http://schemas.openxmlformats.org/officeDocument/2006/relationships/hyperlink" Target="https://do.gosuslugi.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86.mvd.ru" TargetMode="External"/><Relationship Id="rId17" Type="http://schemas.openxmlformats.org/officeDocument/2006/relationships/hyperlink" Target="consultantplus://offline/ref=DA9CFBB49767F4A7F0C6C54C9A56CB56826C7F1BA4368CB042A5D3C8692D71A35D19842D849FE25304308F7F3A910BFBEF296DCEEDBE96BFBB09E891h8k8H" TargetMode="External"/><Relationship Id="rId2" Type="http://schemas.openxmlformats.org/officeDocument/2006/relationships/styles" Target="styles.xml"/><Relationship Id="rId16" Type="http://schemas.openxmlformats.org/officeDocument/2006/relationships/hyperlink" Target="consultantplus://offline/ref=2B1741E435E4538B11CEA858F9C412AE0B15699D237EE88A158C2BE64318668F16E35ADCECDC54E7080D1C0BV9iD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o-hmao.ru" TargetMode="External"/><Relationship Id="rId5" Type="http://schemas.openxmlformats.org/officeDocument/2006/relationships/webSettings" Target="webSettings.xml"/><Relationship Id="rId15" Type="http://schemas.openxmlformats.org/officeDocument/2006/relationships/hyperlink" Target="http://www.86.mchs.gov.ru" TargetMode="External"/><Relationship Id="rId10" Type="http://schemas.openxmlformats.org/officeDocument/2006/relationships/hyperlink" Target="https://rosreestr.ru;" TargetMode="External"/><Relationship Id="rId19" Type="http://schemas.openxmlformats.org/officeDocument/2006/relationships/hyperlink" Target="consultantplus://offline/ref=F2CF3EA476FEECC8002D24D9D7DEC4C42F3C939AFAD377851A0CF1CCF87FA9CDAA83988BDFD414EEA2lF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hmr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24</Pages>
  <Words>8767</Words>
  <Characters>49972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Нагильевна</cp:lastModifiedBy>
  <cp:revision>59</cp:revision>
  <cp:lastPrinted>2020-06-22T06:45:00Z</cp:lastPrinted>
  <dcterms:created xsi:type="dcterms:W3CDTF">2020-02-12T10:51:00Z</dcterms:created>
  <dcterms:modified xsi:type="dcterms:W3CDTF">2020-06-22T06:50:00Z</dcterms:modified>
</cp:coreProperties>
</file>