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9F" w:rsidRPr="002C7867" w:rsidRDefault="00C96B9F" w:rsidP="00D507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Приложение</w:t>
      </w:r>
    </w:p>
    <w:p w:rsidR="00C96B9F" w:rsidRPr="002C7867" w:rsidRDefault="00C96B9F" w:rsidP="002C78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96B9F" w:rsidRPr="002C7867" w:rsidRDefault="00D507A7" w:rsidP="002C78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 xml:space="preserve">      </w:t>
      </w:r>
      <w:r w:rsidR="00C96B9F" w:rsidRPr="002C7867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96B9F" w:rsidRPr="002C7867" w:rsidRDefault="00D507A7" w:rsidP="002C7867">
      <w:pPr>
        <w:pStyle w:val="ConsPlusNormal"/>
        <w:tabs>
          <w:tab w:val="left" w:pos="8028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ab/>
      </w:r>
      <w:r w:rsidR="00C96B9F" w:rsidRPr="002C7867">
        <w:rPr>
          <w:rFonts w:ascii="Times New Roman" w:hAnsi="Times New Roman" w:cs="Times New Roman"/>
          <w:sz w:val="28"/>
          <w:szCs w:val="28"/>
        </w:rPr>
        <w:t xml:space="preserve">от </w:t>
      </w:r>
      <w:r w:rsidR="003A3F50" w:rsidRPr="002C786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6B9F" w:rsidRPr="002C7867">
        <w:rPr>
          <w:rFonts w:ascii="Times New Roman" w:hAnsi="Times New Roman" w:cs="Times New Roman"/>
          <w:sz w:val="28"/>
          <w:szCs w:val="28"/>
        </w:rPr>
        <w:t xml:space="preserve"> </w:t>
      </w:r>
      <w:r w:rsidR="003A3F50" w:rsidRPr="002C7867">
        <w:rPr>
          <w:rFonts w:ascii="Times New Roman" w:hAnsi="Times New Roman" w:cs="Times New Roman"/>
          <w:sz w:val="28"/>
          <w:szCs w:val="28"/>
        </w:rPr>
        <w:t>№</w:t>
      </w:r>
      <w:r w:rsidR="00C96B9F" w:rsidRPr="002C7867">
        <w:rPr>
          <w:rFonts w:ascii="Times New Roman" w:hAnsi="Times New Roman" w:cs="Times New Roman"/>
          <w:sz w:val="28"/>
          <w:szCs w:val="28"/>
        </w:rPr>
        <w:t xml:space="preserve"> </w:t>
      </w:r>
      <w:r w:rsidR="003A3F50" w:rsidRPr="002C7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B9F" w:rsidRPr="002C7867" w:rsidRDefault="00C96B9F" w:rsidP="002C7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B9F" w:rsidRPr="002C7867" w:rsidRDefault="00C96B9F" w:rsidP="002C78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2C786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96B9F" w:rsidRPr="002C7867" w:rsidRDefault="00C96B9F" w:rsidP="002C78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A91487" w:rsidRPr="002C7867">
        <w:rPr>
          <w:rFonts w:ascii="Times New Roman" w:hAnsi="Times New Roman" w:cs="Times New Roman"/>
          <w:sz w:val="28"/>
          <w:szCs w:val="28"/>
        </w:rPr>
        <w:t>«</w:t>
      </w:r>
      <w:r w:rsidRPr="002C7867">
        <w:rPr>
          <w:rFonts w:ascii="Times New Roman" w:hAnsi="Times New Roman" w:cs="Times New Roman"/>
          <w:sz w:val="28"/>
          <w:szCs w:val="28"/>
        </w:rPr>
        <w:t>ПРЕДОСТАВЛЕНИЕ</w:t>
      </w:r>
      <w:r w:rsidR="002C7867">
        <w:rPr>
          <w:rFonts w:ascii="Times New Roman" w:hAnsi="Times New Roman" w:cs="Times New Roman"/>
          <w:sz w:val="28"/>
          <w:szCs w:val="28"/>
        </w:rPr>
        <w:t xml:space="preserve"> </w:t>
      </w:r>
      <w:r w:rsidRPr="002C7867">
        <w:rPr>
          <w:rFonts w:ascii="Times New Roman" w:hAnsi="Times New Roman" w:cs="Times New Roman"/>
          <w:sz w:val="28"/>
          <w:szCs w:val="28"/>
        </w:rPr>
        <w:t>ГРАЖДАНАМ ЖИЛЫХ ПОМЕЩЕНИЙ ЖИЛИЩНОГО ФОНДА КОММЕРЧЕСКОГО</w:t>
      </w:r>
    </w:p>
    <w:p w:rsidR="00C96B9F" w:rsidRPr="002C7867" w:rsidRDefault="00C96B9F" w:rsidP="002C78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ИСПОЛЬЗОВАНИЯ</w:t>
      </w:r>
      <w:r w:rsidR="00A91487" w:rsidRPr="002C7867">
        <w:rPr>
          <w:rFonts w:ascii="Times New Roman" w:hAnsi="Times New Roman" w:cs="Times New Roman"/>
          <w:sz w:val="28"/>
          <w:szCs w:val="28"/>
        </w:rPr>
        <w:t>»</w:t>
      </w:r>
    </w:p>
    <w:p w:rsidR="003A3F50" w:rsidRPr="002C7867" w:rsidRDefault="003A3F50" w:rsidP="002C78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6B9F" w:rsidRPr="000D48C4" w:rsidRDefault="00C96B9F" w:rsidP="002C786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48C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96B9F" w:rsidRPr="000D48C4" w:rsidRDefault="00C96B9F" w:rsidP="002C78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B9F" w:rsidRPr="000D48C4" w:rsidRDefault="00C96B9F" w:rsidP="002C786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D48C4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D2404F" w:rsidRDefault="00C96B9F" w:rsidP="00E0684E">
      <w:pPr>
        <w:pStyle w:val="ConsPlusNormal"/>
        <w:tabs>
          <w:tab w:val="left" w:pos="439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722A9" w:rsidRPr="002C7867">
        <w:rPr>
          <w:rFonts w:ascii="Times New Roman" w:hAnsi="Times New Roman" w:cs="Times New Roman"/>
          <w:sz w:val="28"/>
          <w:szCs w:val="28"/>
        </w:rPr>
        <w:t>Настоящий а</w:t>
      </w:r>
      <w:r w:rsidRPr="002C7867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A91487" w:rsidRPr="002C7867">
        <w:rPr>
          <w:rFonts w:ascii="Times New Roman" w:hAnsi="Times New Roman" w:cs="Times New Roman"/>
          <w:sz w:val="28"/>
          <w:szCs w:val="28"/>
        </w:rPr>
        <w:t>«</w:t>
      </w:r>
      <w:r w:rsidRPr="002C7867">
        <w:rPr>
          <w:rFonts w:ascii="Times New Roman" w:hAnsi="Times New Roman" w:cs="Times New Roman"/>
          <w:sz w:val="28"/>
          <w:szCs w:val="28"/>
        </w:rPr>
        <w:t>Предоставление гражданам жилых помещений жилищного фонда коммерческого использования</w:t>
      </w:r>
      <w:r w:rsidR="00A91487" w:rsidRPr="002C7867">
        <w:rPr>
          <w:rFonts w:ascii="Times New Roman" w:hAnsi="Times New Roman" w:cs="Times New Roman"/>
          <w:sz w:val="28"/>
          <w:szCs w:val="28"/>
        </w:rPr>
        <w:t>»</w:t>
      </w:r>
      <w:r w:rsidRPr="002C7867">
        <w:rPr>
          <w:rFonts w:ascii="Times New Roman" w:hAnsi="Times New Roman" w:cs="Times New Roman"/>
          <w:sz w:val="28"/>
          <w:szCs w:val="28"/>
        </w:rPr>
        <w:t xml:space="preserve"> </w:t>
      </w:r>
      <w:r w:rsidR="00D507A7" w:rsidRPr="002C7867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регламент, муниципальная услуга) </w:t>
      </w:r>
      <w:r w:rsidR="00D2404F" w:rsidRPr="00D730C2">
        <w:rPr>
          <w:rFonts w:ascii="Times New Roman" w:hAnsi="Times New Roman" w:cs="Times New Roman"/>
          <w:sz w:val="28"/>
          <w:szCs w:val="28"/>
        </w:rPr>
        <w:t>устанавливает стандарт предоставления муниципальной услуги, состав, последовательность и сроки выполнения административных процедур (действий)</w:t>
      </w:r>
      <w:r w:rsidR="00D2404F" w:rsidRPr="00E405F1">
        <w:rPr>
          <w:rFonts w:ascii="Times New Roman" w:hAnsi="Times New Roman" w:cs="Times New Roman"/>
          <w:sz w:val="28"/>
          <w:szCs w:val="28"/>
        </w:rPr>
        <w:t xml:space="preserve"> Департамента муниципальной собственности Администрации города Ханты-Мансийска (далее - Департамент), </w:t>
      </w:r>
      <w:r w:rsidR="00D2404F" w:rsidRPr="00D730C2">
        <w:rPr>
          <w:rFonts w:ascii="Times New Roman" w:hAnsi="Times New Roman" w:cs="Times New Roman"/>
          <w:sz w:val="28"/>
          <w:szCs w:val="28"/>
        </w:rPr>
        <w:t>требования к порядку их выполнения, в том числе формы контроля за исполнением настоящего регламента, досудебный (внесудебный) порядок обжалования решений и</w:t>
      </w:r>
      <w:proofErr w:type="gramEnd"/>
      <w:r w:rsidR="00D2404F" w:rsidRPr="00D730C2">
        <w:rPr>
          <w:rFonts w:ascii="Times New Roman" w:hAnsi="Times New Roman" w:cs="Times New Roman"/>
          <w:sz w:val="28"/>
          <w:szCs w:val="28"/>
        </w:rPr>
        <w:t xml:space="preserve"> действий (бездействия) </w:t>
      </w:r>
      <w:r w:rsidR="00D2404F" w:rsidRPr="00ED302F">
        <w:rPr>
          <w:rFonts w:ascii="Times New Roman" w:hAnsi="Times New Roman" w:cs="Times New Roman"/>
          <w:sz w:val="28"/>
          <w:szCs w:val="28"/>
        </w:rPr>
        <w:t>Департамента,</w:t>
      </w:r>
      <w:r w:rsidR="00D2404F" w:rsidRPr="00D730C2">
        <w:rPr>
          <w:rFonts w:ascii="Times New Roman" w:hAnsi="Times New Roman" w:cs="Times New Roman"/>
          <w:sz w:val="28"/>
          <w:szCs w:val="28"/>
        </w:rPr>
        <w:t xml:space="preserve"> его должностных лиц, а также порядок его взаимодействия с заявителями, государственными органами, органами местного самоуправления и организациями при предоставлении муниципальной услуги</w:t>
      </w:r>
      <w:r w:rsidR="00D2404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27.07.2010 №210-ФЗ «Об организации предоставления государственных и муниципальных услуг» (далее - Федеральный закон №210-ФЗ)</w:t>
      </w:r>
      <w:r w:rsidR="00D2404F" w:rsidRPr="00D730C2">
        <w:rPr>
          <w:rFonts w:ascii="Times New Roman" w:hAnsi="Times New Roman" w:cs="Times New Roman"/>
          <w:sz w:val="28"/>
          <w:szCs w:val="28"/>
        </w:rPr>
        <w:t>.</w:t>
      </w:r>
    </w:p>
    <w:p w:rsidR="00C96B9F" w:rsidRPr="002C7867" w:rsidRDefault="00C96B9F" w:rsidP="002C7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B9F" w:rsidRPr="000D48C4" w:rsidRDefault="00C96B9F" w:rsidP="002C786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D48C4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96B9F" w:rsidRPr="002C7867" w:rsidRDefault="00C96B9F" w:rsidP="002C7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B9F" w:rsidRPr="002C7867" w:rsidRDefault="00C96B9F" w:rsidP="002C7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2C7867">
        <w:rPr>
          <w:rFonts w:ascii="Times New Roman" w:hAnsi="Times New Roman" w:cs="Times New Roman"/>
          <w:sz w:val="28"/>
          <w:szCs w:val="28"/>
        </w:rPr>
        <w:t>2. Заявителями на предоставление муниципальной услуги являются:</w:t>
      </w:r>
    </w:p>
    <w:p w:rsidR="00C96B9F" w:rsidRPr="002C7867" w:rsidRDefault="00C96B9F" w:rsidP="00BA1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2C7867">
        <w:rPr>
          <w:rFonts w:ascii="Times New Roman" w:hAnsi="Times New Roman" w:cs="Times New Roman"/>
          <w:sz w:val="28"/>
          <w:szCs w:val="28"/>
        </w:rPr>
        <w:t>1) граждане, состоящие в трудовых отношениях с муниципальными предприятиями и учреждениями города Ханты-Мансийска</w:t>
      </w:r>
      <w:r w:rsidR="00364146">
        <w:rPr>
          <w:rFonts w:ascii="Times New Roman" w:hAnsi="Times New Roman" w:cs="Times New Roman"/>
          <w:sz w:val="28"/>
          <w:szCs w:val="28"/>
        </w:rPr>
        <w:t>,</w:t>
      </w:r>
      <w:r w:rsidR="00364146" w:rsidRPr="00364146">
        <w:rPr>
          <w:rFonts w:ascii="Times New Roman" w:hAnsi="Times New Roman" w:cs="Times New Roman"/>
          <w:sz w:val="28"/>
          <w:szCs w:val="28"/>
        </w:rPr>
        <w:t xml:space="preserve"> </w:t>
      </w:r>
      <w:r w:rsidR="00364146" w:rsidRPr="00B67F24">
        <w:rPr>
          <w:rFonts w:ascii="Times New Roman" w:hAnsi="Times New Roman" w:cs="Times New Roman"/>
          <w:sz w:val="28"/>
          <w:szCs w:val="28"/>
        </w:rPr>
        <w:t>сроком до одного года;</w:t>
      </w:r>
    </w:p>
    <w:p w:rsidR="00C96B9F" w:rsidRPr="002C7867" w:rsidRDefault="00C96B9F" w:rsidP="00BA1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2) граждане, состоящие в трудовых отношениях с учреждениями Российской Федерации, осуществляющими деятельность на территории города Ханты-Мансийска, отнесенную к вопросам местного значения</w:t>
      </w:r>
      <w:r w:rsidR="00364146">
        <w:rPr>
          <w:rFonts w:ascii="Times New Roman" w:hAnsi="Times New Roman" w:cs="Times New Roman"/>
          <w:sz w:val="28"/>
          <w:szCs w:val="28"/>
        </w:rPr>
        <w:t>,</w:t>
      </w:r>
      <w:r w:rsidR="00364146" w:rsidRPr="00364146">
        <w:rPr>
          <w:rFonts w:ascii="Times New Roman" w:hAnsi="Times New Roman" w:cs="Times New Roman"/>
          <w:sz w:val="28"/>
          <w:szCs w:val="28"/>
        </w:rPr>
        <w:t xml:space="preserve"> </w:t>
      </w:r>
      <w:r w:rsidR="00364146" w:rsidRPr="00B67F24">
        <w:rPr>
          <w:rFonts w:ascii="Times New Roman" w:hAnsi="Times New Roman" w:cs="Times New Roman"/>
          <w:sz w:val="28"/>
          <w:szCs w:val="28"/>
        </w:rPr>
        <w:t>сроком до одного года</w:t>
      </w:r>
      <w:r w:rsidRPr="002C7867">
        <w:rPr>
          <w:rFonts w:ascii="Times New Roman" w:hAnsi="Times New Roman" w:cs="Times New Roman"/>
          <w:sz w:val="28"/>
          <w:szCs w:val="28"/>
        </w:rPr>
        <w:t>;</w:t>
      </w:r>
    </w:p>
    <w:p w:rsidR="00C96B9F" w:rsidRPr="002C7867" w:rsidRDefault="00C96B9F" w:rsidP="00BA1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2C7867">
        <w:rPr>
          <w:rFonts w:ascii="Times New Roman" w:hAnsi="Times New Roman" w:cs="Times New Roman"/>
          <w:sz w:val="28"/>
          <w:szCs w:val="28"/>
        </w:rPr>
        <w:t>3) граждане, состоящие в трудовых отношениях с бюджетными учреждениями Ханты-Мансийского автономного округа - Югры, с которыми Администрацией города Ханты-Мансийска заключены соглашения о реализации вопросов местного значения</w:t>
      </w:r>
      <w:r w:rsidR="00364146">
        <w:rPr>
          <w:rFonts w:ascii="Times New Roman" w:hAnsi="Times New Roman" w:cs="Times New Roman"/>
          <w:sz w:val="28"/>
          <w:szCs w:val="28"/>
        </w:rPr>
        <w:t>,</w:t>
      </w:r>
      <w:r w:rsidR="00364146" w:rsidRPr="00364146">
        <w:rPr>
          <w:rFonts w:ascii="Times New Roman" w:hAnsi="Times New Roman" w:cs="Times New Roman"/>
          <w:sz w:val="28"/>
          <w:szCs w:val="28"/>
        </w:rPr>
        <w:t xml:space="preserve"> </w:t>
      </w:r>
      <w:r w:rsidR="00364146" w:rsidRPr="00B67F24">
        <w:rPr>
          <w:rFonts w:ascii="Times New Roman" w:hAnsi="Times New Roman" w:cs="Times New Roman"/>
          <w:sz w:val="28"/>
          <w:szCs w:val="28"/>
        </w:rPr>
        <w:t>сроком до одного года</w:t>
      </w:r>
      <w:r w:rsidRPr="002C7867">
        <w:rPr>
          <w:rFonts w:ascii="Times New Roman" w:hAnsi="Times New Roman" w:cs="Times New Roman"/>
          <w:sz w:val="28"/>
          <w:szCs w:val="28"/>
        </w:rPr>
        <w:t>;</w:t>
      </w:r>
    </w:p>
    <w:p w:rsidR="00C96B9F" w:rsidRPr="002C7867" w:rsidRDefault="00C96B9F" w:rsidP="00BA1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5"/>
      <w:bookmarkEnd w:id="4"/>
      <w:r w:rsidRPr="002C7867">
        <w:rPr>
          <w:rFonts w:ascii="Times New Roman" w:hAnsi="Times New Roman" w:cs="Times New Roman"/>
          <w:sz w:val="28"/>
          <w:szCs w:val="28"/>
        </w:rPr>
        <w:lastRenderedPageBreak/>
        <w:t>4) пенсионеры, получающие трудовую пенсию по старости или за выслугу лет, проживающие в городе Ханты-Мансийске в течение последних 10 лет</w:t>
      </w:r>
      <w:r w:rsidR="00364146">
        <w:rPr>
          <w:rFonts w:ascii="Times New Roman" w:hAnsi="Times New Roman" w:cs="Times New Roman"/>
          <w:sz w:val="28"/>
          <w:szCs w:val="28"/>
        </w:rPr>
        <w:t>,</w:t>
      </w:r>
      <w:r w:rsidR="00364146" w:rsidRPr="00364146">
        <w:rPr>
          <w:rFonts w:ascii="Times New Roman" w:hAnsi="Times New Roman" w:cs="Times New Roman"/>
          <w:sz w:val="28"/>
          <w:szCs w:val="28"/>
        </w:rPr>
        <w:t xml:space="preserve"> </w:t>
      </w:r>
      <w:r w:rsidR="00364146">
        <w:rPr>
          <w:rFonts w:ascii="Times New Roman" w:hAnsi="Times New Roman" w:cs="Times New Roman"/>
          <w:sz w:val="28"/>
          <w:szCs w:val="28"/>
        </w:rPr>
        <w:t>сроком до пяти лет</w:t>
      </w:r>
      <w:r w:rsidRPr="002C7867">
        <w:rPr>
          <w:rFonts w:ascii="Times New Roman" w:hAnsi="Times New Roman" w:cs="Times New Roman"/>
          <w:sz w:val="28"/>
          <w:szCs w:val="28"/>
        </w:rPr>
        <w:t>;</w:t>
      </w:r>
    </w:p>
    <w:p w:rsidR="00C96B9F" w:rsidRPr="003B7655" w:rsidRDefault="00C96B9F" w:rsidP="00BA1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6"/>
      <w:bookmarkEnd w:id="5"/>
      <w:proofErr w:type="gramStart"/>
      <w:r w:rsidRPr="00B67F24">
        <w:rPr>
          <w:rFonts w:ascii="Times New Roman" w:hAnsi="Times New Roman" w:cs="Times New Roman"/>
          <w:sz w:val="28"/>
          <w:szCs w:val="28"/>
        </w:rPr>
        <w:t xml:space="preserve">5) граждане, не относящиеся к категориям граждан, указанным в </w:t>
      </w:r>
      <w:hyperlink w:anchor="P52" w:history="1">
        <w:r w:rsidRPr="00B67F24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B67F24">
        <w:rPr>
          <w:rFonts w:ascii="Times New Roman" w:hAnsi="Times New Roman" w:cs="Times New Roman"/>
          <w:sz w:val="28"/>
          <w:szCs w:val="28"/>
        </w:rPr>
        <w:t xml:space="preserve"> </w:t>
      </w:r>
      <w:r w:rsidR="00B90EC7">
        <w:rPr>
          <w:rFonts w:ascii="Times New Roman" w:hAnsi="Times New Roman" w:cs="Times New Roman"/>
          <w:sz w:val="28"/>
          <w:szCs w:val="28"/>
        </w:rPr>
        <w:t xml:space="preserve">– 4 </w:t>
      </w:r>
      <w:r w:rsidR="003B7655">
        <w:rPr>
          <w:rFonts w:ascii="Times New Roman" w:hAnsi="Times New Roman" w:cs="Times New Roman"/>
          <w:sz w:val="28"/>
          <w:szCs w:val="28"/>
        </w:rPr>
        <w:t>пункта 2</w:t>
      </w:r>
      <w:r w:rsidRPr="00B67F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проживающие в жилых помещениях </w:t>
      </w:r>
      <w:r w:rsidR="0036414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67F24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 на основании ранее заключенных договоров найма жилых помещений</w:t>
      </w:r>
      <w:r w:rsidR="0036414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67F24">
        <w:rPr>
          <w:rFonts w:ascii="Times New Roman" w:hAnsi="Times New Roman" w:cs="Times New Roman"/>
          <w:sz w:val="28"/>
          <w:szCs w:val="28"/>
        </w:rPr>
        <w:t xml:space="preserve"> жилищного фонда коммерческого использования, в целях предоставления им занимаемых жилых помещений</w:t>
      </w:r>
      <w:r w:rsidR="00364146">
        <w:rPr>
          <w:rFonts w:ascii="Times New Roman" w:hAnsi="Times New Roman" w:cs="Times New Roman"/>
          <w:sz w:val="28"/>
          <w:szCs w:val="28"/>
        </w:rPr>
        <w:t>,</w:t>
      </w:r>
      <w:r w:rsidR="00364146" w:rsidRPr="00364146">
        <w:rPr>
          <w:rFonts w:ascii="Times New Roman" w:hAnsi="Times New Roman" w:cs="Times New Roman"/>
          <w:sz w:val="28"/>
          <w:szCs w:val="28"/>
        </w:rPr>
        <w:t xml:space="preserve"> </w:t>
      </w:r>
      <w:r w:rsidR="00364146" w:rsidRPr="00B67F24">
        <w:rPr>
          <w:rFonts w:ascii="Times New Roman" w:hAnsi="Times New Roman" w:cs="Times New Roman"/>
          <w:sz w:val="28"/>
          <w:szCs w:val="28"/>
        </w:rPr>
        <w:t>сроком до одного года</w:t>
      </w:r>
      <w:r w:rsidRPr="00B67F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25E0" w:rsidRPr="00B67F24" w:rsidRDefault="00EB25E0" w:rsidP="00BA1F7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F24">
        <w:rPr>
          <w:rFonts w:ascii="Times New Roman" w:hAnsi="Times New Roman" w:cs="Times New Roman"/>
          <w:sz w:val="28"/>
          <w:szCs w:val="28"/>
        </w:rPr>
        <w:t xml:space="preserve">6) </w:t>
      </w:r>
      <w:r w:rsidR="00C414BA">
        <w:rPr>
          <w:rFonts w:ascii="Times New Roman" w:hAnsi="Times New Roman" w:cs="Times New Roman"/>
          <w:sz w:val="28"/>
          <w:szCs w:val="28"/>
        </w:rPr>
        <w:t>работники хозяйственных обществ</w:t>
      </w:r>
      <w:r w:rsidRPr="00B67F24">
        <w:rPr>
          <w:rFonts w:ascii="Times New Roman" w:hAnsi="Times New Roman" w:cs="Times New Roman"/>
          <w:sz w:val="28"/>
          <w:szCs w:val="28"/>
        </w:rPr>
        <w:t>, единственным участником которых является муниципальное образование Ханты-Мансийского автономного округа - Югры городской округ город Ханты-Мансийск, сроком до одного года;</w:t>
      </w:r>
    </w:p>
    <w:p w:rsidR="00EB25E0" w:rsidRPr="00B67F24" w:rsidRDefault="0086734C" w:rsidP="00BA1F7D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F24">
        <w:rPr>
          <w:rFonts w:ascii="Times New Roman" w:hAnsi="Times New Roman" w:cs="Times New Roman"/>
          <w:sz w:val="28"/>
          <w:szCs w:val="28"/>
        </w:rPr>
        <w:t xml:space="preserve">7) </w:t>
      </w:r>
      <w:r w:rsidR="00C414BA">
        <w:rPr>
          <w:rFonts w:ascii="Times New Roman" w:hAnsi="Times New Roman" w:cs="Times New Roman"/>
          <w:sz w:val="28"/>
          <w:szCs w:val="28"/>
        </w:rPr>
        <w:t>ветеранам</w:t>
      </w:r>
      <w:r w:rsidR="009F3C04" w:rsidRPr="00B67F24">
        <w:rPr>
          <w:rFonts w:ascii="Times New Roman" w:hAnsi="Times New Roman" w:cs="Times New Roman"/>
          <w:sz w:val="28"/>
          <w:szCs w:val="28"/>
        </w:rPr>
        <w:t xml:space="preserve"> </w:t>
      </w:r>
      <w:r w:rsidR="00EB25E0" w:rsidRPr="00B67F24">
        <w:rPr>
          <w:rFonts w:ascii="Times New Roman" w:hAnsi="Times New Roman" w:cs="Times New Roman"/>
          <w:sz w:val="28"/>
          <w:szCs w:val="28"/>
        </w:rPr>
        <w:t>Великой Отечественной войны сроком до пяти лет;</w:t>
      </w:r>
    </w:p>
    <w:p w:rsidR="00EB25E0" w:rsidRPr="00B67F24" w:rsidRDefault="009E2E66" w:rsidP="00BA1F7D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734C" w:rsidRPr="00B67F24">
        <w:rPr>
          <w:rFonts w:ascii="Times New Roman" w:hAnsi="Times New Roman" w:cs="Times New Roman"/>
          <w:sz w:val="28"/>
          <w:szCs w:val="28"/>
        </w:rPr>
        <w:t xml:space="preserve">) </w:t>
      </w:r>
      <w:r w:rsidR="009F3C04" w:rsidRPr="00B67F24">
        <w:rPr>
          <w:rFonts w:ascii="Times New Roman" w:hAnsi="Times New Roman" w:cs="Times New Roman"/>
          <w:sz w:val="28"/>
          <w:szCs w:val="28"/>
        </w:rPr>
        <w:t>многодетны</w:t>
      </w:r>
      <w:r w:rsidR="009F3C04">
        <w:rPr>
          <w:rFonts w:ascii="Times New Roman" w:hAnsi="Times New Roman" w:cs="Times New Roman"/>
          <w:sz w:val="28"/>
          <w:szCs w:val="28"/>
        </w:rPr>
        <w:t>е</w:t>
      </w:r>
      <w:r w:rsidR="009F3C04" w:rsidRPr="00B67F24">
        <w:rPr>
          <w:rFonts w:ascii="Times New Roman" w:hAnsi="Times New Roman" w:cs="Times New Roman"/>
          <w:sz w:val="28"/>
          <w:szCs w:val="28"/>
        </w:rPr>
        <w:t xml:space="preserve"> семь</w:t>
      </w:r>
      <w:r w:rsidR="009F3C04">
        <w:rPr>
          <w:rFonts w:ascii="Times New Roman" w:hAnsi="Times New Roman" w:cs="Times New Roman"/>
          <w:sz w:val="28"/>
          <w:szCs w:val="28"/>
        </w:rPr>
        <w:t>и</w:t>
      </w:r>
      <w:r w:rsidR="00EB25E0" w:rsidRPr="00B67F24">
        <w:rPr>
          <w:rFonts w:ascii="Times New Roman" w:hAnsi="Times New Roman" w:cs="Times New Roman"/>
          <w:sz w:val="28"/>
          <w:szCs w:val="28"/>
        </w:rPr>
        <w:t xml:space="preserve">, </w:t>
      </w:r>
      <w:r w:rsidR="009F3C04" w:rsidRPr="00B67F24">
        <w:rPr>
          <w:rFonts w:ascii="Times New Roman" w:hAnsi="Times New Roman" w:cs="Times New Roman"/>
          <w:sz w:val="28"/>
          <w:szCs w:val="28"/>
        </w:rPr>
        <w:t>воспитывающ</w:t>
      </w:r>
      <w:r w:rsidR="009F3C04">
        <w:rPr>
          <w:rFonts w:ascii="Times New Roman" w:hAnsi="Times New Roman" w:cs="Times New Roman"/>
          <w:sz w:val="28"/>
          <w:szCs w:val="28"/>
        </w:rPr>
        <w:t>ие</w:t>
      </w:r>
      <w:r w:rsidR="009F3C04" w:rsidRPr="00B67F24">
        <w:rPr>
          <w:rFonts w:ascii="Times New Roman" w:hAnsi="Times New Roman" w:cs="Times New Roman"/>
          <w:sz w:val="28"/>
          <w:szCs w:val="28"/>
        </w:rPr>
        <w:t xml:space="preserve"> </w:t>
      </w:r>
      <w:r w:rsidR="00EB25E0" w:rsidRPr="00B67F24">
        <w:rPr>
          <w:rFonts w:ascii="Times New Roman" w:hAnsi="Times New Roman" w:cs="Times New Roman"/>
          <w:sz w:val="28"/>
          <w:szCs w:val="28"/>
        </w:rPr>
        <w:t xml:space="preserve">пять и более детей в возрасте до 18 лет, в том числе </w:t>
      </w:r>
      <w:r w:rsidR="009F3C04" w:rsidRPr="00B67F24">
        <w:rPr>
          <w:rFonts w:ascii="Times New Roman" w:hAnsi="Times New Roman" w:cs="Times New Roman"/>
          <w:sz w:val="28"/>
          <w:szCs w:val="28"/>
        </w:rPr>
        <w:t>находящи</w:t>
      </w:r>
      <w:r w:rsidR="009F3C04">
        <w:rPr>
          <w:rFonts w:ascii="Times New Roman" w:hAnsi="Times New Roman" w:cs="Times New Roman"/>
          <w:sz w:val="28"/>
          <w:szCs w:val="28"/>
        </w:rPr>
        <w:t>х</w:t>
      </w:r>
      <w:r w:rsidR="009F3C04" w:rsidRPr="00B67F24">
        <w:rPr>
          <w:rFonts w:ascii="Times New Roman" w:hAnsi="Times New Roman" w:cs="Times New Roman"/>
          <w:sz w:val="28"/>
          <w:szCs w:val="28"/>
        </w:rPr>
        <w:t xml:space="preserve">ся </w:t>
      </w:r>
      <w:r w:rsidR="00EB25E0" w:rsidRPr="00B67F24">
        <w:rPr>
          <w:rFonts w:ascii="Times New Roman" w:hAnsi="Times New Roman" w:cs="Times New Roman"/>
          <w:sz w:val="28"/>
          <w:szCs w:val="28"/>
        </w:rPr>
        <w:t xml:space="preserve">под опекой (попечительством), а также в которых родились одновременно не менее трех </w:t>
      </w:r>
      <w:proofErr w:type="gramStart"/>
      <w:r w:rsidR="00EB25E0" w:rsidRPr="00B67F24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EB25E0" w:rsidRPr="00B67F24">
        <w:rPr>
          <w:rFonts w:ascii="Times New Roman" w:hAnsi="Times New Roman" w:cs="Times New Roman"/>
          <w:sz w:val="28"/>
          <w:szCs w:val="28"/>
        </w:rPr>
        <w:t xml:space="preserve"> и возраст </w:t>
      </w:r>
      <w:proofErr w:type="gramStart"/>
      <w:r w:rsidR="00EB25E0" w:rsidRPr="00B67F2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EB25E0" w:rsidRPr="00B67F24">
        <w:rPr>
          <w:rFonts w:ascii="Times New Roman" w:hAnsi="Times New Roman" w:cs="Times New Roman"/>
          <w:sz w:val="28"/>
          <w:szCs w:val="28"/>
        </w:rPr>
        <w:t xml:space="preserve"> составляет до 18 лет, сроком до пяти лет;</w:t>
      </w:r>
    </w:p>
    <w:p w:rsidR="00EB25E0" w:rsidRPr="00B67F24" w:rsidRDefault="009E2E66" w:rsidP="00BA1F7D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734C" w:rsidRPr="00B67F24">
        <w:rPr>
          <w:rFonts w:ascii="Times New Roman" w:hAnsi="Times New Roman" w:cs="Times New Roman"/>
          <w:sz w:val="28"/>
          <w:szCs w:val="28"/>
        </w:rPr>
        <w:t xml:space="preserve">) </w:t>
      </w:r>
      <w:r w:rsidR="009F3C04" w:rsidRPr="00B67F24">
        <w:rPr>
          <w:rFonts w:ascii="Times New Roman" w:hAnsi="Times New Roman" w:cs="Times New Roman"/>
          <w:sz w:val="28"/>
          <w:szCs w:val="28"/>
        </w:rPr>
        <w:t>граждан</w:t>
      </w:r>
      <w:r w:rsidR="009F3C04">
        <w:rPr>
          <w:rFonts w:ascii="Times New Roman" w:hAnsi="Times New Roman" w:cs="Times New Roman"/>
          <w:sz w:val="28"/>
          <w:szCs w:val="28"/>
        </w:rPr>
        <w:t>е</w:t>
      </w:r>
      <w:r w:rsidR="00EB25E0" w:rsidRPr="00B67F24">
        <w:rPr>
          <w:rFonts w:ascii="Times New Roman" w:hAnsi="Times New Roman" w:cs="Times New Roman"/>
          <w:sz w:val="28"/>
          <w:szCs w:val="28"/>
        </w:rPr>
        <w:t xml:space="preserve">, </w:t>
      </w:r>
      <w:r w:rsidR="009F3C04" w:rsidRPr="00B67F24">
        <w:rPr>
          <w:rFonts w:ascii="Times New Roman" w:hAnsi="Times New Roman" w:cs="Times New Roman"/>
          <w:sz w:val="28"/>
          <w:szCs w:val="28"/>
        </w:rPr>
        <w:t>проживающи</w:t>
      </w:r>
      <w:r w:rsidR="009F3C04">
        <w:rPr>
          <w:rFonts w:ascii="Times New Roman" w:hAnsi="Times New Roman" w:cs="Times New Roman"/>
          <w:sz w:val="28"/>
          <w:szCs w:val="28"/>
        </w:rPr>
        <w:t>е</w:t>
      </w:r>
      <w:r w:rsidR="009F3C04" w:rsidRPr="00B67F24">
        <w:rPr>
          <w:rFonts w:ascii="Times New Roman" w:hAnsi="Times New Roman" w:cs="Times New Roman"/>
          <w:sz w:val="28"/>
          <w:szCs w:val="28"/>
        </w:rPr>
        <w:t xml:space="preserve"> </w:t>
      </w:r>
      <w:r w:rsidR="00EB25E0" w:rsidRPr="00B67F24">
        <w:rPr>
          <w:rFonts w:ascii="Times New Roman" w:hAnsi="Times New Roman" w:cs="Times New Roman"/>
          <w:sz w:val="28"/>
          <w:szCs w:val="28"/>
        </w:rPr>
        <w:t>в жилых помещениях</w:t>
      </w:r>
      <w:r w:rsidR="00C414BA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="00EB25E0" w:rsidRPr="00B67F24">
        <w:rPr>
          <w:rFonts w:ascii="Times New Roman" w:hAnsi="Times New Roman" w:cs="Times New Roman"/>
          <w:sz w:val="28"/>
          <w:szCs w:val="28"/>
        </w:rPr>
        <w:t>, являющихся для них на территории города Ханты-Мансийска единственным местом жительства, на период проведения лабораторных исследований в части содержания потенциально опасных для человека химических веществ (фенол и формальдегид) в воздухе и в строительных материалах ограждающих конструкций сроком до трех месяцев;</w:t>
      </w:r>
    </w:p>
    <w:p w:rsidR="00EB25E0" w:rsidRPr="00B67F24" w:rsidRDefault="0086734C" w:rsidP="00BA1F7D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F24">
        <w:rPr>
          <w:rFonts w:ascii="Times New Roman" w:hAnsi="Times New Roman" w:cs="Times New Roman"/>
          <w:sz w:val="28"/>
          <w:szCs w:val="28"/>
        </w:rPr>
        <w:t>1</w:t>
      </w:r>
      <w:r w:rsidR="009E2E66">
        <w:rPr>
          <w:rFonts w:ascii="Times New Roman" w:hAnsi="Times New Roman" w:cs="Times New Roman"/>
          <w:sz w:val="28"/>
          <w:szCs w:val="28"/>
        </w:rPr>
        <w:t>0</w:t>
      </w:r>
      <w:r w:rsidRPr="00B67F24">
        <w:rPr>
          <w:rFonts w:ascii="Times New Roman" w:hAnsi="Times New Roman" w:cs="Times New Roman"/>
          <w:sz w:val="28"/>
          <w:szCs w:val="28"/>
        </w:rPr>
        <w:t xml:space="preserve">) </w:t>
      </w:r>
      <w:r w:rsidR="009F3C04" w:rsidRPr="00B67F24">
        <w:rPr>
          <w:rFonts w:ascii="Times New Roman" w:hAnsi="Times New Roman" w:cs="Times New Roman"/>
          <w:sz w:val="28"/>
          <w:szCs w:val="28"/>
        </w:rPr>
        <w:t>граждан</w:t>
      </w:r>
      <w:r w:rsidR="009F3C04">
        <w:rPr>
          <w:rFonts w:ascii="Times New Roman" w:hAnsi="Times New Roman" w:cs="Times New Roman"/>
          <w:sz w:val="28"/>
          <w:szCs w:val="28"/>
        </w:rPr>
        <w:t>е</w:t>
      </w:r>
      <w:r w:rsidR="00EB25E0" w:rsidRPr="00B67F24">
        <w:rPr>
          <w:rFonts w:ascii="Times New Roman" w:hAnsi="Times New Roman" w:cs="Times New Roman"/>
          <w:sz w:val="28"/>
          <w:szCs w:val="28"/>
        </w:rPr>
        <w:t xml:space="preserve">, </w:t>
      </w:r>
      <w:r w:rsidR="009F3C04" w:rsidRPr="00B67F24">
        <w:rPr>
          <w:rFonts w:ascii="Times New Roman" w:hAnsi="Times New Roman" w:cs="Times New Roman"/>
          <w:sz w:val="28"/>
          <w:szCs w:val="28"/>
        </w:rPr>
        <w:t>являющи</w:t>
      </w:r>
      <w:r w:rsidR="009F3C04">
        <w:rPr>
          <w:rFonts w:ascii="Times New Roman" w:hAnsi="Times New Roman" w:cs="Times New Roman"/>
          <w:sz w:val="28"/>
          <w:szCs w:val="28"/>
        </w:rPr>
        <w:t>е</w:t>
      </w:r>
      <w:r w:rsidR="009F3C04" w:rsidRPr="00B67F24">
        <w:rPr>
          <w:rFonts w:ascii="Times New Roman" w:hAnsi="Times New Roman" w:cs="Times New Roman"/>
          <w:sz w:val="28"/>
          <w:szCs w:val="28"/>
        </w:rPr>
        <w:t xml:space="preserve">ся </w:t>
      </w:r>
      <w:r w:rsidR="00EB25E0" w:rsidRPr="00B67F24">
        <w:rPr>
          <w:rFonts w:ascii="Times New Roman" w:hAnsi="Times New Roman" w:cs="Times New Roman"/>
          <w:sz w:val="28"/>
          <w:szCs w:val="28"/>
        </w:rPr>
        <w:t xml:space="preserve">нанимателями жилых помещений </w:t>
      </w:r>
      <w:r w:rsidR="00364146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364146" w:rsidRPr="00B67F24">
        <w:rPr>
          <w:rFonts w:ascii="Times New Roman" w:hAnsi="Times New Roman" w:cs="Times New Roman"/>
          <w:sz w:val="28"/>
          <w:szCs w:val="28"/>
        </w:rPr>
        <w:t xml:space="preserve"> </w:t>
      </w:r>
      <w:r w:rsidR="00EB25E0" w:rsidRPr="00B67F24">
        <w:rPr>
          <w:rFonts w:ascii="Times New Roman" w:hAnsi="Times New Roman" w:cs="Times New Roman"/>
          <w:sz w:val="28"/>
          <w:szCs w:val="28"/>
        </w:rPr>
        <w:t>и собственниками жилых помещений, признанных в установленном порядке непригодными для проживания и расположенных в многоквартирных жилых домах, признанных в установленном порядке аварийными и подлежащими сносу или реконструкции, при условии, что данные жилые помещения являются для них единственным местом жительства на территории города Ханты-Мансийска, сроком до одного года;</w:t>
      </w:r>
      <w:proofErr w:type="gramEnd"/>
    </w:p>
    <w:p w:rsidR="00EB25E0" w:rsidRPr="00B67F24" w:rsidRDefault="0086734C" w:rsidP="00BA1F7D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F24">
        <w:rPr>
          <w:rFonts w:ascii="Times New Roman" w:hAnsi="Times New Roman" w:cs="Times New Roman"/>
          <w:sz w:val="28"/>
          <w:szCs w:val="28"/>
        </w:rPr>
        <w:t>1</w:t>
      </w:r>
      <w:r w:rsidR="009E2E66">
        <w:rPr>
          <w:rFonts w:ascii="Times New Roman" w:hAnsi="Times New Roman" w:cs="Times New Roman"/>
          <w:sz w:val="28"/>
          <w:szCs w:val="28"/>
        </w:rPr>
        <w:t>1</w:t>
      </w:r>
      <w:r w:rsidRPr="00B67F24">
        <w:rPr>
          <w:rFonts w:ascii="Times New Roman" w:hAnsi="Times New Roman" w:cs="Times New Roman"/>
          <w:sz w:val="28"/>
          <w:szCs w:val="28"/>
        </w:rPr>
        <w:t xml:space="preserve">) </w:t>
      </w:r>
      <w:r w:rsidR="009F3C04" w:rsidRPr="00B67F24">
        <w:rPr>
          <w:rFonts w:ascii="Times New Roman" w:hAnsi="Times New Roman" w:cs="Times New Roman"/>
          <w:sz w:val="28"/>
          <w:szCs w:val="28"/>
        </w:rPr>
        <w:t>замещающи</w:t>
      </w:r>
      <w:r w:rsidR="009F3C04">
        <w:rPr>
          <w:rFonts w:ascii="Times New Roman" w:hAnsi="Times New Roman" w:cs="Times New Roman"/>
          <w:sz w:val="28"/>
          <w:szCs w:val="28"/>
        </w:rPr>
        <w:t>е</w:t>
      </w:r>
      <w:r w:rsidR="009F3C04" w:rsidRPr="00B67F24">
        <w:rPr>
          <w:rFonts w:ascii="Times New Roman" w:hAnsi="Times New Roman" w:cs="Times New Roman"/>
          <w:sz w:val="28"/>
          <w:szCs w:val="28"/>
        </w:rPr>
        <w:t xml:space="preserve"> семь</w:t>
      </w:r>
      <w:r w:rsidR="009F3C04">
        <w:rPr>
          <w:rFonts w:ascii="Times New Roman" w:hAnsi="Times New Roman" w:cs="Times New Roman"/>
          <w:sz w:val="28"/>
          <w:szCs w:val="28"/>
        </w:rPr>
        <w:t>и</w:t>
      </w:r>
      <w:r w:rsidR="00EB25E0" w:rsidRPr="00B67F24">
        <w:rPr>
          <w:rFonts w:ascii="Times New Roman" w:hAnsi="Times New Roman" w:cs="Times New Roman"/>
          <w:sz w:val="28"/>
          <w:szCs w:val="28"/>
        </w:rPr>
        <w:t xml:space="preserve">, </w:t>
      </w:r>
      <w:r w:rsidR="009F3C04" w:rsidRPr="00B67F24">
        <w:rPr>
          <w:rFonts w:ascii="Times New Roman" w:hAnsi="Times New Roman" w:cs="Times New Roman"/>
          <w:sz w:val="28"/>
          <w:szCs w:val="28"/>
        </w:rPr>
        <w:t>воспитывающи</w:t>
      </w:r>
      <w:r w:rsidR="009F3C04">
        <w:rPr>
          <w:rFonts w:ascii="Times New Roman" w:hAnsi="Times New Roman" w:cs="Times New Roman"/>
          <w:sz w:val="28"/>
          <w:szCs w:val="28"/>
        </w:rPr>
        <w:t>е</w:t>
      </w:r>
      <w:r w:rsidR="009F3C04" w:rsidRPr="00B67F24">
        <w:rPr>
          <w:rFonts w:ascii="Times New Roman" w:hAnsi="Times New Roman" w:cs="Times New Roman"/>
          <w:sz w:val="28"/>
          <w:szCs w:val="28"/>
        </w:rPr>
        <w:t xml:space="preserve"> </w:t>
      </w:r>
      <w:r w:rsidR="00EB25E0" w:rsidRPr="00B67F24">
        <w:rPr>
          <w:rFonts w:ascii="Times New Roman" w:hAnsi="Times New Roman" w:cs="Times New Roman"/>
          <w:sz w:val="28"/>
          <w:szCs w:val="28"/>
        </w:rPr>
        <w:t>четырех и более детей-сирот и детей, оставшихся без попечения родителей (опека (попечительство), приемная семья, усыновление), сроком до пяти лет;</w:t>
      </w:r>
    </w:p>
    <w:p w:rsidR="00EB25E0" w:rsidRPr="00B67F24" w:rsidRDefault="0086734C" w:rsidP="00BA1F7D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F24">
        <w:rPr>
          <w:rFonts w:ascii="Times New Roman" w:hAnsi="Times New Roman" w:cs="Times New Roman"/>
          <w:sz w:val="28"/>
          <w:szCs w:val="28"/>
        </w:rPr>
        <w:t>1</w:t>
      </w:r>
      <w:r w:rsidR="009E2E66">
        <w:rPr>
          <w:rFonts w:ascii="Times New Roman" w:hAnsi="Times New Roman" w:cs="Times New Roman"/>
          <w:sz w:val="28"/>
          <w:szCs w:val="28"/>
        </w:rPr>
        <w:t>2</w:t>
      </w:r>
      <w:r w:rsidRPr="00B67F24">
        <w:rPr>
          <w:rFonts w:ascii="Times New Roman" w:hAnsi="Times New Roman" w:cs="Times New Roman"/>
          <w:sz w:val="28"/>
          <w:szCs w:val="28"/>
        </w:rPr>
        <w:t xml:space="preserve">) </w:t>
      </w:r>
      <w:r w:rsidR="009F3C04" w:rsidRPr="00B67F24">
        <w:rPr>
          <w:rFonts w:ascii="Times New Roman" w:hAnsi="Times New Roman" w:cs="Times New Roman"/>
          <w:sz w:val="28"/>
          <w:szCs w:val="28"/>
        </w:rPr>
        <w:t>граждан</w:t>
      </w:r>
      <w:r w:rsidR="009F3C04">
        <w:rPr>
          <w:rFonts w:ascii="Times New Roman" w:hAnsi="Times New Roman" w:cs="Times New Roman"/>
          <w:sz w:val="28"/>
          <w:szCs w:val="28"/>
        </w:rPr>
        <w:t>е</w:t>
      </w:r>
      <w:r w:rsidR="00EB25E0" w:rsidRPr="00B67F24">
        <w:rPr>
          <w:rFonts w:ascii="Times New Roman" w:hAnsi="Times New Roman" w:cs="Times New Roman"/>
          <w:sz w:val="28"/>
          <w:szCs w:val="28"/>
        </w:rPr>
        <w:t xml:space="preserve">, </w:t>
      </w:r>
      <w:r w:rsidR="009F3C04" w:rsidRPr="00B67F24">
        <w:rPr>
          <w:rFonts w:ascii="Times New Roman" w:hAnsi="Times New Roman" w:cs="Times New Roman"/>
          <w:sz w:val="28"/>
          <w:szCs w:val="28"/>
        </w:rPr>
        <w:t>замещающ</w:t>
      </w:r>
      <w:r w:rsidR="009F3C04">
        <w:rPr>
          <w:rFonts w:ascii="Times New Roman" w:hAnsi="Times New Roman" w:cs="Times New Roman"/>
          <w:sz w:val="28"/>
          <w:szCs w:val="28"/>
        </w:rPr>
        <w:t>ие</w:t>
      </w:r>
      <w:r w:rsidR="009F3C04" w:rsidRPr="00B67F24">
        <w:rPr>
          <w:rFonts w:ascii="Times New Roman" w:hAnsi="Times New Roman" w:cs="Times New Roman"/>
          <w:sz w:val="28"/>
          <w:szCs w:val="28"/>
        </w:rPr>
        <w:t xml:space="preserve"> </w:t>
      </w:r>
      <w:r w:rsidR="00EB25E0" w:rsidRPr="00B67F24">
        <w:rPr>
          <w:rFonts w:ascii="Times New Roman" w:hAnsi="Times New Roman" w:cs="Times New Roman"/>
          <w:sz w:val="28"/>
          <w:szCs w:val="28"/>
        </w:rPr>
        <w:t>должности муниципальной службы в органах местного самоуправления города Ханты-Мансийска, сроком до одного года;</w:t>
      </w:r>
    </w:p>
    <w:p w:rsidR="00EB25E0" w:rsidRDefault="0086734C" w:rsidP="00BA1F7D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F24">
        <w:rPr>
          <w:rFonts w:ascii="Times New Roman" w:hAnsi="Times New Roman" w:cs="Times New Roman"/>
          <w:sz w:val="28"/>
          <w:szCs w:val="28"/>
        </w:rPr>
        <w:t>1</w:t>
      </w:r>
      <w:r w:rsidR="009E2E66">
        <w:rPr>
          <w:rFonts w:ascii="Times New Roman" w:hAnsi="Times New Roman" w:cs="Times New Roman"/>
          <w:sz w:val="28"/>
          <w:szCs w:val="28"/>
        </w:rPr>
        <w:t>3</w:t>
      </w:r>
      <w:r w:rsidRPr="00B67F24">
        <w:rPr>
          <w:rFonts w:ascii="Times New Roman" w:hAnsi="Times New Roman" w:cs="Times New Roman"/>
          <w:sz w:val="28"/>
          <w:szCs w:val="28"/>
        </w:rPr>
        <w:t xml:space="preserve">) </w:t>
      </w:r>
      <w:r w:rsidR="009F3C04" w:rsidRPr="00B67F24">
        <w:rPr>
          <w:rFonts w:ascii="Times New Roman" w:hAnsi="Times New Roman" w:cs="Times New Roman"/>
          <w:sz w:val="28"/>
          <w:szCs w:val="28"/>
        </w:rPr>
        <w:t>сотрудник</w:t>
      </w:r>
      <w:r w:rsidR="009F3C04">
        <w:rPr>
          <w:rFonts w:ascii="Times New Roman" w:hAnsi="Times New Roman" w:cs="Times New Roman"/>
          <w:sz w:val="28"/>
          <w:szCs w:val="28"/>
        </w:rPr>
        <w:t>и</w:t>
      </w:r>
      <w:r w:rsidR="00EB25E0" w:rsidRPr="00B67F24">
        <w:rPr>
          <w:rFonts w:ascii="Times New Roman" w:hAnsi="Times New Roman" w:cs="Times New Roman"/>
          <w:sz w:val="28"/>
          <w:szCs w:val="28"/>
        </w:rPr>
        <w:t xml:space="preserve">, </w:t>
      </w:r>
      <w:r w:rsidR="009F3C04" w:rsidRPr="00B67F24">
        <w:rPr>
          <w:rFonts w:ascii="Times New Roman" w:hAnsi="Times New Roman" w:cs="Times New Roman"/>
          <w:sz w:val="28"/>
          <w:szCs w:val="28"/>
        </w:rPr>
        <w:t>замещающ</w:t>
      </w:r>
      <w:r w:rsidR="009F3C04">
        <w:rPr>
          <w:rFonts w:ascii="Times New Roman" w:hAnsi="Times New Roman" w:cs="Times New Roman"/>
          <w:sz w:val="28"/>
          <w:szCs w:val="28"/>
        </w:rPr>
        <w:t>ие</w:t>
      </w:r>
      <w:r w:rsidR="009F3C04" w:rsidRPr="00B67F24">
        <w:rPr>
          <w:rFonts w:ascii="Times New Roman" w:hAnsi="Times New Roman" w:cs="Times New Roman"/>
          <w:sz w:val="28"/>
          <w:szCs w:val="28"/>
        </w:rPr>
        <w:t xml:space="preserve"> </w:t>
      </w:r>
      <w:r w:rsidR="00EB25E0" w:rsidRPr="00B67F24">
        <w:rPr>
          <w:rFonts w:ascii="Times New Roman" w:hAnsi="Times New Roman" w:cs="Times New Roman"/>
          <w:sz w:val="28"/>
          <w:szCs w:val="28"/>
        </w:rPr>
        <w:t xml:space="preserve">должности участковых уполномоченных полиции МО МВД России </w:t>
      </w:r>
      <w:r w:rsidRPr="00B67F24">
        <w:rPr>
          <w:rFonts w:ascii="Times New Roman" w:hAnsi="Times New Roman" w:cs="Times New Roman"/>
          <w:sz w:val="28"/>
          <w:szCs w:val="28"/>
        </w:rPr>
        <w:t>«</w:t>
      </w:r>
      <w:r w:rsidR="00EB25E0" w:rsidRPr="00B67F24">
        <w:rPr>
          <w:rFonts w:ascii="Times New Roman" w:hAnsi="Times New Roman" w:cs="Times New Roman"/>
          <w:sz w:val="28"/>
          <w:szCs w:val="28"/>
        </w:rPr>
        <w:t>Ханты-Мансийский</w:t>
      </w:r>
      <w:r w:rsidRPr="00B67F24">
        <w:rPr>
          <w:rFonts w:ascii="Times New Roman" w:hAnsi="Times New Roman" w:cs="Times New Roman"/>
          <w:sz w:val="28"/>
          <w:szCs w:val="28"/>
        </w:rPr>
        <w:t>»</w:t>
      </w:r>
      <w:r w:rsidR="00EB25E0" w:rsidRPr="00B67F24">
        <w:rPr>
          <w:rFonts w:ascii="Times New Roman" w:hAnsi="Times New Roman" w:cs="Times New Roman"/>
          <w:sz w:val="28"/>
          <w:szCs w:val="28"/>
        </w:rPr>
        <w:t xml:space="preserve"> и членам их семей в рамках заключенного с Администрацией города Ханты-Мансийска соглашения о реализации вопросов местного </w:t>
      </w:r>
      <w:r w:rsidR="00C414BA">
        <w:rPr>
          <w:rFonts w:ascii="Times New Roman" w:hAnsi="Times New Roman" w:cs="Times New Roman"/>
          <w:sz w:val="28"/>
          <w:szCs w:val="28"/>
        </w:rPr>
        <w:t>значения, сроком до одного года;</w:t>
      </w:r>
    </w:p>
    <w:p w:rsidR="00C414BA" w:rsidRDefault="00C414BA" w:rsidP="00D2404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2E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инвалиды 1 и 2 группы сроком до одного года;</w:t>
      </w:r>
    </w:p>
    <w:p w:rsidR="00C414BA" w:rsidRDefault="009E2E66" w:rsidP="00BA1F7D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15) д</w:t>
      </w:r>
      <w:r w:rsidR="00C414BA">
        <w:rPr>
          <w:rFonts w:ascii="Times New Roman" w:hAnsi="Times New Roman" w:cs="Times New Roman"/>
          <w:sz w:val="28"/>
          <w:szCs w:val="28"/>
        </w:rPr>
        <w:t xml:space="preserve">ети – сироты и дети, оставшиеся без попечения родителей, лица из числа детей-сирот и детей, оставшихся </w:t>
      </w:r>
      <w:r>
        <w:rPr>
          <w:rFonts w:ascii="Times New Roman" w:hAnsi="Times New Roman" w:cs="Times New Roman"/>
          <w:sz w:val="28"/>
          <w:szCs w:val="28"/>
        </w:rPr>
        <w:t>без попечения родителей, не обеспеченных жилыми помещениями по договорам найма специализированного жилого помещения в соответствии со статьей 8 Федерального закона от 21.12.1996 №159-ФЗ «О дополнительных гарантиях по социальной поддержке детей-сирот и детей, оставшихся без попечения родителей», сроком до одного года</w:t>
      </w:r>
      <w:r w:rsidR="00E0684E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01EE" w:rsidRPr="003B7655" w:rsidRDefault="005C2D6C" w:rsidP="00BA1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От имени заявителей обратиться за предоставлением муниципальной услуги вправе их законные представители, действующие в силу закона или на основании доверенност</w:t>
      </w:r>
      <w:r>
        <w:rPr>
          <w:rFonts w:ascii="Times New Roman" w:hAnsi="Times New Roman" w:cs="Times New Roman"/>
          <w:sz w:val="28"/>
          <w:szCs w:val="28"/>
        </w:rPr>
        <w:t xml:space="preserve">и, оформленной в соответствии с требованиями </w:t>
      </w:r>
      <w:r w:rsidRPr="00D730C2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C96B9F" w:rsidRPr="002C7867" w:rsidRDefault="00C96B9F" w:rsidP="002C7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D6C" w:rsidRPr="00E17525" w:rsidRDefault="005C2D6C" w:rsidP="005C2D6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7525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правилах предоставления</w:t>
      </w:r>
    </w:p>
    <w:p w:rsidR="005C2D6C" w:rsidRPr="00E17525" w:rsidRDefault="005C2D6C" w:rsidP="005C2D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52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C2D6C" w:rsidRPr="00BB5DD9" w:rsidRDefault="005C2D6C" w:rsidP="005C2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ns w:id="6" w:author="Алтымбаева Эльмира Нагильевн" w:date="2019-12-12T10:37:00Z"/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bookmarkStart w:id="7" w:name="P60"/>
      <w:bookmarkEnd w:id="7"/>
      <w:ins w:id="8" w:author="Алтымбаева Эльмира Нагильевн" w:date="2019-12-12T10:37:00Z">
        <w:r w:rsidRPr="002516D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Информирование по вопросам предоставления муниципальной услуги, в том числе о сроках и порядке ее предоставления, осуществляется специалистами </w:t>
        </w:r>
        <w:r w:rsidRPr="002516DB">
          <w:rPr>
            <w:rFonts w:ascii="Times New Roman" w:hAnsi="Times New Roman" w:cs="Times New Roman"/>
            <w:sz w:val="28"/>
            <w:szCs w:val="28"/>
          </w:rPr>
          <w:t xml:space="preserve">отдела управления жилищным фондом жилищного управления Департамента (далее – </w:t>
        </w:r>
      </w:ins>
      <w:r w:rsidR="00E0684E">
        <w:rPr>
          <w:rFonts w:ascii="Times New Roman" w:hAnsi="Times New Roman" w:cs="Times New Roman"/>
          <w:sz w:val="28"/>
          <w:szCs w:val="28"/>
        </w:rPr>
        <w:t>о</w:t>
      </w:r>
      <w:ins w:id="9" w:author="Алтымбаева Эльмира Нагильевн" w:date="2019-12-12T10:37:00Z">
        <w:r w:rsidRPr="002516DB">
          <w:rPr>
            <w:rFonts w:ascii="Times New Roman" w:hAnsi="Times New Roman" w:cs="Times New Roman"/>
            <w:sz w:val="28"/>
            <w:szCs w:val="28"/>
          </w:rPr>
          <w:t>тдел)</w:t>
        </w:r>
        <w:r w:rsidRPr="002516DB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516DB">
          <w:rPr>
            <w:rFonts w:ascii="Times New Roman" w:hAnsi="Times New Roman" w:cs="Times New Roman"/>
            <w:sz w:val="28"/>
            <w:szCs w:val="28"/>
            <w:lang w:eastAsia="ru-RU"/>
          </w:rPr>
          <w:t>в следующих формах (по выбору заявителя):</w:t>
        </w:r>
      </w:ins>
    </w:p>
    <w:p w:rsidR="005C2D6C" w:rsidRPr="00D730C2" w:rsidRDefault="005C2D6C" w:rsidP="005C2D6C">
      <w:pPr>
        <w:spacing w:after="0" w:line="240" w:lineRule="auto"/>
        <w:ind w:firstLine="708"/>
        <w:jc w:val="both"/>
        <w:rPr>
          <w:ins w:id="10" w:author="Алтымбаева Эльмира Нагильевн" w:date="2019-12-12T10:37:00Z"/>
          <w:rFonts w:ascii="Times New Roman" w:hAnsi="Times New Roman" w:cs="Times New Roman"/>
          <w:sz w:val="28"/>
          <w:szCs w:val="28"/>
        </w:rPr>
      </w:pPr>
      <w:proofErr w:type="gramStart"/>
      <w:ins w:id="11" w:author="Алтымбаева Эльмира Нагильевн" w:date="2019-12-12T10:37:00Z">
        <w:r w:rsidRPr="00D730C2">
          <w:rPr>
            <w:rFonts w:ascii="Times New Roman" w:hAnsi="Times New Roman" w:cs="Times New Roman"/>
            <w:sz w:val="28"/>
            <w:szCs w:val="28"/>
          </w:rPr>
          <w:t>устной</w:t>
        </w:r>
        <w:proofErr w:type="gramEnd"/>
        <w:r w:rsidRPr="00D730C2">
          <w:rPr>
            <w:rFonts w:ascii="Times New Roman" w:hAnsi="Times New Roman" w:cs="Times New Roman"/>
            <w:sz w:val="28"/>
            <w:szCs w:val="28"/>
          </w:rPr>
          <w:t xml:space="preserve"> (при личном обращении заявителя или по телефону);</w:t>
        </w:r>
      </w:ins>
    </w:p>
    <w:p w:rsidR="005C2D6C" w:rsidRPr="00D730C2" w:rsidRDefault="005C2D6C" w:rsidP="005C2D6C">
      <w:pPr>
        <w:spacing w:after="0" w:line="240" w:lineRule="auto"/>
        <w:ind w:firstLine="708"/>
        <w:jc w:val="both"/>
        <w:rPr>
          <w:ins w:id="12" w:author="Алтымбаева Эльмира Нагильевн" w:date="2019-12-12T10:37:00Z"/>
          <w:rFonts w:ascii="Times New Roman" w:hAnsi="Times New Roman" w:cs="Times New Roman"/>
          <w:sz w:val="28"/>
          <w:szCs w:val="28"/>
        </w:rPr>
      </w:pPr>
      <w:ins w:id="13" w:author="Алтымбаева Эльмира Нагильевн" w:date="2019-12-12T10:37:00Z">
        <w:r w:rsidRPr="00D730C2">
          <w:rPr>
            <w:rFonts w:ascii="Times New Roman" w:hAnsi="Times New Roman" w:cs="Times New Roman"/>
            <w:sz w:val="28"/>
            <w:szCs w:val="28"/>
          </w:rPr>
          <w:t>письменной (при письменном обращении заявителя по почте, электронной почте, факсу);</w:t>
        </w:r>
      </w:ins>
    </w:p>
    <w:p w:rsidR="005C2D6C" w:rsidRPr="00D730C2" w:rsidRDefault="005C2D6C" w:rsidP="005C2D6C">
      <w:pPr>
        <w:spacing w:after="0" w:line="240" w:lineRule="auto"/>
        <w:ind w:firstLine="708"/>
        <w:jc w:val="both"/>
        <w:rPr>
          <w:ins w:id="14" w:author="Алтымбаева Эльмира Нагильевн" w:date="2019-12-12T10:37:00Z"/>
          <w:rFonts w:ascii="Times New Roman" w:hAnsi="Times New Roman" w:cs="Times New Roman"/>
          <w:sz w:val="28"/>
          <w:szCs w:val="28"/>
        </w:rPr>
      </w:pPr>
      <w:ins w:id="15" w:author="Алтымбаева Эльмира Нагильевн" w:date="2019-12-12T10:37:00Z">
        <w:r>
          <w:rPr>
            <w:rFonts w:ascii="Times New Roman" w:hAnsi="Times New Roman" w:cs="Times New Roman"/>
            <w:sz w:val="28"/>
            <w:szCs w:val="28"/>
          </w:rPr>
          <w:t>на О</w:t>
        </w:r>
        <w:r w:rsidRPr="00D730C2">
          <w:rPr>
            <w:rFonts w:ascii="Times New Roman" w:hAnsi="Times New Roman" w:cs="Times New Roman"/>
            <w:sz w:val="28"/>
            <w:szCs w:val="28"/>
          </w:rPr>
          <w:t xml:space="preserve">фициальном информационном портале органов местного самоуправления города Ханты-Мансийска </w:t>
        </w:r>
        <w:r>
          <w:fldChar w:fldCharType="begin"/>
        </w:r>
        <w:r>
          <w:instrText xml:space="preserve"> HYPERLINK "https://admhmansy.ru" </w:instrText>
        </w:r>
        <w:r>
          <w:fldChar w:fldCharType="separate"/>
        </w:r>
        <w:r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admhmansy</w:t>
        </w:r>
        <w:proofErr w:type="spellEnd"/>
        <w:r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fldChar w:fldCharType="end"/>
        </w:r>
        <w:r w:rsidRPr="00D730C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(</w:t>
        </w:r>
        <w:r w:rsidRPr="00D730C2">
          <w:rPr>
            <w:rFonts w:ascii="Times New Roman" w:hAnsi="Times New Roman" w:cs="Times New Roman"/>
            <w:sz w:val="28"/>
            <w:szCs w:val="28"/>
          </w:rPr>
          <w:t>далее – Официальный портал);</w:t>
        </w:r>
      </w:ins>
    </w:p>
    <w:p w:rsidR="005C2D6C" w:rsidRPr="00D730C2" w:rsidRDefault="005C2D6C" w:rsidP="005C2D6C">
      <w:pPr>
        <w:spacing w:after="0" w:line="240" w:lineRule="auto"/>
        <w:ind w:firstLine="708"/>
        <w:jc w:val="both"/>
        <w:rPr>
          <w:ins w:id="16" w:author="Алтымбаева Эльмира Нагильевн" w:date="2019-12-12T10:37:00Z"/>
          <w:rFonts w:ascii="Times New Roman" w:hAnsi="Times New Roman" w:cs="Times New Roman"/>
          <w:sz w:val="28"/>
          <w:szCs w:val="28"/>
        </w:rPr>
      </w:pPr>
      <w:ins w:id="17" w:author="Алтымбаева Эльмира Нагильевн" w:date="2019-12-12T10:37:00Z">
        <w:r w:rsidRPr="00D730C2">
          <w:rPr>
            <w:rFonts w:ascii="Times New Roman" w:hAnsi="Times New Roman" w:cs="Times New Roman"/>
            <w:sz w:val="28"/>
            <w:szCs w:val="28"/>
          </w:rPr>
          <w:t xml:space="preserve">в федеральной государственной информационной системе «Единый портал государственных и муниципальных услуг (функций)» </w:t>
        </w:r>
        <w:r>
          <w:fldChar w:fldCharType="begin"/>
        </w:r>
        <w:r>
          <w:instrText xml:space="preserve"> HYPERLINK "http://www.gosuslugi.ru" </w:instrText>
        </w:r>
        <w:r>
          <w:fldChar w:fldCharType="separate"/>
        </w:r>
        <w:r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http://www.gosuslugi.ru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D730C2">
          <w:rPr>
            <w:rFonts w:ascii="Times New Roman" w:hAnsi="Times New Roman" w:cs="Times New Roman"/>
            <w:sz w:val="28"/>
            <w:szCs w:val="28"/>
          </w:rPr>
          <w:t xml:space="preserve"> (далее – Единый портал);</w:t>
        </w:r>
      </w:ins>
    </w:p>
    <w:p w:rsidR="005C2D6C" w:rsidRPr="00D730C2" w:rsidRDefault="005C2D6C" w:rsidP="005C2D6C">
      <w:pPr>
        <w:spacing w:after="0" w:line="240" w:lineRule="auto"/>
        <w:ind w:firstLine="708"/>
        <w:jc w:val="both"/>
        <w:rPr>
          <w:ins w:id="18" w:author="Алтымбаева Эльмира Нагильевн" w:date="2019-12-12T10:37:00Z"/>
          <w:rFonts w:ascii="Times New Roman" w:hAnsi="Times New Roman" w:cs="Times New Roman"/>
          <w:sz w:val="28"/>
          <w:szCs w:val="28"/>
        </w:rPr>
      </w:pPr>
      <w:ins w:id="19" w:author="Алтымбаева Эльмира Нагильевн" w:date="2019-12-12T10:37:00Z">
        <w:r>
          <w:rPr>
            <w:rFonts w:ascii="Times New Roman" w:hAnsi="Times New Roman" w:cs="Times New Roman"/>
            <w:sz w:val="28"/>
            <w:szCs w:val="28"/>
          </w:rPr>
          <w:t xml:space="preserve">в форме информационных (мультимедийных) материалов </w:t>
        </w:r>
        <w:r w:rsidRPr="00D730C2">
          <w:rPr>
            <w:rFonts w:ascii="Times New Roman" w:hAnsi="Times New Roman" w:cs="Times New Roman"/>
            <w:sz w:val="28"/>
            <w:szCs w:val="28"/>
          </w:rPr>
          <w:t>в информационно-телекоммуникационной сети Интернет (далее – сеть Интернет);</w:t>
        </w:r>
      </w:ins>
    </w:p>
    <w:p w:rsidR="005C2D6C" w:rsidRPr="00BB5DD9" w:rsidRDefault="005C2D6C" w:rsidP="005C2D6C">
      <w:pPr>
        <w:autoSpaceDE w:val="0"/>
        <w:autoSpaceDN w:val="0"/>
        <w:spacing w:after="0" w:line="240" w:lineRule="auto"/>
        <w:ind w:firstLine="567"/>
        <w:jc w:val="both"/>
        <w:rPr>
          <w:ins w:id="20" w:author="Алтымбаева Эльмира Нагильевн" w:date="2019-12-12T10:37:00Z"/>
          <w:rFonts w:ascii="Times New Roman" w:hAnsi="Times New Roman" w:cs="Times New Roman"/>
          <w:sz w:val="28"/>
          <w:szCs w:val="28"/>
          <w:lang w:eastAsia="ru-RU"/>
        </w:rPr>
      </w:pPr>
      <w:ins w:id="21" w:author="Алтымбаева Эльмира Нагильевн" w:date="2019-12-12T10:37:00Z">
        <w:r w:rsidRPr="00BB5DD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на информационном стенде </w:t>
        </w:r>
      </w:ins>
      <w:r w:rsidR="00E0684E">
        <w:rPr>
          <w:rFonts w:ascii="Times New Roman" w:hAnsi="Times New Roman" w:cs="Times New Roman"/>
          <w:sz w:val="28"/>
          <w:szCs w:val="28"/>
          <w:lang w:eastAsia="ru-RU"/>
        </w:rPr>
        <w:t>Департамента</w:t>
      </w:r>
      <w:ins w:id="22" w:author="Алтымбаева Эльмира Нагильевн" w:date="2019-12-12T10:37:00Z">
        <w:r w:rsidRPr="00BB5DD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 форме информационных (текстовых) материалов;</w:t>
        </w:r>
      </w:ins>
    </w:p>
    <w:p w:rsidR="005C2D6C" w:rsidRPr="008D0CF3" w:rsidRDefault="005C2D6C" w:rsidP="005C2D6C">
      <w:pPr>
        <w:spacing w:after="0" w:line="240" w:lineRule="auto"/>
        <w:ind w:firstLine="709"/>
        <w:jc w:val="both"/>
        <w:rPr>
          <w:ins w:id="23" w:author="Алтымбаева Эльмира Нагильевн" w:date="2019-12-17T09:45:00Z"/>
          <w:rFonts w:ascii="Times New Roman" w:hAnsi="Times New Roman" w:cs="Times New Roman"/>
          <w:sz w:val="28"/>
          <w:szCs w:val="28"/>
        </w:rPr>
      </w:pPr>
      <w:ins w:id="24" w:author="Алтымбаева Эльмира Нагильевн" w:date="2019-12-12T10:37:00Z">
        <w:r w:rsidRPr="00E60631">
          <w:rPr>
            <w:rFonts w:ascii="Times New Roman" w:hAnsi="Times New Roman" w:cs="Times New Roman"/>
            <w:sz w:val="28"/>
            <w:szCs w:val="28"/>
          </w:rPr>
          <w:t xml:space="preserve">4. </w:t>
        </w:r>
      </w:ins>
      <w:bookmarkStart w:id="25" w:name="P49"/>
      <w:bookmarkStart w:id="26" w:name="P69"/>
      <w:bookmarkStart w:id="27" w:name="P78"/>
      <w:bookmarkStart w:id="28" w:name="P92"/>
      <w:bookmarkStart w:id="29" w:name="P96"/>
      <w:bookmarkStart w:id="30" w:name="P94"/>
      <w:bookmarkStart w:id="31" w:name="P98"/>
      <w:bookmarkStart w:id="32" w:name="P102"/>
      <w:bookmarkStart w:id="33" w:name="P109"/>
      <w:bookmarkStart w:id="34" w:name="P95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ins w:id="35" w:author="Алтымбаева Эльмира Нагильевн" w:date="2019-12-17T09:45:00Z">
        <w:r w:rsidRPr="008D0CF3">
          <w:rPr>
            <w:rFonts w:ascii="Times New Roman" w:hAnsi="Times New Roman" w:cs="Times New Roman"/>
            <w:sz w:val="28"/>
            <w:szCs w:val="28"/>
          </w:rPr>
          <w:t xml:space="preserve">Информирование о ходе предоставления муниципальной услуги осуществляется специалистами </w:t>
        </w:r>
      </w:ins>
      <w:r w:rsidR="00E0684E">
        <w:rPr>
          <w:rFonts w:ascii="Times New Roman" w:hAnsi="Times New Roman" w:cs="Times New Roman"/>
          <w:sz w:val="28"/>
          <w:szCs w:val="28"/>
        </w:rPr>
        <w:t>о</w:t>
      </w:r>
      <w:ins w:id="36" w:author="Алтымбаева Эльмира Нагильевн" w:date="2019-12-17T09:45:00Z">
        <w:r w:rsidRPr="008D0CF3">
          <w:rPr>
            <w:rFonts w:ascii="Times New Roman" w:hAnsi="Times New Roman" w:cs="Times New Roman"/>
            <w:sz w:val="28"/>
            <w:szCs w:val="28"/>
          </w:rPr>
          <w:t>тдела в следующих формах (по выбору заявителя):</w:t>
        </w:r>
      </w:ins>
    </w:p>
    <w:p w:rsidR="005C2D6C" w:rsidRDefault="005C2D6C" w:rsidP="005C2D6C">
      <w:pPr>
        <w:pStyle w:val="ConsPlusNormal"/>
        <w:ind w:firstLine="709"/>
        <w:jc w:val="both"/>
        <w:rPr>
          <w:ins w:id="37" w:author="Алтымбаева Эльмира Нагильевн" w:date="2019-12-17T09:45:00Z"/>
          <w:rFonts w:ascii="Times New Roman" w:hAnsi="Times New Roman" w:cs="Times New Roman"/>
          <w:sz w:val="28"/>
          <w:szCs w:val="28"/>
        </w:rPr>
      </w:pPr>
      <w:proofErr w:type="gramStart"/>
      <w:ins w:id="38" w:author="Алтымбаева Эльмира Нагильевн" w:date="2019-12-17T09:45:00Z">
        <w:r>
          <w:rPr>
            <w:rFonts w:ascii="Times New Roman" w:hAnsi="Times New Roman" w:cs="Times New Roman"/>
            <w:sz w:val="28"/>
            <w:szCs w:val="28"/>
          </w:rPr>
          <w:t>устной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 xml:space="preserve"> (при личном обращении заявителя или по телефону);</w:t>
        </w:r>
      </w:ins>
    </w:p>
    <w:p w:rsidR="005C2D6C" w:rsidRPr="006A22BA" w:rsidRDefault="005C2D6C" w:rsidP="005C2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39" w:author="Алтымбаева Эльмира Нагильевн" w:date="2019-12-17T09:45:00Z"/>
          <w:rFonts w:ascii="Times New Roman" w:hAnsi="Times New Roman" w:cs="Times New Roman"/>
          <w:sz w:val="28"/>
          <w:szCs w:val="28"/>
        </w:rPr>
      </w:pPr>
      <w:proofErr w:type="gramStart"/>
      <w:ins w:id="40" w:author="Алтымбаева Эльмира Нагильевн" w:date="2019-12-17T09:45:00Z">
        <w:r>
          <w:rPr>
            <w:rFonts w:ascii="Times New Roman" w:hAnsi="Times New Roman" w:cs="Times New Roman"/>
            <w:sz w:val="28"/>
            <w:szCs w:val="28"/>
          </w:rPr>
          <w:t xml:space="preserve">письменной (при направлении письменного обращения заявителем по почте, посредством факсимильной связи, путем направления электронного обращения с использованием адреса электронной почты Департамента, указанного на Официальном портале, а также путем предоставления письменного обращения заявителем лично в </w:t>
        </w:r>
        <w:r w:rsidRPr="006A22BA">
          <w:rPr>
            <w:rFonts w:ascii="Times New Roman" w:hAnsi="Times New Roman" w:cs="Times New Roman"/>
            <w:sz w:val="28"/>
            <w:szCs w:val="28"/>
          </w:rPr>
          <w:t xml:space="preserve">Департамент. </w:t>
        </w:r>
        <w:proofErr w:type="gramEnd"/>
      </w:ins>
    </w:p>
    <w:p w:rsidR="005C2D6C" w:rsidRPr="008D0CF3" w:rsidRDefault="005C2D6C" w:rsidP="005C2D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ns w:id="41" w:author="Алтымбаева Эльмира Нагильевн" w:date="2019-12-17T09:45:00Z"/>
          <w:rFonts w:ascii="Times New Roman" w:hAnsi="Times New Roman" w:cs="Times New Roman"/>
          <w:sz w:val="28"/>
          <w:szCs w:val="28"/>
        </w:rPr>
      </w:pPr>
      <w:ins w:id="42" w:author="Алтымбаева Эльмира Нагильевн" w:date="2019-12-17T09:45:00Z">
        <w:r>
          <w:rPr>
            <w:rFonts w:ascii="Times New Roman" w:hAnsi="Times New Roman" w:cs="Times New Roman"/>
            <w:sz w:val="28"/>
            <w:szCs w:val="28"/>
          </w:rPr>
          <w:t xml:space="preserve">5. </w:t>
        </w:r>
        <w:r w:rsidRPr="008D0CF3">
          <w:rPr>
            <w:rFonts w:ascii="Times New Roman" w:hAnsi="Times New Roman" w:cs="Times New Roman"/>
            <w:sz w:val="28"/>
            <w:szCs w:val="28"/>
          </w:rPr>
          <w:t xml:space="preserve">В случае устного обращения (лично или по телефону) заявителя (его представителя) специалисты </w:t>
        </w:r>
        <w:r>
          <w:rPr>
            <w:rFonts w:ascii="Times New Roman" w:hAnsi="Times New Roman" w:cs="Times New Roman"/>
            <w:sz w:val="28"/>
            <w:szCs w:val="28"/>
          </w:rPr>
          <w:t>О</w:t>
        </w:r>
        <w:r w:rsidRPr="008D0CF3">
          <w:rPr>
            <w:rFonts w:ascii="Times New Roman" w:hAnsi="Times New Roman" w:cs="Times New Roman"/>
            <w:sz w:val="28"/>
            <w:szCs w:val="28"/>
          </w:rPr>
          <w:t xml:space="preserve">тдела в часы приема осуществляют устное информирование (соответственно лично или по телефону) обратившегося за </w:t>
        </w:r>
        <w:r w:rsidRPr="008D0CF3">
          <w:rPr>
            <w:rFonts w:ascii="Times New Roman" w:hAnsi="Times New Roman" w:cs="Times New Roman"/>
            <w:sz w:val="28"/>
            <w:szCs w:val="28"/>
          </w:rPr>
          <w:lastRenderedPageBreak/>
          <w:t>информацией заявителя. Устное информирование осуществляется не</w:t>
        </w:r>
        <w:r w:rsidRPr="008D0CF3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Pr="008D0CF3">
          <w:rPr>
            <w:rFonts w:ascii="Times New Roman" w:hAnsi="Times New Roman" w:cs="Times New Roman"/>
            <w:sz w:val="28"/>
            <w:szCs w:val="28"/>
          </w:rPr>
          <w:t>более 15 минут.</w:t>
        </w:r>
      </w:ins>
    </w:p>
    <w:p w:rsidR="005C2D6C" w:rsidRPr="008D0CF3" w:rsidRDefault="005C2D6C" w:rsidP="005C2D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ns w:id="43" w:author="Алтымбаева Эльмира Нагильевн" w:date="2019-12-17T09:45:00Z"/>
          <w:rFonts w:ascii="Times New Roman" w:hAnsi="Times New Roman" w:cs="Times New Roman"/>
          <w:sz w:val="28"/>
          <w:szCs w:val="28"/>
        </w:rPr>
      </w:pPr>
      <w:proofErr w:type="gramStart"/>
      <w:ins w:id="44" w:author="Алтымбаева Эльмира Нагильевн" w:date="2019-12-17T09:45:00Z">
        <w:r w:rsidRPr="008D0CF3">
          <w:rPr>
            <w:rFonts w:ascii="Times New Roman" w:hAnsi="Times New Roman" w:cs="Times New Roman"/>
            <w:sz w:val="28"/>
            <w:szCs w:val="28"/>
          </w:rPr>
          <w:t xml:space="preserve">При невозможности специалиста </w:t>
        </w:r>
        <w:r>
          <w:rPr>
            <w:rFonts w:ascii="Times New Roman" w:hAnsi="Times New Roman" w:cs="Times New Roman"/>
            <w:sz w:val="28"/>
            <w:szCs w:val="28"/>
          </w:rPr>
          <w:t>О</w:t>
        </w:r>
        <w:r w:rsidRPr="008D0CF3">
          <w:rPr>
            <w:rFonts w:ascii="Times New Roman" w:hAnsi="Times New Roman" w:cs="Times New Roman"/>
            <w:sz w:val="28"/>
            <w:szCs w:val="28"/>
          </w:rPr>
          <w:t>тдела,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  </w:r>
        <w:proofErr w:type="gramEnd"/>
      </w:ins>
    </w:p>
    <w:p w:rsidR="005C2D6C" w:rsidRPr="008D0CF3" w:rsidRDefault="005C2D6C" w:rsidP="005C2D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ns w:id="45" w:author="Алтымбаева Эльмира Нагильевн" w:date="2019-12-17T09:45:00Z"/>
          <w:rFonts w:ascii="Times New Roman" w:hAnsi="Times New Roman" w:cs="Times New Roman"/>
          <w:sz w:val="28"/>
          <w:szCs w:val="28"/>
        </w:rPr>
      </w:pPr>
      <w:ins w:id="46" w:author="Алтымбаева Эльмира Нагильевн" w:date="2019-12-17T09:45:00Z">
        <w:r w:rsidRPr="008D0CF3">
          <w:rPr>
            <w:rFonts w:ascii="Times New Roman" w:hAnsi="Times New Roman" w:cs="Times New Roman"/>
            <w:sz w:val="28"/>
            <w:szCs w:val="28"/>
          </w:rPr>
          <w:t xml:space="preserve">В случае если для ответа требуется более продолжительное время, специалист </w:t>
        </w:r>
        <w:r>
          <w:rPr>
            <w:rFonts w:ascii="Times New Roman" w:hAnsi="Times New Roman" w:cs="Times New Roman"/>
            <w:sz w:val="28"/>
            <w:szCs w:val="28"/>
          </w:rPr>
          <w:t>О</w:t>
        </w:r>
        <w:r w:rsidRPr="008D0CF3">
          <w:rPr>
            <w:rFonts w:ascii="Times New Roman" w:hAnsi="Times New Roman" w:cs="Times New Roman"/>
            <w:sz w:val="28"/>
            <w:szCs w:val="28"/>
          </w:rPr>
          <w:t>тдела, осуществляющий устное информирование,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  </w:r>
      </w:ins>
    </w:p>
    <w:p w:rsidR="005C2D6C" w:rsidRPr="008D0CF3" w:rsidRDefault="005C2D6C" w:rsidP="005C2D6C">
      <w:pPr>
        <w:autoSpaceDE w:val="0"/>
        <w:autoSpaceDN w:val="0"/>
        <w:spacing w:after="0" w:line="240" w:lineRule="auto"/>
        <w:ind w:firstLine="709"/>
        <w:jc w:val="both"/>
        <w:rPr>
          <w:ins w:id="47" w:author="Алтымбаева Эльмира Нагильевн" w:date="2019-12-17T09:45:00Z"/>
          <w:rFonts w:ascii="Times New Roman" w:hAnsi="Times New Roman" w:cs="Times New Roman"/>
          <w:sz w:val="28"/>
          <w:szCs w:val="28"/>
          <w:lang w:eastAsia="ru-RU"/>
        </w:rPr>
      </w:pPr>
      <w:ins w:id="48" w:author="Алтымбаева Эльмира Нагильевн" w:date="2019-12-17T09:45:00Z">
        <w:r w:rsidRPr="008D0CF3">
          <w:rPr>
            <w:rFonts w:ascii="Times New Roman" w:hAnsi="Times New Roman" w:cs="Times New Roman"/>
            <w:sz w:val="28"/>
            <w:szCs w:val="28"/>
            <w:lang w:eastAsia="ru-RU"/>
          </w:rPr>
  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дней с момента регистрации обращения в Департамент.</w:t>
        </w:r>
      </w:ins>
    </w:p>
    <w:p w:rsidR="005C2D6C" w:rsidRPr="008D0CF3" w:rsidRDefault="005C2D6C" w:rsidP="005C2D6C">
      <w:pPr>
        <w:autoSpaceDE w:val="0"/>
        <w:autoSpaceDN w:val="0"/>
        <w:spacing w:after="0" w:line="240" w:lineRule="auto"/>
        <w:ind w:firstLine="709"/>
        <w:jc w:val="both"/>
        <w:rPr>
          <w:ins w:id="49" w:author="Алтымбаева Эльмира Нагильевн" w:date="2019-12-17T09:45:00Z"/>
          <w:rFonts w:ascii="Times New Roman" w:hAnsi="Times New Roman" w:cs="Times New Roman"/>
          <w:sz w:val="28"/>
          <w:szCs w:val="28"/>
          <w:lang w:eastAsia="ru-RU"/>
        </w:rPr>
      </w:pPr>
      <w:ins w:id="50" w:author="Алтымбаева Эльмира Нагильевн" w:date="2019-12-17T09:45:00Z">
        <w:r w:rsidRPr="008D0CF3">
          <w:rPr>
            <w:rFonts w:ascii="Times New Roman" w:hAnsi="Times New Roman" w:cs="Times New Roman"/>
            <w:sz w:val="28"/>
            <w:szCs w:val="28"/>
            <w:lang w:eastAsia="ru-RU"/>
          </w:rPr>
  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  </w:r>
      </w:ins>
    </w:p>
    <w:p w:rsidR="005C2D6C" w:rsidRPr="008D0CF3" w:rsidRDefault="005C2D6C" w:rsidP="005C2D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ns w:id="51" w:author="Алтымбаева Эльмира Нагильевн" w:date="2019-12-17T09:45:00Z"/>
          <w:rFonts w:ascii="Times New Roman" w:hAnsi="Times New Roman" w:cs="Times New Roman"/>
          <w:sz w:val="28"/>
          <w:szCs w:val="28"/>
        </w:rPr>
      </w:pPr>
      <w:ins w:id="52" w:author="Алтымбаева Эльмира Нагильевн" w:date="2019-12-17T09:45:00Z">
        <w:r w:rsidRPr="008D0CF3">
          <w:rPr>
            <w:rFonts w:ascii="Times New Roman" w:hAnsi="Times New Roman" w:cs="Times New Roman"/>
            <w:sz w:val="28"/>
            <w:szCs w:val="28"/>
          </w:rPr>
  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адреса сети «Интернет», указанные в пункте 3 настоящего административного регламента.</w:t>
        </w:r>
      </w:ins>
    </w:p>
    <w:p w:rsidR="005C2D6C" w:rsidRDefault="005C2D6C" w:rsidP="005C2D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ns w:id="53" w:author="Алтымбаева Эльмира Нагильевн" w:date="2019-12-17T09:45:00Z"/>
          <w:rFonts w:ascii="Times New Roman" w:hAnsi="Times New Roman" w:cs="Times New Roman"/>
          <w:sz w:val="28"/>
          <w:szCs w:val="28"/>
          <w:lang w:eastAsia="ru-RU"/>
        </w:rPr>
      </w:pPr>
      <w:proofErr w:type="gramStart"/>
      <w:ins w:id="54" w:author="Алтымбаева Эльмира Нагильевн" w:date="2019-12-17T09:45:00Z">
        <w:r w:rsidRPr="008D0CF3">
          <w:rPr>
            <w:rFonts w:ascii="Times New Roman" w:hAnsi="Times New Roman" w:cs="Times New Roman"/>
            <w:sz w:val="28"/>
            <w:szCs w:val="28"/>
            <w:lang w:eastAsia="ru-RU"/>
          </w:rPr>
  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  </w:r>
        <w:proofErr w:type="gramEnd"/>
      </w:ins>
    </w:p>
    <w:p w:rsidR="005C2D6C" w:rsidRPr="008D0CF3" w:rsidRDefault="005C2D6C" w:rsidP="005C2D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ns w:id="55" w:author="Алтымбаева Эльмира Нагильевн" w:date="2019-12-17T09:45:00Z"/>
          <w:rFonts w:ascii="Times New Roman" w:hAnsi="Times New Roman" w:cs="Times New Roman"/>
          <w:sz w:val="28"/>
          <w:szCs w:val="28"/>
        </w:rPr>
      </w:pPr>
      <w:ins w:id="56" w:author="Алтымбаева Эльмира Нагильевн" w:date="2019-12-17T09:45:00Z"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6. </w:t>
        </w:r>
        <w:proofErr w:type="gramStart"/>
        <w:r>
          <w:rPr>
            <w:rFonts w:ascii="Times New Roman" w:hAnsi="Times New Roman" w:cs="Times New Roman"/>
            <w:sz w:val="28"/>
            <w:szCs w:val="28"/>
          </w:rPr>
          <w:t>Информация о порядке и сроках предоставления муниципальной услуги, размещенная на Едином и Официальном порталах, предоставляется заявителю бесплатно.</w:t>
        </w:r>
        <w:proofErr w:type="gramEnd"/>
      </w:ins>
    </w:p>
    <w:p w:rsidR="005C2D6C" w:rsidRPr="00BB5DD9" w:rsidDel="00071F76" w:rsidRDefault="005C2D6C" w:rsidP="005C2D6C">
      <w:pPr>
        <w:spacing w:after="0" w:line="240" w:lineRule="auto"/>
        <w:ind w:firstLine="708"/>
        <w:jc w:val="both"/>
        <w:rPr>
          <w:del w:id="57" w:author="Алтымбаева Эльмира Нагильевн" w:date="2019-12-12T10:37:00Z"/>
          <w:rFonts w:ascii="Times New Roman" w:hAnsi="Times New Roman" w:cs="Times New Roman"/>
          <w:sz w:val="28"/>
          <w:szCs w:val="28"/>
          <w:lang w:eastAsia="ru-RU"/>
        </w:rPr>
      </w:pPr>
      <w:ins w:id="58" w:author="Алтымбаева Эльмира Нагильевн" w:date="2019-12-17T09:45:00Z"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8D0CF3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Pr="008D0CF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Способы получения информации заявителями о местах нахождения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и графиках работы </w:t>
        </w:r>
        <w:r w:rsidRPr="00D730C2">
          <w:rPr>
            <w:rFonts w:ascii="Times New Roman" w:hAnsi="Times New Roman" w:cs="Times New Roman"/>
            <w:sz w:val="28"/>
            <w:szCs w:val="28"/>
          </w:rPr>
          <w:t>государственн</w:t>
        </w:r>
        <w:r>
          <w:rPr>
            <w:rFonts w:ascii="Times New Roman" w:hAnsi="Times New Roman" w:cs="Times New Roman"/>
            <w:sz w:val="28"/>
            <w:szCs w:val="28"/>
          </w:rPr>
          <w:t>ых</w:t>
        </w:r>
        <w:r w:rsidRPr="00D730C2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организаций</w:t>
        </w:r>
        <w:r w:rsidRPr="00D730C2">
          <w:rPr>
            <w:rFonts w:ascii="Times New Roman" w:hAnsi="Times New Roman" w:cs="Times New Roman"/>
            <w:sz w:val="28"/>
            <w:szCs w:val="28"/>
          </w:rPr>
          <w:t xml:space="preserve">, органов местного самоуправления </w:t>
        </w:r>
        <w:r>
          <w:rPr>
            <w:rFonts w:ascii="Times New Roman" w:hAnsi="Times New Roman" w:cs="Times New Roman"/>
            <w:sz w:val="28"/>
            <w:szCs w:val="28"/>
          </w:rPr>
          <w:t xml:space="preserve">и организаций, </w:t>
        </w:r>
        <w:r w:rsidRPr="00D730C2">
          <w:rPr>
            <w:rFonts w:ascii="Times New Roman" w:hAnsi="Times New Roman" w:cs="Times New Roman"/>
            <w:sz w:val="28"/>
            <w:szCs w:val="28"/>
          </w:rPr>
          <w:t xml:space="preserve">участвующих в предоставлении муниципальной услуг, или в ведении которых находятся документы </w:t>
        </w:r>
        <w:proofErr w:type="gramStart"/>
        <w:r w:rsidRPr="00D730C2">
          <w:rPr>
            <w:rFonts w:ascii="Times New Roman" w:hAnsi="Times New Roman" w:cs="Times New Roman"/>
            <w:sz w:val="28"/>
            <w:szCs w:val="28"/>
          </w:rPr>
          <w:t>и(</w:t>
        </w:r>
        <w:proofErr w:type="gramEnd"/>
        <w:r w:rsidRPr="00D730C2">
          <w:rPr>
            <w:rFonts w:ascii="Times New Roman" w:hAnsi="Times New Roman" w:cs="Times New Roman"/>
            <w:sz w:val="28"/>
            <w:szCs w:val="28"/>
          </w:rPr>
          <w:t>или) информация, получаем</w:t>
        </w:r>
        <w:r>
          <w:rPr>
            <w:rFonts w:ascii="Times New Roman" w:hAnsi="Times New Roman" w:cs="Times New Roman"/>
            <w:sz w:val="28"/>
            <w:szCs w:val="28"/>
          </w:rPr>
          <w:t>ые по межведомственному запросу</w:t>
        </w:r>
      </w:ins>
      <w:del w:id="59" w:author="Алтымбаева Эльмира Нагильевн" w:date="2019-12-12T10:37:00Z">
        <w:r w:rsidRPr="002516DB" w:rsidDel="00071F76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Информирование по вопросам предоставления муниципальной услуги, в том числе о сроках и порядке ее предоставления, осуществляется специалистами </w:delText>
        </w:r>
        <w:r w:rsidRPr="002516DB" w:rsidDel="00071F76">
          <w:rPr>
            <w:rFonts w:ascii="Times New Roman" w:hAnsi="Times New Roman" w:cs="Times New Roman"/>
            <w:sz w:val="28"/>
            <w:szCs w:val="28"/>
          </w:rPr>
          <w:delText>отдела управления жилищным фондом жилищного управления Департамента (далее – Отдел)</w:delText>
        </w:r>
        <w:r w:rsidRPr="002516DB" w:rsidDel="00071F76">
          <w:rPr>
            <w:rFonts w:ascii="Times New Roman" w:hAnsi="Times New Roman" w:cs="Times New Roman"/>
            <w:b/>
            <w:sz w:val="28"/>
            <w:szCs w:val="28"/>
          </w:rPr>
          <w:delText xml:space="preserve"> </w:delText>
        </w:r>
        <w:r w:rsidRPr="002516DB" w:rsidDel="00071F76">
          <w:rPr>
            <w:rFonts w:ascii="Times New Roman" w:hAnsi="Times New Roman" w:cs="Times New Roman"/>
            <w:sz w:val="28"/>
            <w:szCs w:val="28"/>
            <w:lang w:eastAsia="ru-RU"/>
          </w:rPr>
          <w:delText>в следующих формах (по выбору заявителя):</w:delText>
        </w:r>
      </w:del>
    </w:p>
    <w:p w:rsidR="005C2D6C" w:rsidRPr="00BB5DD9" w:rsidDel="00071F76" w:rsidRDefault="005C2D6C" w:rsidP="005C2D6C">
      <w:pPr>
        <w:spacing w:after="0" w:line="240" w:lineRule="auto"/>
        <w:ind w:firstLine="708"/>
        <w:jc w:val="both"/>
        <w:rPr>
          <w:del w:id="60" w:author="Алтымбаева Эльмира Нагильевн" w:date="2019-12-12T10:37:00Z"/>
          <w:rFonts w:ascii="Times New Roman" w:hAnsi="Times New Roman" w:cs="Times New Roman"/>
          <w:sz w:val="28"/>
          <w:szCs w:val="28"/>
          <w:lang w:eastAsia="ru-RU"/>
        </w:rPr>
      </w:pPr>
      <w:del w:id="61" w:author="Алтымбаева Эльмира Нагильевн" w:date="2019-12-12T10:37:00Z">
        <w:r w:rsidRPr="00BB5DD9" w:rsidDel="00071F76">
          <w:rPr>
            <w:rFonts w:ascii="Times New Roman" w:hAnsi="Times New Roman" w:cs="Times New Roman"/>
            <w:sz w:val="28"/>
            <w:szCs w:val="28"/>
            <w:lang w:eastAsia="ru-RU"/>
          </w:rPr>
          <w:lastRenderedPageBreak/>
          <w:delText xml:space="preserve">устной (при личном обращении заявителя </w:delText>
        </w:r>
        <w:r w:rsidDel="00071F76">
          <w:rPr>
            <w:rFonts w:ascii="Times New Roman" w:hAnsi="Times New Roman" w:cs="Times New Roman"/>
            <w:sz w:val="28"/>
            <w:szCs w:val="28"/>
            <w:lang w:eastAsia="ru-RU"/>
          </w:rPr>
          <w:delText>ил</w:delText>
        </w:r>
        <w:r w:rsidRPr="00BB5DD9" w:rsidDel="00071F76">
          <w:rPr>
            <w:rFonts w:ascii="Times New Roman" w:hAnsi="Times New Roman" w:cs="Times New Roman"/>
            <w:sz w:val="28"/>
            <w:szCs w:val="28"/>
            <w:lang w:eastAsia="ru-RU"/>
          </w:rPr>
          <w:delText>и по телефону);</w:delText>
        </w:r>
      </w:del>
    </w:p>
    <w:p w:rsidR="005C2D6C" w:rsidRPr="00BB5DD9" w:rsidDel="00071F76" w:rsidRDefault="005C2D6C" w:rsidP="005C2D6C">
      <w:pPr>
        <w:spacing w:after="0" w:line="240" w:lineRule="auto"/>
        <w:ind w:firstLine="708"/>
        <w:jc w:val="both"/>
        <w:rPr>
          <w:del w:id="62" w:author="Алтымбаева Эльмира Нагильевн" w:date="2019-12-12T10:37:00Z"/>
          <w:rFonts w:ascii="Times New Roman" w:hAnsi="Times New Roman" w:cs="Times New Roman"/>
          <w:sz w:val="28"/>
          <w:szCs w:val="28"/>
          <w:lang w:eastAsia="ru-RU"/>
        </w:rPr>
      </w:pPr>
      <w:del w:id="63" w:author="Алтымбаева Эльмира Нагильевн" w:date="2019-12-12T10:37:00Z">
        <w:r w:rsidRPr="00BB5DD9" w:rsidDel="00071F76">
          <w:rPr>
            <w:rFonts w:ascii="Times New Roman" w:hAnsi="Times New Roman" w:cs="Times New Roman"/>
            <w:sz w:val="28"/>
            <w:szCs w:val="28"/>
            <w:lang w:eastAsia="ru-RU"/>
          </w:rPr>
          <w:delText>письменной (при письменном обращении заявителя по почте, электронной почте, факсу);</w:delText>
        </w:r>
      </w:del>
    </w:p>
    <w:p w:rsidR="005C2D6C" w:rsidRPr="00AC0691" w:rsidDel="00BF3139" w:rsidRDefault="005C2D6C" w:rsidP="005C2D6C">
      <w:pPr>
        <w:spacing w:after="0" w:line="240" w:lineRule="auto"/>
        <w:ind w:firstLine="708"/>
        <w:jc w:val="both"/>
        <w:rPr>
          <w:del w:id="64" w:author="Алтымбаева Эльмира Нагильевн" w:date="2019-12-10T12:28:00Z"/>
          <w:rFonts w:ascii="Times New Roman" w:hAnsi="Times New Roman" w:cs="Times New Roman"/>
          <w:sz w:val="28"/>
          <w:szCs w:val="28"/>
        </w:rPr>
      </w:pPr>
      <w:del w:id="65" w:author="Алтымбаева Эльмира Нагильевн" w:date="2019-12-12T10:37:00Z">
        <w:r w:rsidRPr="00AC0691" w:rsidDel="00071F76">
          <w:rPr>
            <w:rFonts w:ascii="Times New Roman" w:hAnsi="Times New Roman" w:cs="Times New Roman"/>
            <w:sz w:val="28"/>
            <w:szCs w:val="28"/>
          </w:rPr>
          <w:delText xml:space="preserve">на </w:delText>
        </w:r>
      </w:del>
      <w:del w:id="66" w:author="Алтымбаева Эльмира Нагильевн" w:date="2019-12-12T10:32:00Z">
        <w:r w:rsidDel="00071F76">
          <w:rPr>
            <w:rFonts w:ascii="Times New Roman" w:hAnsi="Times New Roman" w:cs="Times New Roman"/>
            <w:sz w:val="28"/>
            <w:szCs w:val="28"/>
          </w:rPr>
          <w:delText>о</w:delText>
        </w:r>
        <w:r w:rsidRPr="00AC0691" w:rsidDel="00071F76">
          <w:rPr>
            <w:rFonts w:ascii="Times New Roman" w:hAnsi="Times New Roman" w:cs="Times New Roman"/>
            <w:sz w:val="28"/>
            <w:szCs w:val="28"/>
          </w:rPr>
          <w:delText xml:space="preserve">фициальном </w:delText>
        </w:r>
      </w:del>
      <w:del w:id="67" w:author="Алтымбаева Эльмира Нагильевн" w:date="2019-12-12T10:37:00Z">
        <w:r w:rsidRPr="00AC0691" w:rsidDel="00071F76">
          <w:rPr>
            <w:rFonts w:ascii="Times New Roman" w:hAnsi="Times New Roman" w:cs="Times New Roman"/>
            <w:sz w:val="28"/>
            <w:szCs w:val="28"/>
          </w:rPr>
          <w:delText xml:space="preserve">информационном </w:delText>
        </w:r>
        <w:r w:rsidDel="00071F76">
          <w:rPr>
            <w:rFonts w:ascii="Times New Roman" w:hAnsi="Times New Roman" w:cs="Times New Roman"/>
            <w:sz w:val="28"/>
            <w:szCs w:val="28"/>
          </w:rPr>
          <w:delText>портале</w:delText>
        </w:r>
        <w:r w:rsidRPr="00AC0691" w:rsidDel="00071F76">
          <w:rPr>
            <w:rFonts w:ascii="Times New Roman" w:hAnsi="Times New Roman" w:cs="Times New Roman"/>
            <w:sz w:val="28"/>
            <w:szCs w:val="28"/>
          </w:rPr>
          <w:delText xml:space="preserve"> органов местного самоуправления города Ханты-Мансийска </w:delText>
        </w:r>
      </w:del>
      <w:del w:id="68" w:author="Алтымбаева Эльмира Нагильевн" w:date="2019-12-10T12:28:00Z">
        <w:r w:rsidDel="00BF3139">
          <w:rPr>
            <w:rFonts w:ascii="Calibri" w:hAnsi="Calibri" w:cs="Calibri"/>
            <w:szCs w:val="20"/>
          </w:rPr>
          <w:fldChar w:fldCharType="begin"/>
        </w:r>
        <w:r w:rsidDel="00BF3139">
          <w:delInstrText xml:space="preserve"> HYPERLINK "http://www.admhmansy.ru" </w:delInstrText>
        </w:r>
        <w:r w:rsidDel="00BF3139">
          <w:rPr>
            <w:rFonts w:ascii="Calibri" w:hAnsi="Calibri" w:cs="Calibri"/>
            <w:szCs w:val="20"/>
          </w:rPr>
          <w:fldChar w:fldCharType="separate"/>
        </w:r>
        <w:r w:rsidRPr="00613232" w:rsidDel="00BF3139">
          <w:rPr>
            <w:rStyle w:val="a3"/>
            <w:rFonts w:ascii="Times New Roman" w:hAnsi="Times New Roman" w:cs="Times New Roman"/>
            <w:sz w:val="28"/>
            <w:szCs w:val="28"/>
          </w:rPr>
          <w:delText>www.admhma</w:delText>
        </w:r>
        <w:r w:rsidRPr="00613232" w:rsidDel="00BF3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delText>n</w:delText>
        </w:r>
        <w:r w:rsidRPr="00613232" w:rsidDel="00BF3139">
          <w:rPr>
            <w:rStyle w:val="a3"/>
            <w:rFonts w:ascii="Times New Roman" w:hAnsi="Times New Roman" w:cs="Times New Roman"/>
            <w:sz w:val="28"/>
            <w:szCs w:val="28"/>
          </w:rPr>
          <w:delText>sy.ru</w:delText>
        </w:r>
        <w:r w:rsidDel="00BF313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AC0691" w:rsidDel="00BF3139">
          <w:rPr>
            <w:rStyle w:val="a3"/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AC0691" w:rsidDel="00BF3139">
          <w:rPr>
            <w:rFonts w:ascii="Times New Roman" w:hAnsi="Times New Roman" w:cs="Times New Roman"/>
            <w:sz w:val="28"/>
            <w:szCs w:val="28"/>
          </w:rPr>
          <w:delText xml:space="preserve">(далее - </w:delText>
        </w:r>
        <w:r w:rsidDel="00BF3139">
          <w:rPr>
            <w:rFonts w:ascii="Times New Roman" w:hAnsi="Times New Roman" w:cs="Times New Roman"/>
            <w:sz w:val="28"/>
            <w:szCs w:val="28"/>
          </w:rPr>
          <w:delText>О</w:delText>
        </w:r>
        <w:r w:rsidRPr="00AC0691" w:rsidDel="00BF3139">
          <w:rPr>
            <w:rFonts w:ascii="Times New Roman" w:hAnsi="Times New Roman" w:cs="Times New Roman"/>
            <w:sz w:val="28"/>
            <w:szCs w:val="28"/>
          </w:rPr>
          <w:delText xml:space="preserve">фициальный </w:delText>
        </w:r>
        <w:r w:rsidDel="00BF3139">
          <w:rPr>
            <w:rFonts w:ascii="Times New Roman" w:hAnsi="Times New Roman" w:cs="Times New Roman"/>
            <w:sz w:val="28"/>
            <w:szCs w:val="28"/>
          </w:rPr>
          <w:delText>портал</w:delText>
        </w:r>
        <w:r w:rsidRPr="00AC0691" w:rsidDel="00BF3139">
          <w:rPr>
            <w:rFonts w:ascii="Times New Roman" w:hAnsi="Times New Roman" w:cs="Times New Roman"/>
            <w:sz w:val="28"/>
            <w:szCs w:val="28"/>
          </w:rPr>
          <w:delText>);</w:delText>
        </w:r>
      </w:del>
    </w:p>
    <w:p w:rsidR="005C2D6C" w:rsidRPr="00BB5DD9" w:rsidDel="00BF3139" w:rsidRDefault="005C2D6C" w:rsidP="005C2D6C">
      <w:pPr>
        <w:spacing w:after="0" w:line="240" w:lineRule="auto"/>
        <w:ind w:firstLine="708"/>
        <w:jc w:val="both"/>
        <w:rPr>
          <w:del w:id="69" w:author="Алтымбаева Эльмира Нагильевн" w:date="2019-12-10T12:28:00Z"/>
          <w:rFonts w:ascii="Times New Roman" w:hAnsi="Times New Roman" w:cs="Times New Roman"/>
          <w:sz w:val="28"/>
          <w:szCs w:val="28"/>
        </w:rPr>
      </w:pPr>
      <w:del w:id="70" w:author="Алтымбаева Эльмира Нагильевн" w:date="2019-12-10T12:28:00Z">
        <w:r w:rsidRPr="00BB5DD9" w:rsidDel="00BF3139">
          <w:rPr>
            <w:rFonts w:ascii="Times New Roman" w:hAnsi="Times New Roman" w:cs="Times New Roman"/>
            <w:sz w:val="28"/>
            <w:szCs w:val="28"/>
          </w:rPr>
          <w:delText xml:space="preserve">в федеральной государственной информационной системе «Единый портал государственных и муниципальных услуг (функций)» </w:delText>
        </w:r>
        <w:r w:rsidDel="00BF3139">
          <w:rPr>
            <w:rFonts w:ascii="Calibri" w:hAnsi="Calibri" w:cs="Calibri"/>
            <w:szCs w:val="20"/>
          </w:rPr>
          <w:fldChar w:fldCharType="begin"/>
        </w:r>
        <w:r w:rsidDel="00BF3139">
          <w:delInstrText xml:space="preserve"> HYPERLINK "http://www.gosuslugi.ru" </w:delInstrText>
        </w:r>
        <w:r w:rsidDel="00BF3139">
          <w:rPr>
            <w:rFonts w:ascii="Calibri" w:hAnsi="Calibri" w:cs="Calibri"/>
            <w:szCs w:val="20"/>
          </w:rPr>
          <w:fldChar w:fldCharType="separate"/>
        </w:r>
        <w:r w:rsidRPr="00AC0691" w:rsidDel="00BF3139">
          <w:rPr>
            <w:rStyle w:val="a3"/>
            <w:rFonts w:ascii="Times New Roman" w:hAnsi="Times New Roman" w:cs="Times New Roman"/>
            <w:sz w:val="28"/>
            <w:szCs w:val="28"/>
          </w:rPr>
          <w:delText>www.gosuslugi.ru</w:delText>
        </w:r>
        <w:r w:rsidDel="00BF313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Del="00BF3139">
          <w:rPr>
            <w:rFonts w:ascii="Times New Roman" w:hAnsi="Times New Roman" w:cs="Times New Roman"/>
            <w:sz w:val="28"/>
            <w:szCs w:val="28"/>
          </w:rPr>
          <w:delText xml:space="preserve"> (далее - Единый портал)</w:delText>
        </w:r>
        <w:r w:rsidRPr="00BB5DD9" w:rsidDel="00BF3139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5C2D6C" w:rsidRPr="00BB5DD9" w:rsidDel="00071F76" w:rsidRDefault="005C2D6C" w:rsidP="005C2D6C">
      <w:pPr>
        <w:spacing w:after="0" w:line="240" w:lineRule="auto"/>
        <w:ind w:firstLine="708"/>
        <w:jc w:val="both"/>
        <w:rPr>
          <w:del w:id="71" w:author="Алтымбаева Эльмира Нагильевн" w:date="2019-12-12T10:37:00Z"/>
          <w:rFonts w:ascii="Times New Roman" w:hAnsi="Times New Roman" w:cs="Times New Roman"/>
          <w:sz w:val="28"/>
          <w:szCs w:val="28"/>
        </w:rPr>
      </w:pPr>
      <w:del w:id="72" w:author="Алтымбаева Эльмира Нагильевн" w:date="2019-12-12T10:37:00Z">
        <w:r w:rsidRPr="00BB5DD9" w:rsidDel="00071F76">
          <w:rPr>
            <w:rFonts w:ascii="Times New Roman" w:hAnsi="Times New Roman" w:cs="Times New Roman"/>
            <w:sz w:val="28"/>
            <w:szCs w:val="28"/>
          </w:rPr>
          <w:delText>в форме информационных (мультимедийных) материалов в информационно-телекоммуникационной сети «Интернет»</w:delText>
        </w:r>
        <w:r w:rsidDel="00071F76">
          <w:rPr>
            <w:rFonts w:ascii="Times New Roman" w:hAnsi="Times New Roman" w:cs="Times New Roman"/>
            <w:sz w:val="28"/>
            <w:szCs w:val="28"/>
          </w:rPr>
          <w:delText xml:space="preserve"> (далее – сеть «Интернет»;</w:delText>
        </w:r>
        <w:r w:rsidRPr="00BB5DD9" w:rsidDel="00071F7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</w:p>
    <w:p w:rsidR="005C2D6C" w:rsidRPr="00BB5DD9" w:rsidDel="00071F76" w:rsidRDefault="005C2D6C" w:rsidP="005C2D6C">
      <w:pPr>
        <w:spacing w:after="0" w:line="240" w:lineRule="auto"/>
        <w:ind w:firstLine="708"/>
        <w:jc w:val="both"/>
        <w:rPr>
          <w:del w:id="73" w:author="Алтымбаева Эльмира Нагильевн" w:date="2019-12-12T10:37:00Z"/>
          <w:rFonts w:ascii="Times New Roman" w:hAnsi="Times New Roman" w:cs="Times New Roman"/>
          <w:sz w:val="28"/>
          <w:szCs w:val="28"/>
          <w:lang w:eastAsia="ru-RU"/>
        </w:rPr>
      </w:pPr>
      <w:del w:id="74" w:author="Алтымбаева Эльмира Нагильевн" w:date="2019-12-12T10:37:00Z">
        <w:r w:rsidRPr="00BB5DD9" w:rsidDel="00071F76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на информационном стенде </w:delText>
        </w:r>
        <w:r w:rsidDel="00071F76">
          <w:rPr>
            <w:rFonts w:ascii="Times New Roman" w:hAnsi="Times New Roman" w:cs="Times New Roman"/>
            <w:sz w:val="28"/>
            <w:szCs w:val="28"/>
            <w:lang w:eastAsia="ru-RU"/>
          </w:rPr>
          <w:delText>в местах предоставления муниципальной услуги</w:delText>
        </w:r>
        <w:r w:rsidRPr="00BB5DD9" w:rsidDel="00071F76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 в форме информационных (текстовых) материалов;</w:delText>
        </w:r>
      </w:del>
    </w:p>
    <w:p w:rsidR="005C2D6C" w:rsidRPr="00AC0691" w:rsidDel="00071F76" w:rsidRDefault="005C2D6C" w:rsidP="005C2D6C">
      <w:pPr>
        <w:spacing w:after="0" w:line="240" w:lineRule="auto"/>
        <w:ind w:firstLine="708"/>
        <w:jc w:val="both"/>
        <w:rPr>
          <w:del w:id="75" w:author="Алтымбаева Эльмира Нагильевн" w:date="2019-12-12T10:37:00Z"/>
          <w:rFonts w:ascii="Times New Roman" w:hAnsi="Times New Roman" w:cs="Times New Roman"/>
          <w:sz w:val="28"/>
          <w:szCs w:val="28"/>
        </w:rPr>
      </w:pPr>
      <w:del w:id="76" w:author="Алтымбаева Эльмира Нагильевн" w:date="2019-12-12T10:37:00Z">
        <w:r w:rsidRPr="00E60631" w:rsidDel="00071F76">
          <w:rPr>
            <w:rFonts w:ascii="Times New Roman" w:hAnsi="Times New Roman" w:cs="Times New Roman"/>
            <w:sz w:val="28"/>
            <w:szCs w:val="28"/>
          </w:rPr>
          <w:delText xml:space="preserve">4. Информирование </w:delText>
        </w:r>
        <w:r w:rsidRPr="00AC0691" w:rsidDel="00071F76">
          <w:rPr>
            <w:rFonts w:ascii="Times New Roman" w:hAnsi="Times New Roman" w:cs="Times New Roman"/>
            <w:sz w:val="28"/>
            <w:szCs w:val="28"/>
          </w:rPr>
          <w:delText>о ходе предоставления муниципальной услуги осуществляется</w:delText>
        </w:r>
        <w:r w:rsidDel="00071F76">
          <w:rPr>
            <w:rFonts w:ascii="Times New Roman" w:hAnsi="Times New Roman" w:cs="Times New Roman"/>
            <w:sz w:val="28"/>
            <w:szCs w:val="28"/>
          </w:rPr>
          <w:delText xml:space="preserve"> специалистами Отдела</w:delText>
        </w:r>
        <w:r w:rsidRPr="00AC0691" w:rsidDel="00071F76">
          <w:rPr>
            <w:rFonts w:ascii="Times New Roman" w:hAnsi="Times New Roman" w:cs="Times New Roman"/>
            <w:sz w:val="28"/>
            <w:szCs w:val="28"/>
          </w:rPr>
          <w:delText xml:space="preserve"> в следующих формах</w:delText>
        </w:r>
        <w:r w:rsidDel="00071F76">
          <w:rPr>
            <w:rFonts w:ascii="Times New Roman" w:hAnsi="Times New Roman" w:cs="Times New Roman"/>
            <w:sz w:val="28"/>
            <w:szCs w:val="28"/>
          </w:rPr>
          <w:delText xml:space="preserve"> (по выбору заявителя)</w:delText>
        </w:r>
        <w:r w:rsidRPr="00AC0691" w:rsidDel="00071F76">
          <w:rPr>
            <w:rFonts w:ascii="Times New Roman" w:hAnsi="Times New Roman" w:cs="Times New Roman"/>
            <w:sz w:val="28"/>
            <w:szCs w:val="28"/>
          </w:rPr>
          <w:delText>:</w:delText>
        </w:r>
      </w:del>
    </w:p>
    <w:p w:rsidR="005C2D6C" w:rsidRPr="00AC0691" w:rsidDel="00071F76" w:rsidRDefault="005C2D6C" w:rsidP="005C2D6C">
      <w:pPr>
        <w:spacing w:after="0" w:line="240" w:lineRule="auto"/>
        <w:ind w:firstLine="708"/>
        <w:jc w:val="both"/>
        <w:rPr>
          <w:del w:id="77" w:author="Алтымбаева Эльмира Нагильевн" w:date="2019-12-12T10:37:00Z"/>
          <w:rFonts w:ascii="Times New Roman" w:hAnsi="Times New Roman" w:cs="Times New Roman"/>
          <w:sz w:val="28"/>
          <w:szCs w:val="28"/>
        </w:rPr>
      </w:pPr>
      <w:del w:id="78" w:author="Алтымбаева Эльмира Нагильевн" w:date="2019-12-12T10:37:00Z">
        <w:r w:rsidRPr="00AC0691" w:rsidDel="00071F76">
          <w:rPr>
            <w:rFonts w:ascii="Times New Roman" w:hAnsi="Times New Roman" w:cs="Times New Roman"/>
            <w:sz w:val="28"/>
            <w:szCs w:val="28"/>
          </w:rPr>
          <w:delText>устной (при личном обращении заявителя или по телефону);</w:delText>
        </w:r>
      </w:del>
    </w:p>
    <w:p w:rsidR="005C2D6C" w:rsidRPr="00846BAC" w:rsidDel="00071F76" w:rsidRDefault="005C2D6C" w:rsidP="005C2D6C">
      <w:pPr>
        <w:spacing w:after="0" w:line="240" w:lineRule="auto"/>
        <w:ind w:firstLine="708"/>
        <w:jc w:val="both"/>
        <w:rPr>
          <w:del w:id="79" w:author="Алтымбаева Эльмира Нагильевн" w:date="2019-12-12T10:37:00Z"/>
          <w:rFonts w:ascii="Times New Roman" w:eastAsia="Calibri" w:hAnsi="Times New Roman" w:cs="Times New Roman"/>
          <w:sz w:val="28"/>
          <w:szCs w:val="28"/>
        </w:rPr>
      </w:pPr>
      <w:del w:id="80" w:author="Алтымбаева Эльмира Нагильевн" w:date="2019-12-12T10:37:00Z">
        <w:r w:rsidRPr="00846BAC" w:rsidDel="00071F76">
          <w:rPr>
            <w:rFonts w:ascii="Times New Roman" w:eastAsia="Calibri" w:hAnsi="Times New Roman" w:cs="Times New Roman"/>
            <w:sz w:val="28"/>
            <w:szCs w:val="28"/>
          </w:rPr>
          <w:delText>письменной (при письменном обращении по почте, электронной почте).</w:delText>
        </w:r>
      </w:del>
    </w:p>
    <w:p w:rsidR="005C2D6C" w:rsidRPr="00AC0691" w:rsidDel="00071F76" w:rsidRDefault="005C2D6C" w:rsidP="005C2D6C">
      <w:pPr>
        <w:spacing w:after="0" w:line="240" w:lineRule="auto"/>
        <w:ind w:firstLine="708"/>
        <w:jc w:val="both"/>
        <w:rPr>
          <w:del w:id="81" w:author="Алтымбаева Эльмира Нагильевн" w:date="2019-12-12T10:37:00Z"/>
          <w:rFonts w:ascii="Times New Roman" w:hAnsi="Times New Roman" w:cs="Times New Roman"/>
          <w:sz w:val="28"/>
          <w:szCs w:val="28"/>
        </w:rPr>
      </w:pPr>
      <w:del w:id="82" w:author="Алтымбаева Эльмира Нагильевн" w:date="2019-12-12T10:37:00Z">
        <w:r w:rsidRPr="00AC0691" w:rsidDel="00071F76">
          <w:rPr>
            <w:rFonts w:ascii="Times New Roman" w:hAnsi="Times New Roman" w:cs="Times New Roman"/>
            <w:sz w:val="28"/>
            <w:szCs w:val="28"/>
          </w:rPr>
          <w:delText xml:space="preserve">В случае устного обращения (лично или по телефону) заявителя (его представителя) специалист Отдела, ответственный за предоставление муниципальной услуги, </w:delText>
        </w:r>
        <w:r w:rsidDel="00071F76">
          <w:rPr>
            <w:rFonts w:ascii="Times New Roman" w:hAnsi="Times New Roman" w:cs="Times New Roman"/>
            <w:sz w:val="28"/>
            <w:szCs w:val="28"/>
          </w:rPr>
          <w:delText>в часы приема</w:delText>
        </w:r>
        <w:r w:rsidRPr="00AC0691" w:rsidDel="00071F76">
          <w:rPr>
            <w:rFonts w:ascii="Times New Roman" w:hAnsi="Times New Roman" w:cs="Times New Roman"/>
            <w:sz w:val="28"/>
            <w:szCs w:val="28"/>
          </w:rPr>
          <w:delText xml:space="preserve">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</w:delText>
        </w:r>
        <w:r w:rsidDel="00071F76">
          <w:rPr>
            <w:rFonts w:ascii="Times New Roman" w:hAnsi="Times New Roman" w:cs="Times New Roman"/>
            <w:sz w:val="28"/>
            <w:szCs w:val="28"/>
          </w:rPr>
          <w:delText>5</w:delText>
        </w:r>
        <w:r w:rsidRPr="00AC0691" w:rsidDel="00071F76">
          <w:rPr>
            <w:rFonts w:ascii="Times New Roman" w:hAnsi="Times New Roman" w:cs="Times New Roman"/>
            <w:sz w:val="28"/>
            <w:szCs w:val="28"/>
          </w:rPr>
          <w:delText xml:space="preserve"> минут.</w:delText>
        </w:r>
      </w:del>
    </w:p>
    <w:p w:rsidR="005C2D6C" w:rsidRPr="00AC0691" w:rsidDel="00071F76" w:rsidRDefault="005C2D6C" w:rsidP="005C2D6C">
      <w:pPr>
        <w:spacing w:after="0" w:line="240" w:lineRule="auto"/>
        <w:ind w:firstLine="708"/>
        <w:jc w:val="both"/>
        <w:rPr>
          <w:del w:id="83" w:author="Алтымбаева Эльмира Нагильевн" w:date="2019-12-12T10:37:00Z"/>
          <w:rFonts w:ascii="Times New Roman" w:hAnsi="Times New Roman" w:cs="Times New Roman"/>
          <w:sz w:val="28"/>
          <w:szCs w:val="28"/>
        </w:rPr>
      </w:pPr>
      <w:del w:id="84" w:author="Алтымбаева Эльмира Нагильевн" w:date="2019-12-12T10:37:00Z">
        <w:r w:rsidRPr="00AC0691" w:rsidDel="00071F76">
          <w:rPr>
            <w:rFonts w:ascii="Times New Roman" w:hAnsi="Times New Roman" w:cs="Times New Roman"/>
            <w:sz w:val="28"/>
            <w:szCs w:val="28"/>
          </w:rPr>
          <w:delText>При невозможности специалиста</w:delText>
        </w:r>
        <w:r w:rsidDel="00071F76">
          <w:rPr>
            <w:rFonts w:ascii="Times New Roman" w:hAnsi="Times New Roman" w:cs="Times New Roman"/>
            <w:sz w:val="28"/>
            <w:szCs w:val="28"/>
          </w:rPr>
          <w:delText xml:space="preserve"> Отдела</w:delText>
        </w:r>
        <w:r w:rsidRPr="00AC0691" w:rsidDel="00071F76">
          <w:rPr>
            <w:rFonts w:ascii="Times New Roman" w:hAnsi="Times New Roman" w:cs="Times New Roman"/>
            <w:sz w:val="28"/>
            <w:szCs w:val="28"/>
          </w:rPr>
          <w:delText>, принявшего звонок, самостоятельно ответить на поставленный вопрос, телефонный звонок переадресов</w:delText>
        </w:r>
        <w:r w:rsidDel="00071F76">
          <w:rPr>
            <w:rFonts w:ascii="Times New Roman" w:hAnsi="Times New Roman" w:cs="Times New Roman"/>
            <w:sz w:val="28"/>
            <w:szCs w:val="28"/>
          </w:rPr>
          <w:delText>ывается</w:delText>
        </w:r>
        <w:r w:rsidRPr="00AC0691" w:rsidDel="00071F76">
          <w:rPr>
            <w:rFonts w:ascii="Times New Roman" w:hAnsi="Times New Roman" w:cs="Times New Roman"/>
            <w:sz w:val="28"/>
            <w:szCs w:val="28"/>
          </w:rPr>
          <w:delText xml:space="preserve"> (перев</w:delText>
        </w:r>
        <w:r w:rsidDel="00071F76">
          <w:rPr>
            <w:rFonts w:ascii="Times New Roman" w:hAnsi="Times New Roman" w:cs="Times New Roman"/>
            <w:sz w:val="28"/>
            <w:szCs w:val="28"/>
          </w:rPr>
          <w:delText>о</w:delText>
        </w:r>
        <w:r w:rsidRPr="00AC0691" w:rsidDel="00071F76">
          <w:rPr>
            <w:rFonts w:ascii="Times New Roman" w:hAnsi="Times New Roman" w:cs="Times New Roman"/>
            <w:sz w:val="28"/>
            <w:szCs w:val="28"/>
          </w:rPr>
          <w:delText>д</w:delText>
        </w:r>
        <w:r w:rsidDel="00071F76">
          <w:rPr>
            <w:rFonts w:ascii="Times New Roman" w:hAnsi="Times New Roman" w:cs="Times New Roman"/>
            <w:sz w:val="28"/>
            <w:szCs w:val="28"/>
          </w:rPr>
          <w:delText>ится</w:delText>
        </w:r>
        <w:r w:rsidRPr="00AC0691" w:rsidDel="00071F76">
          <w:rPr>
            <w:rFonts w:ascii="Times New Roman" w:hAnsi="Times New Roman" w:cs="Times New Roman"/>
            <w:sz w:val="28"/>
            <w:szCs w:val="28"/>
          </w:rPr>
          <w:delText>) на дру</w:delText>
        </w:r>
        <w:r w:rsidDel="00071F76">
          <w:rPr>
            <w:rFonts w:ascii="Times New Roman" w:hAnsi="Times New Roman" w:cs="Times New Roman"/>
            <w:sz w:val="28"/>
            <w:szCs w:val="28"/>
          </w:rPr>
          <w:delText>гого</w:delText>
        </w:r>
        <w:r w:rsidRPr="00AC0691" w:rsidDel="00071F7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Del="00071F76">
          <w:rPr>
            <w:rFonts w:ascii="Times New Roman" w:hAnsi="Times New Roman" w:cs="Times New Roman"/>
            <w:sz w:val="28"/>
            <w:szCs w:val="28"/>
          </w:rPr>
          <w:delText>специалиста</w:delText>
        </w:r>
        <w:r w:rsidRPr="00AC0691" w:rsidDel="00071F76">
          <w:rPr>
            <w:rFonts w:ascii="Times New Roman" w:hAnsi="Times New Roman" w:cs="Times New Roman"/>
            <w:sz w:val="28"/>
            <w:szCs w:val="28"/>
          </w:rPr>
          <w:delText xml:space="preserve"> или сообщ</w:delText>
        </w:r>
        <w:r w:rsidDel="00071F76">
          <w:rPr>
            <w:rFonts w:ascii="Times New Roman" w:hAnsi="Times New Roman" w:cs="Times New Roman"/>
            <w:sz w:val="28"/>
            <w:szCs w:val="28"/>
          </w:rPr>
          <w:delText>ается</w:delText>
        </w:r>
        <w:r w:rsidRPr="00AC0691" w:rsidDel="00071F76">
          <w:rPr>
            <w:rFonts w:ascii="Times New Roman" w:hAnsi="Times New Roman" w:cs="Times New Roman"/>
            <w:sz w:val="28"/>
            <w:szCs w:val="28"/>
          </w:rPr>
          <w:delText xml:space="preserve"> телефонный номер, по которому можно получить необходимую информацию. </w:delText>
        </w:r>
      </w:del>
    </w:p>
    <w:p w:rsidR="005C2D6C" w:rsidRPr="002F2459" w:rsidDel="00071F76" w:rsidRDefault="005C2D6C" w:rsidP="005C2D6C">
      <w:pPr>
        <w:spacing w:after="0" w:line="240" w:lineRule="auto"/>
        <w:ind w:firstLine="708"/>
        <w:jc w:val="both"/>
        <w:rPr>
          <w:del w:id="85" w:author="Алтымбаева Эльмира Нагильевн" w:date="2019-12-12T10:37:00Z"/>
          <w:rFonts w:ascii="Times New Roman" w:hAnsi="Times New Roman" w:cs="Times New Roman"/>
          <w:sz w:val="28"/>
          <w:szCs w:val="28"/>
        </w:rPr>
      </w:pPr>
      <w:del w:id="86" w:author="Алтымбаева Эльмира Нагильевн" w:date="2019-12-12T10:37:00Z">
        <w:r w:rsidRPr="002F2459" w:rsidDel="00071F76">
          <w:rPr>
            <w:rFonts w:ascii="Times New Roman" w:hAnsi="Times New Roman" w:cs="Times New Roman"/>
            <w:sz w:val="28"/>
            <w:szCs w:val="28"/>
          </w:rPr>
          <w:delText>В случае</w:delText>
        </w:r>
        <w:r w:rsidDel="00071F76">
          <w:rPr>
            <w:rFonts w:ascii="Times New Roman" w:hAnsi="Times New Roman" w:cs="Times New Roman"/>
            <w:sz w:val="28"/>
            <w:szCs w:val="28"/>
          </w:rPr>
          <w:delText>,</w:delText>
        </w:r>
        <w:r w:rsidRPr="002F2459" w:rsidDel="00071F76">
          <w:rPr>
            <w:rFonts w:ascii="Times New Roman" w:hAnsi="Times New Roman" w:cs="Times New Roman"/>
            <w:sz w:val="28"/>
            <w:szCs w:val="28"/>
          </w:rPr>
          <w:delText xml:space="preserve"> если </w:delText>
        </w:r>
        <w:r w:rsidDel="00071F76">
          <w:rPr>
            <w:rFonts w:ascii="Times New Roman" w:hAnsi="Times New Roman" w:cs="Times New Roman"/>
            <w:sz w:val="28"/>
            <w:szCs w:val="28"/>
          </w:rPr>
          <w:delText xml:space="preserve">для </w:delText>
        </w:r>
        <w:r w:rsidRPr="002F2459" w:rsidDel="00071F76">
          <w:rPr>
            <w:rFonts w:ascii="Times New Roman" w:hAnsi="Times New Roman" w:cs="Times New Roman"/>
            <w:sz w:val="28"/>
            <w:szCs w:val="28"/>
          </w:rPr>
          <w:delText>ответа требуется более продолжительное время, специалист</w:delText>
        </w:r>
        <w:r w:rsidDel="00071F76">
          <w:rPr>
            <w:rFonts w:ascii="Times New Roman" w:hAnsi="Times New Roman" w:cs="Times New Roman"/>
            <w:sz w:val="28"/>
            <w:szCs w:val="28"/>
          </w:rPr>
          <w:delText xml:space="preserve"> Отдела</w:delText>
        </w:r>
        <w:r w:rsidRPr="002F2459" w:rsidDel="00071F76">
          <w:rPr>
            <w:rFonts w:ascii="Times New Roman" w:hAnsi="Times New Roman" w:cs="Times New Roman"/>
            <w:sz w:val="28"/>
            <w:szCs w:val="28"/>
          </w:rPr>
          <w:delText>, осуществляющий устное информирование, может предложить заявителю направить в Департамент письменное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delText>
        </w:r>
      </w:del>
    </w:p>
    <w:p w:rsidR="005C2D6C" w:rsidRPr="002F2459" w:rsidDel="00071F76" w:rsidRDefault="005C2D6C" w:rsidP="005C2D6C">
      <w:pPr>
        <w:spacing w:after="0" w:line="240" w:lineRule="auto"/>
        <w:ind w:firstLine="708"/>
        <w:jc w:val="both"/>
        <w:rPr>
          <w:del w:id="87" w:author="Алтымбаева Эльмира Нагильевн" w:date="2019-12-12T10:37:00Z"/>
          <w:rFonts w:ascii="Times New Roman" w:hAnsi="Times New Roman" w:cs="Times New Roman"/>
          <w:sz w:val="28"/>
          <w:szCs w:val="28"/>
          <w:lang w:eastAsia="ru-RU"/>
        </w:rPr>
      </w:pPr>
      <w:del w:id="88" w:author="Алтымбаева Эльмира Нагильевн" w:date="2019-12-12T10:37:00Z">
        <w:r w:rsidRPr="002F2459" w:rsidDel="00071F76">
          <w:rPr>
            <w:rFonts w:ascii="Times New Roman" w:hAnsi="Times New Roman" w:cs="Times New Roman"/>
            <w:sz w:val="28"/>
            <w:szCs w:val="28"/>
            <w:lang w:eastAsia="ru-RU"/>
          </w:rPr>
          <w:delText>При консультировании по письменным обращениям ответ на обращение направляется заявителю в срок, не превышающий 30 дней с момента регистрации обращения</w:delText>
        </w:r>
        <w:r w:rsidDel="00071F76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 в Департаменте</w:delText>
        </w:r>
        <w:r w:rsidRPr="002F2459" w:rsidDel="00071F76">
          <w:rPr>
            <w:rFonts w:ascii="Times New Roman" w:hAnsi="Times New Roman" w:cs="Times New Roman"/>
            <w:sz w:val="28"/>
            <w:szCs w:val="28"/>
            <w:lang w:eastAsia="ru-RU"/>
          </w:rPr>
          <w:delText>.</w:delText>
        </w:r>
      </w:del>
    </w:p>
    <w:p w:rsidR="005C2D6C" w:rsidRPr="002F2459" w:rsidDel="00071F76" w:rsidRDefault="005C2D6C" w:rsidP="005C2D6C">
      <w:pPr>
        <w:spacing w:after="0" w:line="240" w:lineRule="auto"/>
        <w:ind w:firstLine="708"/>
        <w:jc w:val="both"/>
        <w:rPr>
          <w:del w:id="89" w:author="Алтымбаева Эльмира Нагильевн" w:date="2019-12-12T10:37:00Z"/>
          <w:rFonts w:ascii="Times New Roman" w:hAnsi="Times New Roman" w:cs="Times New Roman"/>
          <w:sz w:val="28"/>
          <w:szCs w:val="28"/>
          <w:lang w:eastAsia="ru-RU"/>
        </w:rPr>
      </w:pPr>
      <w:del w:id="90" w:author="Алтымбаева Эльмира Нагильевн" w:date="2019-12-12T10:37:00Z">
        <w:r w:rsidRPr="002F2459" w:rsidDel="00071F76">
          <w:rPr>
            <w:rFonts w:ascii="Times New Roman" w:hAnsi="Times New Roman" w:cs="Times New Roman"/>
            <w:sz w:val="28"/>
            <w:szCs w:val="28"/>
            <w:lang w:eastAsia="ru-RU"/>
          </w:rPr>
          <w:delTex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</w:delText>
        </w:r>
        <w:r w:rsidDel="00071F76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 со дня регистрации обращения</w:delText>
        </w:r>
        <w:r w:rsidRPr="002F2459" w:rsidDel="00071F76">
          <w:rPr>
            <w:rFonts w:ascii="Times New Roman" w:hAnsi="Times New Roman" w:cs="Times New Roman"/>
            <w:sz w:val="28"/>
            <w:szCs w:val="28"/>
            <w:lang w:eastAsia="ru-RU"/>
          </w:rPr>
          <w:delText>.</w:delText>
        </w:r>
      </w:del>
    </w:p>
    <w:p w:rsidR="005C2D6C" w:rsidRPr="00081DAF" w:rsidDel="00071F76" w:rsidRDefault="005C2D6C" w:rsidP="005C2D6C">
      <w:pPr>
        <w:spacing w:after="0" w:line="240" w:lineRule="auto"/>
        <w:ind w:firstLine="708"/>
        <w:jc w:val="both"/>
        <w:rPr>
          <w:del w:id="91" w:author="Алтымбаева Эльмира Нагильевн" w:date="2019-12-12T10:37:00Z"/>
          <w:rFonts w:ascii="Times New Roman" w:hAnsi="Times New Roman" w:cs="Times New Roman"/>
          <w:sz w:val="28"/>
          <w:szCs w:val="28"/>
          <w:lang w:eastAsia="ru-RU"/>
        </w:rPr>
      </w:pPr>
      <w:del w:id="92" w:author="Алтымбаева Эльмира Нагильевн" w:date="2019-12-12T10:37:00Z">
        <w:r w:rsidRPr="00081DAF" w:rsidDel="00071F76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Для получения информации по вопросам предоставления муниципальной услуги, в том числе о ходе предоставления муниципальной услуги, посредством </w:delText>
        </w:r>
        <w:r w:rsidRPr="00051EA1" w:rsidDel="00071F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Едино</w:delText>
        </w:r>
        <w:r w:rsidDel="00071F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го</w:delText>
        </w:r>
        <w:r w:rsidRPr="00051EA1" w:rsidDel="00071F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портал</w:delText>
        </w:r>
        <w:r w:rsidDel="00071F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а</w:delText>
        </w:r>
        <w:r w:rsidRPr="00081DAF" w:rsidDel="00071F76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 заявителям необходимо использовать </w:delText>
        </w:r>
        <w:r w:rsidRPr="00081DAF" w:rsidDel="00071F76">
          <w:rPr>
            <w:rFonts w:ascii="Times New Roman" w:hAnsi="Times New Roman" w:cs="Times New Roman"/>
            <w:sz w:val="28"/>
            <w:szCs w:val="28"/>
            <w:lang w:eastAsia="ru-RU"/>
          </w:rPr>
          <w:lastRenderedPageBreak/>
          <w:delText xml:space="preserve">адреса в информационно-телекоммуникационной сети «Интернет», указанные в пункте 3 </w:delText>
        </w:r>
        <w:r w:rsidDel="00071F76">
          <w:rPr>
            <w:rFonts w:ascii="Times New Roman" w:hAnsi="Times New Roman" w:cs="Times New Roman"/>
            <w:sz w:val="28"/>
            <w:szCs w:val="28"/>
            <w:lang w:eastAsia="ru-RU"/>
          </w:rPr>
          <w:delText>настоящего а</w:delText>
        </w:r>
        <w:r w:rsidRPr="00081DAF" w:rsidDel="00071F76">
          <w:rPr>
            <w:rFonts w:ascii="Times New Roman" w:hAnsi="Times New Roman" w:cs="Times New Roman"/>
            <w:sz w:val="28"/>
            <w:szCs w:val="28"/>
            <w:lang w:eastAsia="ru-RU"/>
          </w:rPr>
          <w:delText>дминистративного регламента.</w:delText>
        </w:r>
      </w:del>
    </w:p>
    <w:p w:rsidR="005C2D6C" w:rsidDel="00071F76" w:rsidRDefault="005C2D6C" w:rsidP="005C2D6C">
      <w:pPr>
        <w:spacing w:after="0" w:line="240" w:lineRule="auto"/>
        <w:ind w:firstLine="708"/>
        <w:jc w:val="both"/>
        <w:rPr>
          <w:del w:id="93" w:author="Алтымбаева Эльмира Нагильевн" w:date="2019-12-12T10:37:00Z"/>
          <w:rFonts w:ascii="Times New Roman" w:hAnsi="Times New Roman" w:cs="Times New Roman"/>
          <w:sz w:val="28"/>
          <w:szCs w:val="28"/>
        </w:rPr>
      </w:pPr>
      <w:del w:id="94" w:author="Алтымбаева Эльмира Нагильевн" w:date="2019-12-12T10:37:00Z">
        <w:r w:rsidRPr="00081DAF" w:rsidDel="00071F76">
          <w:rPr>
            <w:rFonts w:ascii="Times New Roman" w:hAnsi="Times New Roman" w:cs="Times New Roman"/>
            <w:sz w:val="28"/>
            <w:szCs w:val="28"/>
          </w:rPr>
          <w:delTex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delText>
        </w:r>
        <w:r w:rsidDel="00071F76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5C2D6C" w:rsidRPr="00081DAF" w:rsidDel="00071F76" w:rsidRDefault="005C2D6C" w:rsidP="005C2D6C">
      <w:pPr>
        <w:spacing w:after="0" w:line="240" w:lineRule="auto"/>
        <w:ind w:firstLine="708"/>
        <w:jc w:val="both"/>
        <w:rPr>
          <w:del w:id="95" w:author="Алтымбаева Эльмира Нагильевн" w:date="2019-12-12T10:37:00Z"/>
          <w:rFonts w:ascii="Times New Roman" w:hAnsi="Times New Roman" w:cs="Times New Roman"/>
          <w:sz w:val="28"/>
          <w:szCs w:val="28"/>
          <w:lang w:eastAsia="ru-RU"/>
        </w:rPr>
      </w:pPr>
      <w:del w:id="96" w:author="Алтымбаева Эльмира Нагильевн" w:date="2019-12-12T10:37:00Z">
        <w:r w:rsidDel="00071F76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5. </w:delText>
        </w:r>
        <w:r w:rsidRPr="00081DAF" w:rsidDel="00071F76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Информация по вопросам предоставления муниципальной услуги, в том числе о ходе, сроках и порядке ее предоставления, размещенная </w:delText>
        </w:r>
        <w:r w:rsidRPr="00051EA1" w:rsidDel="00071F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на Официальном портале, Едином портале</w:delText>
        </w:r>
        <w:r w:rsidRPr="00081DAF" w:rsidDel="00071F76">
          <w:rPr>
            <w:rFonts w:ascii="Times New Roman" w:hAnsi="Times New Roman" w:cs="Times New Roman"/>
            <w:sz w:val="28"/>
            <w:szCs w:val="28"/>
            <w:lang w:eastAsia="ru-RU"/>
          </w:rPr>
          <w:delText>, предоставляется заявителю бесплатно.</w:delText>
        </w:r>
      </w:del>
    </w:p>
    <w:p w:rsidR="005C2D6C" w:rsidRPr="00C7471C" w:rsidRDefault="005C2D6C" w:rsidP="005C2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del w:id="97" w:author="Алтымбаева Эльмира Нагильевн" w:date="2019-12-12T10:37:00Z">
        <w:r w:rsidDel="00071F76">
          <w:rPr>
            <w:rFonts w:ascii="Times New Roman" w:hAnsi="Times New Roman" w:cs="Times New Roman"/>
            <w:sz w:val="28"/>
            <w:szCs w:val="28"/>
          </w:rPr>
          <w:delText>6</w:delText>
        </w:r>
        <w:r w:rsidRPr="001250CB" w:rsidDel="00071F76">
          <w:rPr>
            <w:rFonts w:ascii="Times New Roman" w:hAnsi="Times New Roman" w:cs="Times New Roman"/>
            <w:sz w:val="28"/>
            <w:szCs w:val="28"/>
          </w:rPr>
          <w:delText xml:space="preserve">. </w:delText>
        </w:r>
        <w:r w:rsidRPr="00C7471C" w:rsidDel="00071F76">
          <w:rPr>
            <w:rFonts w:ascii="Times New Roman" w:hAnsi="Times New Roman" w:cs="Times New Roman"/>
            <w:sz w:val="28"/>
            <w:szCs w:val="28"/>
            <w:lang w:eastAsia="ru-RU"/>
          </w:rPr>
          <w:delText>Способы получения информации заявителями о местах нахождения органов государственной власти, органов местного самоуправления муниципальных образований Ханты-Мансийского автономного округа – Югры, участвующих в предоставлении государственной услуги, или в ведении которых находятся документы и (или) информация, получаемые по межведомственному запросу</w:delText>
        </w:r>
      </w:del>
      <w:r w:rsidRPr="00C7471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15B61" w:rsidRPr="00C15B61" w:rsidRDefault="00C15B61" w:rsidP="00C15B61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Управление Федеральной службы государственной регистрации, кадастра и картографии по Ханты-Мансийскому автономному округу – Югре (далее – Управление </w:t>
      </w:r>
      <w:proofErr w:type="spellStart"/>
      <w:r w:rsidRPr="00240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Россрестра</w:t>
      </w:r>
      <w:proofErr w:type="spellEnd"/>
      <w:r w:rsidRPr="0024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hyperlink r:id="rId7" w:history="1">
        <w:r w:rsidRPr="00C15B61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https://rosreestr.ru;</w:t>
        </w:r>
      </w:hyperlink>
    </w:p>
    <w:p w:rsidR="00C15B61" w:rsidRPr="00C15B61" w:rsidRDefault="00C15B61" w:rsidP="00C15B61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  <w:r w:rsidRPr="00C15B61">
        <w:rPr>
          <w:rFonts w:ascii="Times New Roman" w:hAnsi="Times New Roman" w:cs="Times New Roman"/>
          <w:sz w:val="28"/>
          <w:szCs w:val="28"/>
        </w:rPr>
        <w:t xml:space="preserve">2) Бюджетное учреждение Ханты-Мансийского автономного округа - Югры «Центр имущественных отношений» (далее – БУ ХМАО </w:t>
      </w:r>
      <w:proofErr w:type="gramStart"/>
      <w:r w:rsidRPr="00C15B61">
        <w:rPr>
          <w:rFonts w:ascii="Times New Roman" w:hAnsi="Times New Roman" w:cs="Times New Roman"/>
          <w:sz w:val="28"/>
          <w:szCs w:val="28"/>
        </w:rPr>
        <w:t>-Ю</w:t>
      </w:r>
      <w:proofErr w:type="gramEnd"/>
      <w:r w:rsidRPr="00C15B61">
        <w:rPr>
          <w:rFonts w:ascii="Times New Roman" w:hAnsi="Times New Roman" w:cs="Times New Roman"/>
          <w:sz w:val="28"/>
          <w:szCs w:val="28"/>
        </w:rPr>
        <w:t xml:space="preserve">гры «Центр имущественных отношений»): </w:t>
      </w:r>
      <w:hyperlink r:id="rId8" w:history="1">
        <w:r w:rsidRPr="00C15B6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https://c</w:t>
        </w:r>
        <w:proofErr w:type="spellStart"/>
        <w:r w:rsidRPr="00C15B6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io</w:t>
        </w:r>
        <w:proofErr w:type="spellEnd"/>
        <w:r w:rsidRPr="00C15B6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</w:t>
        </w:r>
        <w:proofErr w:type="spellStart"/>
        <w:r w:rsidRPr="00C15B6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hmao</w:t>
        </w:r>
        <w:proofErr w:type="spellEnd"/>
        <w:r w:rsidRPr="00C15B6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C15B6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ru</w:t>
        </w:r>
        <w:proofErr w:type="spellEnd"/>
      </w:hyperlink>
    </w:p>
    <w:p w:rsidR="00C15B61" w:rsidRPr="00C15B61" w:rsidRDefault="00C15B61" w:rsidP="00C15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B61">
        <w:rPr>
          <w:rFonts w:ascii="Times New Roman" w:hAnsi="Times New Roman" w:cs="Times New Roman"/>
          <w:sz w:val="28"/>
          <w:szCs w:val="28"/>
        </w:rPr>
        <w:t xml:space="preserve">3) Управление по вопросам </w:t>
      </w:r>
      <w:proofErr w:type="gramStart"/>
      <w:r w:rsidRPr="00C15B61">
        <w:rPr>
          <w:rFonts w:ascii="Times New Roman" w:hAnsi="Times New Roman" w:cs="Times New Roman"/>
          <w:sz w:val="28"/>
          <w:szCs w:val="28"/>
        </w:rPr>
        <w:t>миграции Управления Министерства внутренних дел Российской Федерации</w:t>
      </w:r>
      <w:proofErr w:type="gramEnd"/>
      <w:r w:rsidRPr="00C15B6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 (далее – Управление МВД России по ХМАО-Югре): </w:t>
      </w:r>
      <w:hyperlink r:id="rId9" w:history="1">
        <w:r w:rsidRPr="00C15B6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www.86.mvd.ru</w:t>
        </w:r>
      </w:hyperlink>
      <w:r w:rsidRPr="00C15B61">
        <w:rPr>
          <w:rFonts w:ascii="Times New Roman" w:hAnsi="Times New Roman" w:cs="Times New Roman"/>
          <w:sz w:val="28"/>
          <w:szCs w:val="28"/>
        </w:rPr>
        <w:t>;</w:t>
      </w:r>
    </w:p>
    <w:p w:rsidR="00C15B61" w:rsidRPr="00C15B61" w:rsidRDefault="00C15B61" w:rsidP="00C15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B61">
        <w:rPr>
          <w:rFonts w:ascii="Times New Roman" w:hAnsi="Times New Roman" w:cs="Times New Roman"/>
          <w:sz w:val="28"/>
          <w:szCs w:val="28"/>
        </w:rPr>
        <w:t xml:space="preserve">4) </w:t>
      </w:r>
      <w:ins w:id="98" w:author="Алтымбаева Эльмира Нагильевн" w:date="2019-12-17T09:47:00Z">
        <w:r w:rsidRPr="00C15B61">
          <w:rPr>
            <w:rFonts w:ascii="Times New Roman" w:hAnsi="Times New Roman" w:cs="Times New Roman"/>
            <w:sz w:val="28"/>
            <w:szCs w:val="28"/>
          </w:rPr>
          <w:t xml:space="preserve">Аппарат Губернатора Ханты-Мансийского автономного округа – Югры </w:t>
        </w:r>
        <w:r w:rsidRPr="00C15B61">
          <w:rPr>
            <w:rFonts w:ascii="Times New Roman" w:eastAsia="Calibri" w:hAnsi="Times New Roman" w:cs="Times New Roman"/>
            <w:sz w:val="28"/>
            <w:szCs w:val="28"/>
          </w:rPr>
          <w:t>на официальном сайте</w:t>
        </w:r>
        <w:r w:rsidRPr="00C15B6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15B61">
          <w:fldChar w:fldCharType="begin"/>
        </w:r>
        <w:r w:rsidRPr="00C15B61">
          <w:instrText xml:space="preserve"> HYPERLINK "https://stategovernor.admhmao.ru" </w:instrText>
        </w:r>
        <w:r w:rsidRPr="00C15B61">
          <w:fldChar w:fldCharType="separate"/>
        </w:r>
        <w:r w:rsidRPr="00C15B6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https://stategovernor.admhmao.ru</w:t>
        </w:r>
        <w:r w:rsidRPr="00C15B6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fldChar w:fldCharType="end"/>
        </w:r>
      </w:ins>
      <w:del w:id="99" w:author="Алтымбаева Эльмира Нагильевн" w:date="2019-12-17T09:47:00Z">
        <w:r w:rsidRPr="00C15B61" w:rsidDel="00841FFB">
          <w:rPr>
            <w:rFonts w:ascii="Times New Roman" w:hAnsi="Times New Roman" w:cs="Times New Roman"/>
            <w:sz w:val="28"/>
            <w:szCs w:val="28"/>
          </w:rPr>
          <w:delText xml:space="preserve">Аппарат Губернатора Ханты-Мансийского автономного округа – Югры: </w:delText>
        </w:r>
        <w:r w:rsidRPr="00C15B61" w:rsidDel="00841FFB">
          <w:fldChar w:fldCharType="begin"/>
        </w:r>
        <w:r w:rsidRPr="00C15B61" w:rsidDel="00841FFB">
          <w:delInstrText xml:space="preserve"> HYPERLINK "http://www.dudg.admhmao.ru" </w:delInstrText>
        </w:r>
        <w:r w:rsidRPr="00C15B61" w:rsidDel="00841FFB">
          <w:fldChar w:fldCharType="separate"/>
        </w:r>
        <w:r w:rsidRPr="00C15B61" w:rsidDel="00841FF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delText>www.dudg.admhmao.ru</w:delText>
        </w:r>
        <w:r w:rsidRPr="00C15B61" w:rsidDel="00841FF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fldChar w:fldCharType="end"/>
        </w:r>
      </w:del>
      <w:r w:rsidRPr="00C15B61">
        <w:rPr>
          <w:rStyle w:val="a3"/>
          <w:rFonts w:ascii="Times New Roman" w:hAnsi="Times New Roman" w:cs="Times New Roman"/>
          <w:sz w:val="28"/>
          <w:szCs w:val="28"/>
          <w:u w:val="none"/>
        </w:rPr>
        <w:t>;</w:t>
      </w:r>
    </w:p>
    <w:p w:rsidR="00C15B61" w:rsidRPr="00C15B61" w:rsidRDefault="00C15B61" w:rsidP="00C15B61">
      <w:pPr>
        <w:pStyle w:val="ConsPlusNormal"/>
        <w:spacing w:before="220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  <w:r w:rsidRPr="00C15B61">
        <w:rPr>
          <w:rFonts w:ascii="Times New Roman" w:hAnsi="Times New Roman" w:cs="Times New Roman"/>
          <w:sz w:val="28"/>
          <w:szCs w:val="28"/>
        </w:rPr>
        <w:t xml:space="preserve">5) Департамент имущественных и земельных отношений администрации Ханты-Мансийского района: </w:t>
      </w:r>
      <w:hyperlink r:id="rId10" w:history="1">
        <w:r w:rsidRPr="00C15B6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www.hm</w:t>
        </w:r>
        <w:proofErr w:type="spellStart"/>
        <w:r w:rsidRPr="00C15B6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rn</w:t>
        </w:r>
        <w:proofErr w:type="spellEnd"/>
        <w:r w:rsidRPr="00C15B6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C15B6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ru</w:t>
        </w:r>
        <w:proofErr w:type="spellEnd"/>
      </w:hyperlink>
      <w:r w:rsidRPr="00C15B61">
        <w:rPr>
          <w:rStyle w:val="a3"/>
          <w:rFonts w:ascii="Times New Roman" w:hAnsi="Times New Roman" w:cs="Times New Roman"/>
          <w:sz w:val="28"/>
          <w:szCs w:val="28"/>
          <w:u w:val="none"/>
        </w:rPr>
        <w:t>;</w:t>
      </w:r>
    </w:p>
    <w:p w:rsidR="00BA2009" w:rsidRDefault="00C15B61" w:rsidP="00C1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Roboto" w:hAnsi="Roboto"/>
          <w:color w:val="282735"/>
          <w:sz w:val="28"/>
          <w:szCs w:val="28"/>
          <w:shd w:val="clear" w:color="auto" w:fill="FFFFFF"/>
        </w:rPr>
        <w:t>6</w:t>
      </w:r>
      <w:r w:rsidR="00BA2009">
        <w:rPr>
          <w:rFonts w:ascii="Roboto" w:hAnsi="Roboto"/>
          <w:color w:val="282735"/>
          <w:sz w:val="28"/>
          <w:szCs w:val="28"/>
          <w:shd w:val="clear" w:color="auto" w:fill="FFFFFF"/>
        </w:rPr>
        <w:t xml:space="preserve">) </w:t>
      </w:r>
      <w:r w:rsidR="00BA2009" w:rsidRPr="00BA2009">
        <w:rPr>
          <w:rFonts w:ascii="Roboto" w:hAnsi="Roboto"/>
          <w:color w:val="282735"/>
          <w:sz w:val="28"/>
          <w:szCs w:val="28"/>
          <w:shd w:val="clear" w:color="auto" w:fill="FFFFFF"/>
        </w:rPr>
        <w:t>А</w:t>
      </w:r>
      <w:r w:rsidR="00BA2009">
        <w:rPr>
          <w:rFonts w:ascii="Roboto" w:hAnsi="Roboto"/>
          <w:color w:val="282735"/>
          <w:sz w:val="28"/>
          <w:szCs w:val="28"/>
          <w:shd w:val="clear" w:color="auto" w:fill="FFFFFF"/>
        </w:rPr>
        <w:t>кционерное общество</w:t>
      </w:r>
      <w:r w:rsidR="00BA2009" w:rsidRPr="00BA2009">
        <w:rPr>
          <w:rFonts w:ascii="Roboto" w:hAnsi="Roboto"/>
          <w:color w:val="282735"/>
          <w:sz w:val="28"/>
          <w:szCs w:val="28"/>
          <w:shd w:val="clear" w:color="auto" w:fill="FFFFFF"/>
        </w:rPr>
        <w:t xml:space="preserve"> «Информационно-расчетн</w:t>
      </w:r>
      <w:r w:rsidR="00BA2009">
        <w:rPr>
          <w:rFonts w:ascii="Roboto" w:hAnsi="Roboto"/>
          <w:color w:val="282735"/>
          <w:sz w:val="28"/>
          <w:szCs w:val="28"/>
          <w:shd w:val="clear" w:color="auto" w:fill="FFFFFF"/>
        </w:rPr>
        <w:t>ый</w:t>
      </w:r>
      <w:r w:rsidR="00BA2009" w:rsidRPr="00BA2009">
        <w:rPr>
          <w:rFonts w:ascii="Roboto" w:hAnsi="Roboto"/>
          <w:color w:val="282735"/>
          <w:sz w:val="28"/>
          <w:szCs w:val="28"/>
          <w:shd w:val="clear" w:color="auto" w:fill="FFFFFF"/>
        </w:rPr>
        <w:t xml:space="preserve"> центр» г. Ханты-Мансийска</w:t>
      </w:r>
      <w:r w:rsidRPr="00C15B61"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51C9">
        <w:rPr>
          <w:rFonts w:ascii="Times New Roman" w:hAnsi="Times New Roman" w:cs="Times New Roman"/>
          <w:sz w:val="28"/>
          <w:szCs w:val="28"/>
        </w:rPr>
        <w:t>дрес официального сайта: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B61">
        <w:rPr>
          <w:rFonts w:ascii="Roboto" w:hAnsi="Roboto"/>
          <w:color w:val="282735"/>
          <w:sz w:val="28"/>
          <w:szCs w:val="28"/>
          <w:shd w:val="clear" w:color="auto" w:fill="FFFFFF"/>
        </w:rPr>
        <w:t>https://irc-hm.ru/</w:t>
      </w:r>
    </w:p>
    <w:p w:rsidR="006610B8" w:rsidRPr="00D730C2" w:rsidRDefault="006610B8" w:rsidP="006610B8">
      <w:pPr>
        <w:tabs>
          <w:tab w:val="left" w:pos="1722"/>
        </w:tabs>
        <w:spacing w:after="0" w:line="240" w:lineRule="auto"/>
        <w:ind w:firstLine="708"/>
        <w:jc w:val="both"/>
        <w:rPr>
          <w:ins w:id="100" w:author="Алтымбаева Эльмира Нагильевн" w:date="2019-12-17T09:48:00Z"/>
          <w:rFonts w:ascii="Times New Roman" w:hAnsi="Times New Roman" w:cs="Times New Roman"/>
          <w:sz w:val="28"/>
          <w:szCs w:val="28"/>
        </w:rPr>
      </w:pPr>
      <w:del w:id="101" w:author="Алтымбаева Эльмира Нагильевн" w:date="2019-12-12T11:04:00Z">
        <w:r w:rsidDel="003B615D">
          <w:rPr>
            <w:rFonts w:ascii="Times New Roman" w:hAnsi="Times New Roman" w:cs="Times New Roman"/>
            <w:sz w:val="28"/>
            <w:szCs w:val="28"/>
          </w:rPr>
          <w:delText>7</w:delText>
        </w:r>
      </w:del>
      <w:ins w:id="102" w:author="Алтымбаева Эльмира Нагильевн" w:date="2019-12-12T11:04:00Z">
        <w:r>
          <w:rPr>
            <w:rFonts w:ascii="Times New Roman" w:hAnsi="Times New Roman" w:cs="Times New Roman"/>
            <w:sz w:val="28"/>
            <w:szCs w:val="28"/>
          </w:rPr>
          <w:t>8</w:t>
        </w:r>
      </w:ins>
      <w:r w:rsidRPr="008E7899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3" w:name="P119"/>
      <w:bookmarkEnd w:id="103"/>
      <w:proofErr w:type="gramStart"/>
      <w:ins w:id="104" w:author="Алтымбаева Эльмира Нагильевн" w:date="2019-12-17T09:48:00Z">
        <w:r w:rsidRPr="00D730C2">
          <w:rPr>
            <w:rFonts w:ascii="Times New Roman" w:hAnsi="Times New Roman" w:cs="Times New Roman"/>
            <w:sz w:val="28"/>
            <w:szCs w:val="28"/>
          </w:rPr>
          <w:t>На информационных стендах, находящихся в местах предоставления муниципальной услуги, в сети «Интернет», на Официальном и Едином порталах размещается следующая информация:</w:t>
        </w:r>
        <w:proofErr w:type="gramEnd"/>
      </w:ins>
    </w:p>
    <w:p w:rsidR="006610B8" w:rsidRDefault="006610B8" w:rsidP="006610B8">
      <w:pPr>
        <w:tabs>
          <w:tab w:val="left" w:pos="1722"/>
        </w:tabs>
        <w:spacing w:after="0" w:line="240" w:lineRule="auto"/>
        <w:ind w:firstLine="708"/>
        <w:jc w:val="both"/>
        <w:rPr>
          <w:ins w:id="105" w:author="Алтымбаева Эльмира Нагильевн" w:date="2019-12-17T09:48:00Z"/>
          <w:rFonts w:ascii="Times New Roman" w:hAnsi="Times New Roman" w:cs="Times New Roman"/>
          <w:sz w:val="28"/>
          <w:szCs w:val="28"/>
        </w:rPr>
      </w:pPr>
      <w:ins w:id="106" w:author="Алтымбаева Эльмира Нагильевн" w:date="2019-12-17T09:48:00Z">
        <w:r w:rsidRPr="00D730C2">
          <w:rPr>
            <w:rFonts w:ascii="Times New Roman" w:hAnsi="Times New Roman" w:cs="Times New Roman"/>
            <w:sz w:val="28"/>
            <w:szCs w:val="28"/>
          </w:rPr>
          <w:t>справочная информация (</w:t>
        </w:r>
        <w:r>
          <w:rPr>
            <w:rFonts w:ascii="Times New Roman" w:hAnsi="Times New Roman" w:cs="Times New Roman"/>
            <w:sz w:val="28"/>
            <w:szCs w:val="28"/>
          </w:rPr>
          <w:t>о месте</w:t>
        </w:r>
        <w:r w:rsidRPr="00D730C2">
          <w:rPr>
            <w:rFonts w:ascii="Times New Roman" w:hAnsi="Times New Roman" w:cs="Times New Roman"/>
            <w:sz w:val="28"/>
            <w:szCs w:val="28"/>
          </w:rPr>
          <w:t xml:space="preserve"> нахождения, график</w:t>
        </w:r>
        <w:r>
          <w:rPr>
            <w:rFonts w:ascii="Times New Roman" w:hAnsi="Times New Roman" w:cs="Times New Roman"/>
            <w:sz w:val="28"/>
            <w:szCs w:val="28"/>
          </w:rPr>
          <w:t>е работы, справочные телефоны, адрес Официального портала</w:t>
        </w:r>
        <w:r>
          <w:rPr>
            <w:rFonts w:ascii="Times New Roman" w:hAnsi="Times New Roman" w:cs="Times New Roman"/>
            <w:i/>
            <w:sz w:val="28"/>
            <w:szCs w:val="28"/>
          </w:rPr>
          <w:t>,</w:t>
        </w:r>
        <w:r w:rsidRPr="00822E4E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  <w:r w:rsidRPr="00D730C2">
          <w:rPr>
            <w:rFonts w:ascii="Times New Roman" w:hAnsi="Times New Roman" w:cs="Times New Roman"/>
            <w:sz w:val="28"/>
            <w:szCs w:val="28"/>
          </w:rPr>
          <w:t>электронной почты</w:t>
        </w:r>
        <w:r w:rsidRPr="00D730C2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  <w:r w:rsidRPr="00416B12">
          <w:rPr>
            <w:rFonts w:ascii="Times New Roman" w:hAnsi="Times New Roman" w:cs="Times New Roman"/>
            <w:sz w:val="28"/>
            <w:szCs w:val="28"/>
          </w:rPr>
          <w:t xml:space="preserve">Департамента </w:t>
        </w:r>
        <w:r w:rsidRPr="00D730C2">
          <w:rPr>
            <w:rFonts w:ascii="Times New Roman" w:hAnsi="Times New Roman" w:cs="Times New Roman"/>
            <w:sz w:val="28"/>
            <w:szCs w:val="28"/>
          </w:rPr>
          <w:t>и его структурного подразделения, участвующего в предо</w:t>
        </w:r>
        <w:r>
          <w:rPr>
            <w:rFonts w:ascii="Times New Roman" w:hAnsi="Times New Roman" w:cs="Times New Roman"/>
            <w:sz w:val="28"/>
            <w:szCs w:val="28"/>
          </w:rPr>
          <w:t>ставлении муниципальной услуги;</w:t>
        </w:r>
      </w:ins>
    </w:p>
    <w:p w:rsidR="006610B8" w:rsidRPr="00846BAC" w:rsidRDefault="006610B8" w:rsidP="006610B8">
      <w:pPr>
        <w:tabs>
          <w:tab w:val="left" w:pos="17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ns w:id="107" w:author="Алтымбаева Эльмира Нагильевн" w:date="2019-12-17T09:48:00Z"/>
          <w:rFonts w:ascii="Times New Roman" w:eastAsia="Calibri" w:hAnsi="Times New Roman" w:cs="Times New Roman"/>
          <w:sz w:val="28"/>
          <w:szCs w:val="28"/>
          <w:lang w:eastAsia="ru-RU"/>
        </w:rPr>
      </w:pPr>
      <w:ins w:id="108" w:author="Алтымбаева Эльмира Нагильевн" w:date="2019-12-17T09:48:00Z">
        <w:r w:rsidRPr="00846BAC">
          <w:rPr>
            <w:rFonts w:ascii="Times New Roman" w:eastAsia="Calibri" w:hAnsi="Times New Roman" w:cs="Times New Roman"/>
            <w:sz w:val="28"/>
            <w:szCs w:val="28"/>
            <w:lang w:eastAsia="ru-RU"/>
          </w:rPr>
          <w:lastRenderedPageBreak/>
          <w:t>перечень нормативных правовых актов, регулирующих предоставление муниципальной услуги;</w:t>
        </w:r>
      </w:ins>
    </w:p>
    <w:p w:rsidR="006610B8" w:rsidRPr="00846BAC" w:rsidRDefault="006610B8" w:rsidP="006610B8">
      <w:pPr>
        <w:tabs>
          <w:tab w:val="left" w:pos="17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ns w:id="109" w:author="Алтымбаева Эльмира Нагильевн" w:date="2019-12-17T09:48:00Z"/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ins w:id="110" w:author="Алтымбаева Эльмира Нагильевн" w:date="2019-12-17T09:48:00Z">
        <w:r w:rsidRPr="00846BA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досудебный (внесудебный) порядок обжалования решений и действий (бездействия) </w:t>
        </w:r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Департамента, м</w:t>
        </w:r>
        <w:r w:rsidRPr="00846BA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ногофункционального центра, а также их должностных лиц, муниципальных служащих, работников;</w:t>
        </w:r>
        <w:proofErr w:type="gramEnd"/>
      </w:ins>
    </w:p>
    <w:p w:rsidR="006610B8" w:rsidRPr="00846BAC" w:rsidRDefault="006610B8" w:rsidP="006610B8">
      <w:pPr>
        <w:tabs>
          <w:tab w:val="left" w:pos="17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ns w:id="111" w:author="Алтымбаева Эльмира Нагильевн" w:date="2019-12-17T09:48:00Z"/>
          <w:rFonts w:ascii="Times New Roman" w:eastAsia="Calibri" w:hAnsi="Times New Roman" w:cs="Times New Roman"/>
          <w:sz w:val="28"/>
          <w:szCs w:val="28"/>
          <w:lang w:eastAsia="ru-RU"/>
        </w:rPr>
      </w:pPr>
      <w:ins w:id="112" w:author="Алтымбаева Эльмира Нагильевн" w:date="2019-12-17T09:48:00Z">
        <w:r w:rsidRPr="00846BA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бланк заявления о предоставлении муниципальной услуги и образец его заполнения.</w:t>
        </w:r>
      </w:ins>
    </w:p>
    <w:p w:rsidR="006610B8" w:rsidRDefault="006610B8" w:rsidP="006610B8">
      <w:pPr>
        <w:pStyle w:val="ConsPlusNormal"/>
        <w:tabs>
          <w:tab w:val="left" w:pos="1722"/>
        </w:tabs>
        <w:ind w:firstLine="709"/>
        <w:contextualSpacing/>
        <w:jc w:val="both"/>
        <w:rPr>
          <w:ins w:id="113" w:author="Алтымбаева Эльмира Нагильевн" w:date="2019-12-17T09:48:00Z"/>
          <w:rFonts w:ascii="Times New Roman" w:eastAsiaTheme="minorHAnsi" w:hAnsi="Times New Roman" w:cs="Times New Roman"/>
          <w:sz w:val="28"/>
          <w:szCs w:val="28"/>
          <w:lang w:eastAsia="en-US"/>
        </w:rPr>
      </w:pPr>
      <w:ins w:id="114" w:author="Алтымбаева Эльмира Нагильевн" w:date="2019-12-17T09:48:00Z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9. </w:t>
        </w:r>
        <w:r w:rsidRPr="00D730C2">
          <w:rPr>
            <w:rFonts w:ascii="Times New Roman" w:hAnsi="Times New Roman" w:cs="Times New Roman"/>
            <w:sz w:val="28"/>
            <w:szCs w:val="28"/>
          </w:rPr>
          <w:t xml:space="preserve">В случае внесения изменений в настоящий административный регламент специалисты </w:t>
        </w:r>
        <w:r w:rsidRPr="00AC069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специалист Отдела, в срок, не превышающий 5 рабочих дней со дня вступления в силу таких изменений, обеспечивает актуализацию информации в сети Интернет и на информационных стендах, находящихся в месте предоставления муниципальной услуги.</w:t>
        </w:r>
      </w:ins>
    </w:p>
    <w:p w:rsidR="006610B8" w:rsidRPr="00846BAC" w:rsidDel="00841FFB" w:rsidRDefault="006610B8" w:rsidP="006610B8">
      <w:pPr>
        <w:tabs>
          <w:tab w:val="left" w:pos="17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del w:id="115" w:author="Алтымбаева Эльмира Нагильевн" w:date="2019-12-17T09:48:00Z"/>
          <w:rFonts w:ascii="Times New Roman" w:eastAsia="Calibri" w:hAnsi="Times New Roman" w:cs="Times New Roman"/>
          <w:sz w:val="28"/>
          <w:szCs w:val="28"/>
          <w:lang w:eastAsia="ru-RU"/>
        </w:rPr>
      </w:pPr>
      <w:del w:id="116" w:author="Алтымбаева Эльмира Нагильевн" w:date="2019-12-17T09:48:00Z">
        <w:r w:rsidRPr="00846BAC" w:rsidDel="00841FFB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>На информационных стендах, находящихся в местах предоставления муниципальной услуги, в сети «Интернет»</w:delText>
        </w:r>
        <w:r w:rsidDel="00841FFB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 xml:space="preserve">, </w:delText>
        </w:r>
        <w:r w:rsidRPr="00846BAC" w:rsidDel="00841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на </w:delText>
        </w:r>
        <w:r w:rsidDel="00841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Официальном и Едином порталах </w:delText>
        </w:r>
        <w:r w:rsidRPr="00846BAC" w:rsidDel="00841FFB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>размещается следующая информация:</w:delText>
        </w:r>
      </w:del>
    </w:p>
    <w:p w:rsidR="006610B8" w:rsidRPr="00846BAC" w:rsidDel="00841FFB" w:rsidRDefault="006610B8" w:rsidP="006610B8">
      <w:pPr>
        <w:tabs>
          <w:tab w:val="left" w:pos="17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del w:id="117" w:author="Алтымбаева Эльмира Нагильевн" w:date="2019-12-17T09:48:00Z"/>
          <w:rFonts w:ascii="Times New Roman" w:eastAsia="Calibri" w:hAnsi="Times New Roman" w:cs="Times New Roman"/>
          <w:sz w:val="28"/>
          <w:szCs w:val="28"/>
          <w:lang w:eastAsia="ru-RU"/>
        </w:rPr>
      </w:pPr>
      <w:del w:id="118" w:author="Алтымбаева Эльмира Нагильевн" w:date="2019-12-17T09:48:00Z">
        <w:r w:rsidRPr="00846BAC" w:rsidDel="00841FFB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 xml:space="preserve">справочная информация (о месте нахождения, графике работы, справочных телефонах, адресах официального сайта и электронной почты </w:delText>
        </w:r>
        <w:r w:rsidDel="00841FFB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>Департамента</w:delText>
        </w:r>
        <w:r w:rsidRPr="00846BAC" w:rsidDel="00841FFB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 xml:space="preserve"> и его структурного подразделения, участвующего в предоставлении муниципальной услуги);</w:delText>
        </w:r>
      </w:del>
    </w:p>
    <w:p w:rsidR="006610B8" w:rsidRPr="00846BAC" w:rsidDel="00841FFB" w:rsidRDefault="006610B8" w:rsidP="006610B8">
      <w:pPr>
        <w:tabs>
          <w:tab w:val="left" w:pos="17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del w:id="119" w:author="Алтымбаева Эльмира Нагильевн" w:date="2019-12-17T09:48:00Z"/>
          <w:rFonts w:ascii="Times New Roman" w:eastAsia="Calibri" w:hAnsi="Times New Roman" w:cs="Times New Roman"/>
          <w:sz w:val="28"/>
          <w:szCs w:val="28"/>
          <w:lang w:eastAsia="ru-RU"/>
        </w:rPr>
      </w:pPr>
      <w:del w:id="120" w:author="Алтымбаева Эльмира Нагильевн" w:date="2019-12-17T09:48:00Z">
        <w:r w:rsidRPr="00846BAC" w:rsidDel="00841FFB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>перечень нормативных правовых актов, регулирующих предоставление муниципальной услуги;</w:delText>
        </w:r>
      </w:del>
    </w:p>
    <w:p w:rsidR="006610B8" w:rsidRPr="00846BAC" w:rsidDel="00841FFB" w:rsidRDefault="006610B8" w:rsidP="006610B8">
      <w:pPr>
        <w:tabs>
          <w:tab w:val="left" w:pos="17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del w:id="121" w:author="Алтымбаева Эльмира Нагильевн" w:date="2019-12-17T09:48:00Z"/>
          <w:rFonts w:ascii="Times New Roman" w:eastAsia="Calibri" w:hAnsi="Times New Roman" w:cs="Times New Roman"/>
          <w:sz w:val="28"/>
          <w:szCs w:val="28"/>
          <w:lang w:eastAsia="ru-RU"/>
        </w:rPr>
      </w:pPr>
      <w:del w:id="122" w:author="Алтымбаева Эльмира Нагильевн" w:date="2019-12-17T09:48:00Z">
        <w:r w:rsidRPr="00846BAC" w:rsidDel="00841FFB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 xml:space="preserve">досудебный (внесудебный) порядок обжалования решений и действий (бездействия) </w:delText>
        </w:r>
        <w:r w:rsidDel="00841FFB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>Департамента, м</w:delText>
        </w:r>
        <w:r w:rsidRPr="00846BAC" w:rsidDel="00841FFB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>ногофункционального центра, а также их должностных лиц, муниципальных служащих, работников;</w:delText>
        </w:r>
      </w:del>
    </w:p>
    <w:p w:rsidR="006610B8" w:rsidRPr="00846BAC" w:rsidDel="00841FFB" w:rsidRDefault="006610B8" w:rsidP="006610B8">
      <w:pPr>
        <w:tabs>
          <w:tab w:val="left" w:pos="17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del w:id="123" w:author="Алтымбаева Эльмира Нагильевн" w:date="2019-12-17T09:48:00Z"/>
          <w:rFonts w:ascii="Times New Roman" w:eastAsia="Calibri" w:hAnsi="Times New Roman" w:cs="Times New Roman"/>
          <w:sz w:val="28"/>
          <w:szCs w:val="28"/>
          <w:lang w:eastAsia="ru-RU"/>
        </w:rPr>
      </w:pPr>
      <w:del w:id="124" w:author="Алтымбаева Эльмира Нагильевн" w:date="2019-12-17T09:48:00Z">
        <w:r w:rsidRPr="00846BAC" w:rsidDel="00841FFB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>бланк заявления о предоставлении муниципальной услуги и образец его заполнения.</w:delText>
        </w:r>
      </w:del>
    </w:p>
    <w:p w:rsidR="006610B8" w:rsidDel="00841FFB" w:rsidRDefault="006610B8" w:rsidP="006610B8">
      <w:pPr>
        <w:tabs>
          <w:tab w:val="left" w:pos="17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del w:id="125" w:author="Алтымбаева Эльмира Нагильевн" w:date="2019-12-17T09:48:00Z"/>
          <w:rFonts w:ascii="Times New Roman" w:hAnsi="Times New Roman" w:cs="Times New Roman"/>
          <w:sz w:val="28"/>
          <w:szCs w:val="28"/>
        </w:rPr>
      </w:pPr>
      <w:del w:id="126" w:author="Алтымбаева Эльмира Нагильевн" w:date="2019-12-12T11:04:00Z">
        <w:r w:rsidDel="003B615D">
          <w:rPr>
            <w:rFonts w:ascii="Times New Roman" w:hAnsi="Times New Roman" w:cs="Times New Roman"/>
            <w:sz w:val="28"/>
            <w:szCs w:val="28"/>
          </w:rPr>
          <w:delText>8</w:delText>
        </w:r>
      </w:del>
      <w:del w:id="127" w:author="Алтымбаева Эльмира Нагильевн" w:date="2019-12-17T09:48:00Z">
        <w:r w:rsidDel="00841FFB">
          <w:rPr>
            <w:rFonts w:ascii="Times New Roman" w:hAnsi="Times New Roman" w:cs="Times New Roman"/>
            <w:sz w:val="28"/>
            <w:szCs w:val="28"/>
          </w:rPr>
          <w:delText xml:space="preserve">. </w:delText>
        </w:r>
        <w:r w:rsidRPr="00AC0691" w:rsidDel="00841FFB">
          <w:rPr>
            <w:rFonts w:ascii="Times New Roman" w:hAnsi="Times New Roman" w:cs="Times New Roman"/>
            <w:sz w:val="28"/>
            <w:szCs w:val="28"/>
          </w:rPr>
          <w:delText xml:space="preserve">В случае внесения изменений в </w:delText>
        </w:r>
        <w:r w:rsidDel="00841FFB">
          <w:rPr>
            <w:rFonts w:ascii="Times New Roman" w:hAnsi="Times New Roman" w:cs="Times New Roman"/>
            <w:sz w:val="28"/>
            <w:szCs w:val="28"/>
          </w:rPr>
          <w:delText>настоящий административный регламент</w:delText>
        </w:r>
        <w:r w:rsidRPr="00AC0691" w:rsidDel="00841FFB">
          <w:rPr>
            <w:rFonts w:ascii="Times New Roman" w:hAnsi="Times New Roman" w:cs="Times New Roman"/>
            <w:sz w:val="28"/>
            <w:szCs w:val="28"/>
          </w:rPr>
          <w:delText xml:space="preserve"> специалист Отдела, в срок, не превышающий 5 рабочих дней со дня вступления в силу таких изменений, обеспечивает актуализацию информации в сети </w:delText>
        </w:r>
        <w:r w:rsidDel="00841FFB">
          <w:rPr>
            <w:rFonts w:ascii="Times New Roman" w:hAnsi="Times New Roman" w:cs="Times New Roman"/>
            <w:sz w:val="28"/>
            <w:szCs w:val="28"/>
          </w:rPr>
          <w:delText>«</w:delText>
        </w:r>
        <w:r w:rsidRPr="00AC0691" w:rsidDel="00841FFB">
          <w:rPr>
            <w:rFonts w:ascii="Times New Roman" w:hAnsi="Times New Roman" w:cs="Times New Roman"/>
            <w:sz w:val="28"/>
            <w:szCs w:val="28"/>
          </w:rPr>
          <w:delText>Интернет</w:delText>
        </w:r>
        <w:r w:rsidDel="00841FFB">
          <w:rPr>
            <w:rFonts w:ascii="Times New Roman" w:hAnsi="Times New Roman" w:cs="Times New Roman"/>
            <w:sz w:val="28"/>
            <w:szCs w:val="28"/>
          </w:rPr>
          <w:delText xml:space="preserve">», </w:delText>
        </w:r>
        <w:r w:rsidRPr="00846BAC" w:rsidDel="00841FFB">
          <w:rPr>
            <w:rFonts w:ascii="Times New Roman" w:hAnsi="Times New Roman" w:cs="Times New Roman"/>
            <w:sz w:val="28"/>
            <w:szCs w:val="28"/>
          </w:rPr>
          <w:delText xml:space="preserve">на </w:delText>
        </w:r>
        <w:r w:rsidDel="00841FFB">
          <w:rPr>
            <w:rFonts w:ascii="Times New Roman" w:hAnsi="Times New Roman" w:cs="Times New Roman"/>
            <w:sz w:val="28"/>
            <w:szCs w:val="28"/>
          </w:rPr>
          <w:delText>Официальном и Едином порталах</w:delText>
        </w:r>
        <w:r w:rsidRPr="00AC0691" w:rsidDel="00841FFB">
          <w:rPr>
            <w:rFonts w:ascii="Times New Roman" w:hAnsi="Times New Roman" w:cs="Times New Roman"/>
            <w:sz w:val="28"/>
            <w:szCs w:val="28"/>
          </w:rPr>
          <w:delText xml:space="preserve"> и на информационных стендах</w:delText>
        </w:r>
        <w:r w:rsidDel="00841FFB">
          <w:rPr>
            <w:rFonts w:ascii="Times New Roman" w:hAnsi="Times New Roman" w:cs="Times New Roman"/>
            <w:sz w:val="28"/>
            <w:szCs w:val="28"/>
          </w:rPr>
          <w:delText xml:space="preserve"> Департамента</w:delText>
        </w:r>
        <w:r w:rsidRPr="00AC0691" w:rsidDel="00841FFB">
          <w:rPr>
            <w:rFonts w:ascii="Times New Roman" w:hAnsi="Times New Roman" w:cs="Times New Roman"/>
            <w:sz w:val="28"/>
            <w:szCs w:val="28"/>
          </w:rPr>
          <w:delText>, находящихся в месте предоставления муниципальной услуги.</w:delText>
        </w:r>
      </w:del>
    </w:p>
    <w:p w:rsidR="006610B8" w:rsidRPr="001250CB" w:rsidRDefault="006610B8">
      <w:pPr>
        <w:tabs>
          <w:tab w:val="left" w:pos="17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pPrChange w:id="128" w:author="Алтымбаева Эльмира Нагильевн" w:date="2019-12-17T09:48:00Z">
          <w:pPr>
            <w:pStyle w:val="ConsPlusNormal"/>
            <w:ind w:firstLine="709"/>
            <w:jc w:val="both"/>
          </w:pPr>
        </w:pPrChange>
      </w:pPr>
    </w:p>
    <w:p w:rsidR="006610B8" w:rsidRPr="001318A4" w:rsidRDefault="006610B8" w:rsidP="006610B8">
      <w:pPr>
        <w:pStyle w:val="ConsPlusNormal"/>
        <w:tabs>
          <w:tab w:val="left" w:pos="1722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18A4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6610B8" w:rsidRPr="001318A4" w:rsidRDefault="006610B8" w:rsidP="006610B8">
      <w:pPr>
        <w:pStyle w:val="ConsPlusNormal"/>
        <w:tabs>
          <w:tab w:val="left" w:pos="172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0B8" w:rsidRPr="001318A4" w:rsidRDefault="006610B8" w:rsidP="006610B8">
      <w:pPr>
        <w:pStyle w:val="ConsPlusNormal"/>
        <w:tabs>
          <w:tab w:val="left" w:pos="1722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318A4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96B9F" w:rsidRPr="002C7867" w:rsidRDefault="00C96B9F" w:rsidP="002C7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B9F" w:rsidRPr="002C7867" w:rsidRDefault="00C96B9F" w:rsidP="002C7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1</w:t>
      </w:r>
      <w:r w:rsidR="006610B8">
        <w:rPr>
          <w:rFonts w:ascii="Times New Roman" w:hAnsi="Times New Roman" w:cs="Times New Roman"/>
          <w:sz w:val="28"/>
          <w:szCs w:val="28"/>
        </w:rPr>
        <w:t>0</w:t>
      </w:r>
      <w:r w:rsidRPr="002C7867">
        <w:rPr>
          <w:rFonts w:ascii="Times New Roman" w:hAnsi="Times New Roman" w:cs="Times New Roman"/>
          <w:sz w:val="28"/>
          <w:szCs w:val="28"/>
        </w:rPr>
        <w:t xml:space="preserve">. </w:t>
      </w:r>
      <w:r w:rsidR="00746017">
        <w:rPr>
          <w:rFonts w:ascii="Times New Roman" w:hAnsi="Times New Roman" w:cs="Times New Roman"/>
          <w:sz w:val="28"/>
          <w:szCs w:val="28"/>
        </w:rPr>
        <w:t>П</w:t>
      </w:r>
      <w:r w:rsidRPr="002C7867">
        <w:rPr>
          <w:rFonts w:ascii="Times New Roman" w:hAnsi="Times New Roman" w:cs="Times New Roman"/>
          <w:sz w:val="28"/>
          <w:szCs w:val="28"/>
        </w:rPr>
        <w:t>редоставление гражданам жилых помещений жилищного фонда коммерческого использования.</w:t>
      </w:r>
    </w:p>
    <w:p w:rsidR="00C96B9F" w:rsidRPr="002C7867" w:rsidRDefault="00C96B9F" w:rsidP="002C7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711" w:rsidRPr="00D730C2" w:rsidRDefault="00BD4711" w:rsidP="00BD47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  <w:r>
        <w:rPr>
          <w:rFonts w:ascii="Times New Roman" w:hAnsi="Times New Roman" w:cs="Times New Roman"/>
          <w:b/>
          <w:sz w:val="28"/>
          <w:szCs w:val="28"/>
        </w:rPr>
        <w:t>, его структурных подразделений и организаций, участвующих в предоставлении муниципальной услуги</w:t>
      </w:r>
    </w:p>
    <w:p w:rsidR="00BD4711" w:rsidRPr="001250CB" w:rsidRDefault="00BD4711" w:rsidP="00BD4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711" w:rsidRDefault="00BD4711" w:rsidP="00BD47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del w:id="129" w:author="Алтымбаева Эльмира Нагильевн" w:date="2019-12-12T11:04:00Z">
        <w:r w:rsidRPr="001250CB" w:rsidDel="003B615D">
          <w:rPr>
            <w:rFonts w:ascii="Times New Roman" w:hAnsi="Times New Roman" w:cs="Times New Roman"/>
            <w:sz w:val="28"/>
            <w:szCs w:val="28"/>
          </w:rPr>
          <w:delText>1</w:delText>
        </w:r>
        <w:r w:rsidDel="003B615D">
          <w:rPr>
            <w:rFonts w:ascii="Times New Roman" w:hAnsi="Times New Roman" w:cs="Times New Roman"/>
            <w:sz w:val="28"/>
            <w:szCs w:val="28"/>
          </w:rPr>
          <w:delText>0</w:delText>
        </w:r>
      </w:del>
      <w:ins w:id="130" w:author="Алтымбаева Эльмира Нагильевн" w:date="2019-12-12T11:04:00Z">
        <w:r w:rsidRPr="001250CB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ins>
      <w:r w:rsidRPr="001250CB">
        <w:rPr>
          <w:rFonts w:ascii="Times New Roman" w:hAnsi="Times New Roman" w:cs="Times New Roman"/>
          <w:sz w:val="28"/>
          <w:szCs w:val="28"/>
        </w:rPr>
        <w:t xml:space="preserve">. </w:t>
      </w:r>
      <w:ins w:id="131" w:author="Алтымбаева Эльмира Нагильевн" w:date="2019-12-12T11:01:00Z">
        <w:r w:rsidRPr="00D730C2">
          <w:rPr>
            <w:rFonts w:ascii="Times New Roman" w:hAnsi="Times New Roman" w:cs="Times New Roman"/>
            <w:sz w:val="28"/>
            <w:szCs w:val="28"/>
          </w:rPr>
          <w:t xml:space="preserve">Муниципальную услугу предоставляет </w:t>
        </w:r>
      </w:ins>
      <w:del w:id="132" w:author="Алтымбаева Эльмира Нагильевн" w:date="2019-12-12T11:01:00Z">
        <w:r w:rsidRPr="0081174C" w:rsidDel="00C54578">
          <w:rPr>
            <w:rFonts w:ascii="Times New Roman" w:hAnsi="Times New Roman" w:cs="Times New Roman"/>
            <w:sz w:val="28"/>
            <w:szCs w:val="28"/>
          </w:rPr>
          <w:delText xml:space="preserve">Органом, </w:delText>
        </w:r>
        <w:r w:rsidRPr="0081174C" w:rsidDel="00C54578">
          <w:rPr>
            <w:rFonts w:ascii="Times New Roman" w:hAnsi="Times New Roman" w:cs="Times New Roman"/>
            <w:sz w:val="28"/>
            <w:szCs w:val="28"/>
          </w:rPr>
          <w:lastRenderedPageBreak/>
          <w:delText xml:space="preserve">предоставляющим муниципальную услугу, является </w:delText>
        </w:r>
      </w:del>
      <w:r w:rsidRPr="0081174C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711" w:rsidRDefault="00BD4711" w:rsidP="00BD47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</w:t>
      </w:r>
      <w:del w:id="133" w:author="Алтымбаева Эльмира Нагильевн" w:date="2019-12-12T11:05:00Z">
        <w:r w:rsidDel="003B615D">
          <w:rPr>
            <w:rFonts w:ascii="Times New Roman" w:hAnsi="Times New Roman" w:cs="Times New Roman"/>
            <w:sz w:val="28"/>
            <w:szCs w:val="28"/>
          </w:rPr>
          <w:delText>ся</w:delText>
        </w:r>
      </w:del>
      <w:r w:rsidRPr="00AC0691">
        <w:rPr>
          <w:rFonts w:ascii="Times New Roman" w:hAnsi="Times New Roman" w:cs="Times New Roman"/>
          <w:sz w:val="28"/>
          <w:szCs w:val="28"/>
        </w:rPr>
        <w:t xml:space="preserve"> </w:t>
      </w:r>
      <w:del w:id="134" w:author="Алтымбаева Эльмира Нагильевн" w:date="2019-12-12T11:05:00Z">
        <w:r w:rsidRPr="00AC0691" w:rsidDel="003B615D">
          <w:rPr>
            <w:rFonts w:ascii="Times New Roman" w:hAnsi="Times New Roman" w:cs="Times New Roman"/>
            <w:sz w:val="28"/>
            <w:szCs w:val="28"/>
          </w:rPr>
          <w:delText>структурн</w:delText>
        </w:r>
        <w:r w:rsidDel="003B615D">
          <w:rPr>
            <w:rFonts w:ascii="Times New Roman" w:hAnsi="Times New Roman" w:cs="Times New Roman"/>
            <w:sz w:val="28"/>
            <w:szCs w:val="28"/>
          </w:rPr>
          <w:delText>ым</w:delText>
        </w:r>
        <w:r w:rsidRPr="00AC0691" w:rsidDel="003B615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135" w:author="Алтымбаева Эльмира Нагильевн" w:date="2019-12-12T11:05:00Z">
        <w:r w:rsidRPr="00AC0691">
          <w:rPr>
            <w:rFonts w:ascii="Times New Roman" w:hAnsi="Times New Roman" w:cs="Times New Roman"/>
            <w:sz w:val="28"/>
            <w:szCs w:val="28"/>
          </w:rPr>
          <w:t>структурн</w:t>
        </w:r>
        <w:r>
          <w:rPr>
            <w:rFonts w:ascii="Times New Roman" w:hAnsi="Times New Roman" w:cs="Times New Roman"/>
            <w:sz w:val="28"/>
            <w:szCs w:val="28"/>
          </w:rPr>
          <w:t>ое</w:t>
        </w:r>
        <w:r w:rsidRPr="00AC069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AC0691">
        <w:rPr>
          <w:rFonts w:ascii="Times New Roman" w:hAnsi="Times New Roman" w:cs="Times New Roman"/>
          <w:sz w:val="28"/>
          <w:szCs w:val="28"/>
        </w:rPr>
        <w:t>подразделение</w:t>
      </w:r>
      <w:del w:id="136" w:author="Алтымбаева Эльмира Нагильевн" w:date="2019-12-12T11:05:00Z">
        <w:r w:rsidDel="003B615D">
          <w:rPr>
            <w:rFonts w:ascii="Times New Roman" w:hAnsi="Times New Roman" w:cs="Times New Roman"/>
            <w:sz w:val="28"/>
            <w:szCs w:val="28"/>
          </w:rPr>
          <w:delText>м</w:delText>
        </w:r>
      </w:del>
      <w:r w:rsidRPr="00AC0691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0691">
        <w:rPr>
          <w:rFonts w:ascii="Times New Roman" w:hAnsi="Times New Roman" w:cs="Times New Roman"/>
          <w:sz w:val="28"/>
          <w:szCs w:val="28"/>
        </w:rPr>
        <w:t xml:space="preserve"> Отдел</w:t>
      </w:r>
      <w:del w:id="137" w:author="Алтымбаева Эльмира Нагильевн" w:date="2019-12-12T11:05:00Z">
        <w:r w:rsidDel="003B615D">
          <w:rPr>
            <w:rFonts w:ascii="Times New Roman" w:hAnsi="Times New Roman" w:cs="Times New Roman"/>
            <w:sz w:val="28"/>
            <w:szCs w:val="28"/>
          </w:rPr>
          <w:delText>ом</w:delText>
        </w:r>
      </w:del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B9F" w:rsidRPr="002C7867" w:rsidRDefault="00BD4711" w:rsidP="00BD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BA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Отдел осуществляет межведомственное информационное взаимодействие </w:t>
      </w:r>
      <w:proofErr w:type="gramStart"/>
      <w:r w:rsidRPr="00846B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96B9F" w:rsidRPr="002C7867">
        <w:rPr>
          <w:rFonts w:ascii="Times New Roman" w:hAnsi="Times New Roman" w:cs="Times New Roman"/>
          <w:sz w:val="28"/>
          <w:szCs w:val="28"/>
        </w:rPr>
        <w:t>:</w:t>
      </w:r>
    </w:p>
    <w:p w:rsidR="006D1105" w:rsidRPr="00846BAC" w:rsidRDefault="006D1105" w:rsidP="00BD4711">
      <w:pPr>
        <w:tabs>
          <w:tab w:val="num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1105" w:rsidRPr="00846BAC" w:rsidRDefault="006D1105" w:rsidP="00C64BFB">
      <w:pPr>
        <w:widowControl w:val="0"/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ХМАО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«Центр имущественных отношений»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1105" w:rsidRPr="00846BAC" w:rsidRDefault="006D1105" w:rsidP="00C64BFB">
      <w:pPr>
        <w:widowControl w:val="0"/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Губернатора Ханты-Мансийского автономного округа - Югры;</w:t>
      </w:r>
    </w:p>
    <w:p w:rsidR="006D1105" w:rsidRDefault="006D1105" w:rsidP="00C64BFB">
      <w:pPr>
        <w:widowControl w:val="0"/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имущественных и земельных отношений администрации Ханты-Мансийского района;</w:t>
      </w:r>
    </w:p>
    <w:p w:rsidR="00BA2009" w:rsidRDefault="00BA2009" w:rsidP="00C64BFB">
      <w:pPr>
        <w:widowControl w:val="0"/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009">
        <w:rPr>
          <w:rFonts w:ascii="Roboto" w:hAnsi="Roboto"/>
          <w:color w:val="282735"/>
          <w:sz w:val="28"/>
          <w:szCs w:val="28"/>
          <w:shd w:val="clear" w:color="auto" w:fill="FFFFFF"/>
        </w:rPr>
        <w:t>АО «Информационно-расчетн</w:t>
      </w:r>
      <w:r>
        <w:rPr>
          <w:rFonts w:ascii="Roboto" w:hAnsi="Roboto"/>
          <w:color w:val="282735"/>
          <w:sz w:val="28"/>
          <w:szCs w:val="28"/>
          <w:shd w:val="clear" w:color="auto" w:fill="FFFFFF"/>
        </w:rPr>
        <w:t>ый</w:t>
      </w:r>
      <w:r w:rsidRPr="00BA2009">
        <w:rPr>
          <w:rFonts w:ascii="Roboto" w:hAnsi="Roboto"/>
          <w:color w:val="282735"/>
          <w:sz w:val="28"/>
          <w:szCs w:val="28"/>
          <w:shd w:val="clear" w:color="auto" w:fill="FFFFFF"/>
        </w:rPr>
        <w:t xml:space="preserve"> центр» г. Ханты-Мансийска</w:t>
      </w:r>
      <w:r>
        <w:rPr>
          <w:rFonts w:ascii="Roboto" w:hAnsi="Roboto"/>
          <w:color w:val="282735"/>
          <w:sz w:val="28"/>
          <w:szCs w:val="28"/>
          <w:shd w:val="clear" w:color="auto" w:fill="FFFFFF"/>
        </w:rPr>
        <w:t>;</w:t>
      </w:r>
    </w:p>
    <w:p w:rsidR="004F0218" w:rsidRPr="00846BAC" w:rsidRDefault="004F0218" w:rsidP="00C64B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тдел ЗАГС Администрации города Ханты-Мансийска</w:t>
      </w:r>
      <w:r w:rsidR="00BA200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D1105" w:rsidRDefault="006D1105" w:rsidP="00C64BFB">
      <w:pPr>
        <w:widowControl w:val="0"/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МВД России по ХМАО </w:t>
      </w:r>
      <w:r w:rsidR="00BA200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 w:rsidR="00BB03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711" w:rsidRPr="00E552B1" w:rsidRDefault="00BD4711" w:rsidP="00BD4711">
      <w:pPr>
        <w:pStyle w:val="ConsPlusNormal"/>
        <w:spacing w:before="220"/>
        <w:ind w:firstLine="540"/>
        <w:jc w:val="both"/>
        <w:rPr>
          <w:ins w:id="138" w:author="Алтымбаева Эльмира Нагильевн" w:date="2019-12-17T09:50:00Z"/>
          <w:rFonts w:ascii="Times New Roman" w:hAnsi="Times New Roman" w:cs="Times New Roman"/>
          <w:sz w:val="28"/>
          <w:szCs w:val="28"/>
        </w:rPr>
      </w:pPr>
      <w:del w:id="139" w:author="Алтымбаева Эльмира Нагильевн" w:date="2019-12-17T09:50:00Z">
        <w:r w:rsidDel="00780D06">
          <w:rPr>
            <w:rFonts w:ascii="Times New Roman" w:hAnsi="Times New Roman" w:cs="Times New Roman"/>
            <w:sz w:val="28"/>
            <w:szCs w:val="28"/>
          </w:rPr>
          <w:delText xml:space="preserve">11. </w:delText>
        </w:r>
      </w:del>
      <w:proofErr w:type="gramStart"/>
      <w:ins w:id="140" w:author="Алтымбаева Эльмира Нагильевн" w:date="2019-12-17T09:50:00Z">
        <w:r w:rsidRPr="00D730C2">
          <w:rPr>
            <w:rFonts w:ascii="Times New Roman" w:hAnsi="Times New Roman" w:cs="Times New Roman"/>
            <w:sz w:val="28"/>
            <w:szCs w:val="28"/>
            <w:lang w:eastAsia="ar-SA"/>
          </w:rPr>
          <w:t>В соответствии с требованиями пункта 3 части 1 ста</w:t>
        </w:r>
        <w:r>
          <w:rPr>
            <w:rFonts w:ascii="Times New Roman" w:hAnsi="Times New Roman" w:cs="Times New Roman"/>
            <w:sz w:val="28"/>
            <w:szCs w:val="28"/>
            <w:lang w:eastAsia="ar-SA"/>
          </w:rPr>
          <w:t xml:space="preserve">тьи 7 Федерального закона </w:t>
        </w:r>
        <w:r w:rsidRPr="00D730C2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№210-ФЗ </w:t>
        </w:r>
        <w:r>
          <w:rPr>
            <w:rFonts w:ascii="Times New Roman" w:hAnsi="Times New Roman" w:cs="Times New Roman"/>
            <w:sz w:val="28"/>
            <w:szCs w:val="28"/>
            <w:lang w:eastAsia="ar-SA"/>
          </w:rPr>
          <w:t>у</w:t>
        </w:r>
        <w:r w:rsidRPr="00D730C2">
          <w:rPr>
            <w:rFonts w:ascii="Times New Roman" w:hAnsi="Times New Roman" w:cs="Times New Roman"/>
            <w:sz w:val="28"/>
            <w:szCs w:val="28"/>
            <w:lang w:eastAsia="ar-SA"/>
          </w:rPr>
          <w:t>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</w:t>
        </w:r>
        <w:proofErr w:type="gramEnd"/>
        <w:r w:rsidRPr="00D730C2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 и обязательными для предоставления муниципальных услуг, </w:t>
        </w:r>
        <w:proofErr w:type="gramStart"/>
        <w:r w:rsidRPr="00D730C2">
          <w:rPr>
            <w:rFonts w:ascii="Times New Roman" w:hAnsi="Times New Roman" w:cs="Times New Roman"/>
            <w:sz w:val="28"/>
            <w:szCs w:val="28"/>
            <w:lang w:eastAsia="ar-SA"/>
          </w:rPr>
          <w:t>утвержденный</w:t>
        </w:r>
        <w:proofErr w:type="gramEnd"/>
        <w:r w:rsidRPr="00D730C2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 решением</w:t>
        </w:r>
        <w:r w:rsidRPr="00D730C2">
          <w:rPr>
            <w:rFonts w:ascii="Times New Roman" w:eastAsia="Calibri" w:hAnsi="Times New Roman" w:cs="Times New Roman"/>
            <w:sz w:val="28"/>
            <w:szCs w:val="28"/>
            <w:lang w:eastAsia="ar-SA"/>
          </w:rPr>
          <w:t xml:space="preserve"> Думы города Ханты-Мансийска от 29</w:t>
        </w:r>
        <w:r>
          <w:rPr>
            <w:rFonts w:ascii="Times New Roman" w:eastAsia="Calibri" w:hAnsi="Times New Roman" w:cs="Times New Roman"/>
            <w:sz w:val="28"/>
            <w:szCs w:val="28"/>
            <w:lang w:eastAsia="ar-SA"/>
          </w:rPr>
          <w:t xml:space="preserve">.06.2012 </w:t>
        </w:r>
        <w:r w:rsidRPr="00D730C2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№243 «</w:t>
        </w:r>
        <w:r>
          <w:rPr>
            <w:rFonts w:ascii="Times New Roman" w:hAnsi="Times New Roman" w:cs="Times New Roman"/>
            <w:sz w:val="28"/>
            <w:szCs w:val="28"/>
          </w:rPr>
          <w:t>О П</w:t>
        </w:r>
        <w:r w:rsidRPr="00D730C2">
          <w:rPr>
            <w:rFonts w:ascii="Times New Roman" w:hAnsi="Times New Roman" w:cs="Times New Roman"/>
            <w:sz w:val="28"/>
            <w:szCs w:val="28"/>
          </w:rPr>
          <w:t>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  </w:r>
        <w:r>
          <w:rPr>
            <w:rFonts w:ascii="Times New Roman" w:eastAsia="Calibri" w:hAnsi="Times New Roman" w:cs="Times New Roman"/>
            <w:sz w:val="28"/>
            <w:szCs w:val="28"/>
            <w:lang w:eastAsia="ar-SA"/>
          </w:rPr>
          <w:t>»</w:t>
        </w:r>
        <w:r w:rsidRPr="00E552B1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BD4711" w:rsidRPr="00AC0691" w:rsidDel="00780D06" w:rsidRDefault="00BD4711" w:rsidP="00BD4711">
      <w:pPr>
        <w:pStyle w:val="ConsPlusNormal"/>
        <w:ind w:firstLine="567"/>
        <w:jc w:val="both"/>
        <w:rPr>
          <w:del w:id="141" w:author="Алтымбаева Эльмира Нагильевн" w:date="2019-12-17T09:50:00Z"/>
          <w:rFonts w:ascii="Times New Roman" w:hAnsi="Times New Roman" w:cs="Times New Roman"/>
          <w:sz w:val="28"/>
          <w:szCs w:val="28"/>
        </w:rPr>
      </w:pPr>
      <w:del w:id="142" w:author="Алтымбаева Эльмира Нагильевн" w:date="2019-12-17T09:50:00Z">
        <w:r w:rsidRPr="001250CB" w:rsidDel="00780D06">
          <w:rPr>
            <w:rFonts w:ascii="Times New Roman" w:hAnsi="Times New Roman" w:cs="Times New Roman"/>
            <w:sz w:val="28"/>
            <w:szCs w:val="28"/>
          </w:rPr>
          <w:delText xml:space="preserve">В соответствии с требованиями </w:delText>
        </w:r>
        <w:r w:rsidDel="00780D06">
          <w:fldChar w:fldCharType="begin"/>
        </w:r>
        <w:r w:rsidDel="00780D06">
          <w:delInstrText xml:space="preserve"> HYPERLINK "consultantplus://offline/ref=C0772948B2FBB7C425E57D62E5DDFD5E5FDC63502EE8B54223FB7C3FB4C3ADD397346C48e1hDG" </w:delInstrText>
        </w:r>
        <w:r w:rsidDel="00780D06">
          <w:fldChar w:fldCharType="separate"/>
        </w:r>
        <w:r w:rsidRPr="001250CB" w:rsidDel="00780D06">
          <w:rPr>
            <w:rFonts w:ascii="Times New Roman" w:hAnsi="Times New Roman" w:cs="Times New Roman"/>
            <w:color w:val="0000FF"/>
            <w:sz w:val="28"/>
            <w:szCs w:val="28"/>
          </w:rPr>
          <w:delText>пункта 3 части 1 статьи 7</w:delText>
        </w:r>
        <w:r w:rsidDel="00780D06">
          <w:rPr>
            <w:rFonts w:ascii="Times New Roman" w:hAnsi="Times New Roman" w:cs="Times New Roman"/>
            <w:color w:val="0000FF"/>
            <w:sz w:val="28"/>
            <w:szCs w:val="28"/>
          </w:rPr>
          <w:fldChar w:fldCharType="end"/>
        </w:r>
        <w:r w:rsidRPr="001250CB" w:rsidDel="00780D0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AC0691" w:rsidDel="00780D06">
          <w:rPr>
            <w:rFonts w:ascii="Times New Roman" w:hAnsi="Times New Roman" w:cs="Times New Roman"/>
            <w:sz w:val="28"/>
            <w:szCs w:val="28"/>
          </w:rPr>
          <w:delText xml:space="preserve">Федерального закона </w:delText>
        </w:r>
        <w:r w:rsidDel="00780D06">
          <w:rPr>
            <w:rFonts w:ascii="Times New Roman" w:hAnsi="Times New Roman" w:cs="Times New Roman"/>
            <w:sz w:val="28"/>
            <w:szCs w:val="28"/>
          </w:rPr>
          <w:delText>№</w:delText>
        </w:r>
        <w:r w:rsidRPr="00AC0691" w:rsidDel="00780D06">
          <w:rPr>
            <w:rFonts w:ascii="Times New Roman" w:hAnsi="Times New Roman" w:cs="Times New Roman"/>
            <w:sz w:val="28"/>
            <w:szCs w:val="28"/>
          </w:rPr>
          <w:delText xml:space="preserve">210-ФЗ </w:delText>
        </w:r>
        <w:r w:rsidRPr="00AC0691" w:rsidDel="00780D06">
          <w:rPr>
            <w:rFonts w:ascii="Times New Roman" w:eastAsia="Calibri" w:hAnsi="Times New Roman" w:cs="Times New Roman"/>
            <w:sz w:val="28"/>
            <w:szCs w:val="28"/>
          </w:rPr>
          <w:delTex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delText>
        </w:r>
        <w:r w:rsidDel="00780D06">
          <w:fldChar w:fldCharType="begin"/>
        </w:r>
        <w:r w:rsidDel="00780D06">
          <w:delInstrText xml:space="preserve"> HYPERLINK "consultantplus://offline/ref=C0772948B2FBB7C425E5636FF3B1AA515BD73C582CE5BA107DAC7A68EB93AB86D7746A1F5604036A096C3A3Ee1h3G" </w:delInstrText>
        </w:r>
        <w:r w:rsidDel="00780D06">
          <w:fldChar w:fldCharType="separate"/>
        </w:r>
        <w:r w:rsidRPr="00AC0691" w:rsidDel="00780D06">
          <w:rPr>
            <w:rFonts w:ascii="Times New Roman" w:hAnsi="Times New Roman" w:cs="Times New Roman"/>
            <w:color w:val="0000FF"/>
            <w:sz w:val="28"/>
            <w:szCs w:val="28"/>
          </w:rPr>
          <w:delText>Перечень</w:delText>
        </w:r>
        <w:r w:rsidDel="00780D06">
          <w:rPr>
            <w:rFonts w:ascii="Times New Roman" w:hAnsi="Times New Roman" w:cs="Times New Roman"/>
            <w:color w:val="0000FF"/>
            <w:sz w:val="28"/>
            <w:szCs w:val="28"/>
          </w:rPr>
          <w:fldChar w:fldCharType="end"/>
        </w:r>
        <w:r w:rsidRPr="00AC0691" w:rsidDel="00780D0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AC0691" w:rsidDel="00780D06">
          <w:rPr>
            <w:rFonts w:ascii="Times New Roman" w:eastAsia="Calibri" w:hAnsi="Times New Roman" w:cs="Times New Roman"/>
            <w:sz w:val="28"/>
            <w:szCs w:val="28"/>
          </w:rPr>
          <w:delText xml:space="preserve">услуг, которые являются необходимыми и обязательными для предоставления муниципальных услуг, утвержденный решением Думы города Ханты-Мансийска от 29.06.2012 </w:delText>
        </w:r>
        <w:r w:rsidDel="00780D06">
          <w:rPr>
            <w:rFonts w:ascii="Times New Roman" w:eastAsia="Calibri" w:hAnsi="Times New Roman" w:cs="Times New Roman"/>
            <w:sz w:val="28"/>
            <w:szCs w:val="28"/>
          </w:rPr>
          <w:delText>№</w:delText>
        </w:r>
        <w:r w:rsidRPr="00AC0691" w:rsidDel="00780D06">
          <w:rPr>
            <w:rFonts w:ascii="Times New Roman" w:eastAsia="Calibri" w:hAnsi="Times New Roman" w:cs="Times New Roman"/>
            <w:sz w:val="28"/>
            <w:szCs w:val="28"/>
          </w:rPr>
          <w:delText xml:space="preserve">243 </w:delText>
        </w:r>
        <w:r w:rsidDel="00780D06">
          <w:rPr>
            <w:rFonts w:ascii="Times New Roman" w:eastAsia="Calibri" w:hAnsi="Times New Roman" w:cs="Times New Roman"/>
            <w:sz w:val="28"/>
            <w:szCs w:val="28"/>
          </w:rPr>
          <w:delText>«</w:delText>
        </w:r>
        <w:r w:rsidRPr="00AC0691" w:rsidDel="00780D06">
          <w:rPr>
            <w:rFonts w:ascii="Times New Roman" w:eastAsia="Calibri" w:hAnsi="Times New Roman" w:cs="Times New Roman"/>
            <w:sz w:val="28"/>
            <w:szCs w:val="28"/>
          </w:rPr>
          <w:delText>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delText>
        </w:r>
        <w:r w:rsidDel="00780D06">
          <w:rPr>
            <w:rFonts w:ascii="Times New Roman" w:eastAsia="Calibri" w:hAnsi="Times New Roman" w:cs="Times New Roman"/>
            <w:sz w:val="28"/>
            <w:szCs w:val="28"/>
          </w:rPr>
          <w:delText>»</w:delText>
        </w:r>
        <w:r w:rsidRPr="00AC0691" w:rsidDel="00780D06">
          <w:rPr>
            <w:rFonts w:ascii="Times New Roman" w:eastAsia="Calibri" w:hAnsi="Times New Roman" w:cs="Times New Roman"/>
            <w:sz w:val="28"/>
            <w:szCs w:val="28"/>
          </w:rPr>
          <w:delText>.</w:delText>
        </w:r>
      </w:del>
    </w:p>
    <w:p w:rsidR="00BD4711" w:rsidRPr="001250CB" w:rsidRDefault="00BD4711" w:rsidP="00BD47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4711" w:rsidRPr="005F1373" w:rsidRDefault="00BD4711" w:rsidP="00BD47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1373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BD4711" w:rsidRPr="001250CB" w:rsidRDefault="00BD4711" w:rsidP="00BD4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711" w:rsidRPr="001250CB" w:rsidRDefault="00BD4711" w:rsidP="00BD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P152"/>
      <w:bookmarkEnd w:id="143"/>
      <w:del w:id="144" w:author="Алтымбаева Эльмира Нагильевн" w:date="2019-12-17T09:51:00Z">
        <w:r w:rsidRPr="001250CB" w:rsidDel="00780D06">
          <w:rPr>
            <w:rFonts w:ascii="Times New Roman" w:hAnsi="Times New Roman" w:cs="Times New Roman"/>
            <w:sz w:val="28"/>
            <w:szCs w:val="28"/>
          </w:rPr>
          <w:delText>1</w:delText>
        </w:r>
        <w:r w:rsidDel="00780D06">
          <w:rPr>
            <w:rFonts w:ascii="Times New Roman" w:hAnsi="Times New Roman" w:cs="Times New Roman"/>
            <w:sz w:val="28"/>
            <w:szCs w:val="28"/>
          </w:rPr>
          <w:delText>2</w:delText>
        </w:r>
      </w:del>
      <w:ins w:id="145" w:author="Алтымбаева Эльмира Нагильевн" w:date="2019-12-17T09:51:00Z">
        <w:r w:rsidRPr="001250CB">
          <w:rPr>
            <w:rFonts w:ascii="Times New Roman" w:hAnsi="Times New Roman" w:cs="Times New Roman"/>
            <w:sz w:val="28"/>
            <w:szCs w:val="28"/>
          </w:rPr>
          <w:t>1</w:t>
        </w:r>
      </w:ins>
      <w:ins w:id="146" w:author="Алтымбаева Эльмира Нагильевн" w:date="2019-12-17T09:53:00Z">
        <w:r>
          <w:rPr>
            <w:rFonts w:ascii="Times New Roman" w:hAnsi="Times New Roman" w:cs="Times New Roman"/>
            <w:sz w:val="28"/>
            <w:szCs w:val="28"/>
          </w:rPr>
          <w:t>2</w:t>
        </w:r>
      </w:ins>
      <w:r w:rsidRPr="001250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250CB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является выдача (направление) заявителю уведомления:</w:t>
      </w:r>
    </w:p>
    <w:p w:rsidR="00C96B9F" w:rsidRPr="002C7867" w:rsidRDefault="001920F6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 xml:space="preserve">о </w:t>
      </w:r>
      <w:r w:rsidR="00C96B9F" w:rsidRPr="002C7867">
        <w:rPr>
          <w:rFonts w:ascii="Times New Roman" w:hAnsi="Times New Roman" w:cs="Times New Roman"/>
          <w:sz w:val="28"/>
          <w:szCs w:val="28"/>
        </w:rPr>
        <w:t>решени</w:t>
      </w:r>
      <w:r w:rsidRPr="002C7867">
        <w:rPr>
          <w:rFonts w:ascii="Times New Roman" w:hAnsi="Times New Roman" w:cs="Times New Roman"/>
          <w:sz w:val="28"/>
          <w:szCs w:val="28"/>
        </w:rPr>
        <w:t>и</w:t>
      </w:r>
      <w:r w:rsidR="00C96B9F" w:rsidRPr="002C7867">
        <w:rPr>
          <w:rFonts w:ascii="Times New Roman" w:hAnsi="Times New Roman" w:cs="Times New Roman"/>
          <w:sz w:val="28"/>
          <w:szCs w:val="28"/>
        </w:rPr>
        <w:t xml:space="preserve"> комиссии Департамента по жилищным вопросам о предоставлении заявителю жилого помещения жилищного фонда коммерческого использования;</w:t>
      </w:r>
    </w:p>
    <w:p w:rsidR="00C96B9F" w:rsidRPr="002C7867" w:rsidRDefault="001920F6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867">
        <w:rPr>
          <w:rFonts w:ascii="Times New Roman" w:hAnsi="Times New Roman" w:cs="Times New Roman"/>
          <w:sz w:val="28"/>
          <w:szCs w:val="28"/>
        </w:rPr>
        <w:t xml:space="preserve">о </w:t>
      </w:r>
      <w:r w:rsidR="00C96B9F" w:rsidRPr="002C7867">
        <w:rPr>
          <w:rFonts w:ascii="Times New Roman" w:hAnsi="Times New Roman" w:cs="Times New Roman"/>
          <w:sz w:val="28"/>
          <w:szCs w:val="28"/>
        </w:rPr>
        <w:t>решени</w:t>
      </w:r>
      <w:r w:rsidRPr="002C7867">
        <w:rPr>
          <w:rFonts w:ascii="Times New Roman" w:hAnsi="Times New Roman" w:cs="Times New Roman"/>
          <w:sz w:val="28"/>
          <w:szCs w:val="28"/>
        </w:rPr>
        <w:t>и</w:t>
      </w:r>
      <w:r w:rsidR="00C96B9F" w:rsidRPr="002C7867">
        <w:rPr>
          <w:rFonts w:ascii="Times New Roman" w:hAnsi="Times New Roman" w:cs="Times New Roman"/>
          <w:sz w:val="28"/>
          <w:szCs w:val="28"/>
        </w:rPr>
        <w:t xml:space="preserve"> комиссии Департамента по жилищным вопросам об отказе заявителю в предоставлении жилого помещения жилищного фонда коммерческого использования содержащего основания для такого отказа</w:t>
      </w:r>
      <w:proofErr w:type="gramEnd"/>
      <w:r w:rsidR="00C96B9F" w:rsidRPr="002C7867">
        <w:rPr>
          <w:rFonts w:ascii="Times New Roman" w:hAnsi="Times New Roman" w:cs="Times New Roman"/>
          <w:sz w:val="28"/>
          <w:szCs w:val="28"/>
        </w:rPr>
        <w:t>.</w:t>
      </w:r>
    </w:p>
    <w:p w:rsidR="00180034" w:rsidRDefault="00180034" w:rsidP="00180034">
      <w:pPr>
        <w:pStyle w:val="ConsPlusNormal"/>
        <w:spacing w:after="240"/>
        <w:ind w:firstLine="567"/>
        <w:jc w:val="both"/>
        <w:rPr>
          <w:ins w:id="147" w:author="Алтымбаева Эльмира Нагильевн" w:date="2019-12-12T11:08:00Z"/>
          <w:rFonts w:ascii="Times New Roman" w:hAnsi="Times New Roman" w:cs="Times New Roman"/>
          <w:sz w:val="28"/>
          <w:szCs w:val="28"/>
        </w:rPr>
      </w:pPr>
      <w:ins w:id="148" w:author="Алтымбаева Эльмира Нагильевн" w:date="2019-12-12T11:08:00Z">
        <w:r>
          <w:rPr>
            <w:rFonts w:ascii="Times New Roman" w:hAnsi="Times New Roman" w:cs="Times New Roman"/>
            <w:sz w:val="28"/>
            <w:szCs w:val="28"/>
          </w:rPr>
          <w:t xml:space="preserve">Уведомление </w:t>
        </w:r>
        <w:r w:rsidRPr="001250CB">
          <w:rPr>
            <w:rFonts w:ascii="Times New Roman" w:hAnsi="Times New Roman" w:cs="Times New Roman"/>
            <w:sz w:val="28"/>
            <w:szCs w:val="28"/>
          </w:rPr>
          <w:t xml:space="preserve">о решении комиссии Департамента по жилищным вопросам о </w:t>
        </w:r>
      </w:ins>
      <w:r w:rsidRPr="002C7867">
        <w:rPr>
          <w:rFonts w:ascii="Times New Roman" w:hAnsi="Times New Roman" w:cs="Times New Roman"/>
          <w:sz w:val="28"/>
          <w:szCs w:val="28"/>
        </w:rPr>
        <w:t>предоставлении заявителю жилого помещения жилищного фонда коммерческого использования</w:t>
      </w:r>
      <w:r w:rsidRPr="00665055">
        <w:rPr>
          <w:rFonts w:ascii="Times New Roman" w:hAnsi="Times New Roman" w:cs="Times New Roman"/>
          <w:sz w:val="28"/>
          <w:szCs w:val="28"/>
        </w:rPr>
        <w:t xml:space="preserve"> </w:t>
      </w:r>
      <w:ins w:id="149" w:author="Алтымбаева Эльмира Нагильевн" w:date="2019-12-12T11:08:00Z">
        <w:r w:rsidRPr="00665055">
          <w:rPr>
            <w:rFonts w:ascii="Times New Roman" w:hAnsi="Times New Roman" w:cs="Times New Roman"/>
            <w:sz w:val="28"/>
            <w:szCs w:val="28"/>
          </w:rPr>
          <w:t>оформляется на официальном бланке Департамента за подписью заместителя директора - начальника жилищного управления Департамента либо лица, уполномоченного на его подписание</w:t>
        </w:r>
      </w:ins>
    </w:p>
    <w:p w:rsidR="00180034" w:rsidRPr="001250CB" w:rsidRDefault="00180034" w:rsidP="00180034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ins w:id="150" w:author="Алтымбаева Эльмира Нагильевн" w:date="2019-12-12T11:09:00Z">
        <w:r>
          <w:rPr>
            <w:rFonts w:ascii="Times New Roman" w:hAnsi="Times New Roman" w:cs="Times New Roman"/>
            <w:sz w:val="28"/>
            <w:szCs w:val="28"/>
          </w:rPr>
          <w:t xml:space="preserve">Уведомление </w:t>
        </w:r>
        <w:r w:rsidRPr="001250CB">
          <w:rPr>
            <w:rFonts w:ascii="Times New Roman" w:hAnsi="Times New Roman" w:cs="Times New Roman"/>
            <w:sz w:val="28"/>
            <w:szCs w:val="28"/>
          </w:rPr>
          <w:t>о решени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1250CB">
          <w:rPr>
            <w:rFonts w:ascii="Times New Roman" w:hAnsi="Times New Roman" w:cs="Times New Roman"/>
            <w:sz w:val="28"/>
            <w:szCs w:val="28"/>
          </w:rPr>
          <w:t xml:space="preserve"> комиссии Департамента по жилищным вопросам об отказе заявителю в </w:t>
        </w:r>
      </w:ins>
      <w:r w:rsidRPr="002C7867">
        <w:rPr>
          <w:rFonts w:ascii="Times New Roman" w:hAnsi="Times New Roman" w:cs="Times New Roman"/>
          <w:sz w:val="28"/>
          <w:szCs w:val="28"/>
        </w:rPr>
        <w:t>предоставлении жилого помещения жилищного фонда коммерческого использования</w:t>
      </w:r>
      <w:ins w:id="151" w:author="Алтымбаева Эльмира Нагильевн" w:date="2019-12-12T11:10:00Z">
        <w:r>
          <w:rPr>
            <w:rFonts w:ascii="Times New Roman" w:hAnsi="Times New Roman" w:cs="Times New Roman"/>
            <w:sz w:val="28"/>
            <w:szCs w:val="28"/>
          </w:rPr>
          <w:t>,</w:t>
        </w:r>
      </w:ins>
      <w:ins w:id="152" w:author="Алтымбаева Эльмира Нагильевн" w:date="2019-12-12T11:09:00Z">
        <w:r w:rsidRPr="001250CB">
          <w:rPr>
            <w:rFonts w:ascii="Times New Roman" w:hAnsi="Times New Roman" w:cs="Times New Roman"/>
            <w:sz w:val="28"/>
            <w:szCs w:val="28"/>
          </w:rPr>
          <w:t xml:space="preserve"> содержащего основания для такого отказа</w:t>
        </w:r>
      </w:ins>
      <w:ins w:id="153" w:author="Алтымбаева Эльмира Нагильевн" w:date="2019-12-12T11:10:00Z">
        <w:r>
          <w:rPr>
            <w:rFonts w:ascii="Times New Roman" w:hAnsi="Times New Roman" w:cs="Times New Roman"/>
            <w:sz w:val="28"/>
            <w:szCs w:val="28"/>
          </w:rPr>
          <w:t>,</w:t>
        </w:r>
      </w:ins>
      <w:ins w:id="154" w:author="Алтымбаева Эльмира Нагильевн" w:date="2019-12-12T11:09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155" w:author="Алтымбаева Эльмира Нагильевн" w:date="2019-12-12T11:09:00Z">
        <w:r w:rsidRPr="001250CB" w:rsidDel="003B615D">
          <w:rPr>
            <w:rFonts w:ascii="Times New Roman" w:hAnsi="Times New Roman" w:cs="Times New Roman"/>
            <w:sz w:val="28"/>
            <w:szCs w:val="28"/>
          </w:rPr>
          <w:delText xml:space="preserve">Результат предоставления муниципальной услуги </w:delText>
        </w:r>
      </w:del>
      <w:r w:rsidRPr="001250CB">
        <w:rPr>
          <w:rFonts w:ascii="Times New Roman" w:hAnsi="Times New Roman" w:cs="Times New Roman"/>
          <w:sz w:val="28"/>
          <w:szCs w:val="28"/>
        </w:rPr>
        <w:t>оформляется на официальном бланке Департамента за подписью заместителя директора - начальника жилищного управления Департамента либо лица, уполномоченного на его подписание.</w:t>
      </w:r>
    </w:p>
    <w:p w:rsidR="00C96B9F" w:rsidRPr="002C7867" w:rsidRDefault="00C96B9F" w:rsidP="002C7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B9F" w:rsidRPr="000D48C4" w:rsidRDefault="00C96B9F" w:rsidP="002C786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D48C4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96B9F" w:rsidRPr="002C7867" w:rsidRDefault="00C96B9F" w:rsidP="002C7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0DCC" w:rsidRPr="001250CB" w:rsidRDefault="00B90DCC" w:rsidP="00B9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del w:id="156" w:author="Алтымбаева Эльмира Нагильевн" w:date="2019-12-17T09:51:00Z">
        <w:r w:rsidRPr="001250CB" w:rsidDel="00780D06">
          <w:rPr>
            <w:rFonts w:ascii="Times New Roman" w:hAnsi="Times New Roman" w:cs="Times New Roman"/>
            <w:sz w:val="28"/>
            <w:szCs w:val="28"/>
          </w:rPr>
          <w:delText>1</w:delText>
        </w:r>
        <w:r w:rsidDel="00780D06">
          <w:rPr>
            <w:rFonts w:ascii="Times New Roman" w:hAnsi="Times New Roman" w:cs="Times New Roman"/>
            <w:sz w:val="28"/>
            <w:szCs w:val="28"/>
          </w:rPr>
          <w:delText>3</w:delText>
        </w:r>
      </w:del>
      <w:ins w:id="157" w:author="Алтымбаева Эльмира Нагильевн" w:date="2019-12-17T09:51:00Z">
        <w:r w:rsidRPr="001250CB">
          <w:rPr>
            <w:rFonts w:ascii="Times New Roman" w:hAnsi="Times New Roman" w:cs="Times New Roman"/>
            <w:sz w:val="28"/>
            <w:szCs w:val="28"/>
          </w:rPr>
          <w:t>1</w:t>
        </w:r>
      </w:ins>
      <w:ins w:id="158" w:author="Алтымбаева Эльмира Нагильевн" w:date="2019-12-17T09:54:00Z">
        <w:r>
          <w:rPr>
            <w:rFonts w:ascii="Times New Roman" w:hAnsi="Times New Roman" w:cs="Times New Roman"/>
            <w:sz w:val="28"/>
            <w:szCs w:val="28"/>
          </w:rPr>
          <w:t>3</w:t>
        </w:r>
      </w:ins>
      <w:r w:rsidRPr="001250CB">
        <w:rPr>
          <w:rFonts w:ascii="Times New Roman" w:hAnsi="Times New Roman" w:cs="Times New Roman"/>
          <w:sz w:val="28"/>
          <w:szCs w:val="28"/>
        </w:rPr>
        <w:t xml:space="preserve">. Общий </w:t>
      </w:r>
      <w:r>
        <w:rPr>
          <w:rFonts w:ascii="Times New Roman" w:hAnsi="Times New Roman" w:cs="Times New Roman"/>
          <w:sz w:val="28"/>
          <w:szCs w:val="28"/>
        </w:rPr>
        <w:t xml:space="preserve">(максимальный) </w:t>
      </w:r>
      <w:r w:rsidRPr="001250C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33 дня со дня регистрации в Департаменте заявления о предоставлении муниципальной услуги.</w:t>
      </w:r>
    </w:p>
    <w:p w:rsidR="00B90DCC" w:rsidRPr="001250CB" w:rsidRDefault="00B90DCC" w:rsidP="00B90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CB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B90DCC" w:rsidRPr="001250CB" w:rsidRDefault="00B90DCC" w:rsidP="00B90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CB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- в течение 3 </w:t>
      </w:r>
      <w:ins w:id="159" w:author="Алтымбаева Эльмира Нагильевн" w:date="2019-12-12T11:11:00Z">
        <w:r>
          <w:rPr>
            <w:rFonts w:ascii="Times New Roman" w:hAnsi="Times New Roman" w:cs="Times New Roman"/>
            <w:sz w:val="28"/>
            <w:szCs w:val="28"/>
          </w:rPr>
          <w:t xml:space="preserve">рабочих </w:t>
        </w:r>
      </w:ins>
      <w:r w:rsidRPr="001250CB">
        <w:rPr>
          <w:rFonts w:ascii="Times New Roman" w:hAnsi="Times New Roman" w:cs="Times New Roman"/>
          <w:sz w:val="28"/>
          <w:szCs w:val="28"/>
        </w:rPr>
        <w:t xml:space="preserve">дней со дня принятия одного из указанных в </w:t>
      </w:r>
      <w:hyperlink w:anchor="P152" w:history="1">
        <w:r w:rsidRPr="001250CB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1250C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решений.</w:t>
      </w:r>
    </w:p>
    <w:p w:rsidR="00C96B9F" w:rsidRPr="002C7867" w:rsidRDefault="00C96B9F" w:rsidP="002C7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0DCC" w:rsidRDefault="00B90DCC" w:rsidP="00B90DCC">
      <w:pPr>
        <w:pStyle w:val="ConsPlusNormal"/>
        <w:jc w:val="center"/>
        <w:outlineLvl w:val="2"/>
        <w:rPr>
          <w:ins w:id="160" w:author="Алтымбаева Эльмира Нагильевн" w:date="2019-12-12T11:11:00Z"/>
          <w:rFonts w:ascii="Times New Roman" w:hAnsi="Times New Roman" w:cs="Times New Roman"/>
          <w:b/>
          <w:sz w:val="28"/>
          <w:szCs w:val="28"/>
        </w:rPr>
      </w:pPr>
      <w:r w:rsidRPr="005F1373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</w:p>
    <w:p w:rsidR="00B90DCC" w:rsidRPr="005F1373" w:rsidRDefault="00B90DCC" w:rsidP="00B90DC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137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90DCC" w:rsidRPr="001250CB" w:rsidRDefault="00B90DCC" w:rsidP="00B90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0DCC" w:rsidRDefault="00B90DCC" w:rsidP="00B9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del w:id="161" w:author="Алтымбаева Эльмира Нагильевн" w:date="2019-12-17T09:51:00Z">
        <w:r w:rsidRPr="001250CB" w:rsidDel="00780D06">
          <w:rPr>
            <w:rFonts w:ascii="Times New Roman" w:hAnsi="Times New Roman" w:cs="Times New Roman"/>
            <w:sz w:val="28"/>
            <w:szCs w:val="28"/>
          </w:rPr>
          <w:delText>1</w:delText>
        </w:r>
        <w:r w:rsidDel="00780D06">
          <w:rPr>
            <w:rFonts w:ascii="Times New Roman" w:hAnsi="Times New Roman" w:cs="Times New Roman"/>
            <w:sz w:val="28"/>
            <w:szCs w:val="28"/>
          </w:rPr>
          <w:delText>4</w:delText>
        </w:r>
      </w:del>
      <w:ins w:id="162" w:author="Алтымбаева Эльмира Нагильевн" w:date="2019-12-17T09:51:00Z">
        <w:r w:rsidRPr="001250CB">
          <w:rPr>
            <w:rFonts w:ascii="Times New Roman" w:hAnsi="Times New Roman" w:cs="Times New Roman"/>
            <w:sz w:val="28"/>
            <w:szCs w:val="28"/>
          </w:rPr>
          <w:t>1</w:t>
        </w:r>
      </w:ins>
      <w:ins w:id="163" w:author="Алтымбаева Эльмира Нагильевн" w:date="2019-12-17T09:54:00Z">
        <w:r>
          <w:rPr>
            <w:rFonts w:ascii="Times New Roman" w:hAnsi="Times New Roman" w:cs="Times New Roman"/>
            <w:sz w:val="28"/>
            <w:szCs w:val="28"/>
          </w:rPr>
          <w:t>4</w:t>
        </w:r>
      </w:ins>
      <w:r w:rsidRPr="001250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30C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</w:t>
      </w:r>
      <w:r>
        <w:rPr>
          <w:rFonts w:ascii="Times New Roman" w:hAnsi="Times New Roman" w:cs="Times New Roman"/>
          <w:sz w:val="28"/>
          <w:szCs w:val="28"/>
        </w:rPr>
        <w:t>слуги, размещен на Официальном,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Едином </w:t>
      </w:r>
      <w:r w:rsidRPr="00D730C2">
        <w:rPr>
          <w:rFonts w:ascii="Times New Roman" w:hAnsi="Times New Roman" w:cs="Times New Roman"/>
          <w:sz w:val="28"/>
          <w:szCs w:val="28"/>
        </w:rPr>
        <w:lastRenderedPageBreak/>
        <w:t>порталах</w:t>
      </w:r>
      <w:r>
        <w:rPr>
          <w:rFonts w:ascii="Times New Roman" w:hAnsi="Times New Roman" w:cs="Times New Roman"/>
          <w:sz w:val="28"/>
          <w:szCs w:val="28"/>
        </w:rPr>
        <w:t>, а также в реестре государственных и муниципальных услуг (функций) Ханты-Мансийского автономного округа – Югры.</w:t>
      </w:r>
      <w:proofErr w:type="gramEnd"/>
    </w:p>
    <w:p w:rsidR="00B90DCC" w:rsidRPr="001250CB" w:rsidRDefault="00B90DCC" w:rsidP="00B9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DCC" w:rsidRPr="005F1373" w:rsidRDefault="00B90DCC" w:rsidP="00B90DC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137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B90DCC" w:rsidRPr="005F1373" w:rsidRDefault="00B90DCC" w:rsidP="00B90D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73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 </w:t>
      </w:r>
    </w:p>
    <w:p w:rsidR="00B90DCC" w:rsidRPr="001250CB" w:rsidRDefault="00B90DCC" w:rsidP="00B90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0DCC" w:rsidRPr="00052290" w:rsidRDefault="00B90DCC" w:rsidP="00B9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50CB">
        <w:rPr>
          <w:rFonts w:ascii="Times New Roman" w:hAnsi="Times New Roman" w:cs="Times New Roman"/>
          <w:sz w:val="28"/>
          <w:szCs w:val="28"/>
        </w:rPr>
        <w:t xml:space="preserve">. </w:t>
      </w:r>
      <w:r w:rsidRPr="00052290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муниципальный услуги, которые заявитель должен </w:t>
      </w:r>
      <w:proofErr w:type="gramStart"/>
      <w:r w:rsidRPr="00052290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del w:id="164" w:author="Алтымбаева Эльмира Нагильевн" w:date="2019-12-12T11:11:00Z">
        <w:r w:rsidRPr="00052290" w:rsidDel="00BF251E">
          <w:rPr>
            <w:rFonts w:ascii="Times New Roman" w:hAnsi="Times New Roman" w:cs="Times New Roman"/>
            <w:sz w:val="28"/>
            <w:szCs w:val="28"/>
          </w:rPr>
          <w:delText>о</w:delText>
        </w:r>
      </w:del>
      <w:r w:rsidRPr="00052290">
        <w:rPr>
          <w:rFonts w:ascii="Times New Roman" w:hAnsi="Times New Roman" w:cs="Times New Roman"/>
          <w:sz w:val="28"/>
          <w:szCs w:val="28"/>
        </w:rPr>
        <w:t>ставить самостоятельно:</w:t>
      </w:r>
    </w:p>
    <w:p w:rsidR="001F31FB" w:rsidRPr="00846BAC" w:rsidRDefault="001F31FB" w:rsidP="001F31F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C4D" w:rsidRPr="00307938" w:rsidRDefault="00F27C4D" w:rsidP="00F27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P186"/>
      <w:bookmarkStart w:id="166" w:name="P192"/>
      <w:bookmarkEnd w:id="165"/>
      <w:bookmarkEnd w:id="166"/>
      <w:r w:rsidRPr="003079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07938">
        <w:rPr>
          <w:rFonts w:ascii="Times New Roman" w:hAnsi="Times New Roman" w:cs="Times New Roman"/>
          <w:sz w:val="28"/>
          <w:szCs w:val="28"/>
        </w:rPr>
        <w:t>аявление о предоставлении жилого помещения жилищного фонда коммерческого использования города Ханты-Мансийска, подписанное заявителем и всеми совершеннолетними членами семьи заявителя.</w:t>
      </w:r>
    </w:p>
    <w:p w:rsidR="00F27C4D" w:rsidRPr="00307938" w:rsidRDefault="00F27C4D" w:rsidP="00F27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P50"/>
      <w:bookmarkEnd w:id="167"/>
      <w:r w:rsidRPr="003079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 д</w:t>
      </w:r>
      <w:r w:rsidRPr="00307938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07938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07938">
        <w:rPr>
          <w:rFonts w:ascii="Times New Roman" w:hAnsi="Times New Roman" w:cs="Times New Roman"/>
          <w:sz w:val="28"/>
          <w:szCs w:val="28"/>
        </w:rPr>
        <w:t xml:space="preserve"> личность заявителя </w:t>
      </w:r>
      <w:r>
        <w:rPr>
          <w:rFonts w:ascii="Times New Roman" w:hAnsi="Times New Roman" w:cs="Times New Roman"/>
          <w:sz w:val="28"/>
          <w:szCs w:val="28"/>
        </w:rPr>
        <w:t>(представителя</w:t>
      </w:r>
      <w:r w:rsidRPr="00C502F1">
        <w:rPr>
          <w:rFonts w:ascii="Times New Roman" w:hAnsi="Times New Roman" w:cs="Times New Roman"/>
          <w:sz w:val="28"/>
          <w:szCs w:val="28"/>
        </w:rPr>
        <w:t xml:space="preserve"> </w:t>
      </w:r>
      <w:r w:rsidRPr="00307938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) и членов </w:t>
      </w:r>
      <w:r w:rsidRPr="00307938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Pr="00307938">
        <w:rPr>
          <w:rFonts w:ascii="Times New Roman" w:hAnsi="Times New Roman" w:cs="Times New Roman"/>
          <w:sz w:val="28"/>
          <w:szCs w:val="28"/>
        </w:rPr>
        <w:t>.</w:t>
      </w:r>
    </w:p>
    <w:p w:rsidR="00F27C4D" w:rsidRPr="00307938" w:rsidRDefault="00F27C4D" w:rsidP="00F27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07938">
        <w:rPr>
          <w:rFonts w:ascii="Times New Roman" w:hAnsi="Times New Roman" w:cs="Times New Roman"/>
          <w:sz w:val="28"/>
          <w:szCs w:val="28"/>
        </w:rPr>
        <w:t>оверенность (в случае представления интересов заявителя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307938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семьи </w:t>
      </w:r>
      <w:r w:rsidRPr="00307938">
        <w:rPr>
          <w:rFonts w:ascii="Times New Roman" w:hAnsi="Times New Roman" w:cs="Times New Roman"/>
          <w:sz w:val="28"/>
          <w:szCs w:val="28"/>
        </w:rPr>
        <w:t>представителем).</w:t>
      </w:r>
    </w:p>
    <w:p w:rsidR="00F27C4D" w:rsidRPr="00307938" w:rsidRDefault="00F27C4D" w:rsidP="00F27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 о государственной регистрации актов гражданского состояния (заключения (расторжения) брака, смерти, перемены имени заявителя и членов его семьи</w:t>
      </w:r>
      <w:r w:rsidRPr="00307938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22B23">
        <w:rPr>
          <w:rFonts w:ascii="Times New Roman" w:hAnsi="Times New Roman" w:cs="Times New Roman"/>
          <w:sz w:val="28"/>
          <w:szCs w:val="28"/>
        </w:rPr>
        <w:t>;</w:t>
      </w:r>
      <w:bookmarkStart w:id="168" w:name="_GoBack"/>
      <w:bookmarkEnd w:id="168"/>
    </w:p>
    <w:p w:rsidR="00C96B9F" w:rsidRPr="002C7867" w:rsidRDefault="00337D69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6B9F" w:rsidRPr="002C7867">
        <w:rPr>
          <w:rFonts w:ascii="Times New Roman" w:hAnsi="Times New Roman" w:cs="Times New Roman"/>
          <w:sz w:val="28"/>
          <w:szCs w:val="28"/>
        </w:rPr>
        <w:t xml:space="preserve">) справка с места работы либо копия трудовой книжки заявителя, заверенная по месту работы (для граждан, указанных в </w:t>
      </w:r>
      <w:hyperlink w:anchor="P52" w:history="1">
        <w:r w:rsidR="00C96B9F" w:rsidRPr="002C7867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="00C96B9F" w:rsidRPr="002C786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" w:history="1">
        <w:r w:rsidR="00C96B9F" w:rsidRPr="002C7867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C96B9F" w:rsidRPr="002C786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6" w:history="1">
        <w:r w:rsidR="00C96B9F" w:rsidRPr="002C7867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="00306FD2">
          <w:rPr>
            <w:rFonts w:ascii="Times New Roman" w:hAnsi="Times New Roman" w:cs="Times New Roman"/>
            <w:color w:val="0000FF"/>
            <w:sz w:val="28"/>
            <w:szCs w:val="28"/>
          </w:rPr>
          <w:t>,</w:t>
        </w:r>
        <w:r w:rsidR="00C96B9F" w:rsidRPr="002C786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306FD2">
          <w:rPr>
            <w:rFonts w:ascii="Times New Roman" w:hAnsi="Times New Roman" w:cs="Times New Roman"/>
            <w:color w:val="0000FF"/>
            <w:sz w:val="28"/>
            <w:szCs w:val="28"/>
          </w:rPr>
          <w:t xml:space="preserve">6, 13, 14 </w:t>
        </w:r>
        <w:r w:rsidR="00C96B9F" w:rsidRPr="002C7867"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 w:rsidR="00C96B9F" w:rsidRPr="002C786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C96B9F" w:rsidRPr="002C7867" w:rsidRDefault="00337D69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6B9F" w:rsidRPr="002C7867">
        <w:rPr>
          <w:rFonts w:ascii="Times New Roman" w:hAnsi="Times New Roman" w:cs="Times New Roman"/>
          <w:sz w:val="28"/>
          <w:szCs w:val="28"/>
        </w:rPr>
        <w:t xml:space="preserve">) копия пенсионного удостоверения (для граждан, указанных в </w:t>
      </w:r>
      <w:hyperlink w:anchor="P55" w:history="1">
        <w:r w:rsidR="00C96B9F" w:rsidRPr="002C7867">
          <w:rPr>
            <w:rFonts w:ascii="Times New Roman" w:hAnsi="Times New Roman" w:cs="Times New Roman"/>
            <w:color w:val="0000FF"/>
            <w:sz w:val="28"/>
            <w:szCs w:val="28"/>
          </w:rPr>
          <w:t>подпункте 4 пункта 2</w:t>
        </w:r>
      </w:hyperlink>
      <w:r w:rsidR="00C96B9F" w:rsidRPr="002C786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C96B9F" w:rsidRDefault="00337D69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P194"/>
      <w:bookmarkEnd w:id="169"/>
      <w:r>
        <w:rPr>
          <w:rFonts w:ascii="Times New Roman" w:hAnsi="Times New Roman" w:cs="Times New Roman"/>
          <w:sz w:val="28"/>
          <w:szCs w:val="28"/>
        </w:rPr>
        <w:t>7</w:t>
      </w:r>
      <w:r w:rsidR="00C96B9F" w:rsidRPr="002C7867">
        <w:rPr>
          <w:rFonts w:ascii="Times New Roman" w:hAnsi="Times New Roman" w:cs="Times New Roman"/>
          <w:sz w:val="28"/>
          <w:szCs w:val="28"/>
        </w:rPr>
        <w:t>) ходатайство администрации учреждения, предприятия</w:t>
      </w:r>
      <w:r w:rsidR="00725F26">
        <w:rPr>
          <w:rFonts w:ascii="Times New Roman" w:hAnsi="Times New Roman" w:cs="Times New Roman"/>
          <w:sz w:val="28"/>
          <w:szCs w:val="28"/>
        </w:rPr>
        <w:t>, обществ</w:t>
      </w:r>
      <w:r w:rsidR="00C96B9F" w:rsidRPr="002C7867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(для граждан, указанных в </w:t>
      </w:r>
      <w:hyperlink w:anchor="P52" w:history="1">
        <w:r w:rsidR="00306FD2" w:rsidRPr="002C7867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="00306FD2" w:rsidRPr="002C786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" w:history="1">
        <w:r w:rsidR="00306FD2" w:rsidRPr="002C7867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306FD2" w:rsidRPr="002C786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6" w:history="1">
        <w:r w:rsidR="00306FD2" w:rsidRPr="002C7867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="00306FD2">
          <w:rPr>
            <w:rFonts w:ascii="Times New Roman" w:hAnsi="Times New Roman" w:cs="Times New Roman"/>
            <w:color w:val="0000FF"/>
            <w:sz w:val="28"/>
            <w:szCs w:val="28"/>
          </w:rPr>
          <w:t>,</w:t>
        </w:r>
        <w:r w:rsidR="00306FD2" w:rsidRPr="002C786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306FD2">
          <w:rPr>
            <w:rFonts w:ascii="Times New Roman" w:hAnsi="Times New Roman" w:cs="Times New Roman"/>
            <w:color w:val="0000FF"/>
            <w:sz w:val="28"/>
            <w:szCs w:val="28"/>
          </w:rPr>
          <w:t xml:space="preserve">6, 13, 14 </w:t>
        </w:r>
        <w:r w:rsidR="00306FD2" w:rsidRPr="002C7867"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 w:rsidR="00C96B9F" w:rsidRPr="002C786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F27C4D" w:rsidRPr="002C7867" w:rsidRDefault="00F27C4D" w:rsidP="00F27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B9F" w:rsidRPr="002C7867" w:rsidRDefault="00725F26" w:rsidP="002C786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0" w:name="P195"/>
      <w:bookmarkEnd w:id="170"/>
      <w:r>
        <w:rPr>
          <w:rFonts w:ascii="Times New Roman" w:hAnsi="Times New Roman" w:cs="Times New Roman"/>
          <w:sz w:val="28"/>
          <w:szCs w:val="28"/>
        </w:rPr>
        <w:t>8</w:t>
      </w:r>
      <w:r w:rsidR="00C96B9F" w:rsidRPr="002C7867">
        <w:rPr>
          <w:rFonts w:ascii="Times New Roman" w:hAnsi="Times New Roman" w:cs="Times New Roman"/>
          <w:sz w:val="28"/>
          <w:szCs w:val="28"/>
        </w:rPr>
        <w:t xml:space="preserve">) медицинские справки о наличии у заявителя и (или) членов его семьи заболеваний, установленных </w:t>
      </w:r>
      <w:r w:rsidR="008677D9" w:rsidRPr="002C7867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29.11.2012 № 987н</w:t>
      </w:r>
      <w:r w:rsidR="00C96B9F" w:rsidRPr="002C7867">
        <w:rPr>
          <w:rFonts w:ascii="Times New Roman" w:hAnsi="Times New Roman" w:cs="Times New Roman"/>
          <w:sz w:val="28"/>
          <w:szCs w:val="28"/>
        </w:rPr>
        <w:t>, при которых невозможно совместное проживание граждан в одном жилом помещении (при наличии);</w:t>
      </w:r>
    </w:p>
    <w:p w:rsidR="00C96B9F" w:rsidRPr="002C7867" w:rsidRDefault="00C96B9F" w:rsidP="002C7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71" w:name="P196"/>
      <w:bookmarkEnd w:id="171"/>
    </w:p>
    <w:p w:rsidR="00F27C4D" w:rsidRDefault="00F27C4D" w:rsidP="00F27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2" w:name="P228"/>
      <w:bookmarkStart w:id="173" w:name="P229"/>
      <w:bookmarkEnd w:id="172"/>
      <w:bookmarkEnd w:id="173"/>
      <w:ins w:id="174" w:author="Алтымбаева Эльмира Нагильевн" w:date="2019-12-12T11:15:00Z">
        <w:r>
          <w:rPr>
            <w:rFonts w:ascii="Times New Roman" w:hAnsi="Times New Roman" w:cs="Times New Roman"/>
            <w:sz w:val="28"/>
            <w:szCs w:val="28"/>
          </w:rPr>
          <w:t xml:space="preserve">16. </w:t>
        </w:r>
      </w:ins>
      <w:r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F27C4D" w:rsidRDefault="00F27C4D" w:rsidP="00F27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1)фамилия, имя, отчество (последнее-при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F27C4D" w:rsidRDefault="00F27C4D" w:rsidP="00F27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2)почтовый адрес, по которому должны быть направлены документы, являющиеся результатом предоставления муниципальной услуги, номер контактного телефона для связи;</w:t>
      </w:r>
    </w:p>
    <w:p w:rsidR="00F27C4D" w:rsidRDefault="00F27C4D" w:rsidP="00F27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3)личная подпись заявителя и дата.</w:t>
      </w:r>
    </w:p>
    <w:p w:rsidR="00F27C4D" w:rsidRPr="00D730C2" w:rsidRDefault="00F27C4D" w:rsidP="00F27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предоставлении муниципальной услуги, представляется в свободной форме </w:t>
      </w:r>
      <w:r>
        <w:rPr>
          <w:rFonts w:ascii="Times New Roman" w:hAnsi="Times New Roman" w:cs="Times New Roman"/>
          <w:sz w:val="28"/>
          <w:szCs w:val="28"/>
        </w:rPr>
        <w:t xml:space="preserve">с соблюдением требований, указанных в настоящем пункте </w:t>
      </w:r>
      <w:r w:rsidRPr="00D730C2">
        <w:rPr>
          <w:rFonts w:ascii="Times New Roman" w:hAnsi="Times New Roman" w:cs="Times New Roman"/>
          <w:sz w:val="28"/>
          <w:szCs w:val="28"/>
        </w:rPr>
        <w:t xml:space="preserve">либо по рекомендуемой форме, приведенной в приложении </w:t>
      </w:r>
      <w:del w:id="175" w:author="Алтымбаева Эльмира Нагильевн" w:date="2019-12-10T12:33:00Z">
        <w:r w:rsidDel="00C34CD8">
          <w:rPr>
            <w:rFonts w:ascii="Times New Roman" w:hAnsi="Times New Roman" w:cs="Times New Roman"/>
            <w:sz w:val="28"/>
            <w:szCs w:val="28"/>
          </w:rPr>
          <w:delText>__</w:delText>
        </w:r>
        <w:r w:rsidRPr="00D730C2" w:rsidDel="00C34CD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176" w:author="Алтымбаева Эльмира Нагильевн" w:date="2019-12-10T12:33:00Z"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D730C2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D730C2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F27C4D" w:rsidRPr="00D730C2" w:rsidRDefault="00F27C4D" w:rsidP="00F27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F27C4D" w:rsidRPr="00D730C2" w:rsidRDefault="00F27C4D" w:rsidP="00F2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F27C4D" w:rsidRPr="00D730C2" w:rsidRDefault="00F27C4D" w:rsidP="00F27C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F27C4D" w:rsidRPr="00DF0F72" w:rsidRDefault="00F27C4D" w:rsidP="00F27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В заявлении о предоставлении муниципальной услуги заявитель указывает один из следующих способов выдачи (направления) ему документов, являющихся результатом предоставления муниципальной услуги в виде:</w:t>
      </w:r>
    </w:p>
    <w:p w:rsidR="00F27C4D" w:rsidRPr="00F23901" w:rsidRDefault="00F27C4D" w:rsidP="00F27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901">
        <w:rPr>
          <w:rFonts w:ascii="Times New Roman" w:hAnsi="Times New Roman" w:cs="Times New Roman"/>
          <w:sz w:val="28"/>
          <w:szCs w:val="28"/>
        </w:rPr>
        <w:t>-лично в Отделе;</w:t>
      </w:r>
    </w:p>
    <w:p w:rsidR="00F27C4D" w:rsidRPr="00F23901" w:rsidRDefault="00F27C4D" w:rsidP="00F27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901">
        <w:rPr>
          <w:rFonts w:ascii="Times New Roman" w:hAnsi="Times New Roman" w:cs="Times New Roman"/>
          <w:sz w:val="28"/>
          <w:szCs w:val="28"/>
        </w:rPr>
        <w:t>-посредством почтовой связи на указанный заявителем адрес.</w:t>
      </w:r>
    </w:p>
    <w:p w:rsidR="00F27C4D" w:rsidRDefault="00F27C4D" w:rsidP="00F27C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7C4D" w:rsidRPr="00DF0F72" w:rsidRDefault="00F27C4D" w:rsidP="00F27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Документы, необходимые для получения муниципальной услуги, представленные заявителем при личном обращении, заверяются специалистом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3901">
        <w:rPr>
          <w:rFonts w:ascii="Times New Roman" w:hAnsi="Times New Roman" w:cs="Times New Roman"/>
          <w:iCs/>
          <w:sz w:val="28"/>
          <w:szCs w:val="28"/>
        </w:rPr>
        <w:t>Отдела,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0F72">
        <w:rPr>
          <w:rFonts w:ascii="Times New Roman" w:hAnsi="Times New Roman" w:cs="Times New Roman"/>
          <w:iCs/>
          <w:sz w:val="28"/>
          <w:szCs w:val="28"/>
        </w:rPr>
        <w:t>ответственным за предоставление муниципальной услуги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F0F72">
        <w:rPr>
          <w:rFonts w:ascii="Times New Roman" w:hAnsi="Times New Roman" w:cs="Times New Roman"/>
          <w:iCs/>
          <w:sz w:val="28"/>
          <w:szCs w:val="28"/>
        </w:rPr>
        <w:t>на основании подлинников этих документов, после чего оригиналы документов возвращаются заявителю.</w:t>
      </w:r>
    </w:p>
    <w:p w:rsidR="00F27C4D" w:rsidRPr="00DF0F72" w:rsidRDefault="00F27C4D" w:rsidP="00F27C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F27C4D" w:rsidRPr="001250CB" w:rsidDel="00C34CD8" w:rsidRDefault="00F27C4D" w:rsidP="00F27C4D">
      <w:pPr>
        <w:pStyle w:val="ConsPlusNormal"/>
        <w:spacing w:before="220"/>
        <w:ind w:firstLine="540"/>
        <w:jc w:val="both"/>
        <w:rPr>
          <w:del w:id="177" w:author="Алтымбаева Эльмира Нагильевн" w:date="2019-12-10T12:35:00Z"/>
          <w:rFonts w:ascii="Times New Roman" w:hAnsi="Times New Roman" w:cs="Times New Roman"/>
          <w:sz w:val="28"/>
          <w:szCs w:val="28"/>
        </w:rPr>
      </w:pPr>
      <w:del w:id="178" w:author="Алтымбаева Эльмира Нагильевн" w:date="2019-12-10T12:35:00Z">
        <w:r w:rsidRPr="001250CB" w:rsidDel="00C34CD8">
          <w:rPr>
            <w:rFonts w:ascii="Times New Roman" w:hAnsi="Times New Roman" w:cs="Times New Roman"/>
            <w:sz w:val="28"/>
            <w:szCs w:val="28"/>
          </w:rPr>
          <w:delText xml:space="preserve">Заявление о предоставлении муниципальной услуги представляется в свободной форме </w:delText>
        </w:r>
        <w:r w:rsidDel="00C34CD8">
          <w:rPr>
            <w:rFonts w:ascii="Times New Roman" w:hAnsi="Times New Roman" w:cs="Times New Roman"/>
            <w:sz w:val="28"/>
            <w:szCs w:val="28"/>
          </w:rPr>
          <w:delText xml:space="preserve">с соблюдением требований, указанных </w:delText>
        </w:r>
        <w:r w:rsidRPr="001250CB" w:rsidDel="00C34CD8">
          <w:rPr>
            <w:rFonts w:ascii="Times New Roman" w:hAnsi="Times New Roman" w:cs="Times New Roman"/>
            <w:sz w:val="28"/>
            <w:szCs w:val="28"/>
          </w:rPr>
          <w:delText xml:space="preserve">либо по рекомендуемой </w:delText>
        </w:r>
        <w:r w:rsidDel="00C34CD8">
          <w:fldChar w:fldCharType="begin"/>
        </w:r>
        <w:r w:rsidDel="00C34CD8">
          <w:delInstrText xml:space="preserve"> HYPERLINK \l "Par516" </w:delInstrText>
        </w:r>
        <w:r w:rsidDel="00C34CD8">
          <w:fldChar w:fldCharType="separate"/>
        </w:r>
        <w:r w:rsidRPr="001250CB" w:rsidDel="00C34CD8">
          <w:rPr>
            <w:rFonts w:ascii="Times New Roman" w:hAnsi="Times New Roman" w:cs="Times New Roman"/>
            <w:sz w:val="28"/>
            <w:szCs w:val="28"/>
          </w:rPr>
          <w:delText>форме</w:delText>
        </w:r>
        <w:r w:rsidDel="00C34CD8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1250CB" w:rsidDel="00C34CD8">
          <w:rPr>
            <w:rFonts w:ascii="Times New Roman" w:hAnsi="Times New Roman" w:cs="Times New Roman"/>
            <w:sz w:val="28"/>
            <w:szCs w:val="28"/>
          </w:rPr>
          <w:delText xml:space="preserve">, приведенной в приложении </w:delText>
        </w:r>
        <w:r w:rsidDel="00C34CD8">
          <w:rPr>
            <w:rFonts w:ascii="Times New Roman" w:hAnsi="Times New Roman" w:cs="Times New Roman"/>
            <w:sz w:val="28"/>
            <w:szCs w:val="28"/>
          </w:rPr>
          <w:delText>1</w:delText>
        </w:r>
        <w:r w:rsidRPr="001250CB" w:rsidDel="00C34CD8">
          <w:rPr>
            <w:rFonts w:ascii="Times New Roman" w:hAnsi="Times New Roman" w:cs="Times New Roman"/>
            <w:sz w:val="28"/>
            <w:szCs w:val="28"/>
          </w:rPr>
          <w:delText xml:space="preserve"> к настоящему административному регламенту.</w:delText>
        </w:r>
      </w:del>
    </w:p>
    <w:p w:rsidR="00F27C4D" w:rsidDel="00C34CD8" w:rsidRDefault="00F27C4D" w:rsidP="00F27C4D">
      <w:pPr>
        <w:pStyle w:val="ConsPlusNormal"/>
        <w:ind w:firstLine="540"/>
        <w:jc w:val="both"/>
        <w:rPr>
          <w:del w:id="179" w:author="Алтымбаева Эльмира Нагильевн" w:date="2019-12-10T12:35:00Z"/>
          <w:rFonts w:ascii="Times New Roman" w:hAnsi="Times New Roman" w:cs="Times New Roman"/>
          <w:sz w:val="28"/>
          <w:szCs w:val="28"/>
        </w:rPr>
      </w:pPr>
      <w:del w:id="180" w:author="Алтымбаева Эльмира Нагильевн" w:date="2019-12-10T12:35:00Z">
        <w:r w:rsidRPr="001250CB" w:rsidDel="00C34CD8">
          <w:rPr>
            <w:rFonts w:ascii="Times New Roman" w:hAnsi="Times New Roman" w:cs="Times New Roman"/>
            <w:sz w:val="28"/>
            <w:szCs w:val="28"/>
          </w:rPr>
          <w:delText>В заявлении о предоставлении муниципальной услуги заявитель должен указать один из следующих способов выдачи (направления) ему документов, являющихся результатом предоставления муниципальной услуги:</w:delText>
        </w:r>
      </w:del>
    </w:p>
    <w:p w:rsidR="00F27C4D" w:rsidRPr="001250CB" w:rsidDel="00C34CD8" w:rsidRDefault="00F27C4D" w:rsidP="00F27C4D">
      <w:pPr>
        <w:pStyle w:val="ConsPlusNormal"/>
        <w:ind w:firstLine="540"/>
        <w:jc w:val="both"/>
        <w:rPr>
          <w:del w:id="181" w:author="Алтымбаева Эльмира Нагильевн" w:date="2019-12-10T12:35:00Z"/>
          <w:rFonts w:ascii="Times New Roman" w:hAnsi="Times New Roman" w:cs="Times New Roman"/>
          <w:sz w:val="28"/>
          <w:szCs w:val="28"/>
        </w:rPr>
      </w:pPr>
    </w:p>
    <w:p w:rsidR="00F27C4D" w:rsidRPr="001250CB" w:rsidDel="00C34CD8" w:rsidRDefault="00F27C4D" w:rsidP="00F27C4D">
      <w:pPr>
        <w:pStyle w:val="ConsPlusNonformat"/>
        <w:jc w:val="both"/>
        <w:rPr>
          <w:del w:id="182" w:author="Алтымбаева Эльмира Нагильевн" w:date="2019-12-10T12:35:00Z"/>
          <w:rFonts w:ascii="Times New Roman" w:hAnsi="Times New Roman" w:cs="Times New Roman"/>
          <w:sz w:val="28"/>
          <w:szCs w:val="28"/>
        </w:rPr>
      </w:pPr>
      <w:del w:id="183" w:author="Алтымбаева Эльмира Нагильевн" w:date="2019-12-10T12:35:00Z">
        <w:r w:rsidRPr="001250CB" w:rsidDel="00C34CD8">
          <w:rPr>
            <w:rFonts w:ascii="Times New Roman" w:hAnsi="Times New Roman" w:cs="Times New Roman"/>
            <w:sz w:val="28"/>
            <w:szCs w:val="28"/>
          </w:rPr>
          <w:delText xml:space="preserve">            лично в Отделе; </w:delText>
        </w:r>
      </w:del>
    </w:p>
    <w:p w:rsidR="00F27C4D" w:rsidRPr="001250CB" w:rsidDel="00C34CD8" w:rsidRDefault="00F27C4D" w:rsidP="00F27C4D">
      <w:pPr>
        <w:pStyle w:val="ConsPlusNormal"/>
        <w:spacing w:before="220"/>
        <w:ind w:firstLine="540"/>
        <w:jc w:val="both"/>
        <w:rPr>
          <w:del w:id="184" w:author="Алтымбаева Эльмира Нагильевн" w:date="2019-12-10T12:35:00Z"/>
          <w:rFonts w:ascii="Times New Roman" w:hAnsi="Times New Roman" w:cs="Times New Roman"/>
          <w:sz w:val="28"/>
          <w:szCs w:val="28"/>
        </w:rPr>
      </w:pPr>
      <w:del w:id="185" w:author="Алтымбаева Эльмира Нагильевн" w:date="2019-12-10T12:35:00Z">
        <w:r w:rsidRPr="001250CB" w:rsidDel="00C34CD8">
          <w:rPr>
            <w:rFonts w:ascii="Times New Roman" w:hAnsi="Times New Roman" w:cs="Times New Roman"/>
            <w:sz w:val="28"/>
            <w:szCs w:val="28"/>
          </w:rPr>
          <w:delText xml:space="preserve">    посредством почтовой связи на адрес.</w:delText>
        </w:r>
      </w:del>
    </w:p>
    <w:p w:rsidR="00F27C4D" w:rsidRPr="001250CB" w:rsidDel="00163754" w:rsidRDefault="00F27C4D" w:rsidP="00F27C4D">
      <w:pPr>
        <w:pStyle w:val="ConsPlusNormal"/>
        <w:spacing w:before="220"/>
        <w:ind w:firstLine="540"/>
        <w:jc w:val="both"/>
        <w:rPr>
          <w:del w:id="186" w:author="Алтымбаева Эльмира Нагильевн" w:date="2019-12-12T11:14:00Z"/>
          <w:rFonts w:ascii="Times New Roman" w:hAnsi="Times New Roman" w:cs="Times New Roman"/>
          <w:sz w:val="28"/>
          <w:szCs w:val="28"/>
        </w:rPr>
      </w:pPr>
      <w:bookmarkStart w:id="187" w:name="P203"/>
      <w:bookmarkEnd w:id="187"/>
      <w:del w:id="188" w:author="Алтымбаева Эльмира Нагильевн" w:date="2019-12-12T11:14:00Z">
        <w:r w:rsidRPr="001250CB" w:rsidDel="00163754">
          <w:rPr>
            <w:rFonts w:ascii="Times New Roman" w:hAnsi="Times New Roman" w:cs="Times New Roman"/>
            <w:sz w:val="28"/>
            <w:szCs w:val="28"/>
          </w:rPr>
          <w:delText xml:space="preserve">Документы, удостоверяющие личность заявителя, указанные в </w:delText>
        </w:r>
        <w:r w:rsidDel="00163754">
          <w:fldChar w:fldCharType="begin"/>
        </w:r>
        <w:r w:rsidDel="00163754">
          <w:delInstrText xml:space="preserve"> HYPERLINK \l "P175" </w:delInstrText>
        </w:r>
        <w:r w:rsidDel="00163754">
          <w:fldChar w:fldCharType="separate"/>
        </w:r>
        <w:r w:rsidRPr="001250CB" w:rsidDel="00163754">
          <w:rPr>
            <w:rFonts w:ascii="Times New Roman" w:hAnsi="Times New Roman" w:cs="Times New Roman"/>
            <w:color w:val="0000FF"/>
            <w:sz w:val="28"/>
            <w:szCs w:val="28"/>
          </w:rPr>
          <w:delText xml:space="preserve">подпункте 2 </w:delText>
        </w:r>
        <w:r w:rsidDel="00163754">
          <w:rPr>
            <w:rFonts w:ascii="Times New Roman" w:hAnsi="Times New Roman" w:cs="Times New Roman"/>
            <w:color w:val="0000FF"/>
            <w:sz w:val="28"/>
            <w:szCs w:val="28"/>
          </w:rPr>
          <w:delText xml:space="preserve">настоящего </w:delText>
        </w:r>
        <w:r w:rsidRPr="001250CB" w:rsidDel="00163754">
          <w:rPr>
            <w:rFonts w:ascii="Times New Roman" w:hAnsi="Times New Roman" w:cs="Times New Roman"/>
            <w:color w:val="0000FF"/>
            <w:sz w:val="28"/>
            <w:szCs w:val="28"/>
          </w:rPr>
          <w:delText>пункта</w:delText>
        </w:r>
        <w:r w:rsidDel="00163754">
          <w:rPr>
            <w:rFonts w:ascii="Times New Roman" w:hAnsi="Times New Roman" w:cs="Times New Roman"/>
            <w:color w:val="0000FF"/>
            <w:sz w:val="28"/>
            <w:szCs w:val="28"/>
          </w:rPr>
          <w:fldChar w:fldCharType="end"/>
        </w:r>
        <w:r w:rsidRPr="001250CB" w:rsidDel="00163754">
          <w:rPr>
            <w:rFonts w:ascii="Times New Roman" w:hAnsi="Times New Roman" w:cs="Times New Roman"/>
            <w:sz w:val="28"/>
            <w:szCs w:val="28"/>
          </w:rPr>
          <w:delText>, представляются в форме одного из следующих документов:</w:delText>
        </w:r>
      </w:del>
    </w:p>
    <w:p w:rsidR="00F27C4D" w:rsidDel="00163754" w:rsidRDefault="00F27C4D" w:rsidP="00F27C4D">
      <w:pPr>
        <w:pStyle w:val="ConsPlusNormal"/>
        <w:ind w:firstLine="709"/>
        <w:contextualSpacing/>
        <w:jc w:val="both"/>
        <w:rPr>
          <w:del w:id="189" w:author="Алтымбаева Эльмира Нагильевн" w:date="2019-12-12T11:14:00Z"/>
          <w:rFonts w:ascii="Times New Roman" w:hAnsi="Times New Roman" w:cs="Times New Roman"/>
          <w:sz w:val="28"/>
          <w:szCs w:val="28"/>
        </w:rPr>
      </w:pPr>
      <w:del w:id="190" w:author="Алтымбаева Эльмира Нагильевн" w:date="2019-12-12T11:14:00Z">
        <w:r w:rsidRPr="001250CB" w:rsidDel="00163754">
          <w:rPr>
            <w:rFonts w:ascii="Times New Roman" w:hAnsi="Times New Roman" w:cs="Times New Roman"/>
            <w:sz w:val="28"/>
            <w:szCs w:val="28"/>
          </w:rPr>
          <w:delText>паспорт гражданина Российской Федерации</w:delText>
        </w:r>
        <w:r w:rsidDel="00163754">
          <w:rPr>
            <w:rFonts w:ascii="Times New Roman" w:hAnsi="Times New Roman" w:cs="Times New Roman"/>
            <w:sz w:val="28"/>
            <w:szCs w:val="28"/>
          </w:rPr>
          <w:delText xml:space="preserve"> - для граждан Российской Федерации старше 14 лет, проживающих на территории Российской Федерации</w:delText>
        </w:r>
        <w:r w:rsidRPr="001250CB" w:rsidDel="00163754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F27C4D" w:rsidRPr="001250CB" w:rsidDel="00163754" w:rsidRDefault="00F27C4D" w:rsidP="00F27C4D">
      <w:pPr>
        <w:pStyle w:val="ConsPlusNormal"/>
        <w:ind w:firstLine="709"/>
        <w:contextualSpacing/>
        <w:jc w:val="both"/>
        <w:rPr>
          <w:del w:id="191" w:author="Алтымбаева Эльмира Нагильевн" w:date="2019-12-12T11:14:00Z"/>
          <w:rFonts w:ascii="Times New Roman" w:hAnsi="Times New Roman" w:cs="Times New Roman"/>
          <w:sz w:val="28"/>
          <w:szCs w:val="28"/>
        </w:rPr>
      </w:pPr>
    </w:p>
    <w:p w:rsidR="00F27C4D" w:rsidDel="00163754" w:rsidRDefault="00F27C4D" w:rsidP="00F27C4D">
      <w:pPr>
        <w:pStyle w:val="ConsPlusNormal"/>
        <w:tabs>
          <w:tab w:val="left" w:pos="4536"/>
        </w:tabs>
        <w:ind w:firstLine="709"/>
        <w:contextualSpacing/>
        <w:jc w:val="both"/>
        <w:rPr>
          <w:del w:id="192" w:author="Алтымбаева Эльмира Нагильевн" w:date="2019-12-12T11:14:00Z"/>
          <w:rFonts w:ascii="Times New Roman" w:hAnsi="Times New Roman" w:cs="Times New Roman"/>
          <w:sz w:val="28"/>
          <w:szCs w:val="28"/>
        </w:rPr>
      </w:pPr>
      <w:del w:id="193" w:author="Алтымбаева Эльмира Нагильевн" w:date="2019-12-12T11:14:00Z">
        <w:r w:rsidRPr="001250CB" w:rsidDel="00163754">
          <w:rPr>
            <w:rFonts w:ascii="Times New Roman" w:hAnsi="Times New Roman" w:cs="Times New Roman"/>
            <w:sz w:val="28"/>
            <w:szCs w:val="28"/>
          </w:rPr>
          <w:delText xml:space="preserve">свидетельство о рождении </w:delText>
        </w:r>
        <w:r w:rsidDel="00163754">
          <w:rPr>
            <w:rFonts w:ascii="Times New Roman" w:hAnsi="Times New Roman" w:cs="Times New Roman"/>
            <w:sz w:val="28"/>
            <w:szCs w:val="28"/>
          </w:rPr>
          <w:delText xml:space="preserve">- </w:delText>
        </w:r>
        <w:r w:rsidRPr="001250CB" w:rsidDel="00163754">
          <w:rPr>
            <w:rFonts w:ascii="Times New Roman" w:hAnsi="Times New Roman" w:cs="Times New Roman"/>
            <w:sz w:val="28"/>
            <w:szCs w:val="28"/>
          </w:rPr>
          <w:delText xml:space="preserve">для граждан, </w:delText>
        </w:r>
        <w:r w:rsidDel="00163754">
          <w:rPr>
            <w:rFonts w:ascii="Times New Roman" w:hAnsi="Times New Roman" w:cs="Times New Roman"/>
            <w:sz w:val="28"/>
            <w:szCs w:val="28"/>
          </w:rPr>
          <w:delText xml:space="preserve">Российской Федерации, </w:delText>
        </w:r>
        <w:r w:rsidRPr="001250CB" w:rsidDel="00163754">
          <w:rPr>
            <w:rFonts w:ascii="Times New Roman" w:hAnsi="Times New Roman" w:cs="Times New Roman"/>
            <w:sz w:val="28"/>
            <w:szCs w:val="28"/>
          </w:rPr>
          <w:delText xml:space="preserve">не достигших 14 лет; </w:delText>
        </w:r>
      </w:del>
    </w:p>
    <w:p w:rsidR="00F27C4D" w:rsidDel="00163754" w:rsidRDefault="00F27C4D" w:rsidP="00F27C4D">
      <w:pPr>
        <w:pStyle w:val="ConsPlusNormal"/>
        <w:tabs>
          <w:tab w:val="left" w:pos="4536"/>
        </w:tabs>
        <w:ind w:firstLine="709"/>
        <w:contextualSpacing/>
        <w:jc w:val="both"/>
        <w:rPr>
          <w:del w:id="194" w:author="Алтымбаева Эльмира Нагильевн" w:date="2019-12-12T11:14:00Z"/>
          <w:rFonts w:ascii="Times New Roman" w:hAnsi="Times New Roman" w:cs="Times New Roman"/>
          <w:sz w:val="28"/>
          <w:szCs w:val="28"/>
        </w:rPr>
      </w:pPr>
    </w:p>
    <w:p w:rsidR="00F27C4D" w:rsidDel="00163754" w:rsidRDefault="00F27C4D" w:rsidP="00F27C4D">
      <w:pPr>
        <w:pStyle w:val="ConsPlusNormal"/>
        <w:tabs>
          <w:tab w:val="left" w:pos="4536"/>
        </w:tabs>
        <w:ind w:firstLine="709"/>
        <w:contextualSpacing/>
        <w:jc w:val="both"/>
        <w:rPr>
          <w:del w:id="195" w:author="Алтымбаева Эльмира Нагильевн" w:date="2019-12-12T11:14:00Z"/>
          <w:rFonts w:ascii="Times New Roman" w:hAnsi="Times New Roman" w:cs="Times New Roman"/>
          <w:sz w:val="28"/>
          <w:szCs w:val="28"/>
        </w:rPr>
      </w:pPr>
      <w:del w:id="196" w:author="Алтымбаева Эльмира Нагильевн" w:date="2019-12-12T11:14:00Z">
        <w:r w:rsidDel="00163754">
          <w:rPr>
            <w:rFonts w:ascii="Times New Roman" w:hAnsi="Times New Roman" w:cs="Times New Roman"/>
            <w:sz w:val="28"/>
            <w:szCs w:val="28"/>
          </w:rPr>
          <w:delText>временное удостоверение личности гражданина Российской Федерации (по форме №2П – для граждан, утративших паспорт, а также для граждан, в отношении которых до выдачи паспорта проводится дополнительная проверка);</w:delText>
        </w:r>
      </w:del>
    </w:p>
    <w:p w:rsidR="00F27C4D" w:rsidDel="00163754" w:rsidRDefault="00F27C4D" w:rsidP="00F27C4D">
      <w:pPr>
        <w:pStyle w:val="ConsPlusNormal"/>
        <w:tabs>
          <w:tab w:val="left" w:pos="4536"/>
        </w:tabs>
        <w:ind w:firstLine="709"/>
        <w:contextualSpacing/>
        <w:jc w:val="both"/>
        <w:rPr>
          <w:del w:id="197" w:author="Алтымбаева Эльмира Нагильевн" w:date="2019-12-12T11:14:00Z"/>
          <w:rFonts w:ascii="Times New Roman" w:hAnsi="Times New Roman" w:cs="Times New Roman"/>
          <w:sz w:val="28"/>
          <w:szCs w:val="28"/>
        </w:rPr>
      </w:pPr>
    </w:p>
    <w:p w:rsidR="00F27C4D" w:rsidDel="00163754" w:rsidRDefault="00F27C4D" w:rsidP="00F27C4D">
      <w:pPr>
        <w:pStyle w:val="ConsPlusNormal"/>
        <w:tabs>
          <w:tab w:val="left" w:pos="4536"/>
        </w:tabs>
        <w:ind w:firstLine="709"/>
        <w:contextualSpacing/>
        <w:jc w:val="both"/>
        <w:rPr>
          <w:del w:id="198" w:author="Алтымбаева Эльмира Нагильевн" w:date="2019-12-12T11:14:00Z"/>
          <w:rFonts w:ascii="Times New Roman" w:hAnsi="Times New Roman" w:cs="Times New Roman"/>
          <w:sz w:val="28"/>
          <w:szCs w:val="28"/>
        </w:rPr>
      </w:pPr>
      <w:del w:id="199" w:author="Алтымбаева Эльмира Нагильевн" w:date="2019-12-12T11:14:00Z">
        <w:r w:rsidDel="00163754">
          <w:rPr>
            <w:rFonts w:ascii="Times New Roman" w:hAnsi="Times New Roman" w:cs="Times New Roman"/>
            <w:sz w:val="28"/>
            <w:szCs w:val="28"/>
          </w:rPr>
          <w:delText>удостоверение личности или военный билет военнослужащего;</w:delText>
        </w:r>
      </w:del>
    </w:p>
    <w:p w:rsidR="00F27C4D" w:rsidDel="00163754" w:rsidRDefault="00F27C4D" w:rsidP="00F27C4D">
      <w:pPr>
        <w:pStyle w:val="ConsPlusNormal"/>
        <w:tabs>
          <w:tab w:val="left" w:pos="4536"/>
        </w:tabs>
        <w:ind w:firstLine="709"/>
        <w:contextualSpacing/>
        <w:jc w:val="both"/>
        <w:rPr>
          <w:del w:id="200" w:author="Алтымбаева Эльмира Нагильевн" w:date="2019-12-12T11:14:00Z"/>
          <w:rFonts w:ascii="Times New Roman" w:hAnsi="Times New Roman" w:cs="Times New Roman"/>
          <w:sz w:val="28"/>
          <w:szCs w:val="28"/>
        </w:rPr>
      </w:pPr>
    </w:p>
    <w:p w:rsidR="00F27C4D" w:rsidDel="00163754" w:rsidRDefault="00F27C4D" w:rsidP="00F27C4D">
      <w:pPr>
        <w:pStyle w:val="ConsPlusNormal"/>
        <w:tabs>
          <w:tab w:val="left" w:pos="4536"/>
        </w:tabs>
        <w:ind w:firstLine="709"/>
        <w:contextualSpacing/>
        <w:jc w:val="both"/>
        <w:rPr>
          <w:del w:id="201" w:author="Алтымбаева Эльмира Нагильевн" w:date="2019-12-12T11:14:00Z"/>
          <w:rFonts w:ascii="Times New Roman" w:hAnsi="Times New Roman" w:cs="Times New Roman"/>
          <w:sz w:val="28"/>
          <w:szCs w:val="28"/>
        </w:rPr>
      </w:pPr>
      <w:del w:id="202" w:author="Алтымбаева Эльмира Нагильевн" w:date="2019-12-12T11:14:00Z">
        <w:r w:rsidDel="00163754">
          <w:rPr>
            <w:rFonts w:ascii="Times New Roman" w:hAnsi="Times New Roman" w:cs="Times New Roman"/>
            <w:sz w:val="28"/>
            <w:szCs w:val="28"/>
          </w:rPr>
          <w:delText>паспорт моряка.</w:delText>
        </w:r>
      </w:del>
    </w:p>
    <w:p w:rsidR="00F27C4D" w:rsidRPr="001250CB" w:rsidDel="00163754" w:rsidRDefault="00F27C4D" w:rsidP="00F27C4D">
      <w:pPr>
        <w:pStyle w:val="ConsPlusNormal"/>
        <w:tabs>
          <w:tab w:val="left" w:pos="4536"/>
        </w:tabs>
        <w:ind w:firstLine="709"/>
        <w:contextualSpacing/>
        <w:jc w:val="both"/>
        <w:rPr>
          <w:del w:id="203" w:author="Алтымбаева Эльмира Нагильевн" w:date="2019-12-12T11:14:00Z"/>
          <w:rFonts w:ascii="Times New Roman" w:hAnsi="Times New Roman" w:cs="Times New Roman"/>
          <w:sz w:val="28"/>
          <w:szCs w:val="28"/>
        </w:rPr>
      </w:pPr>
    </w:p>
    <w:p w:rsidR="00F27C4D" w:rsidRPr="001250CB" w:rsidDel="00163754" w:rsidRDefault="00F27C4D" w:rsidP="00F27C4D">
      <w:pPr>
        <w:spacing w:after="0"/>
        <w:ind w:firstLine="567"/>
        <w:jc w:val="both"/>
        <w:rPr>
          <w:del w:id="204" w:author="Алтымбаева Эльмира Нагильевн" w:date="2019-12-12T11:14:00Z"/>
          <w:rFonts w:ascii="Times New Roman" w:hAnsi="Times New Roman" w:cs="Times New Roman"/>
          <w:color w:val="000000" w:themeColor="text1"/>
          <w:sz w:val="28"/>
          <w:szCs w:val="28"/>
        </w:rPr>
      </w:pPr>
      <w:del w:id="205" w:author="Алтымбаева Эльмира Нагильевн" w:date="2019-12-12T11:14:00Z">
        <w:r w:rsidRPr="001250CB" w:rsidDel="00163754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delText>Оригинал документа подлежит возврату заявителю (представителю заявителя) после удостоверения его личности.</w:delText>
        </w:r>
      </w:del>
    </w:p>
    <w:p w:rsidR="00F27C4D" w:rsidRPr="001250CB" w:rsidDel="00163754" w:rsidRDefault="00F27C4D" w:rsidP="00F27C4D">
      <w:pPr>
        <w:pStyle w:val="ConsPlusNormal"/>
        <w:ind w:firstLine="567"/>
        <w:jc w:val="both"/>
        <w:rPr>
          <w:del w:id="206" w:author="Алтымбаева Эльмира Нагильевн" w:date="2019-12-12T11:14:00Z"/>
          <w:rFonts w:ascii="Times New Roman" w:hAnsi="Times New Roman" w:cs="Times New Roman"/>
          <w:sz w:val="28"/>
          <w:szCs w:val="28"/>
        </w:rPr>
      </w:pPr>
      <w:del w:id="207" w:author="Алтымбаева Эльмира Нагильевн" w:date="2019-12-12T11:14:00Z">
        <w:r w:rsidRPr="001250CB" w:rsidDel="00163754">
          <w:rPr>
            <w:rFonts w:ascii="Times New Roman" w:hAnsi="Times New Roman" w:cs="Times New Roman"/>
            <w:sz w:val="28"/>
            <w:szCs w:val="28"/>
          </w:rPr>
          <w:delText xml:space="preserve">Копии документов, представляются заявителем одновременно с оригиналом либо нотариально заверенные. В случае представления заявителем копий документов одновременно с оригиналом, </w:delText>
        </w:r>
        <w:r w:rsidDel="00163754">
          <w:rPr>
            <w:rFonts w:ascii="Times New Roman" w:hAnsi="Times New Roman" w:cs="Times New Roman"/>
            <w:sz w:val="28"/>
            <w:szCs w:val="28"/>
          </w:rPr>
          <w:delText xml:space="preserve">специалист </w:delText>
        </w:r>
        <w:r w:rsidRPr="001250CB" w:rsidDel="00163754">
          <w:rPr>
            <w:rFonts w:ascii="Times New Roman" w:hAnsi="Times New Roman" w:cs="Times New Roman"/>
            <w:sz w:val="28"/>
            <w:szCs w:val="28"/>
          </w:rPr>
          <w:delText>Департамента, ответственный за предоставление муниципальной услуги, удостоверяет указанные документы, после чего оригиналы документов возвращаются заявителю.</w:delText>
        </w:r>
      </w:del>
    </w:p>
    <w:p w:rsidR="00F27C4D" w:rsidDel="00163754" w:rsidRDefault="00F27C4D" w:rsidP="00F27C4D">
      <w:pPr>
        <w:pStyle w:val="ConsPlusNormal"/>
        <w:ind w:firstLine="540"/>
        <w:jc w:val="both"/>
        <w:rPr>
          <w:del w:id="208" w:author="Алтымбаева Эльмира Нагильевн" w:date="2019-12-12T11:14:00Z"/>
          <w:rFonts w:ascii="Times New Roman" w:hAnsi="Times New Roman" w:cs="Times New Roman"/>
          <w:sz w:val="28"/>
          <w:szCs w:val="28"/>
        </w:rPr>
      </w:pPr>
      <w:del w:id="209" w:author="Алтымбаева Эльмира Нагильевн" w:date="2019-12-12T11:14:00Z">
        <w:r w:rsidRPr="001250CB" w:rsidDel="00163754">
          <w:rPr>
            <w:rFonts w:ascii="Times New Roman" w:hAnsi="Times New Roman" w:cs="Times New Roman"/>
            <w:sz w:val="28"/>
            <w:szCs w:val="28"/>
          </w:rPr>
          <w:delText xml:space="preserve">Документы, указанные в </w:delText>
        </w:r>
        <w:r w:rsidDel="00163754">
          <w:fldChar w:fldCharType="begin"/>
        </w:r>
        <w:r w:rsidDel="00163754">
          <w:delInstrText xml:space="preserve"> HYPERLINK \l "P195" </w:delInstrText>
        </w:r>
        <w:r w:rsidDel="00163754">
          <w:fldChar w:fldCharType="separate"/>
        </w:r>
        <w:r w:rsidRPr="001250CB" w:rsidDel="00163754">
          <w:rPr>
            <w:rFonts w:ascii="Times New Roman" w:hAnsi="Times New Roman" w:cs="Times New Roman"/>
            <w:color w:val="0000FF"/>
            <w:sz w:val="28"/>
            <w:szCs w:val="28"/>
          </w:rPr>
          <w:delText xml:space="preserve">подпункте 8 </w:delText>
        </w:r>
        <w:r w:rsidDel="00163754">
          <w:rPr>
            <w:rFonts w:ascii="Times New Roman" w:hAnsi="Times New Roman" w:cs="Times New Roman"/>
            <w:color w:val="0000FF"/>
            <w:sz w:val="28"/>
            <w:szCs w:val="28"/>
          </w:rPr>
          <w:delText xml:space="preserve">настоящего </w:delText>
        </w:r>
        <w:r w:rsidRPr="001250CB" w:rsidDel="00163754">
          <w:rPr>
            <w:rFonts w:ascii="Times New Roman" w:hAnsi="Times New Roman" w:cs="Times New Roman"/>
            <w:color w:val="0000FF"/>
            <w:sz w:val="28"/>
            <w:szCs w:val="28"/>
          </w:rPr>
          <w:delText>пункта</w:delText>
        </w:r>
        <w:r w:rsidDel="00163754">
          <w:rPr>
            <w:rFonts w:ascii="Times New Roman" w:hAnsi="Times New Roman" w:cs="Times New Roman"/>
            <w:color w:val="0000FF"/>
            <w:sz w:val="28"/>
            <w:szCs w:val="28"/>
          </w:rPr>
          <w:fldChar w:fldCharType="end"/>
        </w:r>
        <w:r w:rsidRPr="001250CB" w:rsidDel="00163754">
          <w:rPr>
            <w:rFonts w:ascii="Times New Roman" w:hAnsi="Times New Roman" w:cs="Times New Roman"/>
            <w:sz w:val="28"/>
            <w:szCs w:val="28"/>
          </w:rPr>
          <w:delText>, заявитель может получить, обратившись в Управление МЧС</w:delText>
        </w:r>
        <w:r w:rsidDel="00163754">
          <w:rPr>
            <w:rFonts w:ascii="Times New Roman" w:hAnsi="Times New Roman" w:cs="Times New Roman"/>
            <w:sz w:val="28"/>
            <w:szCs w:val="28"/>
          </w:rPr>
          <w:delText>.</w:delText>
        </w:r>
        <w:r w:rsidRPr="001250CB" w:rsidDel="00163754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</w:p>
    <w:p w:rsidR="00F27C4D" w:rsidRPr="001250CB" w:rsidDel="00163754" w:rsidRDefault="00F27C4D" w:rsidP="00F27C4D">
      <w:pPr>
        <w:spacing w:after="0" w:line="240" w:lineRule="auto"/>
        <w:ind w:firstLine="567"/>
        <w:contextualSpacing/>
        <w:jc w:val="both"/>
        <w:rPr>
          <w:del w:id="210" w:author="Алтымбаева Эльмира Нагильевн" w:date="2019-12-12T11:14:00Z"/>
          <w:rFonts w:ascii="Times New Roman" w:eastAsia="Calibri" w:hAnsi="Times New Roman" w:cs="Times New Roman"/>
          <w:sz w:val="28"/>
          <w:szCs w:val="28"/>
          <w:lang w:eastAsia="ru-RU"/>
        </w:rPr>
      </w:pPr>
      <w:del w:id="211" w:author="Алтымбаева Эльмира Нагильевн" w:date="2019-12-12T11:14:00Z">
        <w:r w:rsidRPr="001250CB" w:rsidDel="00163754">
          <w:rPr>
            <w:rFonts w:ascii="Times New Roman" w:hAnsi="Times New Roman" w:cs="Times New Roman"/>
            <w:sz w:val="28"/>
            <w:szCs w:val="28"/>
          </w:rPr>
          <w:delTex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delText>
        </w:r>
      </w:del>
    </w:p>
    <w:p w:rsidR="00F27C4D" w:rsidRPr="001250CB" w:rsidRDefault="00F27C4D" w:rsidP="00F27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C4D" w:rsidRPr="00F23901" w:rsidDel="00163754" w:rsidRDefault="00F27C4D" w:rsidP="00F27C4D">
      <w:pPr>
        <w:pStyle w:val="ConsPlusNormal"/>
        <w:ind w:firstLine="709"/>
        <w:contextualSpacing/>
        <w:jc w:val="center"/>
        <w:outlineLvl w:val="2"/>
        <w:rPr>
          <w:del w:id="212" w:author="Алтымбаева Эльмира Нагильевн" w:date="2019-12-12T11:15:00Z"/>
          <w:rFonts w:ascii="Times New Roman" w:hAnsi="Times New Roman" w:cs="Times New Roman"/>
          <w:b/>
          <w:sz w:val="28"/>
          <w:szCs w:val="28"/>
        </w:rPr>
      </w:pPr>
      <w:del w:id="213" w:author="Алтымбаева Эльмира Нагильевн" w:date="2019-12-12T11:15:00Z">
        <w:r w:rsidRPr="00F23901" w:rsidDel="00163754">
          <w:rPr>
            <w:rFonts w:ascii="Times New Roman" w:hAnsi="Times New Roman" w:cs="Times New Roman"/>
            <w:b/>
            <w:sz w:val="28"/>
            <w:szCs w:val="28"/>
          </w:rPr>
          <w:delText xml:space="preserve">Исчерпывающий перечень документов, необходимых для предоставления муниципальной услуги </w:delText>
        </w:r>
      </w:del>
    </w:p>
    <w:p w:rsidR="00F27C4D" w:rsidRPr="00AC0691" w:rsidDel="00163754" w:rsidRDefault="00F27C4D" w:rsidP="00F27C4D">
      <w:pPr>
        <w:pStyle w:val="ConsPlusNormal"/>
        <w:ind w:firstLine="709"/>
        <w:contextualSpacing/>
        <w:jc w:val="center"/>
        <w:outlineLvl w:val="2"/>
        <w:rPr>
          <w:del w:id="214" w:author="Алтымбаева Эльмира Нагильевн" w:date="2019-12-12T11:15:00Z"/>
          <w:rFonts w:ascii="Times New Roman" w:hAnsi="Times New Roman" w:cs="Times New Roman"/>
          <w:sz w:val="28"/>
          <w:szCs w:val="28"/>
        </w:rPr>
      </w:pPr>
    </w:p>
    <w:p w:rsidR="00F27C4D" w:rsidRPr="00AC0691" w:rsidRDefault="00F27C4D" w:rsidP="00F27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del w:id="215" w:author="Алтымбаева Эльмира Нагильевн" w:date="2019-12-12T11:15:00Z">
        <w:r w:rsidDel="00163754">
          <w:rPr>
            <w:rFonts w:ascii="Times New Roman" w:hAnsi="Times New Roman" w:cs="Times New Roman"/>
            <w:sz w:val="28"/>
            <w:szCs w:val="28"/>
          </w:rPr>
          <w:delText>6</w:delText>
        </w:r>
      </w:del>
      <w:ins w:id="216" w:author="Алтымбаева Эльмира Нагильевн" w:date="2019-12-12T11:15:00Z">
        <w:r>
          <w:rPr>
            <w:rFonts w:ascii="Times New Roman" w:hAnsi="Times New Roman" w:cs="Times New Roman"/>
            <w:sz w:val="28"/>
            <w:szCs w:val="28"/>
          </w:rPr>
          <w:t>7</w:t>
        </w:r>
      </w:ins>
      <w:r w:rsidRPr="00AC0691">
        <w:rPr>
          <w:rFonts w:ascii="Times New Roman" w:hAnsi="Times New Roman" w:cs="Times New Roman"/>
          <w:sz w:val="28"/>
          <w:szCs w:val="28"/>
        </w:rPr>
        <w:t xml:space="preserve">. </w:t>
      </w:r>
      <w:ins w:id="217" w:author="Алтымбаева Эльмира Нагильевн" w:date="2019-12-12T11:16:00Z">
        <w:r>
          <w:rPr>
            <w:rFonts w:ascii="Times New Roman" w:hAnsi="Times New Roman" w:cs="Times New Roman"/>
            <w:iCs/>
            <w:sz w:val="28"/>
            <w:szCs w:val="28"/>
          </w:rPr>
          <w:t>И</w:t>
        </w:r>
        <w:r w:rsidRPr="0097423E">
          <w:rPr>
            <w:rFonts w:ascii="Times New Roman" w:hAnsi="Times New Roman" w:cs="Times New Roman"/>
            <w:iCs/>
            <w:sz w:val="28"/>
            <w:szCs w:val="28"/>
          </w:rPr>
          <w:t>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  </w:r>
      </w:ins>
      <w:del w:id="218" w:author="Алтымбаева Эльмира Нагильевн" w:date="2019-12-12T11:16:00Z">
        <w:r w:rsidRPr="00AC0691" w:rsidDel="00163754">
          <w:rPr>
            <w:rFonts w:ascii="Times New Roman" w:hAnsi="Times New Roman" w:cs="Times New Roman"/>
            <w:sz w:val="28"/>
            <w:szCs w:val="28"/>
          </w:rPr>
          <w:delText>Исчерпывающий перечень документов, необходимых для предоставления муниципальной услуги, подлежащих представлению заявителем самостоятельно</w:delText>
        </w:r>
      </w:del>
      <w:r w:rsidRPr="00AC0691">
        <w:rPr>
          <w:rFonts w:ascii="Times New Roman" w:hAnsi="Times New Roman" w:cs="Times New Roman"/>
          <w:sz w:val="28"/>
          <w:szCs w:val="28"/>
        </w:rPr>
        <w:t>:</w:t>
      </w:r>
    </w:p>
    <w:p w:rsidR="003B3BC3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 xml:space="preserve">1) </w:t>
      </w:r>
      <w:bookmarkStart w:id="219" w:name="P230"/>
      <w:bookmarkEnd w:id="219"/>
      <w:r w:rsidR="00F27C4D" w:rsidRPr="000F1B7E">
        <w:rPr>
          <w:rFonts w:ascii="Times New Roman" w:hAnsi="Times New Roman" w:cs="Times New Roman"/>
          <w:sz w:val="28"/>
          <w:szCs w:val="28"/>
        </w:rPr>
        <w:t xml:space="preserve">Сведения о регистрации по месту жительства в </w:t>
      </w:r>
      <w:r w:rsidR="00F27C4D">
        <w:rPr>
          <w:rFonts w:ascii="Times New Roman" w:hAnsi="Times New Roman" w:cs="Times New Roman"/>
          <w:sz w:val="28"/>
          <w:szCs w:val="28"/>
        </w:rPr>
        <w:t>городе Ханты-Мансийске в течени</w:t>
      </w:r>
      <w:proofErr w:type="gramStart"/>
      <w:r w:rsidR="00F27C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27C4D">
        <w:rPr>
          <w:rFonts w:ascii="Times New Roman" w:hAnsi="Times New Roman" w:cs="Times New Roman"/>
          <w:sz w:val="28"/>
          <w:szCs w:val="28"/>
        </w:rPr>
        <w:t xml:space="preserve"> последних 10 лет, в случае если не подтверждено паспортом</w:t>
      </w:r>
      <w:r w:rsidR="002D15A8">
        <w:rPr>
          <w:rFonts w:ascii="Times New Roman" w:hAnsi="Times New Roman" w:cs="Times New Roman"/>
          <w:sz w:val="28"/>
          <w:szCs w:val="28"/>
        </w:rPr>
        <w:t xml:space="preserve"> </w:t>
      </w:r>
      <w:r w:rsidR="002D15A8" w:rsidRPr="002C7867">
        <w:rPr>
          <w:rFonts w:ascii="Times New Roman" w:hAnsi="Times New Roman" w:cs="Times New Roman"/>
          <w:sz w:val="28"/>
          <w:szCs w:val="28"/>
        </w:rPr>
        <w:t xml:space="preserve">(для граждан, указанных в </w:t>
      </w:r>
      <w:hyperlink w:anchor="P56" w:history="1">
        <w:r w:rsidR="002D15A8" w:rsidRPr="002C786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2D15A8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="002D15A8" w:rsidRPr="002C7867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</w:t>
        </w:r>
      </w:hyperlink>
      <w:r w:rsidR="002D15A8" w:rsidRPr="002C786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</w:t>
      </w:r>
      <w:r w:rsidR="003B3BC3" w:rsidRPr="002C7867">
        <w:rPr>
          <w:rFonts w:ascii="Times New Roman" w:hAnsi="Times New Roman" w:cs="Times New Roman"/>
          <w:sz w:val="28"/>
          <w:szCs w:val="28"/>
        </w:rPr>
        <w:t>;</w:t>
      </w:r>
    </w:p>
    <w:p w:rsidR="00C96B9F" w:rsidRDefault="00C96B9F" w:rsidP="009F3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 xml:space="preserve">2) выписка из лицевого счета по оплате коммунальных услуг (для граждан, указанных в </w:t>
      </w:r>
      <w:hyperlink w:anchor="P56" w:history="1">
        <w:r w:rsidRPr="002C7867">
          <w:rPr>
            <w:rFonts w:ascii="Times New Roman" w:hAnsi="Times New Roman" w:cs="Times New Roman"/>
            <w:color w:val="0000FF"/>
            <w:sz w:val="28"/>
            <w:szCs w:val="28"/>
          </w:rPr>
          <w:t>подпункте 5 пункта 2</w:t>
        </w:r>
      </w:hyperlink>
      <w:r w:rsidRPr="002C786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9F3C04" w:rsidRPr="00F62FA4" w:rsidRDefault="009F3C04" w:rsidP="009F3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FA4">
        <w:rPr>
          <w:rFonts w:ascii="Times New Roman" w:hAnsi="Times New Roman" w:cs="Times New Roman"/>
          <w:sz w:val="28"/>
          <w:szCs w:val="28"/>
        </w:rPr>
        <w:lastRenderedPageBreak/>
        <w:t>3) справки о наличии или об отсутствии на территории города Ханты-Мансийска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15.07.1998).</w:t>
      </w:r>
    </w:p>
    <w:p w:rsidR="00C96B9F" w:rsidRPr="00C10F72" w:rsidRDefault="009F3C04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0" w:name="P231"/>
      <w:bookmarkEnd w:id="220"/>
      <w:r w:rsidRPr="00F62FA4">
        <w:rPr>
          <w:rFonts w:ascii="Times New Roman" w:hAnsi="Times New Roman" w:cs="Times New Roman"/>
          <w:sz w:val="28"/>
          <w:szCs w:val="28"/>
        </w:rPr>
        <w:t>4</w:t>
      </w:r>
      <w:r w:rsidR="00C96B9F" w:rsidRPr="00F62FA4">
        <w:rPr>
          <w:rFonts w:ascii="Times New Roman" w:hAnsi="Times New Roman" w:cs="Times New Roman"/>
          <w:sz w:val="28"/>
          <w:szCs w:val="28"/>
        </w:rPr>
        <w:t>) справки о наличии или об отсутствии на территории города Ханты-Мансийска в собственности жилого помещения у заявителя и членов его семьи, в том числе на ранее существовавшее имя в случае его изменения (св</w:t>
      </w:r>
      <w:r w:rsidR="00C96B9F" w:rsidRPr="00C10F72">
        <w:rPr>
          <w:rFonts w:ascii="Times New Roman" w:hAnsi="Times New Roman" w:cs="Times New Roman"/>
          <w:sz w:val="28"/>
          <w:szCs w:val="28"/>
        </w:rPr>
        <w:t>едения о правах, зарегистрированных с 15.07.1998);</w:t>
      </w:r>
    </w:p>
    <w:p w:rsidR="00C96B9F" w:rsidRPr="00F62FA4" w:rsidRDefault="009F3C04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1" w:name="P232"/>
      <w:bookmarkEnd w:id="221"/>
      <w:proofErr w:type="gramStart"/>
      <w:r w:rsidRPr="006E2182">
        <w:rPr>
          <w:rFonts w:ascii="Times New Roman" w:hAnsi="Times New Roman" w:cs="Times New Roman"/>
          <w:sz w:val="28"/>
          <w:szCs w:val="28"/>
        </w:rPr>
        <w:t>5</w:t>
      </w:r>
      <w:r w:rsidR="00C96B9F" w:rsidRPr="00F62FA4">
        <w:rPr>
          <w:rFonts w:ascii="Times New Roman" w:hAnsi="Times New Roman" w:cs="Times New Roman"/>
          <w:sz w:val="28"/>
          <w:szCs w:val="28"/>
        </w:rPr>
        <w:t>) справки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города Ханты-Мансийска,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</w:t>
      </w:r>
      <w:proofErr w:type="gramEnd"/>
      <w:r w:rsidR="00C96B9F" w:rsidRPr="00F62FA4">
        <w:rPr>
          <w:rFonts w:ascii="Times New Roman" w:hAnsi="Times New Roman" w:cs="Times New Roman"/>
          <w:sz w:val="28"/>
          <w:szCs w:val="28"/>
        </w:rPr>
        <w:t xml:space="preserve"> жилого помещения и количества граждан, имеющих право пользования жилым помещением;</w:t>
      </w:r>
    </w:p>
    <w:p w:rsidR="00C96B9F" w:rsidRPr="00F62FA4" w:rsidRDefault="00295747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2" w:name="P233"/>
      <w:bookmarkStart w:id="223" w:name="P234"/>
      <w:bookmarkEnd w:id="222"/>
      <w:bookmarkEnd w:id="223"/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C96B9F" w:rsidRPr="00F62FA4">
        <w:rPr>
          <w:rFonts w:ascii="Times New Roman" w:hAnsi="Times New Roman" w:cs="Times New Roman"/>
          <w:sz w:val="28"/>
          <w:szCs w:val="28"/>
        </w:rPr>
        <w:t>) справки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автономного округа - Югры,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</w:t>
      </w:r>
      <w:proofErr w:type="gramEnd"/>
      <w:r w:rsidR="00C96B9F" w:rsidRPr="00F62FA4">
        <w:rPr>
          <w:rFonts w:ascii="Times New Roman" w:hAnsi="Times New Roman" w:cs="Times New Roman"/>
          <w:sz w:val="28"/>
          <w:szCs w:val="28"/>
        </w:rPr>
        <w:t xml:space="preserve"> технических характеристик жилого помещения и количества граждан, имеющих право пользования жилым помещением;</w:t>
      </w:r>
    </w:p>
    <w:p w:rsidR="00C96B9F" w:rsidRPr="00F62FA4" w:rsidRDefault="00295747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4" w:name="P235"/>
      <w:bookmarkEnd w:id="224"/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C96B9F" w:rsidRPr="00F62FA4">
        <w:rPr>
          <w:rFonts w:ascii="Times New Roman" w:hAnsi="Times New Roman" w:cs="Times New Roman"/>
          <w:sz w:val="28"/>
          <w:szCs w:val="28"/>
        </w:rPr>
        <w:t>) справки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района,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</w:t>
      </w:r>
      <w:proofErr w:type="gramEnd"/>
      <w:r w:rsidR="00C96B9F" w:rsidRPr="00F62FA4">
        <w:rPr>
          <w:rFonts w:ascii="Times New Roman" w:hAnsi="Times New Roman" w:cs="Times New Roman"/>
          <w:sz w:val="28"/>
          <w:szCs w:val="28"/>
        </w:rPr>
        <w:t xml:space="preserve"> жилого помещения и количества граждан, имеющих право пользования жилым помещением;</w:t>
      </w:r>
    </w:p>
    <w:p w:rsidR="00C96B9F" w:rsidRDefault="00295747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5" w:name="P236"/>
      <w:bookmarkEnd w:id="225"/>
      <w:r>
        <w:rPr>
          <w:rFonts w:ascii="Times New Roman" w:hAnsi="Times New Roman" w:cs="Times New Roman"/>
          <w:sz w:val="28"/>
          <w:szCs w:val="28"/>
        </w:rPr>
        <w:t>8</w:t>
      </w:r>
      <w:r w:rsidR="00C96B9F" w:rsidRPr="002C7867">
        <w:rPr>
          <w:rFonts w:ascii="Times New Roman" w:hAnsi="Times New Roman" w:cs="Times New Roman"/>
          <w:sz w:val="28"/>
          <w:szCs w:val="28"/>
        </w:rPr>
        <w:t xml:space="preserve">) сведения о наличии жилого помещения, находящегося в пользовании заявителя, в реестре муниципального имущества города Ханты-Мансийска (для граждан, указанных в </w:t>
      </w:r>
      <w:hyperlink w:anchor="P56" w:history="1">
        <w:r w:rsidR="00C96B9F" w:rsidRPr="002C7867">
          <w:rPr>
            <w:rFonts w:ascii="Times New Roman" w:hAnsi="Times New Roman" w:cs="Times New Roman"/>
            <w:color w:val="0000FF"/>
            <w:sz w:val="28"/>
            <w:szCs w:val="28"/>
          </w:rPr>
          <w:t>подпункте 5 пункта 2</w:t>
        </w:r>
      </w:hyperlink>
      <w:r w:rsidR="00C96B9F" w:rsidRPr="002C786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2D15A8" w:rsidRPr="006D0C3C" w:rsidRDefault="002D15A8" w:rsidP="002D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C3C">
        <w:rPr>
          <w:rFonts w:ascii="Times New Roman" w:hAnsi="Times New Roman" w:cs="Times New Roman"/>
          <w:sz w:val="28"/>
          <w:szCs w:val="28"/>
        </w:rPr>
        <w:t xml:space="preserve">Указанные документы могут быть представлены заявителем по собственной инициативе. </w:t>
      </w:r>
    </w:p>
    <w:p w:rsidR="002D15A8" w:rsidRPr="006D0C3C" w:rsidRDefault="002D15A8" w:rsidP="002D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0C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295747" w:rsidRPr="00846BAC" w:rsidRDefault="00295747" w:rsidP="00295747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A8" w:rsidRPr="00A11160" w:rsidRDefault="002D15A8" w:rsidP="002D1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ns w:id="226" w:author="Алтымбаева Эльмира Нагильевн" w:date="2019-12-17T09:59:00Z"/>
          <w:rFonts w:ascii="Times New Roman" w:hAnsi="Times New Roman" w:cs="Times New Roman"/>
          <w:color w:val="000000" w:themeColor="text1"/>
          <w:sz w:val="28"/>
          <w:szCs w:val="28"/>
        </w:rPr>
      </w:pPr>
      <w:ins w:id="227" w:author="Алтымбаева Эльмира Нагильевн" w:date="2019-12-17T09:59:00Z">
        <w:r>
          <w:rPr>
            <w:rFonts w:ascii="Times New Roman" w:hAnsi="Times New Roman" w:cs="Times New Roman"/>
            <w:sz w:val="28"/>
            <w:szCs w:val="28"/>
          </w:rPr>
          <w:t xml:space="preserve">18. </w:t>
        </w:r>
        <w:r w:rsidRPr="00A1116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Способы представления заявителем документов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:</w:t>
        </w:r>
      </w:ins>
    </w:p>
    <w:p w:rsidR="002D15A8" w:rsidRPr="00C225D5" w:rsidRDefault="002D15A8" w:rsidP="002D15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ins w:id="228" w:author="Алтымбаева Эльмира Нагильевн" w:date="2019-12-17T09:59:00Z"/>
          <w:rFonts w:ascii="Times New Roman" w:hAnsi="Times New Roman" w:cs="Times New Roman"/>
          <w:color w:val="000000" w:themeColor="text1"/>
          <w:sz w:val="28"/>
          <w:szCs w:val="28"/>
        </w:rPr>
      </w:pPr>
      <w:ins w:id="229" w:author="Алтымбаева Эльмира Нагильевн" w:date="2019-12-17T09:59:00Z">
        <w:r w:rsidRPr="00A111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лично </w:t>
        </w:r>
        <w:r w:rsidRPr="00C225D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в </w:t>
        </w:r>
        <w:r w:rsidRPr="00C225D5">
          <w:rPr>
            <w:rFonts w:ascii="Times New Roman" w:hAnsi="Times New Roman" w:cs="Times New Roman"/>
            <w:sz w:val="28"/>
            <w:szCs w:val="28"/>
          </w:rPr>
          <w:t>Отделе</w:t>
        </w:r>
        <w:r w:rsidRPr="00C225D5">
          <w:rPr>
            <w:rFonts w:ascii="Times New Roman" w:hAnsi="Times New Roman" w:cs="Times New Roman"/>
            <w:color w:val="000000" w:themeColor="text1"/>
            <w:sz w:val="28"/>
            <w:szCs w:val="28"/>
          </w:rPr>
          <w:t>;</w:t>
        </w:r>
      </w:ins>
    </w:p>
    <w:p w:rsidR="002D15A8" w:rsidRDefault="002D15A8" w:rsidP="002D15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ins w:id="230" w:author="Алтымбаева Эльмира Нагильевн" w:date="2019-12-17T09:59:00Z"/>
          <w:rFonts w:ascii="Times New Roman" w:hAnsi="Times New Roman" w:cs="Times New Roman"/>
          <w:color w:val="000000" w:themeColor="text1"/>
          <w:sz w:val="28"/>
          <w:szCs w:val="28"/>
        </w:rPr>
      </w:pPr>
      <w:ins w:id="231" w:author="Алтымбаева Эльмира Нагильевн" w:date="2019-12-17T09:59:00Z">
        <w:r w:rsidRPr="00A111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посредством почтовой связи на адрес </w:t>
        </w:r>
        <w:r w:rsidRPr="00C225D5">
          <w:rPr>
            <w:rFonts w:ascii="Times New Roman" w:hAnsi="Times New Roman" w:cs="Times New Roman"/>
            <w:sz w:val="28"/>
            <w:szCs w:val="28"/>
          </w:rPr>
          <w:t>Департамента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ins>
    </w:p>
    <w:p w:rsidR="002D15A8" w:rsidRPr="00A11160" w:rsidRDefault="002D15A8" w:rsidP="002D15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ins w:id="232" w:author="Алтымбаева Эльмира Нагильевн" w:date="2019-12-17T09:59:00Z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5A8" w:rsidRPr="00AC0691" w:rsidRDefault="002D15A8" w:rsidP="002D15A8">
      <w:pPr>
        <w:pStyle w:val="ConsPlusNormal"/>
        <w:ind w:firstLine="567"/>
        <w:contextualSpacing/>
        <w:jc w:val="both"/>
        <w:rPr>
          <w:ins w:id="233" w:author="Алтымбаева Эльмира Нагильевн" w:date="2019-12-17T09:59:00Z"/>
          <w:rFonts w:ascii="Times New Roman" w:hAnsi="Times New Roman" w:cs="Times New Roman"/>
          <w:sz w:val="28"/>
          <w:szCs w:val="28"/>
        </w:rPr>
      </w:pPr>
      <w:ins w:id="234" w:author="Алтымбаева Эльмира Нагильевн" w:date="2019-12-17T09:59:00Z">
        <w:r>
          <w:rPr>
            <w:rFonts w:ascii="Times New Roman" w:hAnsi="Times New Roman" w:cs="Times New Roman"/>
            <w:sz w:val="28"/>
            <w:szCs w:val="28"/>
          </w:rPr>
          <w:t xml:space="preserve">19. </w:t>
        </w:r>
        <w:r w:rsidRPr="00AC0691">
          <w:rPr>
            <w:rFonts w:ascii="Times New Roman" w:hAnsi="Times New Roman" w:cs="Times New Roman"/>
            <w:sz w:val="28"/>
            <w:szCs w:val="28"/>
          </w:rPr>
          <w:t xml:space="preserve">В соответствии с </w:t>
        </w:r>
        <w:r>
          <w:rPr>
            <w:rFonts w:ascii="Times New Roman" w:hAnsi="Times New Roman" w:cs="Times New Roman"/>
            <w:sz w:val="28"/>
            <w:szCs w:val="28"/>
          </w:rPr>
          <w:t xml:space="preserve">пунктами 1,2,4 </w:t>
        </w:r>
        <w:r>
          <w:fldChar w:fldCharType="begin"/>
        </w:r>
        <w:r>
          <w:instrText xml:space="preserve"> HYPERLINK "consultantplus://offline/ref=6F2248565157EFE50F9B1DEE9E4A8BB06D010005ACDD862AE40577DB4919414A0092FD02sD0DE" </w:instrText>
        </w:r>
        <w:r>
          <w:fldChar w:fldCharType="separate"/>
        </w:r>
        <w:r w:rsidRPr="00AC0691">
          <w:rPr>
            <w:rFonts w:ascii="Times New Roman" w:hAnsi="Times New Roman" w:cs="Times New Roman"/>
            <w:color w:val="0000FF"/>
            <w:sz w:val="28"/>
            <w:szCs w:val="28"/>
          </w:rPr>
          <w:t>част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и</w:t>
        </w:r>
        <w:r w:rsidRPr="00AC0691">
          <w:rPr>
            <w:rFonts w:ascii="Times New Roman" w:hAnsi="Times New Roman" w:cs="Times New Roman"/>
            <w:color w:val="0000FF"/>
            <w:sz w:val="28"/>
            <w:szCs w:val="28"/>
          </w:rPr>
          <w:t xml:space="preserve"> 1 статьи 7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fldChar w:fldCharType="end"/>
        </w:r>
        <w:r w:rsidRPr="00AC0691">
          <w:rPr>
            <w:rFonts w:ascii="Times New Roman" w:hAnsi="Times New Roman" w:cs="Times New Roman"/>
            <w:sz w:val="28"/>
            <w:szCs w:val="28"/>
          </w:rPr>
          <w:t xml:space="preserve"> Федерального закона № 210-ФЗ запрещается требовать от заявителей:</w:t>
        </w:r>
      </w:ins>
    </w:p>
    <w:p w:rsidR="002D15A8" w:rsidRPr="0005599D" w:rsidRDefault="002D15A8" w:rsidP="002D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35" w:author="Алтымбаева Эльмира Нагильевн" w:date="2019-12-17T09:59:00Z"/>
          <w:rFonts w:ascii="Times New Roman" w:hAnsi="Times New Roman" w:cs="Times New Roman"/>
          <w:sz w:val="28"/>
          <w:szCs w:val="28"/>
        </w:rPr>
      </w:pPr>
      <w:ins w:id="236" w:author="Алтымбаева Эльмира Нагильевн" w:date="2019-12-17T09:59:00Z">
        <w:r w:rsidRPr="0005599D">
          <w:rPr>
            <w:rFonts w:ascii="Times New Roman" w:hAnsi="Times New Roman" w:cs="Times New Roman"/>
            <w:sz w:val="28"/>
            <w:szCs w:val="28"/>
          </w:rPr>
  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</w:r>
      </w:ins>
    </w:p>
    <w:p w:rsidR="002D15A8" w:rsidRPr="0005599D" w:rsidRDefault="002D15A8" w:rsidP="002D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ins w:id="237" w:author="Алтымбаева Эльмира Нагильевн" w:date="2019-12-17T09:59:00Z"/>
          <w:rFonts w:ascii="Times New Roman" w:eastAsia="Times New Roman" w:hAnsi="Times New Roman" w:cs="Times New Roman"/>
          <w:sz w:val="28"/>
          <w:szCs w:val="28"/>
        </w:rPr>
      </w:pPr>
      <w:proofErr w:type="gramStart"/>
      <w:ins w:id="238" w:author="Алтымбаева Эльмира Нагильевн" w:date="2019-12-17T09:59:00Z">
        <w:r w:rsidRPr="0005599D">
          <w:rPr>
            <w:rFonts w:ascii="Times New Roman" w:hAnsi="Times New Roman" w:cs="Times New Roman"/>
            <w:sz w:val="28"/>
            <w:szCs w:val="28"/>
          </w:rPr>
          <w:t xml:space="preserve">2) </w:t>
        </w:r>
        <w:r w:rsidRPr="0005599D">
          <w:rPr>
            <w:rFonts w:ascii="Times New Roman" w:eastAsia="Times New Roman" w:hAnsi="Times New Roman" w:cs="Times New Roman"/>
            <w:sz w:val="28"/>
            <w:szCs w:val="28"/>
          </w:rPr>
  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</w:t>
        </w:r>
        <w:proofErr w:type="gramEnd"/>
        <w:r w:rsidRPr="0005599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gramStart"/>
        <w:r w:rsidRPr="0005599D">
          <w:rPr>
            <w:rFonts w:ascii="Times New Roman" w:eastAsia="Times New Roman" w:hAnsi="Times New Roman" w:cs="Times New Roman"/>
            <w:sz w:val="28"/>
            <w:szCs w:val="28"/>
          </w:rPr>
          <w:t xml:space="preserve">правовыми актами Российской Федерации, нормативными правовыми актами Ханты-Мансийского автономного округа – Югры, </w:t>
        </w:r>
        <w:r w:rsidRPr="0005599D">
          <w:rPr>
            <w:rFonts w:ascii="Times New Roman" w:hAnsi="Times New Roman" w:cs="Times New Roman"/>
            <w:sz w:val="28"/>
            <w:szCs w:val="28"/>
            <w:lang w:eastAsia="ru-RU"/>
          </w:rPr>
          <w:t>муниципальными правовыми актами,</w:t>
        </w:r>
        <w:r w:rsidRPr="0005599D"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Pr="0005599D">
          <w:rPr>
            <w:rFonts w:ascii="Times New Roman" w:eastAsia="Times New Roman" w:hAnsi="Times New Roman" w:cs="Times New Roman"/>
            <w:sz w:val="28"/>
            <w:szCs w:val="28"/>
          </w:rPr>
          <w:t>за исключением документов, включенных в определенный частью 6 статьи 7 Федерального закона № 210-ФЗ перечень документов.</w:t>
        </w:r>
        <w:proofErr w:type="gramEnd"/>
        <w:r w:rsidRPr="0005599D">
          <w:rPr>
            <w:rFonts w:ascii="Times New Roman" w:eastAsia="Times New Roman" w:hAnsi="Times New Roman" w:cs="Times New Roman"/>
            <w:sz w:val="28"/>
            <w:szCs w:val="28"/>
          </w:rPr>
          <w:t xml:space="preserve"> Заявитель вправе представить указанные документы и информацию по собственной инициативе;</w:t>
        </w:r>
      </w:ins>
    </w:p>
    <w:p w:rsidR="002D15A8" w:rsidRPr="0005599D" w:rsidRDefault="002D15A8" w:rsidP="002D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39" w:author="Алтымбаева Эльмира Нагильевн" w:date="2019-12-17T09:59:00Z"/>
          <w:rFonts w:ascii="Times New Roman" w:hAnsi="Times New Roman" w:cs="Times New Roman"/>
          <w:sz w:val="28"/>
          <w:szCs w:val="28"/>
        </w:rPr>
      </w:pPr>
      <w:ins w:id="240" w:author="Алтымбаева Эльмира Нагильевн" w:date="2019-12-17T09:59:00Z">
        <w:r w:rsidRPr="0005599D">
          <w:rPr>
            <w:rFonts w:ascii="Times New Roman" w:hAnsi="Times New Roman" w:cs="Times New Roman"/>
            <w:sz w:val="28"/>
            <w:szCs w:val="28"/>
          </w:rPr>
  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  </w:r>
      </w:ins>
    </w:p>
    <w:p w:rsidR="002D15A8" w:rsidRPr="0005599D" w:rsidRDefault="002D15A8" w:rsidP="002D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41" w:author="Алтымбаева Эльмира Нагильевн" w:date="2019-12-17T09:59:00Z"/>
          <w:rFonts w:ascii="Times New Roman" w:hAnsi="Times New Roman" w:cs="Times New Roman"/>
          <w:sz w:val="28"/>
          <w:szCs w:val="28"/>
        </w:rPr>
      </w:pPr>
      <w:ins w:id="242" w:author="Алтымбаева Эльмира Нагильевн" w:date="2019-12-17T09:59:00Z">
        <w:r w:rsidRPr="0005599D">
          <w:rPr>
            <w:rFonts w:ascii="Times New Roman" w:hAnsi="Times New Roman" w:cs="Times New Roman"/>
            <w:sz w:val="28"/>
            <w:szCs w:val="28"/>
          </w:rPr>
  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  </w:r>
      </w:ins>
    </w:p>
    <w:p w:rsidR="002D15A8" w:rsidRPr="0005599D" w:rsidRDefault="002D15A8" w:rsidP="002D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43" w:author="Алтымбаева Эльмира Нагильевн" w:date="2019-12-17T09:59:00Z"/>
          <w:rFonts w:ascii="Times New Roman" w:hAnsi="Times New Roman" w:cs="Times New Roman"/>
          <w:sz w:val="28"/>
          <w:szCs w:val="28"/>
        </w:rPr>
      </w:pPr>
      <w:ins w:id="244" w:author="Алтымбаева Эльмира Нагильевн" w:date="2019-12-17T09:59:00Z">
        <w:r w:rsidRPr="0005599D">
          <w:rPr>
            <w:rFonts w:ascii="Times New Roman" w:hAnsi="Times New Roman" w:cs="Times New Roman"/>
            <w:sz w:val="28"/>
            <w:szCs w:val="28"/>
          </w:rPr>
  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  </w:r>
      </w:ins>
    </w:p>
    <w:p w:rsidR="002D15A8" w:rsidRPr="0005599D" w:rsidRDefault="002D15A8" w:rsidP="002D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45" w:author="Алтымбаева Эльмира Нагильевн" w:date="2019-12-17T09:59:00Z"/>
          <w:rFonts w:ascii="Times New Roman" w:hAnsi="Times New Roman" w:cs="Times New Roman"/>
          <w:sz w:val="28"/>
          <w:szCs w:val="28"/>
        </w:rPr>
      </w:pPr>
      <w:ins w:id="246" w:author="Алтымбаева Эльмира Нагильевн" w:date="2019-12-17T09:59:00Z">
        <w:r w:rsidRPr="0005599D">
          <w:rPr>
            <w:rFonts w:ascii="Times New Roman" w:hAnsi="Times New Roman" w:cs="Times New Roman"/>
            <w:sz w:val="28"/>
            <w:szCs w:val="28"/>
          </w:rPr>
  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  </w:r>
        <w:r w:rsidRPr="0005599D">
          <w:rPr>
            <w:rFonts w:ascii="Times New Roman" w:hAnsi="Times New Roman" w:cs="Times New Roman"/>
            <w:sz w:val="28"/>
            <w:szCs w:val="28"/>
          </w:rPr>
          <w:lastRenderedPageBreak/>
          <w:t>предоставления муниципальной услуги, либо в предоставлении муниципальной услуги;</w:t>
        </w:r>
      </w:ins>
    </w:p>
    <w:p w:rsidR="002D15A8" w:rsidRDefault="002D15A8" w:rsidP="002D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47" w:author="Алтымбаева Эльмира Нагильевн" w:date="2019-12-17T09:59:00Z"/>
          <w:rFonts w:ascii="Times New Roman" w:hAnsi="Times New Roman" w:cs="Times New Roman"/>
          <w:sz w:val="28"/>
          <w:szCs w:val="28"/>
        </w:rPr>
      </w:pPr>
      <w:proofErr w:type="gramStart"/>
      <w:ins w:id="248" w:author="Алтымбаева Эльмира Нагильевн" w:date="2019-12-17T09:59:00Z">
        <w:r w:rsidRPr="0005599D">
          <w:rPr>
            <w:rFonts w:ascii="Times New Roman" w:eastAsia="Times New Roman" w:hAnsi="Times New Roman" w:cs="Times New Roman"/>
            <w:sz w:val="28"/>
            <w:szCs w:val="28"/>
          </w:rPr>
  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Департамента</w:t>
        </w:r>
        <w:r w:rsidRPr="0005599D">
          <w:rPr>
            <w:rFonts w:ascii="Times New Roman" w:eastAsia="Times New Roman" w:hAnsi="Times New Roman" w:cs="Times New Roman"/>
            <w:sz w:val="28"/>
            <w:szCs w:val="28"/>
          </w:rPr>
  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  </w:r>
        <w:r w:rsidRPr="0005599D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Pr="0005599D">
          <w:rPr>
            <w:rFonts w:ascii="Times New Roman" w:eastAsia="Times New Roman" w:hAnsi="Times New Roman" w:cs="Times New Roman"/>
            <w:sz w:val="28"/>
            <w:szCs w:val="28"/>
          </w:rPr>
          <w:t xml:space="preserve">о чем в письменном виде за подписью руководителя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Департамента</w:t>
        </w:r>
        <w:r w:rsidRPr="0005599D">
          <w:rPr>
            <w:rFonts w:ascii="Times New Roman" w:eastAsia="Times New Roman" w:hAnsi="Times New Roman" w:cs="Times New Roman"/>
            <w:sz w:val="28"/>
            <w:szCs w:val="28"/>
          </w:rPr>
  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  </w:r>
        <w:r w:rsidRPr="0005599D">
          <w:rPr>
            <w:rFonts w:ascii="Times New Roman" w:hAnsi="Times New Roman" w:cs="Times New Roman"/>
            <w:sz w:val="28"/>
            <w:szCs w:val="28"/>
          </w:rPr>
          <w:t>.</w:t>
        </w:r>
        <w:proofErr w:type="gramEnd"/>
      </w:ins>
    </w:p>
    <w:p w:rsidR="002D15A8" w:rsidRPr="00AC0691" w:rsidDel="00780D06" w:rsidRDefault="002D15A8">
      <w:pPr>
        <w:pStyle w:val="ConsPlusNormal"/>
        <w:spacing w:before="240"/>
        <w:ind w:firstLine="709"/>
        <w:contextualSpacing/>
        <w:jc w:val="both"/>
        <w:rPr>
          <w:del w:id="249" w:author="Алтымбаева Эльмира Нагильевн" w:date="2019-12-17T09:59:00Z"/>
          <w:rFonts w:ascii="Times New Roman" w:hAnsi="Times New Roman" w:cs="Times New Roman"/>
          <w:sz w:val="28"/>
          <w:szCs w:val="28"/>
        </w:rPr>
        <w:pPrChange w:id="250" w:author="Алтымбаева Эльмира Нагильевн" w:date="2019-12-12T11:18:00Z">
          <w:pPr>
            <w:pStyle w:val="ConsPlusNormal"/>
            <w:ind w:firstLine="709"/>
            <w:contextualSpacing/>
            <w:jc w:val="both"/>
          </w:pPr>
        </w:pPrChange>
      </w:pPr>
      <w:del w:id="251" w:author="Алтымбаева Эльмира Нагильевн" w:date="2019-12-17T09:59:00Z">
        <w:r w:rsidDel="00780D06">
          <w:rPr>
            <w:rFonts w:ascii="Times New Roman" w:hAnsi="Times New Roman" w:cs="Times New Roman"/>
            <w:sz w:val="28"/>
            <w:szCs w:val="28"/>
          </w:rPr>
          <w:delText xml:space="preserve">17. </w:delText>
        </w:r>
        <w:r w:rsidRPr="00AC0691" w:rsidDel="00780D06">
          <w:rPr>
            <w:rFonts w:ascii="Times New Roman" w:hAnsi="Times New Roman" w:cs="Times New Roman"/>
            <w:sz w:val="28"/>
            <w:szCs w:val="28"/>
          </w:rPr>
          <w:delText xml:space="preserve">В соответствии с </w:delText>
        </w:r>
        <w:r w:rsidDel="00780D06">
          <w:rPr>
            <w:rFonts w:ascii="Times New Roman" w:hAnsi="Times New Roman" w:cs="Times New Roman"/>
            <w:sz w:val="28"/>
            <w:szCs w:val="28"/>
          </w:rPr>
          <w:delText xml:space="preserve">пунктами 1,2,4 </w:delText>
        </w:r>
      </w:del>
      <w:del w:id="252" w:author="Алтымбаева Эльмира Нагильевн" w:date="2019-12-10T12:39:00Z">
        <w:r w:rsidDel="00C34CD8">
          <w:fldChar w:fldCharType="begin"/>
        </w:r>
        <w:r w:rsidDel="00C34CD8">
          <w:delInstrText xml:space="preserve"> HYPERLINK "consultantplus://offline/ref=6F2248565157EFE50F9B1DEE9E4A8BB06D010005ACDD862AE40577DB4919414A0092FD02sD0DE" </w:delInstrText>
        </w:r>
        <w:r w:rsidDel="00C34CD8">
          <w:fldChar w:fldCharType="separate"/>
        </w:r>
        <w:r w:rsidRPr="00AC0691" w:rsidDel="00C34CD8">
          <w:rPr>
            <w:rFonts w:ascii="Times New Roman" w:hAnsi="Times New Roman" w:cs="Times New Roman"/>
            <w:color w:val="0000FF"/>
            <w:sz w:val="28"/>
            <w:szCs w:val="28"/>
          </w:rPr>
          <w:delText>частью 1 статьи 7</w:delText>
        </w:r>
        <w:r w:rsidDel="00C34CD8">
          <w:rPr>
            <w:rFonts w:ascii="Times New Roman" w:hAnsi="Times New Roman" w:cs="Times New Roman"/>
            <w:color w:val="0000FF"/>
            <w:sz w:val="28"/>
            <w:szCs w:val="28"/>
          </w:rPr>
          <w:fldChar w:fldCharType="end"/>
        </w:r>
      </w:del>
      <w:del w:id="253" w:author="Алтымбаева Эльмира Нагильевн" w:date="2019-12-17T09:59:00Z">
        <w:r w:rsidRPr="00AC0691" w:rsidDel="00780D06">
          <w:rPr>
            <w:rFonts w:ascii="Times New Roman" w:hAnsi="Times New Roman" w:cs="Times New Roman"/>
            <w:sz w:val="28"/>
            <w:szCs w:val="28"/>
          </w:rPr>
          <w:delText xml:space="preserve"> Федерального закона № 210-ФЗ запрещается требовать от заявителей:</w:delText>
        </w:r>
      </w:del>
    </w:p>
    <w:p w:rsidR="002D15A8" w:rsidRPr="0005599D" w:rsidDel="00780D06" w:rsidRDefault="002D15A8" w:rsidP="002D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254" w:author="Алтымбаева Эльмира Нагильевн" w:date="2019-12-17T09:59:00Z"/>
          <w:rFonts w:ascii="Times New Roman" w:hAnsi="Times New Roman" w:cs="Times New Roman"/>
          <w:sz w:val="28"/>
          <w:szCs w:val="28"/>
        </w:rPr>
      </w:pPr>
      <w:del w:id="255" w:author="Алтымбаева Эльмира Нагильевн" w:date="2019-12-17T09:59:00Z">
        <w:r w:rsidRPr="0005599D" w:rsidDel="00780D06">
          <w:rPr>
            <w:rFonts w:ascii="Times New Roman" w:hAnsi="Times New Roman" w:cs="Times New Roman"/>
            <w:sz w:val="28"/>
            <w:szCs w:val="28"/>
          </w:rPr>
          <w:delTex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delText>
        </w:r>
      </w:del>
    </w:p>
    <w:p w:rsidR="002D15A8" w:rsidRPr="0005599D" w:rsidDel="00780D06" w:rsidRDefault="002D15A8" w:rsidP="002D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del w:id="256" w:author="Алтымбаева Эльмира Нагильевн" w:date="2019-12-17T09:59:00Z"/>
          <w:rFonts w:ascii="Times New Roman" w:eastAsia="Times New Roman" w:hAnsi="Times New Roman" w:cs="Times New Roman"/>
          <w:sz w:val="28"/>
          <w:szCs w:val="28"/>
        </w:rPr>
      </w:pPr>
      <w:del w:id="257" w:author="Алтымбаева Эльмира Нагильевн" w:date="2019-12-17T09:59:00Z">
        <w:r w:rsidRPr="0005599D" w:rsidDel="00780D06">
          <w:rPr>
            <w:rFonts w:ascii="Times New Roman" w:hAnsi="Times New Roman" w:cs="Times New Roman"/>
            <w:sz w:val="28"/>
            <w:szCs w:val="28"/>
          </w:rPr>
          <w:delText xml:space="preserve">2) </w:delText>
        </w:r>
        <w:r w:rsidRPr="0005599D" w:rsidDel="00780D06">
          <w:rPr>
            <w:rFonts w:ascii="Times New Roman" w:eastAsia="Times New Roman" w:hAnsi="Times New Roman" w:cs="Times New Roman"/>
            <w:sz w:val="28"/>
            <w:szCs w:val="28"/>
          </w:rPr>
          <w:delTex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delText>
        </w:r>
        <w:r w:rsidRPr="0005599D" w:rsidDel="00780D06">
          <w:rPr>
            <w:rFonts w:ascii="Times New Roman" w:hAnsi="Times New Roman" w:cs="Times New Roman"/>
            <w:sz w:val="28"/>
            <w:szCs w:val="28"/>
            <w:lang w:eastAsia="ru-RU"/>
          </w:rPr>
          <w:delText>муниципальными правовыми актами,</w:delText>
        </w:r>
        <w:r w:rsidRPr="0005599D" w:rsidDel="00780D06">
          <w:rPr>
            <w:rFonts w:ascii="Times New Roman" w:hAnsi="Times New Roman" w:cs="Times New Roman"/>
            <w:b/>
            <w:sz w:val="28"/>
            <w:szCs w:val="28"/>
            <w:lang w:eastAsia="ru-RU"/>
          </w:rPr>
          <w:delText xml:space="preserve"> </w:delText>
        </w:r>
        <w:r w:rsidRPr="0005599D" w:rsidDel="00780D06">
          <w:rPr>
            <w:rFonts w:ascii="Times New Roman" w:eastAsia="Times New Roman" w:hAnsi="Times New Roman" w:cs="Times New Roman"/>
            <w:sz w:val="28"/>
            <w:szCs w:val="28"/>
          </w:rPr>
          <w:delTex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delText>
        </w:r>
      </w:del>
    </w:p>
    <w:p w:rsidR="002D15A8" w:rsidRPr="0005599D" w:rsidDel="00780D06" w:rsidRDefault="002D15A8" w:rsidP="002D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258" w:author="Алтымбаева Эльмира Нагильевн" w:date="2019-12-17T09:59:00Z"/>
          <w:rFonts w:ascii="Times New Roman" w:hAnsi="Times New Roman" w:cs="Times New Roman"/>
          <w:sz w:val="28"/>
          <w:szCs w:val="28"/>
        </w:rPr>
      </w:pPr>
      <w:del w:id="259" w:author="Алтымбаева Эльмира Нагильевн" w:date="2019-12-17T09:59:00Z">
        <w:r w:rsidRPr="0005599D" w:rsidDel="00780D06">
          <w:rPr>
            <w:rFonts w:ascii="Times New Roman" w:hAnsi="Times New Roman" w:cs="Times New Roman"/>
            <w:sz w:val="28"/>
            <w:szCs w:val="28"/>
          </w:rPr>
          <w:delTex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delText>
        </w:r>
      </w:del>
    </w:p>
    <w:p w:rsidR="002D15A8" w:rsidRPr="0005599D" w:rsidDel="00780D06" w:rsidRDefault="002D15A8" w:rsidP="002D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260" w:author="Алтымбаева Эльмира Нагильевн" w:date="2019-12-17T09:59:00Z"/>
          <w:rFonts w:ascii="Times New Roman" w:hAnsi="Times New Roman" w:cs="Times New Roman"/>
          <w:sz w:val="28"/>
          <w:szCs w:val="28"/>
        </w:rPr>
      </w:pPr>
      <w:del w:id="261" w:author="Алтымбаева Эльмира Нагильевн" w:date="2019-12-17T09:59:00Z">
        <w:r w:rsidRPr="0005599D" w:rsidDel="00780D06">
          <w:rPr>
            <w:rFonts w:ascii="Times New Roman" w:hAnsi="Times New Roman" w:cs="Times New Roman"/>
            <w:sz w:val="28"/>
            <w:szCs w:val="28"/>
          </w:rPr>
          <w:delTex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delText>
        </w:r>
      </w:del>
    </w:p>
    <w:p w:rsidR="002D15A8" w:rsidRPr="0005599D" w:rsidDel="00780D06" w:rsidRDefault="002D15A8" w:rsidP="002D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262" w:author="Алтымбаева Эльмира Нагильевн" w:date="2019-12-17T09:59:00Z"/>
          <w:rFonts w:ascii="Times New Roman" w:hAnsi="Times New Roman" w:cs="Times New Roman"/>
          <w:sz w:val="28"/>
          <w:szCs w:val="28"/>
        </w:rPr>
      </w:pPr>
      <w:del w:id="263" w:author="Алтымбаева Эльмира Нагильевн" w:date="2019-12-17T09:59:00Z">
        <w:r w:rsidRPr="0005599D" w:rsidDel="00780D06">
          <w:rPr>
            <w:rFonts w:ascii="Times New Roman" w:hAnsi="Times New Roman" w:cs="Times New Roman"/>
            <w:sz w:val="28"/>
            <w:szCs w:val="28"/>
          </w:rPr>
          <w:delTex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delText>
        </w:r>
        <w:r w:rsidRPr="0005599D" w:rsidDel="00780D06">
          <w:rPr>
            <w:rFonts w:ascii="Times New Roman" w:hAnsi="Times New Roman" w:cs="Times New Roman"/>
            <w:sz w:val="28"/>
            <w:szCs w:val="28"/>
          </w:rPr>
          <w:lastRenderedPageBreak/>
          <w:delText>в предоставлении муниципальной услуги и не включенных в представленный ранее комплект документов;</w:delText>
        </w:r>
      </w:del>
    </w:p>
    <w:p w:rsidR="002D15A8" w:rsidRPr="0005599D" w:rsidDel="00780D06" w:rsidRDefault="002D15A8" w:rsidP="002D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264" w:author="Алтымбаева Эльмира Нагильевн" w:date="2019-12-17T09:59:00Z"/>
          <w:rFonts w:ascii="Times New Roman" w:hAnsi="Times New Roman" w:cs="Times New Roman"/>
          <w:sz w:val="28"/>
          <w:szCs w:val="28"/>
        </w:rPr>
      </w:pPr>
      <w:del w:id="265" w:author="Алтымбаева Эльмира Нагильевн" w:date="2019-12-17T09:59:00Z">
        <w:r w:rsidRPr="0005599D" w:rsidDel="00780D06">
          <w:rPr>
            <w:rFonts w:ascii="Times New Roman" w:hAnsi="Times New Roman" w:cs="Times New Roman"/>
            <w:sz w:val="28"/>
            <w:szCs w:val="28"/>
          </w:rPr>
          <w:delTex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delText>
        </w:r>
      </w:del>
    </w:p>
    <w:p w:rsidR="002D15A8" w:rsidRPr="0005599D" w:rsidDel="00780D06" w:rsidRDefault="002D15A8" w:rsidP="002D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266" w:author="Алтымбаева Эльмира Нагильевн" w:date="2019-12-17T09:59:00Z"/>
          <w:rFonts w:ascii="Times New Roman" w:hAnsi="Times New Roman" w:cs="Times New Roman"/>
          <w:sz w:val="28"/>
          <w:szCs w:val="28"/>
        </w:rPr>
      </w:pPr>
      <w:del w:id="267" w:author="Алтымбаева Эльмира Нагильевн" w:date="2019-12-17T09:59:00Z">
        <w:r w:rsidRPr="0005599D" w:rsidDel="00780D06">
          <w:rPr>
            <w:rFonts w:ascii="Times New Roman" w:eastAsia="Times New Roman" w:hAnsi="Times New Roman" w:cs="Times New Roman"/>
            <w:sz w:val="28"/>
            <w:szCs w:val="28"/>
          </w:rPr>
          <w:delText xml:space="preserve">выявление документально подтвержденного факта (признаков) ошибочного или противоправного действия (бездействия) должностного лица </w:delText>
        </w:r>
        <w:r w:rsidDel="00780D06">
          <w:rPr>
            <w:rFonts w:ascii="Times New Roman" w:eastAsia="Times New Roman" w:hAnsi="Times New Roman" w:cs="Times New Roman"/>
            <w:sz w:val="28"/>
            <w:szCs w:val="28"/>
          </w:rPr>
          <w:delText>Департамента</w:delText>
        </w:r>
      </w:del>
      <w:del w:id="268" w:author="Алтымбаева Эльмира Нагильевн" w:date="2019-12-12T11:19:00Z">
        <w:r w:rsidRPr="0005599D" w:rsidDel="00163754">
          <w:rPr>
            <w:rFonts w:ascii="Times New Roman" w:eastAsia="Times New Roman" w:hAnsi="Times New Roman" w:cs="Times New Roman"/>
            <w:sz w:val="28"/>
            <w:szCs w:val="28"/>
          </w:rPr>
          <w:delText>,</w:delText>
        </w:r>
      </w:del>
      <w:del w:id="269" w:author="Алтымбаева Эльмира Нагильевн" w:date="2019-12-17T09:59:00Z">
        <w:r w:rsidRPr="0005599D" w:rsidDel="00780D06">
          <w:rPr>
            <w:rFonts w:ascii="Times New Roman" w:eastAsia="Times New Roman" w:hAnsi="Times New Roman" w:cs="Times New Roman"/>
            <w:sz w:val="28"/>
            <w:szCs w:val="28"/>
          </w:rPr>
          <w:delText xml:space="preserve"> </w:delText>
        </w:r>
      </w:del>
      <w:del w:id="270" w:author="Алтымбаева Эльмира Нагильевн" w:date="2019-12-12T11:19:00Z">
        <w:r w:rsidRPr="0005599D" w:rsidDel="00163754">
          <w:rPr>
            <w:rFonts w:ascii="Times New Roman" w:eastAsia="Times New Roman" w:hAnsi="Times New Roman" w:cs="Times New Roman"/>
            <w:sz w:val="28"/>
            <w:szCs w:val="28"/>
          </w:rPr>
          <w:delText xml:space="preserve">работника МФЦ </w:delText>
        </w:r>
      </w:del>
      <w:del w:id="271" w:author="Алтымбаева Эльмира Нагильевн" w:date="2019-12-17T09:59:00Z">
        <w:r w:rsidRPr="0005599D" w:rsidDel="00780D06">
          <w:rPr>
            <w:rFonts w:ascii="Times New Roman" w:eastAsia="Times New Roman" w:hAnsi="Times New Roman" w:cs="Times New Roman"/>
            <w:sz w:val="28"/>
            <w:szCs w:val="28"/>
          </w:rPr>
          <w:delText>при первоначальном отказе в приеме документов, необходимых для предоставления муниципальной услуги, либо в предоставлении муниципальной услуги</w:delText>
        </w:r>
        <w:r w:rsidRPr="0005599D" w:rsidDel="00780D06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Pr="0005599D" w:rsidDel="00780D06">
          <w:rPr>
            <w:rFonts w:ascii="Times New Roman" w:eastAsia="Times New Roman" w:hAnsi="Times New Roman" w:cs="Times New Roman"/>
            <w:sz w:val="28"/>
            <w:szCs w:val="28"/>
          </w:rPr>
          <w:delText xml:space="preserve">о чем в письменном виде за подписью руководителя </w:delText>
        </w:r>
        <w:r w:rsidDel="00780D06">
          <w:rPr>
            <w:rFonts w:ascii="Times New Roman" w:eastAsia="Times New Roman" w:hAnsi="Times New Roman" w:cs="Times New Roman"/>
            <w:sz w:val="28"/>
            <w:szCs w:val="28"/>
          </w:rPr>
          <w:delText>Департамента</w:delText>
        </w:r>
      </w:del>
      <w:del w:id="272" w:author="Алтымбаева Эльмира Нагильевн" w:date="2019-12-12T11:19:00Z">
        <w:r w:rsidRPr="0005599D" w:rsidDel="00163754">
          <w:rPr>
            <w:rFonts w:ascii="Times New Roman" w:eastAsia="Times New Roman" w:hAnsi="Times New Roman" w:cs="Times New Roman"/>
            <w:sz w:val="28"/>
            <w:szCs w:val="28"/>
          </w:rPr>
          <w:delText>,</w:delText>
        </w:r>
      </w:del>
      <w:del w:id="273" w:author="Алтымбаева Эльмира Нагильевн" w:date="2019-12-17T09:59:00Z">
        <w:r w:rsidRPr="0005599D" w:rsidDel="00780D06">
          <w:rPr>
            <w:rFonts w:ascii="Times New Roman" w:eastAsia="Times New Roman" w:hAnsi="Times New Roman" w:cs="Times New Roman"/>
            <w:sz w:val="28"/>
            <w:szCs w:val="28"/>
          </w:rPr>
          <w:delText xml:space="preserve"> </w:delText>
        </w:r>
      </w:del>
      <w:del w:id="274" w:author="Алтымбаева Эльмира Нагильевн" w:date="2019-12-12T11:19:00Z">
        <w:r w:rsidRPr="0005599D" w:rsidDel="00163754">
          <w:rPr>
            <w:rFonts w:ascii="Times New Roman" w:eastAsia="Times New Roman" w:hAnsi="Times New Roman" w:cs="Times New Roman"/>
            <w:sz w:val="28"/>
            <w:szCs w:val="28"/>
          </w:rPr>
          <w:delText xml:space="preserve">руководителя МФЦ </w:delText>
        </w:r>
      </w:del>
      <w:del w:id="275" w:author="Алтымбаева Эльмира Нагильевн" w:date="2019-12-17T09:59:00Z">
        <w:r w:rsidRPr="0005599D" w:rsidDel="00780D06">
          <w:rPr>
            <w:rFonts w:ascii="Times New Roman" w:eastAsia="Times New Roman" w:hAnsi="Times New Roman" w:cs="Times New Roman"/>
            <w:sz w:val="28"/>
            <w:szCs w:val="28"/>
          </w:rPr>
          <w:delTex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delText>
        </w:r>
        <w:r w:rsidRPr="0005599D" w:rsidDel="00780D06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2D15A8" w:rsidRPr="00AC0691" w:rsidRDefault="002D15A8" w:rsidP="002D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5A8" w:rsidRPr="00F23901" w:rsidRDefault="002D15A8" w:rsidP="002D15A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2390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2D15A8" w:rsidRPr="00F23901" w:rsidRDefault="002D15A8" w:rsidP="002D15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901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2D15A8" w:rsidRPr="00F23901" w:rsidRDefault="002D15A8" w:rsidP="002D15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90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D15A8" w:rsidRPr="001250CB" w:rsidRDefault="002D15A8" w:rsidP="002D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5A8" w:rsidRPr="00CA1C76" w:rsidRDefault="002D15A8" w:rsidP="002D15A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del w:id="276" w:author="Алтымбаева Эльмира Нагильевн" w:date="2019-12-17T10:01:00Z">
        <w:r w:rsidDel="00B478E8">
          <w:rPr>
            <w:rFonts w:ascii="Times New Roman" w:hAnsi="Times New Roman" w:cs="Times New Roman"/>
            <w:sz w:val="28"/>
            <w:szCs w:val="28"/>
          </w:rPr>
          <w:delText>18</w:delText>
        </w:r>
      </w:del>
      <w:ins w:id="277" w:author="Алтымбаева Эльмира Нагильевн" w:date="2019-12-17T10:01:00Z">
        <w:r>
          <w:rPr>
            <w:rFonts w:ascii="Times New Roman" w:hAnsi="Times New Roman" w:cs="Times New Roman"/>
            <w:sz w:val="28"/>
            <w:szCs w:val="28"/>
          </w:rPr>
          <w:t>20</w:t>
        </w:r>
      </w:ins>
      <w:r w:rsidRPr="001250CB">
        <w:rPr>
          <w:rFonts w:ascii="Times New Roman" w:hAnsi="Times New Roman" w:cs="Times New Roman"/>
          <w:sz w:val="28"/>
          <w:szCs w:val="28"/>
        </w:rPr>
        <w:t xml:space="preserve">. </w:t>
      </w:r>
      <w:ins w:id="278" w:author="Алтымбаева Эльмира Нагильевн" w:date="2019-12-12T11:20:00Z">
        <w:r w:rsidRPr="00846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Основания для отказа в приеме документов, необходимых для предоставления муниципальной услуги,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</w:t>
        </w:r>
        <w:r w:rsidRPr="00846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аконодательством Российской </w:t>
        </w:r>
        <w:r w:rsidRPr="00FE63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r w:rsidRPr="00846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Ханты-Мансийского автономного округа – Югры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муниципальными правовыми актами города Ханты-Мансийска </w:t>
        </w:r>
        <w:r w:rsidRPr="00846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предусмотрены</w:t>
        </w:r>
      </w:ins>
      <w:del w:id="279" w:author="Алтымбаева Эльмира Нагильевн" w:date="2019-12-10T12:40:00Z">
        <w:r w:rsidRPr="00846BAC" w:rsidDel="00C34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Основания для отказа в приеме документов, необходимых для предоставления муниципальной услуги,</w:delText>
        </w:r>
        <w:r w:rsidDel="00C34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з</w:delText>
        </w:r>
        <w:r w:rsidRPr="00846BAC" w:rsidDel="00C34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аконодательством Российской </w:delText>
        </w:r>
        <w:r w:rsidRPr="00FE63AB" w:rsidDel="00C34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Федерации</w:delText>
        </w:r>
        <w:r w:rsidDel="00C34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, </w:delText>
        </w:r>
        <w:r w:rsidRPr="00846BAC" w:rsidDel="00C34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Ханты-Мансийского автономного округа – Югры</w:delText>
        </w:r>
        <w:r w:rsidDel="00C34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, муниципальными правовыми актами города Ханты-Мансийска </w:delText>
        </w:r>
        <w:r w:rsidRPr="00846BAC" w:rsidDel="00C34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не предусмотрены</w:delText>
        </w:r>
      </w:del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5A8" w:rsidRDefault="002D15A8" w:rsidP="002D15A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D15A8" w:rsidRPr="00F23901" w:rsidRDefault="002D15A8" w:rsidP="002D15A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2390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2D15A8" w:rsidRPr="001250CB" w:rsidRDefault="002D15A8" w:rsidP="002D15A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D15A8" w:rsidRPr="001250CB" w:rsidRDefault="002D15A8" w:rsidP="002D15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del w:id="280" w:author="Алтымбаева Эльмира Нагильевн" w:date="2019-12-17T10:01:00Z">
        <w:r w:rsidDel="00B478E8">
          <w:rPr>
            <w:rFonts w:ascii="Times New Roman" w:hAnsi="Times New Roman" w:cs="Times New Roman"/>
            <w:sz w:val="28"/>
            <w:szCs w:val="28"/>
          </w:rPr>
          <w:delText>19</w:delText>
        </w:r>
      </w:del>
      <w:ins w:id="281" w:author="Алтымбаева Эльмира Нагильевн" w:date="2019-12-17T10:01:00Z">
        <w:r>
          <w:rPr>
            <w:rFonts w:ascii="Times New Roman" w:hAnsi="Times New Roman" w:cs="Times New Roman"/>
            <w:sz w:val="28"/>
            <w:szCs w:val="28"/>
          </w:rPr>
          <w:t>21</w:t>
        </w:r>
      </w:ins>
      <w:r w:rsidRPr="001250CB">
        <w:rPr>
          <w:rFonts w:ascii="Times New Roman" w:hAnsi="Times New Roman" w:cs="Times New Roman"/>
          <w:sz w:val="28"/>
          <w:szCs w:val="28"/>
        </w:rPr>
        <w:t xml:space="preserve">. </w:t>
      </w:r>
      <w:r w:rsidRPr="00846BAC">
        <w:rPr>
          <w:rFonts w:ascii="Times New Roman" w:hAnsi="Times New Roman" w:cs="Times New Roman"/>
          <w:sz w:val="28"/>
          <w:szCs w:val="28"/>
        </w:rPr>
        <w:t xml:space="preserve">Основания для </w:t>
      </w:r>
      <w:r w:rsidRPr="00BB11BE">
        <w:rPr>
          <w:rFonts w:ascii="Times New Roman" w:hAnsi="Times New Roman" w:cs="Times New Roman"/>
          <w:sz w:val="28"/>
          <w:szCs w:val="28"/>
        </w:rPr>
        <w:t xml:space="preserve">приостановления 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846BAC">
        <w:rPr>
          <w:rFonts w:ascii="Times New Roman" w:hAnsi="Times New Roman" w:cs="Times New Roman"/>
          <w:sz w:val="28"/>
          <w:szCs w:val="28"/>
        </w:rPr>
        <w:t>муниципальной услуги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Федерации, </w:t>
      </w:r>
      <w:r w:rsidRPr="00846BA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1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 города Ханты-Мансийска</w:t>
      </w:r>
      <w:r w:rsidRPr="00846BAC">
        <w:rPr>
          <w:rFonts w:ascii="Times New Roman" w:hAnsi="Times New Roman" w:cs="Times New Roman"/>
          <w:sz w:val="28"/>
          <w:szCs w:val="28"/>
        </w:rPr>
        <w:t xml:space="preserve"> не предусмотрены</w:t>
      </w:r>
      <w:r w:rsidRPr="001250CB">
        <w:rPr>
          <w:rFonts w:ascii="Times New Roman" w:hAnsi="Times New Roman" w:cs="Times New Roman"/>
          <w:sz w:val="28"/>
          <w:szCs w:val="28"/>
        </w:rPr>
        <w:t>.</w:t>
      </w:r>
    </w:p>
    <w:p w:rsidR="002D15A8" w:rsidRPr="001250CB" w:rsidRDefault="002D15A8" w:rsidP="002D1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del w:id="282" w:author="Алтымбаева Эльмира Нагильевн" w:date="2019-12-17T10:01:00Z">
        <w:r w:rsidDel="00B478E8">
          <w:rPr>
            <w:rFonts w:ascii="Times New Roman" w:hAnsi="Times New Roman" w:cs="Times New Roman"/>
            <w:sz w:val="28"/>
            <w:szCs w:val="28"/>
          </w:rPr>
          <w:delText>20</w:delText>
        </w:r>
      </w:del>
      <w:ins w:id="283" w:author="Алтымбаева Эльмира Нагильевн" w:date="2019-12-17T10:01:00Z">
        <w:r>
          <w:rPr>
            <w:rFonts w:ascii="Times New Roman" w:hAnsi="Times New Roman" w:cs="Times New Roman"/>
            <w:sz w:val="28"/>
            <w:szCs w:val="28"/>
          </w:rPr>
          <w:t>22</w:t>
        </w:r>
      </w:ins>
      <w:r w:rsidRPr="001250CB"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муниципальной услуги является: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непредставление всех документов, необходимых для предоставления муниципальной услуги;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 xml:space="preserve">наличие в документах, необходимых для рассмотрения вопроса о предоставлении муниципального жилого помещения жилищного фонда </w:t>
      </w:r>
      <w:r w:rsidRPr="002C7867">
        <w:rPr>
          <w:rFonts w:ascii="Times New Roman" w:hAnsi="Times New Roman" w:cs="Times New Roman"/>
          <w:sz w:val="28"/>
          <w:szCs w:val="28"/>
        </w:rPr>
        <w:lastRenderedPageBreak/>
        <w:t>коммерческого использования, противоречий, недостоверных сведений;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 xml:space="preserve">заявитель не относится к категориям граждан, указанным в </w:t>
      </w:r>
      <w:hyperlink w:anchor="P51" w:history="1">
        <w:r w:rsidRPr="002C7867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2C786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отсутствие свободных жилых помещений жилищного фонда коммерческого использования;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представление документов неправомочным лицом;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 xml:space="preserve">заявитель и (или) члены его семьи на территории города Ханты-Мансийска являются нанимателями или членами </w:t>
      </w:r>
      <w:proofErr w:type="gramStart"/>
      <w:r w:rsidRPr="002C7867">
        <w:rPr>
          <w:rFonts w:ascii="Times New Roman" w:hAnsi="Times New Roman" w:cs="Times New Roman"/>
          <w:sz w:val="28"/>
          <w:szCs w:val="28"/>
        </w:rPr>
        <w:t>семьи нанимателя жилых помещений жилищного фонда социального использования</w:t>
      </w:r>
      <w:proofErr w:type="gramEnd"/>
      <w:r w:rsidRPr="002C7867">
        <w:rPr>
          <w:rFonts w:ascii="Times New Roman" w:hAnsi="Times New Roman" w:cs="Times New Roman"/>
          <w:sz w:val="28"/>
          <w:szCs w:val="28"/>
        </w:rPr>
        <w:t xml:space="preserve"> и обеспечены общей площадью жилого помещения на одного члена семьи более учетной нормы;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 xml:space="preserve">заявитель и (или) члены его семьи на территории города Ханты-Мансийска являются собственниками или членами семьи собственника жилых помещений и обеспечены общей площадью жилого помещения на одного члена семьи </w:t>
      </w:r>
      <w:proofErr w:type="gramStart"/>
      <w:r w:rsidRPr="002C7867">
        <w:rPr>
          <w:rFonts w:ascii="Times New Roman" w:hAnsi="Times New Roman" w:cs="Times New Roman"/>
          <w:sz w:val="28"/>
          <w:szCs w:val="28"/>
        </w:rPr>
        <w:t>более учетной</w:t>
      </w:r>
      <w:proofErr w:type="gramEnd"/>
      <w:r w:rsidRPr="002C7867">
        <w:rPr>
          <w:rFonts w:ascii="Times New Roman" w:hAnsi="Times New Roman" w:cs="Times New Roman"/>
          <w:sz w:val="28"/>
          <w:szCs w:val="28"/>
        </w:rPr>
        <w:t xml:space="preserve"> нормы;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заявитель и (или) члены его семьи на территории города Ханты-Мансийска являются нанимателями или членами семьи нанимателя жилых помещений специализированного жилищного фонда;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867">
        <w:rPr>
          <w:rFonts w:ascii="Times New Roman" w:hAnsi="Times New Roman" w:cs="Times New Roman"/>
          <w:sz w:val="28"/>
          <w:szCs w:val="28"/>
        </w:rPr>
        <w:t>заявитель и (или) члены его семьи на территории города Ханты-Мансийска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больного, страдающего тяжелой формой хронического заболевания, при которой совместное проживание с ним в одной квартире невозможно, но проживают в квартире, занятой одной семьей, или имеют</w:t>
      </w:r>
      <w:proofErr w:type="gramEnd"/>
      <w:r w:rsidRPr="002C7867">
        <w:rPr>
          <w:rFonts w:ascii="Times New Roman" w:hAnsi="Times New Roman" w:cs="Times New Roman"/>
          <w:sz w:val="28"/>
          <w:szCs w:val="28"/>
        </w:rPr>
        <w:t xml:space="preserve"> иное жилое помещение, занимаемое по договору социального найма или принадлежащее на праве собственности.</w:t>
      </w:r>
    </w:p>
    <w:p w:rsidR="00C96B9F" w:rsidRPr="002C7867" w:rsidRDefault="00C96B9F" w:rsidP="002C7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5A8" w:rsidRDefault="002D15A8">
      <w:pPr>
        <w:autoSpaceDE w:val="0"/>
        <w:autoSpaceDN w:val="0"/>
        <w:adjustRightInd w:val="0"/>
        <w:spacing w:after="0" w:line="240" w:lineRule="auto"/>
        <w:jc w:val="center"/>
        <w:rPr>
          <w:ins w:id="284" w:author="Алтымбаева Эльмира Нагильевн" w:date="2019-12-12T11:22:00Z"/>
          <w:rFonts w:ascii="Times New Roman" w:hAnsi="Times New Roman" w:cs="Times New Roman"/>
          <w:b/>
          <w:sz w:val="28"/>
          <w:szCs w:val="28"/>
        </w:rPr>
        <w:pPrChange w:id="285" w:author="Алтымбаева Эльмира Нагильевн" w:date="2019-12-12T11:22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286" w:author="Алтымбаева Эльмира Нагильевн" w:date="2019-12-12T11:22:00Z">
        <w:r w:rsidRPr="00D730C2">
          <w:rPr>
            <w:rFonts w:ascii="Times New Roman" w:hAnsi="Times New Roman" w:cs="Times New Roman"/>
            <w:b/>
            <w:sz w:val="28"/>
            <w:szCs w:val="28"/>
          </w:rPr>
          <w:t>Размер платы, взимаемой с заявителя при предоставлении муниципальной услуги</w:t>
        </w:r>
        <w:r>
          <w:rPr>
            <w:rFonts w:ascii="Times New Roman" w:hAnsi="Times New Roman" w:cs="Times New Roman"/>
            <w:b/>
            <w:sz w:val="28"/>
            <w:szCs w:val="28"/>
          </w:rPr>
          <w:t xml:space="preserve"> и способы ее взимания</w:t>
        </w:r>
        <w:r w:rsidRPr="00F23901" w:rsidDel="008653BF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</w:p>
    <w:p w:rsidR="002D15A8" w:rsidRPr="00F23901" w:rsidDel="008653BF" w:rsidRDefault="002D15A8" w:rsidP="002D15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del w:id="287" w:author="Алтымбаева Эльмира Нагильевн" w:date="2019-12-12T11:22:00Z"/>
          <w:rFonts w:ascii="Times New Roman" w:hAnsi="Times New Roman" w:cs="Times New Roman"/>
          <w:b/>
          <w:sz w:val="28"/>
          <w:szCs w:val="28"/>
        </w:rPr>
      </w:pPr>
      <w:del w:id="288" w:author="Алтымбаева Эльмира Нагильевн" w:date="2019-12-12T11:22:00Z">
        <w:r w:rsidRPr="00F23901" w:rsidDel="008653BF">
          <w:rPr>
            <w:rFonts w:ascii="Times New Roman" w:hAnsi="Times New Roman" w:cs="Times New Roman"/>
            <w:b/>
            <w:sz w:val="28"/>
            <w:szCs w:val="28"/>
          </w:rPr>
          <w:delText>Размер платы, взимаемой с заявителя при предоставлении</w:delText>
        </w:r>
      </w:del>
    </w:p>
    <w:p w:rsidR="002D15A8" w:rsidRPr="00F23901" w:rsidDel="008653BF" w:rsidRDefault="002D15A8" w:rsidP="002D15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del w:id="289" w:author="Алтымбаева Эльмира Нагильевн" w:date="2019-12-12T11:22:00Z"/>
          <w:rFonts w:ascii="Times New Roman" w:hAnsi="Times New Roman" w:cs="Times New Roman"/>
          <w:b/>
          <w:sz w:val="28"/>
          <w:szCs w:val="28"/>
        </w:rPr>
      </w:pPr>
      <w:del w:id="290" w:author="Алтымбаева Эльмира Нагильевн" w:date="2019-12-12T11:22:00Z">
        <w:r w:rsidRPr="00F23901" w:rsidDel="008653BF">
          <w:rPr>
            <w:rFonts w:ascii="Times New Roman" w:hAnsi="Times New Roman" w:cs="Times New Roman"/>
            <w:b/>
            <w:sz w:val="28"/>
            <w:szCs w:val="28"/>
          </w:rPr>
          <w:delText>муниципальной услуги</w:delText>
        </w:r>
      </w:del>
    </w:p>
    <w:p w:rsidR="002D15A8" w:rsidRPr="00C05B58" w:rsidRDefault="002D1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pPrChange w:id="291" w:author="Алтымбаева Эльмира Нагильевн" w:date="2019-12-12T11:22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:rsidR="002D15A8" w:rsidRDefault="002D15A8" w:rsidP="002D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del w:id="292" w:author="Алтымбаева Эльмира Нагильевн" w:date="2019-12-17T10:02:00Z">
        <w:r w:rsidDel="00B478E8">
          <w:rPr>
            <w:rFonts w:ascii="Times New Roman" w:hAnsi="Times New Roman" w:cs="Times New Roman"/>
            <w:sz w:val="28"/>
            <w:szCs w:val="28"/>
          </w:rPr>
          <w:delText>21</w:delText>
        </w:r>
      </w:del>
      <w:ins w:id="293" w:author="Алтымбаева Эльмира Нагильевн" w:date="2019-12-17T10:02:00Z">
        <w:r>
          <w:rPr>
            <w:rFonts w:ascii="Times New Roman" w:hAnsi="Times New Roman" w:cs="Times New Roman"/>
            <w:sz w:val="28"/>
            <w:szCs w:val="28"/>
          </w:rPr>
          <w:t>23</w:t>
        </w:r>
      </w:ins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Взимание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пошлины или иной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предоставление муниципальной услуги законодательством Российс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Федерации,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 города Ханты-Мансийска</w:t>
      </w:r>
      <w:r w:rsidRPr="00846BAC">
        <w:rPr>
          <w:rFonts w:ascii="Times New Roman" w:hAnsi="Times New Roman" w:cs="Times New Roman"/>
          <w:sz w:val="28"/>
          <w:szCs w:val="28"/>
        </w:rPr>
        <w:t xml:space="preserve"> не предусмотрены</w:t>
      </w:r>
      <w:r w:rsidRPr="00C05B58">
        <w:rPr>
          <w:rFonts w:ascii="Times New Roman" w:hAnsi="Times New Roman" w:cs="Times New Roman"/>
          <w:sz w:val="28"/>
          <w:szCs w:val="28"/>
        </w:rPr>
        <w:t>.</w:t>
      </w:r>
    </w:p>
    <w:p w:rsidR="002D15A8" w:rsidRDefault="002D15A8" w:rsidP="002D15A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15A8" w:rsidRDefault="002D15A8">
      <w:pPr>
        <w:autoSpaceDE w:val="0"/>
        <w:autoSpaceDN w:val="0"/>
        <w:adjustRightInd w:val="0"/>
        <w:spacing w:after="0" w:line="240" w:lineRule="auto"/>
        <w:jc w:val="center"/>
        <w:rPr>
          <w:ins w:id="294" w:author="Алтымбаева Эльмира Нагильевн" w:date="2019-12-12T11:23:00Z"/>
          <w:rFonts w:ascii="Times New Roman" w:hAnsi="Times New Roman" w:cs="Times New Roman"/>
          <w:b/>
          <w:sz w:val="28"/>
          <w:szCs w:val="28"/>
        </w:rPr>
        <w:pPrChange w:id="295" w:author="Алтымбаева Эльмира Нагильевн" w:date="2019-12-12T11:23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296" w:author="Алтымбаева Эльмира Нагильевн" w:date="2019-12-12T11:23:00Z">
        <w:r w:rsidRPr="00D730C2">
          <w:rPr>
            <w:rFonts w:ascii="Times New Roman" w:hAnsi="Times New Roman" w:cs="Times New Roman"/>
            <w:b/>
            <w:sz w:val="28"/>
            <w:szCs w:val="28"/>
          </w:rPr>
          <w:lastRenderedPageBreak/>
  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  </w:r>
        <w:r w:rsidRPr="00F23901" w:rsidDel="008653BF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</w:p>
    <w:p w:rsidR="002D15A8" w:rsidRPr="00F23901" w:rsidDel="008653BF" w:rsidRDefault="002D15A8" w:rsidP="002D15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del w:id="297" w:author="Алтымбаева Эльмира Нагильевн" w:date="2019-12-12T11:23:00Z"/>
          <w:rFonts w:ascii="Times New Roman" w:hAnsi="Times New Roman" w:cs="Times New Roman"/>
          <w:b/>
          <w:sz w:val="28"/>
          <w:szCs w:val="28"/>
        </w:rPr>
      </w:pPr>
      <w:del w:id="298" w:author="Алтымбаева Эльмира Нагильевн" w:date="2019-12-12T11:23:00Z">
        <w:r w:rsidRPr="00F23901" w:rsidDel="008653BF">
          <w:rPr>
            <w:rFonts w:ascii="Times New Roman" w:hAnsi="Times New Roman" w:cs="Times New Roman"/>
            <w:b/>
            <w:sz w:val="28"/>
            <w:szCs w:val="28"/>
          </w:rPr>
          <w:delText>Максимальный срок ожидания в очереди при подаче запроса</w:delText>
        </w:r>
      </w:del>
    </w:p>
    <w:p w:rsidR="002D15A8" w:rsidRPr="00F23901" w:rsidDel="008653BF" w:rsidRDefault="002D15A8" w:rsidP="002D15A8">
      <w:pPr>
        <w:autoSpaceDE w:val="0"/>
        <w:autoSpaceDN w:val="0"/>
        <w:adjustRightInd w:val="0"/>
        <w:spacing w:after="0" w:line="240" w:lineRule="auto"/>
        <w:jc w:val="center"/>
        <w:rPr>
          <w:del w:id="299" w:author="Алтымбаева Эльмира Нагильевн" w:date="2019-12-12T11:23:00Z"/>
          <w:rFonts w:ascii="Times New Roman" w:hAnsi="Times New Roman" w:cs="Times New Roman"/>
          <w:b/>
          <w:sz w:val="28"/>
          <w:szCs w:val="28"/>
        </w:rPr>
      </w:pPr>
      <w:del w:id="300" w:author="Алтымбаева Эльмира Нагильевн" w:date="2019-12-12T11:23:00Z">
        <w:r w:rsidRPr="00F23901" w:rsidDel="008653BF">
          <w:rPr>
            <w:rFonts w:ascii="Times New Roman" w:hAnsi="Times New Roman" w:cs="Times New Roman"/>
            <w:b/>
            <w:sz w:val="28"/>
            <w:szCs w:val="28"/>
          </w:rPr>
          <w:delText>о предоставлении муниципальной услуги и при получении</w:delText>
        </w:r>
      </w:del>
    </w:p>
    <w:p w:rsidR="002D15A8" w:rsidRPr="00C05B58" w:rsidDel="008653BF" w:rsidRDefault="002D15A8" w:rsidP="002D15A8">
      <w:pPr>
        <w:autoSpaceDE w:val="0"/>
        <w:autoSpaceDN w:val="0"/>
        <w:adjustRightInd w:val="0"/>
        <w:spacing w:after="0" w:line="240" w:lineRule="auto"/>
        <w:jc w:val="center"/>
        <w:rPr>
          <w:del w:id="301" w:author="Алтымбаева Эльмира Нагильевн" w:date="2019-12-12T11:23:00Z"/>
          <w:rFonts w:ascii="Times New Roman" w:hAnsi="Times New Roman" w:cs="Times New Roman"/>
          <w:sz w:val="28"/>
          <w:szCs w:val="28"/>
        </w:rPr>
      </w:pPr>
      <w:del w:id="302" w:author="Алтымбаева Эльмира Нагильевн" w:date="2019-12-12T11:23:00Z">
        <w:r w:rsidRPr="00C05B58" w:rsidDel="008653BF">
          <w:rPr>
            <w:rFonts w:ascii="Times New Roman" w:hAnsi="Times New Roman" w:cs="Times New Roman"/>
            <w:sz w:val="28"/>
            <w:szCs w:val="28"/>
          </w:rPr>
          <w:delText>результата предоставления муниципальной услуги</w:delText>
        </w:r>
      </w:del>
    </w:p>
    <w:p w:rsidR="002D15A8" w:rsidRPr="00C05B58" w:rsidRDefault="002D1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pPrChange w:id="303" w:author="Алтымбаева Эльмира Нагильевн" w:date="2019-12-12T11:23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:rsidR="002D15A8" w:rsidRPr="00C05B58" w:rsidRDefault="002D15A8" w:rsidP="002D1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del w:id="304" w:author="Алтымбаева Эльмира Нагильевн" w:date="2019-12-17T10:02:00Z">
        <w:r w:rsidDel="00B478E8">
          <w:rPr>
            <w:rFonts w:ascii="Times New Roman" w:hAnsi="Times New Roman" w:cs="Times New Roman"/>
            <w:sz w:val="28"/>
            <w:szCs w:val="28"/>
          </w:rPr>
          <w:delText>22</w:delText>
        </w:r>
      </w:del>
      <w:ins w:id="305" w:author="Алтымбаева Эльмира Нагильевн" w:date="2019-12-17T10:02:00Z">
        <w:r>
          <w:rPr>
            <w:rFonts w:ascii="Times New Roman" w:hAnsi="Times New Roman" w:cs="Times New Roman"/>
            <w:sz w:val="28"/>
            <w:szCs w:val="28"/>
          </w:rPr>
          <w:t>24</w:t>
        </w:r>
      </w:ins>
      <w:r>
        <w:rPr>
          <w:rFonts w:ascii="Times New Roman" w:hAnsi="Times New Roman" w:cs="Times New Roman"/>
          <w:sz w:val="28"/>
          <w:szCs w:val="28"/>
        </w:rPr>
        <w:t xml:space="preserve">. </w:t>
      </w:r>
      <w:ins w:id="306" w:author="Алтымбаева Эльмира Нагильевн" w:date="2019-12-12T11:23:00Z">
        <w:r w:rsidRPr="00D730C2">
          <w:rPr>
            <w:rFonts w:ascii="Times New Roman" w:hAnsi="Times New Roman" w:cs="Times New Roman"/>
            <w:sz w:val="28"/>
            <w:szCs w:val="28"/>
          </w:rPr>
  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  </w:r>
        <w:r>
          <w:rPr>
            <w:rFonts w:ascii="Times New Roman" w:hAnsi="Times New Roman" w:cs="Times New Roman"/>
            <w:sz w:val="28"/>
            <w:szCs w:val="28"/>
          </w:rPr>
          <w:t>не должен превышать</w:t>
        </w:r>
        <w:r w:rsidRPr="00D730C2">
          <w:rPr>
            <w:rFonts w:ascii="Times New Roman" w:hAnsi="Times New Roman" w:cs="Times New Roman"/>
            <w:sz w:val="28"/>
            <w:szCs w:val="28"/>
          </w:rPr>
          <w:t xml:space="preserve"> более 15 минут</w:t>
        </w:r>
      </w:ins>
      <w:del w:id="307" w:author="Алтымбаева Эльмира Нагильевн" w:date="2019-12-12T11:23:00Z">
        <w:r w:rsidRPr="00C05B58" w:rsidDel="008653BF">
          <w:rPr>
            <w:rFonts w:ascii="Times New Roman" w:hAnsi="Times New Roman" w:cs="Times New Roman"/>
            <w:sz w:val="28"/>
            <w:szCs w:val="28"/>
          </w:rPr>
          <w:delTex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</w:delText>
        </w:r>
      </w:del>
      <w:r w:rsidRPr="00C05B58">
        <w:rPr>
          <w:rFonts w:ascii="Times New Roman" w:hAnsi="Times New Roman" w:cs="Times New Roman"/>
          <w:sz w:val="28"/>
          <w:szCs w:val="28"/>
        </w:rPr>
        <w:t>.</w:t>
      </w:r>
    </w:p>
    <w:p w:rsidR="002D15A8" w:rsidRPr="001250CB" w:rsidRDefault="002D15A8" w:rsidP="002D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08" w:name="P276"/>
      <w:bookmarkEnd w:id="308"/>
    </w:p>
    <w:p w:rsidR="002D15A8" w:rsidRPr="00F23901" w:rsidDel="008653BF" w:rsidRDefault="002D15A8" w:rsidP="002D15A8">
      <w:pPr>
        <w:pStyle w:val="ConsPlusNormal"/>
        <w:jc w:val="center"/>
        <w:outlineLvl w:val="2"/>
        <w:rPr>
          <w:del w:id="309" w:author="Алтымбаева Эльмира Нагильевн" w:date="2019-12-12T11:24:00Z"/>
          <w:rFonts w:ascii="Times New Roman" w:hAnsi="Times New Roman" w:cs="Times New Roman"/>
          <w:b/>
          <w:sz w:val="28"/>
          <w:szCs w:val="28"/>
        </w:rPr>
      </w:pPr>
      <w:ins w:id="310" w:author="Алтымбаева Эльмира Нагильевн" w:date="2019-12-12T11:24:00Z">
        <w:r w:rsidRPr="00D730C2">
          <w:rPr>
            <w:rFonts w:ascii="Times New Roman" w:hAnsi="Times New Roman" w:cs="Times New Roman"/>
            <w:b/>
            <w:sz w:val="28"/>
            <w:szCs w:val="28"/>
          </w:rPr>
          <w:t xml:space="preserve">Срок и порядок регистрации </w:t>
        </w:r>
        <w:r>
          <w:rPr>
            <w:rFonts w:ascii="Times New Roman" w:hAnsi="Times New Roman" w:cs="Times New Roman"/>
            <w:b/>
            <w:sz w:val="28"/>
            <w:szCs w:val="28"/>
          </w:rPr>
          <w:t>заявления</w:t>
        </w:r>
        <w:r w:rsidRPr="00D730C2">
          <w:rPr>
            <w:rFonts w:ascii="Times New Roman" w:hAnsi="Times New Roman" w:cs="Times New Roman"/>
            <w:b/>
            <w:sz w:val="28"/>
            <w:szCs w:val="28"/>
          </w:rPr>
          <w:t xml:space="preserve"> о предоставлении муниципальной услуги</w:t>
        </w:r>
      </w:ins>
      <w:del w:id="311" w:author="Алтымбаева Эльмира Нагильевн" w:date="2019-12-12T11:24:00Z">
        <w:r w:rsidRPr="00F23901" w:rsidDel="008653BF">
          <w:rPr>
            <w:rFonts w:ascii="Times New Roman" w:hAnsi="Times New Roman" w:cs="Times New Roman"/>
            <w:b/>
            <w:sz w:val="28"/>
            <w:szCs w:val="28"/>
          </w:rPr>
          <w:delText>Срок и порядок регистрации запроса заявителя</w:delText>
        </w:r>
      </w:del>
    </w:p>
    <w:p w:rsidR="002D15A8" w:rsidRPr="00F23901" w:rsidRDefault="002D15A8" w:rsidP="002D15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del w:id="312" w:author="Алтымбаева Эльмира Нагильевн" w:date="2019-12-12T11:24:00Z">
        <w:r w:rsidRPr="00F23901" w:rsidDel="008653BF">
          <w:rPr>
            <w:rFonts w:ascii="Times New Roman" w:hAnsi="Times New Roman" w:cs="Times New Roman"/>
            <w:b/>
            <w:sz w:val="28"/>
            <w:szCs w:val="28"/>
          </w:rPr>
          <w:delText>о предоставлении муниципальной услуги</w:delText>
        </w:r>
      </w:del>
    </w:p>
    <w:p w:rsidR="002D15A8" w:rsidRPr="001250CB" w:rsidRDefault="002D15A8" w:rsidP="002D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5A8" w:rsidRPr="00D730C2" w:rsidRDefault="002D15A8" w:rsidP="002D15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del w:id="313" w:author="Алтымбаева Эльмира Нагильевн" w:date="2019-12-17T10:02:00Z">
        <w:r w:rsidRPr="001250CB" w:rsidDel="00B478E8">
          <w:rPr>
            <w:rFonts w:ascii="Times New Roman" w:hAnsi="Times New Roman" w:cs="Times New Roman"/>
            <w:sz w:val="28"/>
            <w:szCs w:val="28"/>
          </w:rPr>
          <w:delText>2</w:delText>
        </w:r>
        <w:r w:rsidDel="00B478E8">
          <w:rPr>
            <w:rFonts w:ascii="Times New Roman" w:hAnsi="Times New Roman" w:cs="Times New Roman"/>
            <w:sz w:val="28"/>
            <w:szCs w:val="28"/>
          </w:rPr>
          <w:delText>3</w:delText>
        </w:r>
      </w:del>
      <w:ins w:id="314" w:author="Алтымбаева Эльмира Нагильевн" w:date="2019-12-17T10:02:00Z">
        <w:r w:rsidRPr="001250CB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ins>
      <w:r w:rsidRPr="001250CB">
        <w:rPr>
          <w:rFonts w:ascii="Times New Roman" w:hAnsi="Times New Roman" w:cs="Times New Roman"/>
          <w:sz w:val="28"/>
          <w:szCs w:val="28"/>
        </w:rPr>
        <w:t xml:space="preserve">. </w:t>
      </w:r>
      <w:r w:rsidRPr="00D730C2"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 подлежит регистрации </w:t>
      </w:r>
      <w:r w:rsidRPr="00EC4066">
        <w:rPr>
          <w:rFonts w:ascii="Times New Roman" w:hAnsi="Times New Roman"/>
          <w:iCs/>
          <w:sz w:val="28"/>
          <w:szCs w:val="28"/>
        </w:rPr>
        <w:t>специалистом Отдела</w:t>
      </w:r>
      <w:r w:rsidRPr="00D730C2">
        <w:rPr>
          <w:rFonts w:ascii="Times New Roman" w:hAnsi="Times New Roman"/>
          <w:iCs/>
          <w:sz w:val="28"/>
          <w:szCs w:val="28"/>
        </w:rPr>
        <w:t>.</w:t>
      </w:r>
    </w:p>
    <w:p w:rsidR="002D15A8" w:rsidRDefault="002D15A8" w:rsidP="002D15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D730C2"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услуги, поступившее </w:t>
      </w:r>
      <w:r>
        <w:rPr>
          <w:rFonts w:ascii="Times New Roman" w:hAnsi="Times New Roman"/>
          <w:iCs/>
          <w:sz w:val="28"/>
          <w:szCs w:val="28"/>
        </w:rPr>
        <w:t xml:space="preserve">в Департамент </w:t>
      </w:r>
      <w:r w:rsidRPr="00D730C2">
        <w:rPr>
          <w:rFonts w:ascii="Times New Roman" w:hAnsi="Times New Roman"/>
          <w:iCs/>
          <w:sz w:val="28"/>
          <w:szCs w:val="28"/>
        </w:rPr>
        <w:t>посредством почтово</w:t>
      </w:r>
      <w:r>
        <w:rPr>
          <w:rFonts w:ascii="Times New Roman" w:hAnsi="Times New Roman"/>
          <w:iCs/>
          <w:sz w:val="28"/>
          <w:szCs w:val="28"/>
        </w:rPr>
        <w:t>й</w:t>
      </w:r>
      <w:r w:rsidRPr="00D730C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связи</w:t>
      </w:r>
      <w:r w:rsidRPr="00D730C2">
        <w:rPr>
          <w:rFonts w:ascii="Times New Roman" w:hAnsi="Times New Roman"/>
          <w:iCs/>
          <w:sz w:val="28"/>
          <w:szCs w:val="28"/>
        </w:rPr>
        <w:t xml:space="preserve">, регистрируется в течение 1 рабочего дня с момента поступления </w:t>
      </w:r>
      <w:r w:rsidRPr="00EC4066">
        <w:rPr>
          <w:rFonts w:ascii="Times New Roman" w:hAnsi="Times New Roman"/>
          <w:iCs/>
          <w:sz w:val="28"/>
          <w:szCs w:val="28"/>
        </w:rPr>
        <w:t>в Департамент.</w:t>
      </w:r>
    </w:p>
    <w:p w:rsidR="002D15A8" w:rsidRPr="00982A0E" w:rsidDel="00B478E8" w:rsidRDefault="002D15A8" w:rsidP="002D15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del w:id="315" w:author="Алтымбаева Эльмира Нагильевн" w:date="2019-12-17T10:02:00Z"/>
          <w:rFonts w:ascii="Times New Roman" w:hAnsi="Times New Roman"/>
          <w:iCs/>
          <w:sz w:val="28"/>
          <w:szCs w:val="28"/>
        </w:rPr>
      </w:pPr>
      <w:del w:id="316" w:author="Алтымбаева Эльмира Нагильевн" w:date="2019-12-17T10:02:00Z">
        <w:r w:rsidRPr="00DF0F72" w:rsidDel="00B478E8">
          <w:rPr>
            <w:rFonts w:ascii="Times New Roman" w:hAnsi="Times New Roman"/>
            <w:iCs/>
            <w:sz w:val="28"/>
            <w:szCs w:val="28"/>
          </w:rPr>
          <w:delText>Заявление о предоставлении муниципальной услуги, поступившее в</w:delText>
        </w:r>
        <w:r w:rsidDel="00B478E8">
          <w:rPr>
            <w:rFonts w:ascii="Times New Roman" w:hAnsi="Times New Roman"/>
            <w:i/>
            <w:iCs/>
            <w:sz w:val="28"/>
            <w:szCs w:val="28"/>
          </w:rPr>
          <w:delText xml:space="preserve"> </w:delText>
        </w:r>
        <w:r w:rsidRPr="00982A0E" w:rsidDel="00B478E8">
          <w:rPr>
            <w:rFonts w:ascii="Times New Roman" w:hAnsi="Times New Roman"/>
            <w:iCs/>
            <w:sz w:val="28"/>
            <w:szCs w:val="28"/>
          </w:rPr>
          <w:delText xml:space="preserve">Департамент </w:delText>
        </w:r>
        <w:r w:rsidRPr="00DF0F72" w:rsidDel="00B478E8">
          <w:rPr>
            <w:rFonts w:ascii="Times New Roman" w:hAnsi="Times New Roman"/>
            <w:iCs/>
            <w:sz w:val="28"/>
            <w:szCs w:val="28"/>
          </w:rPr>
          <w:delText>посредством электронной почты, регистрируется в течение 1 рабочего дня с момента поступления в</w:delText>
        </w:r>
        <w:r w:rsidDel="00B478E8">
          <w:rPr>
            <w:rFonts w:ascii="Times New Roman" w:hAnsi="Times New Roman"/>
            <w:i/>
            <w:iCs/>
            <w:sz w:val="28"/>
            <w:szCs w:val="28"/>
          </w:rPr>
          <w:delText xml:space="preserve"> </w:delText>
        </w:r>
        <w:r w:rsidRPr="00982A0E" w:rsidDel="00B478E8">
          <w:rPr>
            <w:rFonts w:ascii="Times New Roman" w:hAnsi="Times New Roman"/>
            <w:iCs/>
            <w:sz w:val="28"/>
            <w:szCs w:val="28"/>
          </w:rPr>
          <w:delText>Департамент</w:delText>
        </w:r>
      </w:del>
    </w:p>
    <w:p w:rsidR="002D15A8" w:rsidRDefault="002D15A8" w:rsidP="002D15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случае личного обращения заявителя с заявлением о предоставлении муниципальной услуги в Отдел</w:t>
      </w:r>
      <w:r w:rsidRPr="00D730C2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такое заявление</w:t>
      </w:r>
      <w:r w:rsidRPr="00D730C2">
        <w:rPr>
          <w:rFonts w:ascii="Times New Roman" w:hAnsi="Times New Roman"/>
          <w:iCs/>
          <w:sz w:val="28"/>
          <w:szCs w:val="28"/>
        </w:rPr>
        <w:t xml:space="preserve"> подлежит регистрации в течение 15 минут.</w:t>
      </w:r>
    </w:p>
    <w:p w:rsidR="002D15A8" w:rsidRPr="0021565B" w:rsidRDefault="002D15A8" w:rsidP="002D1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067">
        <w:rPr>
          <w:rFonts w:ascii="Times New Roman" w:hAnsi="Times New Roman" w:cs="Times New Roman"/>
          <w:sz w:val="28"/>
          <w:szCs w:val="28"/>
        </w:rPr>
        <w:t xml:space="preserve">Заявителю, подавшему </w:t>
      </w:r>
      <w:r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502067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502067">
        <w:rPr>
          <w:rFonts w:ascii="Times New Roman" w:hAnsi="Times New Roman" w:cs="Times New Roman"/>
          <w:sz w:val="28"/>
          <w:szCs w:val="28"/>
        </w:rPr>
        <w:t>выдается</w:t>
      </w:r>
      <w:proofErr w:type="gramEnd"/>
      <w:r w:rsidRPr="00502067">
        <w:rPr>
          <w:rFonts w:ascii="Times New Roman" w:hAnsi="Times New Roman" w:cs="Times New Roman"/>
          <w:sz w:val="28"/>
          <w:szCs w:val="28"/>
        </w:rPr>
        <w:t xml:space="preserve"> расписка о </w:t>
      </w:r>
      <w:r>
        <w:rPr>
          <w:rFonts w:ascii="Times New Roman" w:hAnsi="Times New Roman" w:cs="Times New Roman"/>
          <w:sz w:val="28"/>
          <w:szCs w:val="28"/>
        </w:rPr>
        <w:t>принятии</w:t>
      </w:r>
      <w:r w:rsidRPr="00502067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502067">
        <w:rPr>
          <w:rFonts w:ascii="Times New Roman" w:hAnsi="Times New Roman" w:cs="Times New Roman"/>
          <w:sz w:val="28"/>
          <w:szCs w:val="28"/>
        </w:rPr>
        <w:t xml:space="preserve">регистрационного (порядкового) номера заявления и даты их получения </w:t>
      </w:r>
      <w:r w:rsidRPr="0021565B">
        <w:rPr>
          <w:rFonts w:ascii="Times New Roman" w:hAnsi="Times New Roman" w:cs="Times New Roman"/>
          <w:sz w:val="28"/>
          <w:szCs w:val="28"/>
        </w:rPr>
        <w:t>в Отделе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5A8" w:rsidRPr="0021565B" w:rsidRDefault="002D15A8" w:rsidP="002D15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1565B"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 регистрируется в книге регистрации заявлений </w:t>
      </w:r>
      <w:del w:id="317" w:author="Алтымбаева Эльмира Нагильевн" w:date="2019-12-17T10:04:00Z">
        <w:r w:rsidDel="00F27975">
          <w:rPr>
            <w:rFonts w:ascii="Times New Roman" w:hAnsi="Times New Roman"/>
            <w:iCs/>
            <w:sz w:val="28"/>
            <w:szCs w:val="28"/>
          </w:rPr>
          <w:delText>на в</w:delText>
        </w:r>
        <w:r w:rsidRPr="00E405F1" w:rsidDel="00F27975">
          <w:rPr>
            <w:rFonts w:ascii="Times New Roman" w:hAnsi="Times New Roman" w:cs="Times New Roman"/>
            <w:sz w:val="28"/>
            <w:szCs w:val="28"/>
          </w:rPr>
          <w:delText>ыдач</w:delText>
        </w:r>
        <w:r w:rsidDel="00F27975">
          <w:rPr>
            <w:rFonts w:ascii="Times New Roman" w:hAnsi="Times New Roman" w:cs="Times New Roman"/>
            <w:sz w:val="28"/>
            <w:szCs w:val="28"/>
          </w:rPr>
          <w:delText>у</w:delText>
        </w:r>
        <w:r w:rsidRPr="00E405F1" w:rsidDel="00F27975">
          <w:rPr>
            <w:rFonts w:ascii="Times New Roman" w:hAnsi="Times New Roman" w:cs="Times New Roman"/>
            <w:sz w:val="28"/>
            <w:szCs w:val="28"/>
          </w:rPr>
          <w:delText xml:space="preserve"> разрешения (согласия) нанимателю жилого помещения муниципального жилищного фонда </w:delText>
        </w:r>
      </w:del>
      <w:ins w:id="318" w:author="Алтымбаева Эльмира Нагильевн" w:date="2019-12-17T10:04:00Z">
        <w:r>
          <w:rPr>
            <w:rFonts w:ascii="Times New Roman" w:hAnsi="Times New Roman"/>
            <w:iCs/>
            <w:sz w:val="28"/>
            <w:szCs w:val="28"/>
          </w:rPr>
          <w:t>о п</w:t>
        </w:r>
      </w:ins>
      <w:ins w:id="319" w:author="Алтымбаева Эльмира Нагильевн" w:date="2019-12-17T10:03:00Z">
        <w:r>
          <w:rPr>
            <w:rFonts w:ascii="Times New Roman" w:hAnsi="Times New Roman" w:cs="Times New Roman"/>
            <w:sz w:val="28"/>
            <w:szCs w:val="28"/>
          </w:rPr>
          <w:t>редоставлени</w:t>
        </w:r>
      </w:ins>
      <w:ins w:id="320" w:author="Алтымбаева Эльмира Нагильевн" w:date="2019-12-17T10:04:00Z">
        <w:r>
          <w:rPr>
            <w:rFonts w:ascii="Times New Roman" w:hAnsi="Times New Roman" w:cs="Times New Roman"/>
            <w:sz w:val="28"/>
            <w:szCs w:val="28"/>
          </w:rPr>
          <w:t>и</w:t>
        </w:r>
      </w:ins>
      <w:ins w:id="321" w:author="Алтымбаева Эльмира Нагильевн" w:date="2019-12-17T10:03:00Z">
        <w:r>
          <w:rPr>
            <w:rFonts w:ascii="Times New Roman" w:hAnsi="Times New Roman" w:cs="Times New Roman"/>
            <w:sz w:val="28"/>
            <w:szCs w:val="28"/>
          </w:rPr>
          <w:t xml:space="preserve"> гражданам жилых помещений маневренного фонда муниципального специализированного фонда</w:t>
        </w:r>
      </w:ins>
      <w:del w:id="322" w:author="Алтымбаева Эльмира Нагильевн" w:date="2019-12-17T10:03:00Z">
        <w:r w:rsidRPr="00E405F1" w:rsidDel="00F27975">
          <w:rPr>
            <w:rFonts w:ascii="Times New Roman" w:hAnsi="Times New Roman" w:cs="Times New Roman"/>
            <w:sz w:val="28"/>
            <w:szCs w:val="28"/>
          </w:rPr>
          <w:delText>социального использования на вселение других граждан в качестве членов семьи, проживающих совместно с нанимателем</w:delText>
        </w:r>
      </w:del>
      <w:r>
        <w:rPr>
          <w:rFonts w:ascii="Times New Roman" w:hAnsi="Times New Roman" w:cs="Times New Roman"/>
          <w:sz w:val="28"/>
          <w:szCs w:val="28"/>
        </w:rPr>
        <w:t>.</w:t>
      </w:r>
    </w:p>
    <w:p w:rsidR="002D15A8" w:rsidRPr="001250CB" w:rsidRDefault="002D15A8" w:rsidP="002D1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5A8" w:rsidRPr="00935589" w:rsidRDefault="002D15A8" w:rsidP="002D15A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ins w:id="323" w:author="Алтымбаева Эльмира Нагильевн" w:date="2019-12-12T11:25:00Z">
        <w:r w:rsidRPr="00D730C2">
          <w:rPr>
            <w:rFonts w:ascii="Times New Roman" w:hAnsi="Times New Roman" w:cs="Times New Roman"/>
            <w:b/>
            <w:sz w:val="28"/>
            <w:szCs w:val="28"/>
          </w:rPr>
          <w:t>Требования к помещениям, в которых предоставляется муниципальная услуга, к залу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  </w:r>
      </w:ins>
      <w:del w:id="324" w:author="Алтымбаева Эльмира Нагильевн" w:date="2019-12-12T11:25:00Z">
        <w:r w:rsidRPr="00935589" w:rsidDel="008653BF">
          <w:rPr>
            <w:rFonts w:ascii="Times New Roman" w:hAnsi="Times New Roman" w:cs="Times New Roman"/>
            <w:b/>
            <w:sz w:val="28"/>
            <w:szCs w:val="28"/>
          </w:rPr>
          <w:delText xml:space="preserve">Требования к помещениям, в которых предоставляется </w:delText>
        </w:r>
        <w:r w:rsidRPr="00935589" w:rsidDel="008653BF">
          <w:rPr>
            <w:rFonts w:ascii="Times New Roman" w:hAnsi="Times New Roman" w:cs="Times New Roman"/>
            <w:b/>
            <w:sz w:val="28"/>
            <w:szCs w:val="28"/>
          </w:rPr>
          <w:lastRenderedPageBreak/>
          <w:delText>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delText>
        </w:r>
      </w:del>
      <w:r w:rsidRPr="00935589">
        <w:rPr>
          <w:rFonts w:ascii="Times New Roman" w:hAnsi="Times New Roman" w:cs="Times New Roman"/>
          <w:b/>
          <w:sz w:val="28"/>
          <w:szCs w:val="28"/>
        </w:rPr>
        <w:t>.</w:t>
      </w:r>
    </w:p>
    <w:p w:rsidR="002D15A8" w:rsidRPr="001250CB" w:rsidRDefault="002D15A8" w:rsidP="002D15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D15A8" w:rsidRDefault="002D15A8" w:rsidP="002D1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del w:id="325" w:author="Алтымбаева Эльмира Нагильевн" w:date="2019-12-17T10:05:00Z">
        <w:r w:rsidRPr="001250CB" w:rsidDel="00866371">
          <w:rPr>
            <w:rFonts w:ascii="Times New Roman" w:hAnsi="Times New Roman" w:cs="Times New Roman"/>
            <w:sz w:val="28"/>
            <w:szCs w:val="28"/>
          </w:rPr>
          <w:delText>2</w:delText>
        </w:r>
        <w:r w:rsidDel="00866371">
          <w:rPr>
            <w:rFonts w:ascii="Times New Roman" w:hAnsi="Times New Roman" w:cs="Times New Roman"/>
            <w:sz w:val="28"/>
            <w:szCs w:val="28"/>
          </w:rPr>
          <w:delText>4</w:delText>
        </w:r>
      </w:del>
      <w:ins w:id="326" w:author="Алтымбаева Эльмира Нагильевн" w:date="2019-12-17T10:05:00Z">
        <w:r w:rsidRPr="001250CB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ins>
      <w:r w:rsidRPr="001250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2D15A8" w:rsidRDefault="002D15A8" w:rsidP="002D1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Департамента и Отдела.</w:t>
      </w:r>
    </w:p>
    <w:p w:rsidR="002D15A8" w:rsidRDefault="002D15A8" w:rsidP="002D1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</w:t>
      </w:r>
      <w:r w:rsidRPr="00551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24.11.1995 №181-ФЗ «О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:rsidR="002D15A8" w:rsidRDefault="002D15A8" w:rsidP="002D1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del w:id="327" w:author="Алтымбаева Эльмира Нагильевн" w:date="2019-12-17T10:05:00Z">
        <w:r w:rsidDel="00866371">
          <w:rPr>
            <w:rFonts w:ascii="Times New Roman" w:hAnsi="Times New Roman" w:cs="Times New Roman"/>
            <w:sz w:val="28"/>
            <w:szCs w:val="28"/>
          </w:rPr>
          <w:delText>25</w:delText>
        </w:r>
      </w:del>
      <w:ins w:id="328" w:author="Алтымбаева Эльмира Нагильевн" w:date="2019-12-17T10:05:00Z">
        <w:r>
          <w:rPr>
            <w:rFonts w:ascii="Times New Roman" w:hAnsi="Times New Roman" w:cs="Times New Roman"/>
            <w:sz w:val="28"/>
            <w:szCs w:val="28"/>
          </w:rPr>
          <w:t>27</w:t>
        </w:r>
      </w:ins>
      <w:r>
        <w:rPr>
          <w:rFonts w:ascii="Times New Roman" w:hAnsi="Times New Roman" w:cs="Times New Roman"/>
          <w:sz w:val="28"/>
          <w:szCs w:val="28"/>
        </w:rPr>
        <w:t>.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2D15A8" w:rsidRDefault="002D15A8" w:rsidP="002D1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del w:id="329" w:author="Алтымбаева Эльмира Нагильевн" w:date="2019-12-17T10:05:00Z">
        <w:r w:rsidDel="00866371">
          <w:rPr>
            <w:rFonts w:ascii="Times New Roman" w:hAnsi="Times New Roman" w:cs="Times New Roman"/>
            <w:sz w:val="28"/>
            <w:szCs w:val="28"/>
          </w:rPr>
          <w:delText>26</w:delText>
        </w:r>
      </w:del>
      <w:ins w:id="330" w:author="Алтымбаева Эльмира Нагильевн" w:date="2019-12-17T10:05:00Z">
        <w:r>
          <w:rPr>
            <w:rFonts w:ascii="Times New Roman" w:hAnsi="Times New Roman" w:cs="Times New Roman"/>
            <w:sz w:val="28"/>
            <w:szCs w:val="28"/>
          </w:rPr>
          <w:t>28</w:t>
        </w:r>
      </w:ins>
      <w:r>
        <w:rPr>
          <w:rFonts w:ascii="Times New Roman" w:hAnsi="Times New Roman" w:cs="Times New Roman"/>
          <w:sz w:val="28"/>
          <w:szCs w:val="28"/>
        </w:rPr>
        <w:t>. Залы ожидания оборудуются столами, стульями или скамьями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2D15A8" w:rsidRDefault="002D15A8" w:rsidP="002D1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2D15A8" w:rsidRDefault="002D15A8" w:rsidP="002D1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2D15A8" w:rsidRPr="001250CB" w:rsidRDefault="002D15A8" w:rsidP="002D1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5A8" w:rsidRDefault="002D15A8" w:rsidP="002D15A8">
      <w:pPr>
        <w:pStyle w:val="ConsPlusNormal"/>
        <w:ind w:firstLine="540"/>
        <w:jc w:val="center"/>
        <w:outlineLvl w:val="2"/>
        <w:rPr>
          <w:ins w:id="331" w:author="Алтымбаева Эльмира Нагильевн" w:date="2019-12-12T11:27:00Z"/>
          <w:rFonts w:ascii="Times New Roman" w:hAnsi="Times New Roman" w:cs="Times New Roman"/>
          <w:b/>
          <w:sz w:val="28"/>
          <w:szCs w:val="28"/>
        </w:rPr>
      </w:pPr>
      <w:r w:rsidRPr="00935589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2D15A8" w:rsidRPr="00935589" w:rsidRDefault="002D15A8" w:rsidP="002D15A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D15A8" w:rsidRPr="00D730C2" w:rsidRDefault="002D1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ns w:id="332" w:author="Алтымбаева Эльмира Нагильевн" w:date="2019-12-12T11:27:00Z"/>
          <w:rFonts w:ascii="Times New Roman" w:hAnsi="Times New Roman" w:cs="Times New Roman"/>
          <w:sz w:val="28"/>
          <w:szCs w:val="28"/>
        </w:rPr>
        <w:pPrChange w:id="333" w:author="Алтымбаева Эльмира Нагильевн" w:date="2019-12-12T11:29:00Z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del w:id="334" w:author="Алтымбаева Эльмира Нагильевн" w:date="2019-12-17T10:05:00Z">
        <w:r w:rsidDel="00866371">
          <w:rPr>
            <w:rFonts w:ascii="Times New Roman" w:hAnsi="Times New Roman" w:cs="Times New Roman"/>
            <w:sz w:val="28"/>
            <w:szCs w:val="28"/>
          </w:rPr>
          <w:delText>27</w:delText>
        </w:r>
      </w:del>
      <w:ins w:id="335" w:author="Алтымбаева Эльмира Нагильевн" w:date="2019-12-17T10:05:00Z">
        <w:r>
          <w:rPr>
            <w:rFonts w:ascii="Times New Roman" w:hAnsi="Times New Roman" w:cs="Times New Roman"/>
            <w:sz w:val="28"/>
            <w:szCs w:val="28"/>
          </w:rPr>
          <w:t>29</w:t>
        </w:r>
      </w:ins>
      <w:r w:rsidRPr="001250CB">
        <w:rPr>
          <w:rFonts w:ascii="Times New Roman" w:hAnsi="Times New Roman" w:cs="Times New Roman"/>
          <w:sz w:val="28"/>
          <w:szCs w:val="28"/>
        </w:rPr>
        <w:t xml:space="preserve">. </w:t>
      </w:r>
      <w:ins w:id="336" w:author="Алтымбаева Эльмира Нагильевн" w:date="2019-12-12T11:27:00Z">
        <w:r w:rsidRPr="00D730C2">
          <w:rPr>
            <w:rFonts w:ascii="Times New Roman" w:hAnsi="Times New Roman" w:cs="Times New Roman"/>
            <w:sz w:val="28"/>
            <w:szCs w:val="28"/>
          </w:rPr>
          <w:t>Показателями доступности муниципальной услуги являются:</w:t>
        </w:r>
      </w:ins>
    </w:p>
    <w:p w:rsidR="002D15A8" w:rsidRPr="00D730C2" w:rsidRDefault="002D15A8" w:rsidP="002D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37" w:author="Алтымбаева Эльмира Нагильевн" w:date="2019-12-12T11:27:00Z"/>
          <w:rFonts w:ascii="Times New Roman" w:hAnsi="Times New Roman" w:cs="Times New Roman"/>
          <w:sz w:val="28"/>
          <w:szCs w:val="28"/>
        </w:rPr>
      </w:pPr>
      <w:ins w:id="338" w:author="Алтымбаева Эльмира Нагильевн" w:date="2019-12-12T11:27:00Z">
        <w:r w:rsidRPr="00D730C2">
          <w:rPr>
            <w:rFonts w:ascii="Times New Roman" w:hAnsi="Times New Roman" w:cs="Times New Roman"/>
            <w:sz w:val="28"/>
            <w:szCs w:val="28"/>
          </w:rPr>
  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</w:t>
        </w:r>
        <w:r>
          <w:rPr>
            <w:rFonts w:ascii="Times New Roman" w:hAnsi="Times New Roman" w:cs="Times New Roman"/>
            <w:sz w:val="28"/>
            <w:szCs w:val="28"/>
          </w:rPr>
          <w:t xml:space="preserve">вания, в том числе посредством Официального и </w:t>
        </w:r>
        <w:r w:rsidRPr="00D730C2">
          <w:rPr>
            <w:rFonts w:ascii="Times New Roman" w:hAnsi="Times New Roman" w:cs="Times New Roman"/>
            <w:sz w:val="28"/>
            <w:szCs w:val="28"/>
          </w:rPr>
          <w:t>Единого портал</w:t>
        </w:r>
        <w:r>
          <w:rPr>
            <w:rFonts w:ascii="Times New Roman" w:hAnsi="Times New Roman" w:cs="Times New Roman"/>
            <w:sz w:val="28"/>
            <w:szCs w:val="28"/>
          </w:rPr>
          <w:t>ов</w:t>
        </w:r>
        <w:r w:rsidRPr="00D730C2">
          <w:rPr>
            <w:rFonts w:ascii="Times New Roman" w:hAnsi="Times New Roman" w:cs="Times New Roman"/>
            <w:sz w:val="28"/>
            <w:szCs w:val="28"/>
          </w:rPr>
          <w:t>;</w:t>
        </w:r>
      </w:ins>
    </w:p>
    <w:p w:rsidR="002D15A8" w:rsidRDefault="002D15A8" w:rsidP="002D15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ins w:id="339" w:author="Алтымбаева Эльмира Нагильевн" w:date="2019-12-12T11:27:00Z"/>
          <w:rFonts w:ascii="Times New Roman" w:hAnsi="Times New Roman" w:cs="Times New Roman"/>
          <w:sz w:val="28"/>
          <w:szCs w:val="28"/>
        </w:rPr>
      </w:pPr>
      <w:ins w:id="340" w:author="Алтымбаева Эльмира Нагильевн" w:date="2019-12-12T11:27:00Z">
        <w:r w:rsidRPr="00D730C2">
          <w:rPr>
            <w:rFonts w:ascii="Times New Roman" w:hAnsi="Times New Roman" w:cs="Times New Roman"/>
            <w:sz w:val="28"/>
            <w:szCs w:val="28"/>
          </w:rPr>
          <w:t>бесплатность предоставления муниципальной услуги и информации о предоставлени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D730C2">
          <w:rPr>
            <w:rFonts w:ascii="Times New Roman" w:hAnsi="Times New Roman" w:cs="Times New Roman"/>
            <w:sz w:val="28"/>
            <w:szCs w:val="28"/>
          </w:rPr>
          <w:t xml:space="preserve"> муниципальной услуг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2D15A8" w:rsidRPr="001250CB" w:rsidDel="008653BF" w:rsidRDefault="002D15A8" w:rsidP="002D15A8">
      <w:pPr>
        <w:pStyle w:val="ConsPlusNormal"/>
        <w:spacing w:before="220"/>
        <w:ind w:firstLine="540"/>
        <w:jc w:val="both"/>
        <w:rPr>
          <w:del w:id="341" w:author="Алтымбаева Эльмира Нагильевн" w:date="2019-12-12T11:27:00Z"/>
          <w:rFonts w:ascii="Times New Roman" w:hAnsi="Times New Roman" w:cs="Times New Roman"/>
          <w:sz w:val="28"/>
          <w:szCs w:val="28"/>
        </w:rPr>
      </w:pPr>
      <w:del w:id="342" w:author="Алтымбаева Эльмира Нагильевн" w:date="2019-12-12T11:27:00Z">
        <w:r w:rsidRPr="001250CB" w:rsidDel="008653BF">
          <w:rPr>
            <w:rFonts w:ascii="Times New Roman" w:hAnsi="Times New Roman" w:cs="Times New Roman"/>
            <w:sz w:val="28"/>
            <w:szCs w:val="28"/>
          </w:rPr>
          <w:lastRenderedPageBreak/>
          <w:delText>Показателями доступности муниципальной услуги являются:</w:delText>
        </w:r>
      </w:del>
    </w:p>
    <w:p w:rsidR="002D15A8" w:rsidRPr="00AC0691" w:rsidDel="008653BF" w:rsidRDefault="002D15A8" w:rsidP="002D15A8">
      <w:pPr>
        <w:pStyle w:val="ConsPlusNormal"/>
        <w:spacing w:before="220"/>
        <w:ind w:firstLine="540"/>
        <w:jc w:val="both"/>
        <w:rPr>
          <w:del w:id="343" w:author="Алтымбаева Эльмира Нагильевн" w:date="2019-12-12T11:27:00Z"/>
          <w:rFonts w:ascii="Times New Roman" w:hAnsi="Times New Roman" w:cs="Times New Roman"/>
          <w:sz w:val="28"/>
          <w:szCs w:val="28"/>
        </w:rPr>
      </w:pPr>
      <w:del w:id="344" w:author="Алтымбаева Эльмира Нагильевн" w:date="2019-12-12T11:27:00Z">
        <w:r w:rsidRPr="00AC0691" w:rsidDel="008653BF">
          <w:rPr>
            <w:rFonts w:ascii="Times New Roman" w:hAnsi="Times New Roman" w:cs="Times New Roman"/>
            <w:sz w:val="28"/>
            <w:szCs w:val="28"/>
          </w:rPr>
          <w:delText>транспортная доступность к местам предоставления муниципальной услуги;</w:delText>
        </w:r>
      </w:del>
    </w:p>
    <w:p w:rsidR="002D15A8" w:rsidRPr="00AC0691" w:rsidDel="008653BF" w:rsidRDefault="002D15A8" w:rsidP="002D15A8">
      <w:pPr>
        <w:pStyle w:val="ConsPlusNormal"/>
        <w:spacing w:before="220"/>
        <w:ind w:firstLine="540"/>
        <w:jc w:val="both"/>
        <w:rPr>
          <w:del w:id="345" w:author="Алтымбаева Эльмира Нагильевн" w:date="2019-12-12T11:27:00Z"/>
          <w:rFonts w:ascii="Times New Roman" w:hAnsi="Times New Roman" w:cs="Times New Roman"/>
          <w:sz w:val="28"/>
          <w:szCs w:val="28"/>
        </w:rPr>
      </w:pPr>
      <w:del w:id="346" w:author="Алтымбаева Эльмира Нагильевн" w:date="2019-12-12T11:27:00Z">
        <w:r w:rsidRPr="00AC0691" w:rsidDel="008653BF">
          <w:rPr>
            <w:rFonts w:ascii="Times New Roman" w:hAnsi="Times New Roman" w:cs="Times New Roman"/>
            <w:sz w:val="28"/>
            <w:szCs w:val="28"/>
          </w:rPr>
          <w:delText>доступность информирования заявителей по вопросам предоставления муниципальной</w:delText>
        </w:r>
        <w:r w:rsidRPr="00AC0691" w:rsidDel="008653BF">
          <w:rPr>
            <w:rFonts w:ascii="Times New Roman" w:eastAsia="Calibri" w:hAnsi="Times New Roman" w:cs="Times New Roman"/>
            <w:sz w:val="28"/>
            <w:szCs w:val="28"/>
          </w:rPr>
          <w:delText xml:space="preserve"> услуги, в том числе о ходе предоставления муниципальной услуги, в форме устного или письменного информирования, в том числе посредством Единого </w:delText>
        </w:r>
        <w:r w:rsidRPr="00AC0691" w:rsidDel="008653BF">
          <w:rPr>
            <w:rFonts w:ascii="Times New Roman" w:hAnsi="Times New Roman" w:cs="Times New Roman"/>
            <w:sz w:val="28"/>
            <w:szCs w:val="28"/>
          </w:rPr>
          <w:delText>портала;</w:delText>
        </w:r>
      </w:del>
    </w:p>
    <w:p w:rsidR="002D15A8" w:rsidRPr="00AC0691" w:rsidDel="008653BF" w:rsidRDefault="002D15A8" w:rsidP="002D15A8">
      <w:pPr>
        <w:pStyle w:val="ConsPlusNormal"/>
        <w:spacing w:before="220"/>
        <w:ind w:firstLine="540"/>
        <w:jc w:val="both"/>
        <w:rPr>
          <w:del w:id="347" w:author="Алтымбаева Эльмира Нагильевн" w:date="2019-12-12T11:27:00Z"/>
          <w:rFonts w:ascii="Times New Roman" w:eastAsia="Calibri" w:hAnsi="Times New Roman" w:cs="Times New Roman"/>
          <w:sz w:val="28"/>
          <w:szCs w:val="28"/>
        </w:rPr>
      </w:pPr>
      <w:del w:id="348" w:author="Алтымбаева Эльмира Нагильевн" w:date="2019-12-12T11:27:00Z">
        <w:r w:rsidRPr="00AC0691" w:rsidDel="008653BF">
          <w:rPr>
            <w:rFonts w:ascii="Times New Roman" w:hAnsi="Times New Roman" w:cs="Times New Roman"/>
            <w:sz w:val="28"/>
            <w:szCs w:val="28"/>
          </w:rPr>
          <w:delText>бесплатность предоставления муниципальной услуги и информации о</w:delText>
        </w:r>
        <w:r w:rsidRPr="00AC0691" w:rsidDel="008653BF">
          <w:rPr>
            <w:rFonts w:ascii="Times New Roman" w:eastAsia="Calibri" w:hAnsi="Times New Roman" w:cs="Times New Roman"/>
            <w:sz w:val="28"/>
            <w:szCs w:val="28"/>
          </w:rPr>
          <w:delText xml:space="preserve"> процедуре предоставления муниципальной услуги.</w:delText>
        </w:r>
      </w:del>
    </w:p>
    <w:p w:rsidR="002D15A8" w:rsidRPr="00AC0691" w:rsidRDefault="002D15A8" w:rsidP="002D15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del w:id="349" w:author="Алтымбаева Эльмира Нагильевн" w:date="2019-12-17T10:05:00Z">
        <w:r w:rsidDel="00866371">
          <w:rPr>
            <w:rFonts w:ascii="Times New Roman" w:hAnsi="Times New Roman" w:cs="Times New Roman"/>
            <w:sz w:val="28"/>
            <w:szCs w:val="28"/>
          </w:rPr>
          <w:delText>28</w:delText>
        </w:r>
      </w:del>
      <w:ins w:id="350" w:author="Алтымбаева Эльмира Нагильевн" w:date="2019-12-17T10:05:00Z">
        <w:r>
          <w:rPr>
            <w:rFonts w:ascii="Times New Roman" w:hAnsi="Times New Roman" w:cs="Times New Roman"/>
            <w:sz w:val="28"/>
            <w:szCs w:val="28"/>
          </w:rPr>
          <w:t>30</w:t>
        </w:r>
      </w:ins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0691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2D15A8" w:rsidRPr="00DE360C" w:rsidRDefault="002D15A8" w:rsidP="002D15A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ins w:id="351" w:author="Алтымбаева Эльмира Нагильевн" w:date="2019-12-12T11:30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52" w:author="Алтымбаева Эльмира Нагильевн" w:date="2019-12-12T11:30:00Z">
        <w:r w:rsidRPr="00DE36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соблюдение специалистами, ответственными за предоставление муниципальной услуги, сроков предоставления муниципальной услуги;</w:t>
        </w:r>
      </w:ins>
    </w:p>
    <w:p w:rsidR="002D15A8" w:rsidRDefault="002D15A8" w:rsidP="002D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353" w:author="Алтымбаева Эльмира Нагильевн" w:date="2019-12-12T11:30:00Z"/>
          <w:rFonts w:ascii="Times New Roman" w:hAnsi="Times New Roman" w:cs="Times New Roman"/>
          <w:sz w:val="28"/>
          <w:szCs w:val="28"/>
        </w:rPr>
      </w:pPr>
      <w:ins w:id="354" w:author="Алтымбаева Эльмира Нагильевн" w:date="2019-12-12T11:30:00Z">
        <w:r w:rsidRPr="00D730C2">
          <w:rPr>
            <w:rFonts w:ascii="Times New Roman" w:hAnsi="Times New Roman" w:cs="Times New Roman"/>
            <w:sz w:val="28"/>
            <w:szCs w:val="28"/>
          </w:rPr>
  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  </w:r>
      </w:ins>
    </w:p>
    <w:p w:rsidR="002D15A8" w:rsidRPr="00DE360C" w:rsidRDefault="002D15A8" w:rsidP="002D15A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ins w:id="355" w:author="Алтымбаева Эльмира Нагильевн" w:date="2019-12-12T11:30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56" w:author="Алтымбаева Эльмира Нагильевн" w:date="2019-12-12T11:30:00Z">
        <w:r w:rsidRPr="00DE36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наличие полной, актуальной и достоверной информации о порядке  и сроках предоставления муниципальной услуги; </w:t>
        </w:r>
      </w:ins>
    </w:p>
    <w:p w:rsidR="002D15A8" w:rsidRPr="00D730C2" w:rsidRDefault="002D15A8" w:rsidP="002D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357" w:author="Алтымбаева Эльмира Нагильевн" w:date="2019-12-12T11:30:00Z"/>
          <w:rFonts w:ascii="Times New Roman" w:hAnsi="Times New Roman" w:cs="Times New Roman"/>
          <w:sz w:val="28"/>
          <w:szCs w:val="28"/>
        </w:rPr>
      </w:pPr>
      <w:ins w:id="358" w:author="Алтымбаева Эльмира Нагильевн" w:date="2019-12-12T11:30:00Z">
        <w:r w:rsidRPr="00D730C2">
          <w:rPr>
            <w:rFonts w:ascii="Times New Roman" w:hAnsi="Times New Roman" w:cs="Times New Roman"/>
            <w:sz w:val="28"/>
            <w:szCs w:val="28"/>
          </w:rPr>
  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  </w:r>
      </w:ins>
    </w:p>
    <w:p w:rsidR="002D15A8" w:rsidRPr="00AC0691" w:rsidDel="008653BF" w:rsidRDefault="002D15A8">
      <w:pPr>
        <w:pStyle w:val="ConsPlusNormal"/>
        <w:contextualSpacing/>
        <w:jc w:val="both"/>
        <w:rPr>
          <w:del w:id="359" w:author="Алтымбаева Эльмира Нагильевн" w:date="2019-12-12T11:30:00Z"/>
          <w:rFonts w:ascii="Times New Roman" w:hAnsi="Times New Roman" w:cs="Times New Roman"/>
          <w:sz w:val="28"/>
          <w:szCs w:val="28"/>
        </w:rPr>
        <w:pPrChange w:id="360" w:author="Алтымбаева Эльмира Нагильевн" w:date="2019-12-12T11:30:00Z">
          <w:pPr>
            <w:pStyle w:val="ConsPlusNormal"/>
            <w:ind w:firstLine="709"/>
            <w:contextualSpacing/>
            <w:jc w:val="both"/>
          </w:pPr>
        </w:pPrChange>
      </w:pPr>
      <w:del w:id="361" w:author="Алтымбаева Эльмира Нагильевн" w:date="2019-12-12T11:30:00Z">
        <w:r w:rsidRPr="00AC0691" w:rsidDel="008653BF">
          <w:rPr>
            <w:rFonts w:ascii="Times New Roman" w:hAnsi="Times New Roman" w:cs="Times New Roman"/>
            <w:sz w:val="28"/>
            <w:szCs w:val="28"/>
          </w:rPr>
          <w:delText>соблюдение</w:delText>
        </w:r>
        <w:r w:rsidDel="008653BF">
          <w:rPr>
            <w:rFonts w:ascii="Times New Roman" w:hAnsi="Times New Roman" w:cs="Times New Roman"/>
            <w:sz w:val="28"/>
            <w:szCs w:val="28"/>
          </w:rPr>
          <w:delText xml:space="preserve"> должностными лицами Департамента</w:delText>
        </w:r>
        <w:r w:rsidRPr="00AC0691" w:rsidDel="008653BF">
          <w:rPr>
            <w:rFonts w:ascii="Times New Roman" w:hAnsi="Times New Roman" w:cs="Times New Roman"/>
            <w:sz w:val="28"/>
            <w:szCs w:val="28"/>
          </w:rPr>
          <w:delText>, предоставляющими муниципальную услугу, сроков предоставления муниципальной услуги;</w:delText>
        </w:r>
      </w:del>
    </w:p>
    <w:p w:rsidR="002D15A8" w:rsidRPr="00AC0691" w:rsidDel="008653BF" w:rsidRDefault="002D15A8">
      <w:pPr>
        <w:pStyle w:val="ConsPlusNormal"/>
        <w:contextualSpacing/>
        <w:jc w:val="both"/>
        <w:rPr>
          <w:del w:id="362" w:author="Алтымбаева Эльмира Нагильевн" w:date="2019-12-12T11:30:00Z"/>
          <w:rFonts w:ascii="Times New Roman" w:hAnsi="Times New Roman" w:cs="Times New Roman"/>
          <w:sz w:val="28"/>
          <w:szCs w:val="28"/>
        </w:rPr>
        <w:pPrChange w:id="363" w:author="Алтымбаева Эльмира Нагильевн" w:date="2019-12-12T11:30:00Z">
          <w:pPr>
            <w:pStyle w:val="ConsPlusNormal"/>
            <w:ind w:firstLine="709"/>
            <w:contextualSpacing/>
            <w:jc w:val="both"/>
          </w:pPr>
        </w:pPrChange>
      </w:pPr>
      <w:del w:id="364" w:author="Алтымбаева Эльмира Нагильевн" w:date="2019-12-12T11:30:00Z">
        <w:r w:rsidRPr="00AC0691" w:rsidDel="008653BF">
          <w:rPr>
            <w:rFonts w:ascii="Times New Roman" w:hAnsi="Times New Roman" w:cs="Times New Roman"/>
            <w:sz w:val="28"/>
            <w:szCs w:val="28"/>
          </w:rPr>
          <w:delTex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delText>
        </w:r>
      </w:del>
    </w:p>
    <w:p w:rsidR="002D15A8" w:rsidDel="008653BF" w:rsidRDefault="002D15A8">
      <w:pPr>
        <w:pStyle w:val="ConsPlusNormal"/>
        <w:contextualSpacing/>
        <w:jc w:val="both"/>
        <w:rPr>
          <w:del w:id="365" w:author="Алтымбаева Эльмира Нагильевн" w:date="2019-12-12T11:30:00Z"/>
          <w:rFonts w:ascii="Times New Roman" w:hAnsi="Times New Roman" w:cs="Times New Roman"/>
          <w:sz w:val="28"/>
          <w:szCs w:val="28"/>
        </w:rPr>
        <w:pPrChange w:id="366" w:author="Алтымбаева Эльмира Нагильевн" w:date="2019-12-12T11:30:00Z">
          <w:pPr>
            <w:pStyle w:val="ConsPlusNormal"/>
            <w:ind w:firstLine="709"/>
            <w:contextualSpacing/>
            <w:jc w:val="both"/>
          </w:pPr>
        </w:pPrChange>
      </w:pPr>
      <w:del w:id="367" w:author="Алтымбаева Эльмира Нагильевн" w:date="2019-12-12T11:30:00Z">
        <w:r w:rsidRPr="00AC0691" w:rsidDel="008653BF">
          <w:rPr>
            <w:rFonts w:ascii="Times New Roman" w:hAnsi="Times New Roman" w:cs="Times New Roman"/>
            <w:sz w:val="28"/>
            <w:szCs w:val="28"/>
          </w:rPr>
          <w:delTex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delText>
        </w:r>
      </w:del>
    </w:p>
    <w:p w:rsidR="002D15A8" w:rsidRDefault="002D15A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  <w:pPrChange w:id="368" w:author="Алтымбаева Эльмира Нагильевн" w:date="2019-12-12T11:30:00Z">
          <w:pPr>
            <w:pStyle w:val="ConsPlusNormal"/>
            <w:ind w:firstLine="709"/>
            <w:contextualSpacing/>
            <w:jc w:val="both"/>
          </w:pPr>
        </w:pPrChange>
      </w:pPr>
    </w:p>
    <w:p w:rsidR="002D15A8" w:rsidRPr="0059610E" w:rsidRDefault="002D15A8" w:rsidP="002D15A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610E">
        <w:rPr>
          <w:rFonts w:ascii="Times New Roman" w:hAnsi="Times New Roman" w:cs="Times New Roman"/>
          <w:b/>
          <w:sz w:val="28"/>
          <w:szCs w:val="28"/>
        </w:rPr>
        <w:t xml:space="preserve">Особенности предоставления муниципальной услуги в </w:t>
      </w:r>
      <w:r>
        <w:rPr>
          <w:rFonts w:ascii="Times New Roman" w:hAnsi="Times New Roman" w:cs="Times New Roman"/>
          <w:b/>
          <w:sz w:val="28"/>
          <w:szCs w:val="28"/>
        </w:rPr>
        <w:t>МФЦ</w:t>
      </w:r>
      <w:r w:rsidRPr="0059610E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 </w:t>
      </w:r>
    </w:p>
    <w:p w:rsidR="002D15A8" w:rsidRPr="00874926" w:rsidRDefault="002D15A8" w:rsidP="002D15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D15A8" w:rsidRPr="00BF01DD" w:rsidRDefault="002D15A8" w:rsidP="002D15A8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del w:id="369" w:author="Алтымбаева Эльмира Нагильевн" w:date="2019-12-17T10:05:00Z">
        <w:r w:rsidRPr="00BF01DD" w:rsidDel="00866371">
          <w:rPr>
            <w:rFonts w:ascii="Times New Roman" w:hAnsi="Times New Roman" w:cs="Times New Roman"/>
            <w:sz w:val="28"/>
            <w:szCs w:val="28"/>
          </w:rPr>
          <w:delText>29</w:delText>
        </w:r>
      </w:del>
      <w:ins w:id="370" w:author="Алтымбаева Эльмира Нагильевн" w:date="2019-12-17T10:05:00Z">
        <w:r>
          <w:rPr>
            <w:rFonts w:ascii="Times New Roman" w:hAnsi="Times New Roman" w:cs="Times New Roman"/>
            <w:sz w:val="28"/>
            <w:szCs w:val="28"/>
          </w:rPr>
          <w:t>31</w:t>
        </w:r>
      </w:ins>
      <w:r w:rsidRPr="00BF01DD">
        <w:rPr>
          <w:rFonts w:ascii="Times New Roman" w:hAnsi="Times New Roman" w:cs="Times New Roman"/>
          <w:sz w:val="28"/>
          <w:szCs w:val="28"/>
        </w:rPr>
        <w:t xml:space="preserve">. </w:t>
      </w:r>
      <w:r w:rsidRPr="00BF01D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в МФЦ не предоставляется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15A8" w:rsidRDefault="002D15A8" w:rsidP="002D15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5A8" w:rsidRPr="00935589" w:rsidRDefault="002D15A8" w:rsidP="002D15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5589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предоставления муниципальной услуги </w:t>
      </w:r>
    </w:p>
    <w:p w:rsidR="002D15A8" w:rsidRPr="00935589" w:rsidRDefault="002D15A8" w:rsidP="002D15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5589">
        <w:rPr>
          <w:rFonts w:ascii="Times New Roman" w:eastAsia="Calibri" w:hAnsi="Times New Roman" w:cs="Times New Roman"/>
          <w:b/>
          <w:sz w:val="28"/>
          <w:szCs w:val="28"/>
        </w:rPr>
        <w:t>в электронной форме</w:t>
      </w:r>
    </w:p>
    <w:p w:rsidR="002D15A8" w:rsidRPr="0018760F" w:rsidRDefault="002D15A8" w:rsidP="002D15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15A8" w:rsidRPr="00D730C2" w:rsidRDefault="002D15A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ins w:id="371" w:author="Алтымбаева Эльмира Нагильевн" w:date="2019-12-12T11:39:00Z"/>
          <w:rFonts w:ascii="Times New Roman" w:eastAsia="Calibri" w:hAnsi="Times New Roman" w:cs="Times New Roman"/>
          <w:sz w:val="28"/>
          <w:szCs w:val="28"/>
        </w:rPr>
        <w:pPrChange w:id="372" w:author="Алтымбаева Эльмира Нагильевн" w:date="2019-12-17T10:05:00Z">
          <w:pPr>
            <w:suppressAutoHyphens/>
            <w:autoSpaceDE w:val="0"/>
            <w:autoSpaceDN w:val="0"/>
            <w:adjustRightInd w:val="0"/>
            <w:spacing w:after="0" w:line="240" w:lineRule="auto"/>
            <w:ind w:firstLine="709"/>
            <w:jc w:val="both"/>
            <w:outlineLvl w:val="0"/>
          </w:pPr>
        </w:pPrChange>
      </w:pPr>
      <w:del w:id="373" w:author="Алтымбаева Эльмира Нагильевн" w:date="2019-12-17T10:05:00Z">
        <w:r w:rsidDel="00866371">
          <w:rPr>
            <w:rFonts w:ascii="Times New Roman" w:eastAsia="Calibri" w:hAnsi="Times New Roman" w:cs="Times New Roman"/>
            <w:sz w:val="28"/>
            <w:szCs w:val="28"/>
          </w:rPr>
          <w:delText>30</w:delText>
        </w:r>
      </w:del>
      <w:ins w:id="374" w:author="Алтымбаева Эльмира Нагильевн" w:date="2019-12-17T10:05:00Z">
        <w:r>
          <w:rPr>
            <w:rFonts w:ascii="Times New Roman" w:eastAsia="Calibri" w:hAnsi="Times New Roman" w:cs="Times New Roman"/>
            <w:sz w:val="28"/>
            <w:szCs w:val="28"/>
          </w:rPr>
          <w:t>32</w:t>
        </w:r>
      </w:ins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ins w:id="375" w:author="Алтымбаева Эльмира Нагильевн" w:date="2019-12-12T11:39:00Z">
        <w:r w:rsidRPr="00D730C2">
          <w:rPr>
            <w:rFonts w:ascii="Times New Roman" w:eastAsia="Calibri" w:hAnsi="Times New Roman" w:cs="Times New Roman"/>
            <w:sz w:val="28"/>
            <w:szCs w:val="28"/>
          </w:rPr>
          <w:t>При предоставлении муниципальной услуги в электронной форме заявителю обеспечивается:</w:t>
        </w:r>
      </w:ins>
    </w:p>
    <w:p w:rsidR="002D15A8" w:rsidRPr="0017541C" w:rsidRDefault="002D15A8" w:rsidP="002D15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ins w:id="376" w:author="Алтымбаева Эльмира Нагильевн" w:date="2019-12-12T11:39:00Z"/>
          <w:rFonts w:ascii="Times New Roman" w:eastAsia="Calibri" w:hAnsi="Times New Roman" w:cs="Times New Roman"/>
          <w:sz w:val="28"/>
          <w:szCs w:val="28"/>
        </w:rPr>
      </w:pPr>
      <w:ins w:id="377" w:author="Алтымбаева Эльмира Нагильевн" w:date="2019-12-12T11:39:00Z">
        <w:r w:rsidRPr="0017541C">
          <w:rPr>
            <w:rFonts w:ascii="Times New Roman" w:eastAsia="Calibri" w:hAnsi="Times New Roman" w:cs="Times New Roman"/>
            <w:sz w:val="28"/>
            <w:szCs w:val="28"/>
          </w:rPr>
          <w:lastRenderedPageBreak/>
          <w:t>получение информации о порядке и сроках предоставления муниципальной услуги;</w:t>
        </w:r>
      </w:ins>
    </w:p>
    <w:p w:rsidR="002D15A8" w:rsidRPr="001250CB" w:rsidRDefault="002D15A8" w:rsidP="00BD5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ins w:id="378" w:author="Алтымбаева Эльмира Нагильевн" w:date="2019-12-12T11:39:00Z">
        <w:r w:rsidRPr="0017541C">
          <w:rPr>
            <w:rFonts w:ascii="Times New Roman" w:eastAsia="Calibri" w:hAnsi="Times New Roman" w:cs="Times New Roman"/>
            <w:sz w:val="28"/>
            <w:szCs w:val="28"/>
          </w:rPr>
          <w:t xml:space="preserve">досудебное (внесудебное) обжалование решений и действий (бездействий) </w:t>
        </w:r>
      </w:ins>
      <w:ins w:id="379" w:author="Алтымбаева Эльмира Нагильевн" w:date="2019-12-12T11:40:00Z">
        <w:r>
          <w:rPr>
            <w:rFonts w:ascii="Times New Roman" w:hAnsi="Times New Roman" w:cs="Times New Roman"/>
            <w:sz w:val="28"/>
            <w:szCs w:val="28"/>
          </w:rPr>
          <w:t>Департамента</w:t>
        </w:r>
      </w:ins>
      <w:ins w:id="380" w:author="Алтымбаева Эльмира Нагильевн" w:date="2019-12-12T11:39:00Z">
        <w:r w:rsidRPr="0017541C">
          <w:rPr>
            <w:rFonts w:ascii="Times New Roman" w:eastAsia="Calibri" w:hAnsi="Times New Roman" w:cs="Times New Roman"/>
            <w:sz w:val="28"/>
            <w:szCs w:val="28"/>
          </w:rPr>
          <w:t xml:space="preserve"> и его работников</w:t>
        </w:r>
      </w:ins>
      <w:del w:id="381" w:author="Алтымбаева Эльмира Нагильевн" w:date="2019-12-12T11:39:00Z">
        <w:r w:rsidRPr="001250CB" w:rsidDel="00D0557F">
          <w:rPr>
            <w:rFonts w:ascii="Times New Roman" w:hAnsi="Times New Roman" w:cs="Times New Roman"/>
            <w:sz w:val="28"/>
            <w:szCs w:val="28"/>
          </w:rPr>
          <w:delText>Прием документов в электронной форме не осуществляется</w:delText>
        </w:r>
      </w:del>
      <w:r w:rsidRPr="001250CB">
        <w:rPr>
          <w:rFonts w:ascii="Times New Roman" w:hAnsi="Times New Roman" w:cs="Times New Roman"/>
          <w:sz w:val="28"/>
          <w:szCs w:val="28"/>
        </w:rPr>
        <w:t>.</w:t>
      </w:r>
    </w:p>
    <w:p w:rsidR="002D15A8" w:rsidRPr="001250CB" w:rsidRDefault="002D15A8" w:rsidP="002D15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D15A8" w:rsidRPr="001250CB" w:rsidDel="00D0557F" w:rsidRDefault="002D15A8" w:rsidP="002D15A8">
      <w:pPr>
        <w:pStyle w:val="ConsPlusNormal"/>
        <w:jc w:val="both"/>
        <w:rPr>
          <w:del w:id="382" w:author="Алтымбаева Эльмира Нагильевн" w:date="2019-12-12T11:41:00Z"/>
          <w:rFonts w:ascii="Times New Roman" w:hAnsi="Times New Roman" w:cs="Times New Roman"/>
          <w:sz w:val="28"/>
          <w:szCs w:val="28"/>
        </w:rPr>
      </w:pPr>
    </w:p>
    <w:p w:rsidR="002D15A8" w:rsidRPr="00BC7829" w:rsidRDefault="002D15A8" w:rsidP="002D15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7829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2D15A8" w:rsidRPr="00BC7829" w:rsidRDefault="002D15A8" w:rsidP="002D15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829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2D15A8" w:rsidRPr="00BC7829" w:rsidRDefault="002D15A8" w:rsidP="002D15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829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2D15A8" w:rsidRPr="00BC7829" w:rsidRDefault="002D15A8" w:rsidP="002D15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829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2D15A8" w:rsidRDefault="002D15A8" w:rsidP="002D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5A8" w:rsidRPr="00D730C2" w:rsidRDefault="002D15A8" w:rsidP="002D15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2D15A8" w:rsidRPr="001250CB" w:rsidRDefault="002D15A8" w:rsidP="002D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5A8" w:rsidRPr="001250CB" w:rsidRDefault="002D15A8" w:rsidP="002D1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del w:id="383" w:author="Алтымбаева Эльмира Нагильевн" w:date="2019-12-17T10:05:00Z">
        <w:r w:rsidDel="00866371">
          <w:rPr>
            <w:rFonts w:ascii="Times New Roman" w:hAnsi="Times New Roman" w:cs="Times New Roman"/>
            <w:sz w:val="28"/>
            <w:szCs w:val="28"/>
          </w:rPr>
          <w:delText>31</w:delText>
        </w:r>
      </w:del>
      <w:ins w:id="384" w:author="Алтымбаева Эльмира Нагильевн" w:date="2019-12-17T10:05:00Z">
        <w:r>
          <w:rPr>
            <w:rFonts w:ascii="Times New Roman" w:hAnsi="Times New Roman" w:cs="Times New Roman"/>
            <w:sz w:val="28"/>
            <w:szCs w:val="28"/>
          </w:rPr>
          <w:t>33</w:t>
        </w:r>
      </w:ins>
      <w:r w:rsidRPr="001250CB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2D15A8" w:rsidRPr="001250CB" w:rsidRDefault="002D15A8" w:rsidP="002D15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CB"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муниципальной услуги;</w:t>
      </w:r>
    </w:p>
    <w:p w:rsidR="002D15A8" w:rsidRPr="001250CB" w:rsidRDefault="002D15A8" w:rsidP="002D15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CB">
        <w:rPr>
          <w:rFonts w:ascii="Times New Roman" w:hAnsi="Times New Roman" w:cs="Times New Roman"/>
          <w:sz w:val="28"/>
          <w:szCs w:val="28"/>
        </w:rPr>
        <w:t xml:space="preserve">2) </w:t>
      </w:r>
      <w:ins w:id="385" w:author="Алтымбаева Эльмира Нагильевн" w:date="2019-12-12T11:44:00Z">
        <w:r w:rsidRPr="005F5136">
          <w:rPr>
            <w:rFonts w:ascii="Times New Roman" w:hAnsi="Times New Roman" w:cs="Times New Roman"/>
            <w:sz w:val="28"/>
            <w:szCs w:val="28"/>
          </w:rPr>
          <w:t>формирование и направление межведомственных запросов в органы (организации), участвующие в предоставлении муниципальной услуги</w:t>
        </w:r>
      </w:ins>
      <w:del w:id="386" w:author="Алтымбаева Эльмира Нагильевн" w:date="2019-12-12T11:44:00Z">
        <w:r w:rsidRPr="001250CB" w:rsidDel="00D0557F">
          <w:rPr>
            <w:rFonts w:ascii="Times New Roman" w:hAnsi="Times New Roman" w:cs="Times New Roman"/>
            <w:sz w:val="28"/>
            <w:szCs w:val="28"/>
          </w:rPr>
          <w:delText xml:space="preserve">формирование и направление межведомственных запросов в </w:delText>
        </w:r>
        <w:r w:rsidDel="00D0557F">
          <w:rPr>
            <w:rFonts w:ascii="Times New Roman" w:hAnsi="Times New Roman" w:cs="Times New Roman"/>
            <w:sz w:val="28"/>
            <w:szCs w:val="28"/>
          </w:rPr>
          <w:delText xml:space="preserve">государственные </w:delText>
        </w:r>
        <w:r w:rsidRPr="001250CB" w:rsidDel="00D0557F">
          <w:rPr>
            <w:rFonts w:ascii="Times New Roman" w:hAnsi="Times New Roman" w:cs="Times New Roman"/>
            <w:sz w:val="28"/>
            <w:szCs w:val="28"/>
          </w:rPr>
          <w:delText>органы и запросов в структурные подразделения Департамента, участвующие в предоставлении муниципальной услуги</w:delText>
        </w:r>
      </w:del>
      <w:r w:rsidRPr="001250CB">
        <w:rPr>
          <w:rFonts w:ascii="Times New Roman" w:hAnsi="Times New Roman" w:cs="Times New Roman"/>
          <w:sz w:val="28"/>
          <w:szCs w:val="28"/>
        </w:rPr>
        <w:t>;</w:t>
      </w:r>
    </w:p>
    <w:p w:rsidR="002D15A8" w:rsidRPr="001250CB" w:rsidRDefault="002D15A8" w:rsidP="002D15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CB">
        <w:rPr>
          <w:rFonts w:ascii="Times New Roman" w:hAnsi="Times New Roman" w:cs="Times New Roman"/>
          <w:sz w:val="28"/>
          <w:szCs w:val="28"/>
        </w:rPr>
        <w:t>3) рассмотрение представленных документов и принятие решения о предоставлении или об отказе в предоставлении муниципальной услуги;</w:t>
      </w:r>
    </w:p>
    <w:p w:rsidR="002D15A8" w:rsidRDefault="002D15A8" w:rsidP="002D15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CB">
        <w:rPr>
          <w:rFonts w:ascii="Times New Roman" w:hAnsi="Times New Roman" w:cs="Times New Roman"/>
          <w:sz w:val="28"/>
          <w:szCs w:val="28"/>
        </w:rPr>
        <w:t>4) выдача (направление) заявителю документов, являющихся результатом предоставления муниципальной услуги.</w:t>
      </w:r>
    </w:p>
    <w:p w:rsidR="002D15A8" w:rsidRPr="001250CB" w:rsidRDefault="002D15A8" w:rsidP="002D15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5A8" w:rsidRPr="00BC7829" w:rsidRDefault="002D15A8" w:rsidP="002D15A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829">
        <w:rPr>
          <w:rFonts w:ascii="Times New Roman" w:hAnsi="Times New Roman" w:cs="Times New Roman"/>
          <w:b/>
          <w:sz w:val="28"/>
          <w:szCs w:val="28"/>
        </w:rPr>
        <w:t xml:space="preserve">Прием и регистрация заявления о предоставлении </w:t>
      </w:r>
    </w:p>
    <w:p w:rsidR="002D15A8" w:rsidRPr="00BC7829" w:rsidRDefault="002D15A8" w:rsidP="002D15A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82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D15A8" w:rsidRPr="001250CB" w:rsidRDefault="002D15A8" w:rsidP="002D15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del w:id="387" w:author="Алтымбаева Эльмира Нагильевн" w:date="2019-12-17T10:06:00Z">
        <w:r w:rsidDel="00866371">
          <w:rPr>
            <w:rFonts w:ascii="Times New Roman" w:hAnsi="Times New Roman" w:cs="Times New Roman"/>
            <w:sz w:val="28"/>
            <w:szCs w:val="28"/>
          </w:rPr>
          <w:delText>32</w:delText>
        </w:r>
      </w:del>
      <w:ins w:id="388" w:author="Алтымбаева Эльмира Нагильевн" w:date="2019-12-17T10:06:00Z">
        <w:r>
          <w:rPr>
            <w:rFonts w:ascii="Times New Roman" w:hAnsi="Times New Roman" w:cs="Times New Roman"/>
            <w:sz w:val="28"/>
            <w:szCs w:val="28"/>
          </w:rPr>
          <w:t>34</w:t>
        </w:r>
      </w:ins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50C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Департамент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125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del w:id="389" w:author="Алтымбаева Эльмира Нагильевн" w:date="2019-12-12T11:46:00Z">
        <w:r w:rsidRPr="001250CB" w:rsidDel="006065D8">
          <w:rPr>
            <w:rFonts w:ascii="Times New Roman" w:hAnsi="Times New Roman" w:cs="Times New Roman"/>
            <w:sz w:val="28"/>
            <w:szCs w:val="28"/>
          </w:rPr>
          <w:delText xml:space="preserve">предоставлении </w:delText>
        </w:r>
      </w:del>
      <w:ins w:id="390" w:author="Алтымбаева Эльмира Нагильевн" w:date="2019-12-12T11:46:00Z">
        <w:r w:rsidRPr="001250CB">
          <w:rPr>
            <w:rFonts w:ascii="Times New Roman" w:hAnsi="Times New Roman" w:cs="Times New Roman"/>
            <w:sz w:val="28"/>
            <w:szCs w:val="28"/>
          </w:rPr>
          <w:t>предоставлени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  <w:r w:rsidRPr="001250CB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1250CB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2D15A8" w:rsidRPr="001250CB" w:rsidRDefault="002D15A8" w:rsidP="002D15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moveToRangeStart w:id="391" w:author="Алтымбаева Эльмира Нагильевн" w:date="2019-12-12T11:46:00Z" w:name="move27043633"/>
      <w:moveTo w:id="392" w:author="Алтымбаева Эльмира Нагильевн" w:date="2019-12-12T11:46:00Z">
        <w:r w:rsidRPr="001250CB">
          <w:rPr>
            <w:rFonts w:ascii="Times New Roman" w:hAnsi="Times New Roman" w:cs="Times New Roman"/>
            <w:sz w:val="28"/>
            <w:szCs w:val="28"/>
          </w:rPr>
          <w:t>Сведения о должностн</w:t>
        </w:r>
        <w:r>
          <w:rPr>
            <w:rFonts w:ascii="Times New Roman" w:hAnsi="Times New Roman" w:cs="Times New Roman"/>
            <w:sz w:val="28"/>
            <w:szCs w:val="28"/>
          </w:rPr>
          <w:t>ых</w:t>
        </w:r>
        <w:r w:rsidRPr="001250CB">
          <w:rPr>
            <w:rFonts w:ascii="Times New Roman" w:hAnsi="Times New Roman" w:cs="Times New Roman"/>
            <w:sz w:val="28"/>
            <w:szCs w:val="28"/>
          </w:rPr>
          <w:t xml:space="preserve"> лиц</w:t>
        </w:r>
        <w:r>
          <w:rPr>
            <w:rFonts w:ascii="Times New Roman" w:hAnsi="Times New Roman" w:cs="Times New Roman"/>
            <w:sz w:val="28"/>
            <w:szCs w:val="28"/>
          </w:rPr>
          <w:t>ах</w:t>
        </w:r>
        <w:r w:rsidRPr="001250CB">
          <w:rPr>
            <w:rFonts w:ascii="Times New Roman" w:hAnsi="Times New Roman" w:cs="Times New Roman"/>
            <w:sz w:val="28"/>
            <w:szCs w:val="28"/>
          </w:rPr>
          <w:t>, ответственн</w:t>
        </w:r>
        <w:r>
          <w:rPr>
            <w:rFonts w:ascii="Times New Roman" w:hAnsi="Times New Roman" w:cs="Times New Roman"/>
            <w:sz w:val="28"/>
            <w:szCs w:val="28"/>
          </w:rPr>
          <w:t>ых</w:t>
        </w:r>
        <w:r w:rsidRPr="001250CB">
          <w:rPr>
            <w:rFonts w:ascii="Times New Roman" w:hAnsi="Times New Roman" w:cs="Times New Roman"/>
            <w:sz w:val="28"/>
            <w:szCs w:val="28"/>
          </w:rPr>
          <w:t xml:space="preserve"> за выполнение административной процедуры:</w:t>
        </w:r>
      </w:moveTo>
    </w:p>
    <w:p w:rsidR="002D15A8" w:rsidRPr="001250CB" w:rsidRDefault="002D15A8" w:rsidP="002D15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moveTo w:id="393" w:author="Алтымбаева Эльмира Нагильевн" w:date="2019-12-12T11:46:00Z">
        <w:r w:rsidRPr="001250CB">
          <w:rPr>
            <w:rFonts w:ascii="Times New Roman" w:hAnsi="Times New Roman" w:cs="Times New Roman"/>
            <w:sz w:val="28"/>
            <w:szCs w:val="28"/>
          </w:rPr>
          <w:t xml:space="preserve">за прием и регистрацию заявления, представленного </w:t>
        </w:r>
        <w:del w:id="394" w:author="Алтымбаева Эльмира Нагильевн" w:date="2019-12-12T11:47:00Z">
          <w:r w:rsidRPr="001250CB" w:rsidDel="006065D8">
            <w:rPr>
              <w:rFonts w:ascii="Times New Roman" w:hAnsi="Times New Roman" w:cs="Times New Roman"/>
              <w:sz w:val="28"/>
              <w:szCs w:val="28"/>
            </w:rPr>
            <w:delText>заявителем лично</w:delText>
          </w:r>
        </w:del>
      </w:moveTo>
      <w:ins w:id="395" w:author="Алтымбаева Эльмира Нагильевн" w:date="2019-12-12T11:47:00Z">
        <w:r>
          <w:rPr>
            <w:rFonts w:ascii="Times New Roman" w:hAnsi="Times New Roman" w:cs="Times New Roman"/>
            <w:sz w:val="28"/>
            <w:szCs w:val="28"/>
          </w:rPr>
          <w:t>посредством почты</w:t>
        </w:r>
      </w:ins>
      <w:moveTo w:id="396" w:author="Алтымбаева Эльмира Нагильевн" w:date="2019-12-12T11:46:00Z">
        <w:r w:rsidRPr="001250CB">
          <w:rPr>
            <w:rFonts w:ascii="Times New Roman" w:hAnsi="Times New Roman" w:cs="Times New Roman"/>
            <w:sz w:val="28"/>
            <w:szCs w:val="28"/>
          </w:rPr>
          <w:t xml:space="preserve"> в Департамент: специалист, ответственный за делопроизводство, либо лицо, его замещающее;</w:t>
        </w:r>
      </w:moveTo>
    </w:p>
    <w:p w:rsidR="002D15A8" w:rsidRPr="001250CB" w:rsidRDefault="002D15A8" w:rsidP="002D15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moveTo w:id="397" w:author="Алтымбаева Эльмира Нагильевн" w:date="2019-12-12T11:46:00Z">
        <w:r w:rsidRPr="001250CB">
          <w:rPr>
            <w:rFonts w:ascii="Times New Roman" w:hAnsi="Times New Roman" w:cs="Times New Roman"/>
            <w:sz w:val="28"/>
            <w:szCs w:val="28"/>
          </w:rPr>
          <w:t xml:space="preserve">за прием и регистрацию заявления, представленного заявителем лично в </w:t>
        </w:r>
        <w:r w:rsidRPr="001250CB">
          <w:rPr>
            <w:rFonts w:ascii="Times New Roman" w:hAnsi="Times New Roman" w:cs="Times New Roman"/>
            <w:sz w:val="28"/>
            <w:szCs w:val="28"/>
          </w:rPr>
          <w:lastRenderedPageBreak/>
          <w:t>Отдел: специалист Отдела, ответственный за предоставление муниципальной услуги, либо лицо, его замещающее.</w:t>
        </w:r>
      </w:moveTo>
    </w:p>
    <w:moveToRangeEnd w:id="391"/>
    <w:p w:rsidR="002D15A8" w:rsidRPr="001250CB" w:rsidRDefault="002D15A8" w:rsidP="002D15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CB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- 15 минут с момента получения заявления о предоставлении муниципальной услуги).</w:t>
      </w:r>
    </w:p>
    <w:p w:rsidR="002D15A8" w:rsidRPr="001250CB" w:rsidDel="006065D8" w:rsidRDefault="002D15A8" w:rsidP="002D15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moveFromRangeStart w:id="398" w:author="Алтымбаева Эльмира Нагильевн" w:date="2019-12-12T11:46:00Z" w:name="move27043633"/>
      <w:moveFrom w:id="399" w:author="Алтымбаева Эльмира Нагильевн" w:date="2019-12-12T11:46:00Z">
        <w:r w:rsidRPr="001250CB" w:rsidDel="006065D8">
          <w:rPr>
            <w:rFonts w:ascii="Times New Roman" w:hAnsi="Times New Roman" w:cs="Times New Roman"/>
            <w:sz w:val="28"/>
            <w:szCs w:val="28"/>
          </w:rPr>
          <w:t>Сведения о должностн</w:t>
        </w:r>
        <w:r w:rsidDel="006065D8">
          <w:rPr>
            <w:rFonts w:ascii="Times New Roman" w:hAnsi="Times New Roman" w:cs="Times New Roman"/>
            <w:sz w:val="28"/>
            <w:szCs w:val="28"/>
          </w:rPr>
          <w:t>ых</w:t>
        </w:r>
        <w:r w:rsidRPr="001250CB" w:rsidDel="006065D8">
          <w:rPr>
            <w:rFonts w:ascii="Times New Roman" w:hAnsi="Times New Roman" w:cs="Times New Roman"/>
            <w:sz w:val="28"/>
            <w:szCs w:val="28"/>
          </w:rPr>
          <w:t xml:space="preserve"> лиц</w:t>
        </w:r>
        <w:r w:rsidDel="006065D8">
          <w:rPr>
            <w:rFonts w:ascii="Times New Roman" w:hAnsi="Times New Roman" w:cs="Times New Roman"/>
            <w:sz w:val="28"/>
            <w:szCs w:val="28"/>
          </w:rPr>
          <w:t>ах</w:t>
        </w:r>
        <w:r w:rsidRPr="001250CB" w:rsidDel="006065D8">
          <w:rPr>
            <w:rFonts w:ascii="Times New Roman" w:hAnsi="Times New Roman" w:cs="Times New Roman"/>
            <w:sz w:val="28"/>
            <w:szCs w:val="28"/>
          </w:rPr>
          <w:t>, ответственн</w:t>
        </w:r>
        <w:r w:rsidDel="006065D8">
          <w:rPr>
            <w:rFonts w:ascii="Times New Roman" w:hAnsi="Times New Roman" w:cs="Times New Roman"/>
            <w:sz w:val="28"/>
            <w:szCs w:val="28"/>
          </w:rPr>
          <w:t>ых</w:t>
        </w:r>
        <w:r w:rsidRPr="001250CB" w:rsidDel="006065D8">
          <w:rPr>
            <w:rFonts w:ascii="Times New Roman" w:hAnsi="Times New Roman" w:cs="Times New Roman"/>
            <w:sz w:val="28"/>
            <w:szCs w:val="28"/>
          </w:rPr>
          <w:t xml:space="preserve"> за выполнение административной процедуры:</w:t>
        </w:r>
      </w:moveFrom>
    </w:p>
    <w:p w:rsidR="002D15A8" w:rsidRPr="001250CB" w:rsidDel="006065D8" w:rsidRDefault="002D15A8" w:rsidP="002D15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moveFrom w:id="400" w:author="Алтымбаева Эльмира Нагильевн" w:date="2019-12-12T11:46:00Z">
        <w:r w:rsidRPr="001250CB" w:rsidDel="006065D8">
          <w:rPr>
            <w:rFonts w:ascii="Times New Roman" w:hAnsi="Times New Roman" w:cs="Times New Roman"/>
            <w:sz w:val="28"/>
            <w:szCs w:val="28"/>
          </w:rPr>
          <w:t>за прием и регистрацию заявления, представленного заявителем лично в Департамент: специалист, ответственный за делопроизводство, либо лицо, его замещающее;</w:t>
        </w:r>
      </w:moveFrom>
    </w:p>
    <w:p w:rsidR="002D15A8" w:rsidRPr="001250CB" w:rsidDel="006065D8" w:rsidRDefault="002D15A8" w:rsidP="002D15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moveFrom w:id="401" w:author="Алтымбаева Эльмира Нагильевн" w:date="2019-12-12T11:46:00Z">
        <w:r w:rsidRPr="001250CB" w:rsidDel="006065D8">
          <w:rPr>
            <w:rFonts w:ascii="Times New Roman" w:hAnsi="Times New Roman" w:cs="Times New Roman"/>
            <w:sz w:val="28"/>
            <w:szCs w:val="28"/>
          </w:rPr>
          <w:t>за прием и регистрацию заявления, представленного заявителем лично в Отдел: специалист Отдела, ответственный за предоставление муниципальной услуги, либо лицо, его замещающее.</w:t>
        </w:r>
      </w:moveFrom>
    </w:p>
    <w:moveFromRangeEnd w:id="398"/>
    <w:p w:rsidR="002D15A8" w:rsidRPr="001250CB" w:rsidRDefault="002D15A8" w:rsidP="002D15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CB">
        <w:rPr>
          <w:rFonts w:ascii="Times New Roman" w:hAnsi="Times New Roman" w:cs="Times New Roman"/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2D15A8" w:rsidRPr="001250CB" w:rsidRDefault="002D15A8" w:rsidP="002D15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CB">
        <w:rPr>
          <w:rFonts w:ascii="Times New Roman" w:hAnsi="Times New Roman" w:cs="Times New Roman"/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2D15A8" w:rsidRPr="001250CB" w:rsidRDefault="002D15A8" w:rsidP="002D15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CB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2D15A8" w:rsidRPr="001250CB" w:rsidRDefault="002D15A8" w:rsidP="002D15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CB">
        <w:rPr>
          <w:rFonts w:ascii="Times New Roman" w:hAnsi="Times New Roman" w:cs="Times New Roman"/>
          <w:sz w:val="28"/>
          <w:szCs w:val="28"/>
        </w:rPr>
        <w:t xml:space="preserve">в случае подачи заявления </w:t>
      </w:r>
      <w:del w:id="402" w:author="Алтымбаева Эльмира Нагильевн" w:date="2019-12-12T11:48:00Z">
        <w:r w:rsidRPr="001250CB" w:rsidDel="006065D8">
          <w:rPr>
            <w:rFonts w:ascii="Times New Roman" w:hAnsi="Times New Roman" w:cs="Times New Roman"/>
            <w:sz w:val="28"/>
            <w:szCs w:val="28"/>
          </w:rPr>
          <w:delText xml:space="preserve">лично </w:delText>
        </w:r>
      </w:del>
      <w:ins w:id="403" w:author="Алтымбаева Эльмира Нагильевн" w:date="2019-12-12T11:48:00Z">
        <w:r>
          <w:rPr>
            <w:rFonts w:ascii="Times New Roman" w:hAnsi="Times New Roman" w:cs="Times New Roman"/>
            <w:sz w:val="28"/>
            <w:szCs w:val="28"/>
          </w:rPr>
          <w:t>почтой</w:t>
        </w:r>
        <w:r w:rsidRPr="001250CB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1250CB">
        <w:rPr>
          <w:rFonts w:ascii="Times New Roman" w:hAnsi="Times New Roman" w:cs="Times New Roman"/>
          <w:sz w:val="28"/>
          <w:szCs w:val="28"/>
        </w:rPr>
        <w:t>в Департамент специалист, ответственный за делопроизводство, регистрирует заявление о предоставлении муниципальной услуги в системе электронного документооборота;</w:t>
      </w:r>
    </w:p>
    <w:p w:rsidR="002D15A8" w:rsidRPr="001250CB" w:rsidRDefault="002D15A8" w:rsidP="002D15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CB">
        <w:rPr>
          <w:rFonts w:ascii="Times New Roman" w:hAnsi="Times New Roman" w:cs="Times New Roman"/>
          <w:sz w:val="28"/>
          <w:szCs w:val="28"/>
        </w:rPr>
        <w:t>в случае подачи заявления лично в Отдел специалист Отдела, ответственный за предоставление муниципальной услуги, регистрирует заявление о предоставлении муниципальной услуги в книге регистрации заявлений.</w:t>
      </w:r>
    </w:p>
    <w:p w:rsidR="002D15A8" w:rsidRPr="001250CB" w:rsidRDefault="002D15A8" w:rsidP="002D15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CB">
        <w:rPr>
          <w:rFonts w:ascii="Times New Roman" w:hAnsi="Times New Roman" w:cs="Times New Roman"/>
          <w:sz w:val="28"/>
          <w:szCs w:val="28"/>
        </w:rPr>
        <w:t>Заявителю, подавшему</w:t>
      </w:r>
      <w:ins w:id="404" w:author="Алтымбаева Эльмира Нагильевн" w:date="2019-12-12T11:49:00Z">
        <w:r w:rsidRPr="006065D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250CB">
          <w:rPr>
            <w:rFonts w:ascii="Times New Roman" w:hAnsi="Times New Roman" w:cs="Times New Roman"/>
            <w:sz w:val="28"/>
            <w:szCs w:val="28"/>
          </w:rPr>
          <w:t>в Отдел</w:t>
        </w:r>
      </w:ins>
      <w:r w:rsidRPr="001250CB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услуги, выдается расписка в получении от заявителя документов, необходимых для предоставления муниципальной услуги, с указанием их перечня и даты получения.</w:t>
      </w:r>
    </w:p>
    <w:p w:rsidR="002D15A8" w:rsidRDefault="002D15A8">
      <w:pPr>
        <w:pStyle w:val="ConsPlusNormal"/>
        <w:spacing w:before="220"/>
        <w:ind w:firstLine="540"/>
        <w:jc w:val="center"/>
        <w:rPr>
          <w:ins w:id="405" w:author="Алтымбаева Эльмира Нагильевн" w:date="2019-12-12T11:45:00Z"/>
          <w:rFonts w:ascii="Times New Roman" w:hAnsi="Times New Roman" w:cs="Times New Roman"/>
          <w:b/>
          <w:sz w:val="28"/>
          <w:szCs w:val="28"/>
        </w:rPr>
        <w:pPrChange w:id="406" w:author="Алтымбаева Эльмира Нагильевн" w:date="2019-12-12T11:44:00Z">
          <w:pPr>
            <w:pStyle w:val="ConsPlusNormal"/>
            <w:spacing w:before="220"/>
            <w:ind w:firstLine="540"/>
            <w:jc w:val="both"/>
          </w:pPr>
        </w:pPrChange>
      </w:pPr>
      <w:ins w:id="407" w:author="Алтымбаева Эльмира Нагильевн" w:date="2019-12-12T11:44:00Z">
        <w:r w:rsidRPr="00D0557F">
          <w:rPr>
            <w:rFonts w:ascii="Times New Roman" w:hAnsi="Times New Roman" w:cs="Times New Roman"/>
            <w:b/>
            <w:sz w:val="28"/>
            <w:szCs w:val="28"/>
            <w:rPrChange w:id="408" w:author="Алтымбаева Эльмира Нагильевн" w:date="2019-12-12T11:4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Формирование и направление межведомственных запросов в органы (организации), участвующие в предоставлении </w:t>
        </w:r>
      </w:ins>
    </w:p>
    <w:p w:rsidR="002D15A8" w:rsidRPr="00D0557F" w:rsidRDefault="002D15A8">
      <w:pPr>
        <w:pStyle w:val="ConsPlusNormal"/>
        <w:ind w:firstLine="540"/>
        <w:jc w:val="center"/>
        <w:rPr>
          <w:ins w:id="409" w:author="Алтымбаева Эльмира Нагильевн" w:date="2019-12-12T11:44:00Z"/>
          <w:rFonts w:ascii="Times New Roman" w:hAnsi="Times New Roman" w:cs="Times New Roman"/>
          <w:b/>
          <w:sz w:val="28"/>
          <w:szCs w:val="28"/>
        </w:rPr>
        <w:pPrChange w:id="410" w:author="Алтымбаева Эльмира Нагильевн" w:date="2019-12-12T11:45:00Z">
          <w:pPr>
            <w:pStyle w:val="ConsPlusNormal"/>
            <w:spacing w:before="220"/>
            <w:ind w:firstLine="540"/>
            <w:jc w:val="both"/>
          </w:pPr>
        </w:pPrChange>
      </w:pPr>
      <w:ins w:id="411" w:author="Алтымбаева Эльмира Нагильевн" w:date="2019-12-12T11:44:00Z">
        <w:r w:rsidRPr="00D0557F">
          <w:rPr>
            <w:rFonts w:ascii="Times New Roman" w:hAnsi="Times New Roman" w:cs="Times New Roman"/>
            <w:b/>
            <w:sz w:val="28"/>
            <w:szCs w:val="28"/>
            <w:rPrChange w:id="412" w:author="Алтымбаева Эльмира Нагильевн" w:date="2019-12-12T11:4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муниципальной услуги</w:t>
        </w:r>
      </w:ins>
    </w:p>
    <w:p w:rsidR="00C96B9F" w:rsidRPr="002C7867" w:rsidRDefault="00BD5C0A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C96B9F" w:rsidRPr="002C786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к специалисту Отдела, </w:t>
      </w:r>
      <w:r w:rsidR="00C96B9F" w:rsidRPr="002C7867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ответственному за предоставление муниципальной услуги, </w:t>
      </w:r>
      <w:r w:rsidR="00B81C05">
        <w:rPr>
          <w:rFonts w:ascii="Times New Roman" w:hAnsi="Times New Roman" w:cs="Times New Roman"/>
          <w:sz w:val="28"/>
          <w:szCs w:val="28"/>
        </w:rPr>
        <w:t xml:space="preserve">зарегистрированного заявления о предоставлении муниципальной услуги, документов, указанных в пункте </w:t>
      </w:r>
      <w:r w:rsidR="000272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81C0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="00C96B9F" w:rsidRPr="002C7867">
        <w:rPr>
          <w:rFonts w:ascii="Times New Roman" w:hAnsi="Times New Roman" w:cs="Times New Roman"/>
          <w:sz w:val="28"/>
          <w:szCs w:val="28"/>
        </w:rPr>
        <w:t xml:space="preserve">и отсутствие документов, указанных в </w:t>
      </w:r>
      <w:hyperlink w:anchor="P204" w:history="1">
        <w:r w:rsidR="00C96B9F" w:rsidRPr="000272D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="00C96B9F" w:rsidRPr="002C786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D5C0A" w:rsidRPr="002C7867" w:rsidRDefault="00BD5C0A" w:rsidP="00BD5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BD5C0A" w:rsidRPr="002C7867" w:rsidRDefault="00BD5C0A" w:rsidP="00BD5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 xml:space="preserve">за формирование и направление межведомственных запросов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2C7867">
        <w:rPr>
          <w:rFonts w:ascii="Times New Roman" w:hAnsi="Times New Roman" w:cs="Times New Roman"/>
          <w:sz w:val="28"/>
          <w:szCs w:val="28"/>
        </w:rPr>
        <w:t>органы и запросов в структурные подразделения Департамента, участвующие в предоставлении муниципальной услуги, - специалист Отдела, ответственный за предоставление муниципальной услуги;</w:t>
      </w:r>
    </w:p>
    <w:p w:rsidR="00BD5C0A" w:rsidRPr="002C7867" w:rsidRDefault="00BD5C0A" w:rsidP="00BD5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 xml:space="preserve">за подготовку документа, указанного в </w:t>
      </w:r>
      <w:hyperlink w:anchor="P232" w:history="1">
        <w:r w:rsidRPr="002C786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Pr="002C7867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2C786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- специалист отдела контроля и учета муниципального жилищного фонда жилищного управления Департамента;</w:t>
      </w:r>
    </w:p>
    <w:p w:rsidR="00BD5C0A" w:rsidRPr="002C7867" w:rsidRDefault="00BD5C0A" w:rsidP="00BD5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 xml:space="preserve">за подготовку документа, указанного в </w:t>
      </w:r>
      <w:hyperlink w:anchor="P236" w:history="1">
        <w:r w:rsidRPr="002C786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  <w:r w:rsidRPr="002C7867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2C786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- специалист отдела формирования и разграничения собственности управления муниципальной собственности Департамента.</w:t>
      </w:r>
    </w:p>
    <w:p w:rsidR="00C51E4F" w:rsidRPr="002C7867" w:rsidRDefault="00C51E4F" w:rsidP="00C51E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C51E4F" w:rsidRPr="002C7867" w:rsidRDefault="00C51E4F" w:rsidP="00C51E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направление межведомственных запросов в государственные органы</w:t>
      </w:r>
      <w:r w:rsidR="00BA35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A35B1" w:rsidRPr="00BA3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35B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2C7867">
        <w:rPr>
          <w:rFonts w:ascii="Times New Roman" w:hAnsi="Times New Roman" w:cs="Times New Roman"/>
          <w:sz w:val="28"/>
          <w:szCs w:val="28"/>
        </w:rPr>
        <w:t xml:space="preserve"> и запросов в структурные подразделения Департамента, участвующие в предоставлении муниципальной услуги (продолжительность и (или) максимальный срок выполнения административного действия - 1 день со дня поступления специалисту Отдела, ответственному за предоставление муниципальной услуги, зарегистрированного заявления о предоставлении муниципальной услуги);</w:t>
      </w:r>
    </w:p>
    <w:p w:rsidR="00C51E4F" w:rsidRPr="002C7867" w:rsidRDefault="00C51E4F" w:rsidP="00C51E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получение ответа на межведомственные запросы (продолжительность и (или) максимальный срок выполнения административного действия - 5 дней со дня поступления в орган власти, предоставляющий документ и информацию, межведомственного запроса);</w:t>
      </w:r>
    </w:p>
    <w:p w:rsidR="00C51E4F" w:rsidRPr="002C7867" w:rsidRDefault="00C51E4F" w:rsidP="00C51E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 xml:space="preserve">подготовка структурными подразделениями Департамента, участвующими в предоставлении муниципальной услуги, документов, указанных в </w:t>
      </w:r>
      <w:hyperlink w:anchor="P232" w:history="1">
        <w:r w:rsidR="00197F7E" w:rsidRPr="002C786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 w:rsidR="00197F7E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2C786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6" w:history="1">
        <w:r w:rsidR="003750FF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  <w:r w:rsidR="00197F7E" w:rsidRPr="002C7867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</w:t>
        </w:r>
        <w:r w:rsidR="00BD5C0A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2C786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(продолжительность и (или) максимальный срок выполнения административного действия - </w:t>
      </w:r>
      <w:r w:rsidR="00BA35B1">
        <w:rPr>
          <w:rFonts w:ascii="Times New Roman" w:hAnsi="Times New Roman" w:cs="Times New Roman"/>
          <w:sz w:val="28"/>
          <w:szCs w:val="28"/>
        </w:rPr>
        <w:t>3</w:t>
      </w:r>
      <w:r w:rsidRPr="002C7867">
        <w:rPr>
          <w:rFonts w:ascii="Times New Roman" w:hAnsi="Times New Roman" w:cs="Times New Roman"/>
          <w:sz w:val="28"/>
          <w:szCs w:val="28"/>
        </w:rPr>
        <w:t xml:space="preserve"> дн</w:t>
      </w:r>
      <w:r w:rsidR="00BA35B1">
        <w:rPr>
          <w:rFonts w:ascii="Times New Roman" w:hAnsi="Times New Roman" w:cs="Times New Roman"/>
          <w:sz w:val="28"/>
          <w:szCs w:val="28"/>
        </w:rPr>
        <w:t>я</w:t>
      </w:r>
      <w:r w:rsidRPr="002C7867">
        <w:rPr>
          <w:rFonts w:ascii="Times New Roman" w:hAnsi="Times New Roman" w:cs="Times New Roman"/>
          <w:sz w:val="28"/>
          <w:szCs w:val="28"/>
        </w:rPr>
        <w:t xml:space="preserve"> со дня поступления в структурное </w:t>
      </w:r>
      <w:r w:rsidRPr="002C7867">
        <w:rPr>
          <w:rFonts w:ascii="Times New Roman" w:hAnsi="Times New Roman" w:cs="Times New Roman"/>
          <w:sz w:val="28"/>
          <w:szCs w:val="28"/>
        </w:rPr>
        <w:lastRenderedPageBreak/>
        <w:t>подразделение Департамента, участвующее в предоставлении муниципальной услуги, запроса).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 xml:space="preserve">Критерий принятия решения о направлении межведомственного запроса: отсутствие документов, необходимых для предоставления муниципальной услуги, указанных в </w:t>
      </w:r>
      <w:hyperlink w:anchor="P228" w:history="1">
        <w:r w:rsidRPr="002C786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BD5C0A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2C786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 xml:space="preserve">Критерий принятия решения о подготовке документов, указанных в </w:t>
      </w:r>
      <w:hyperlink w:anchor="P232" w:history="1">
        <w:r w:rsidR="00197F7E" w:rsidRPr="002C786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 w:rsidR="00197F7E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2C786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6" w:history="1">
        <w:r w:rsidR="003750FF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  <w:r w:rsidR="00197F7E" w:rsidRPr="002C7867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</w:t>
        </w:r>
        <w:r w:rsidR="00BD5C0A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2C786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 отсутствие таких документов.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полученные ответы на межведомственные запросы (в случае отсутствия документов, которые заявитель вправе представить по собственной инициативе);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 xml:space="preserve">оформленные документы, указанные в </w:t>
      </w:r>
      <w:hyperlink w:anchor="P232" w:history="1">
        <w:r w:rsidR="00197F7E" w:rsidRPr="002C786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 w:rsidR="00197F7E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2C786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6" w:history="1">
        <w:r w:rsidR="003750FF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  <w:r w:rsidR="00197F7E" w:rsidRPr="002C7867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</w:t>
        </w:r>
        <w:r w:rsidR="00BD5C0A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2C786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отсутствия документов, которые заявитель вправе представить по собственной инициативе).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специалист Департамента, ответственный за делопроизводство, регистрирует ответ на запрос, полученный на бумажном носителе, в системе электронного документооборота;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услуги, регистрирует ответ на запрос, полученный в электронном виде, в книге регистрации ответов на межведомственные запросы;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232" w:history="1">
        <w:r w:rsidRPr="002C786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F053A6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="00F053A6" w:rsidRPr="002C786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2C786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</w:t>
        </w:r>
        <w:r w:rsidR="00BD5C0A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2C786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подписывается начальником отдела контроля и учета муниципального жилищного фонда жилищного управления Департамента;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236" w:history="1">
        <w:r w:rsidRPr="002C786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3750FF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  <w:r w:rsidR="00F053A6" w:rsidRPr="002C786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2C786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</w:t>
        </w:r>
        <w:r w:rsidR="00BD5C0A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2C786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подписывается начальником отдела формирования и разграничения собственности управления муниципальной собственности Департамента и регистрируется в системе электронного документооборота специалистом Департамента, ответственным за делопроизводство.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В случае поступления ответа на межведомственный запрос по почте специалист Департамента, ответственный за делопроизводство, передает зарегистрированный ответ на межведомственный запрос специалисту Отдела, ответственному за предоставление муниципальной услуги.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32" w:history="1">
        <w:r w:rsidR="00F053A6" w:rsidRPr="002C786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 w:rsidR="00F053A6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2C786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6" w:history="1">
        <w:r w:rsidR="003750FF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  <w:r w:rsidR="00F053A6" w:rsidRPr="002C7867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</w:t>
        </w:r>
        <w:r w:rsidR="00BD5C0A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2C786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C7867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передаются структурными подразделениями Департамента, участвующими в предоставлении муниципальной услуги, специалисту Отдела, ответственному за предоставление услуги, для дальнейшего их рассмотрения.</w:t>
      </w:r>
    </w:p>
    <w:p w:rsidR="00BD5C0A" w:rsidRPr="004B5D06" w:rsidRDefault="00BD5C0A" w:rsidP="00BD5C0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D06">
        <w:rPr>
          <w:rFonts w:ascii="Times New Roman" w:hAnsi="Times New Roman" w:cs="Times New Roman"/>
          <w:b/>
          <w:sz w:val="28"/>
          <w:szCs w:val="28"/>
        </w:rPr>
        <w:t>Рассмотрение представленных документов и принятие решения о предоставлении или об отказе в предоставлении муниципальной услуги</w:t>
      </w:r>
    </w:p>
    <w:p w:rsidR="00C51E4F" w:rsidRPr="002C7867" w:rsidRDefault="00BD5C0A" w:rsidP="00C51E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C51E4F" w:rsidRPr="002C786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 Отдела, ответственному за предоставление муниципальной услуги, зарегистрированного заявления о предоставлении муниципальной услуги и документов, указанных в </w:t>
      </w:r>
      <w:hyperlink w:anchor="P232" w:history="1">
        <w:r w:rsidR="00F053A6" w:rsidRPr="002C786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 w:rsidR="00F053A6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C51E4F" w:rsidRPr="002C786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6" w:history="1">
        <w:r w:rsidR="003750FF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  <w:r w:rsidR="00F053A6" w:rsidRPr="002C7867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="00C51E4F" w:rsidRPr="002C786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ответа на межведомственный запрос.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Рассмотрение вопроса о предоставлении заявителю жилого помещения жилищного фонда коммерческого использования осуществляется комиссией Департамента по жилищным вопросам (далее - Комиссия). Порядок принятия Комиссией решения о предоставлении заявителю жилого помещения, состав Комиссии утверждаются приказом Департамента. Секретарем Комиссии является начальник отдела управления жилищным фондом жилищного управления Департамента либо лицо, его замещающее.</w:t>
      </w:r>
    </w:p>
    <w:p w:rsidR="00BD5C0A" w:rsidRPr="002C7867" w:rsidRDefault="00BD5C0A" w:rsidP="00BD5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Сведения о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C786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C7867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C7867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процедуры:</w:t>
      </w:r>
    </w:p>
    <w:p w:rsidR="00BD5C0A" w:rsidRPr="002C7867" w:rsidRDefault="00BD5C0A" w:rsidP="00BD5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за формирование и направление учетного дела заявителя на рассмотрение Комиссии - специалист Отдела, ответственный за предоставление муниципальной услуги;</w:t>
      </w:r>
    </w:p>
    <w:p w:rsidR="00BD5C0A" w:rsidRPr="002C7867" w:rsidRDefault="00BD5C0A" w:rsidP="00BD5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за обеспечение деятельности Комиссии, регистрацию решения Комиссии, передачу решения Комиссии и учетного дела заявителя специалисту Отдела, ответственному за предоставление муниципальной услуги, - секретарь Комиссии;</w:t>
      </w:r>
    </w:p>
    <w:p w:rsidR="00BD5C0A" w:rsidRPr="002C7867" w:rsidRDefault="00BD5C0A" w:rsidP="00BD5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за оформление проекта уведомления о предоставлении муниципальной услуги либо уведомления об отказе в предоставлении муниципальной услуги - специалист Отдела, ответственный за предоставление муниципальной услуги;</w:t>
      </w:r>
    </w:p>
    <w:p w:rsidR="00BD5C0A" w:rsidRPr="002C7867" w:rsidRDefault="00BD5C0A" w:rsidP="00BD5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за подписание проекта уведомления о предоставлении муниципальной услуги либо уведомления об отказе в предоставлении муниципальной услуги директор Департамента либо лицо, его замещающее;</w:t>
      </w:r>
    </w:p>
    <w:p w:rsidR="00BD5C0A" w:rsidRPr="002C7867" w:rsidRDefault="00BD5C0A" w:rsidP="00BD5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за регистрацию уведомления о предоставлении муниципальной услуги либо уведомления об отказе в предоставлении муниципальной услуги - специалист Департамента, ответственный за делопроизводство.</w:t>
      </w:r>
    </w:p>
    <w:p w:rsidR="00C51E4F" w:rsidRPr="002C7867" w:rsidRDefault="00C51E4F" w:rsidP="00C51E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lastRenderedPageBreak/>
        <w:t>Содержание административных действий, входящих в состав административной процедуры:</w:t>
      </w:r>
    </w:p>
    <w:p w:rsidR="00C51E4F" w:rsidRPr="002C7867" w:rsidRDefault="00C51E4F" w:rsidP="00C51E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 xml:space="preserve">формирование и направление учетного дела заявителя секретарю Комиссии (продолжительность и (или) максимальный срок выполнения - 1 день со дня поступления специалисту Отдела, ответственному за предоставление муниципальной услуги, зарегистрированного заявления о предоставлении муниципальной услуги и документов, указанных в </w:t>
      </w:r>
      <w:hyperlink w:anchor="P232" w:history="1">
        <w:r w:rsidR="00F053A6" w:rsidRPr="002C786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 w:rsidR="00F053A6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2C786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6" w:history="1">
        <w:r w:rsidR="003750FF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  <w:r w:rsidR="00F053A6" w:rsidRPr="002C7867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</w:t>
        </w:r>
        <w:r w:rsidR="00BD5C0A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2C786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ответа на межведомственный запрос);</w:t>
      </w:r>
    </w:p>
    <w:p w:rsidR="00C51E4F" w:rsidRPr="002C7867" w:rsidRDefault="00C51E4F" w:rsidP="00C51E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867">
        <w:rPr>
          <w:rFonts w:ascii="Times New Roman" w:hAnsi="Times New Roman" w:cs="Times New Roman"/>
          <w:sz w:val="28"/>
          <w:szCs w:val="28"/>
        </w:rPr>
        <w:t>принятие Комиссией решения о предоставлении заявителю жилого помещения жилищного фонда коммерческого использования, подготовке и внесении в установленном порядке на согласование проекта постановления Администрации города Ханты-Мансийска о предоставлении заявителю жилого помещения жилищного фонда коммерческого использования либо об отказе заявителю в предоставлении жилого помещения жилищного фонда коммерческого использования, регистрация секретарем Комиссии решения Комиссии, передача специалисту Отдела, ответственному за предоставление муниципальной услуги, решения</w:t>
      </w:r>
      <w:proofErr w:type="gramEnd"/>
      <w:r w:rsidRPr="002C7867">
        <w:rPr>
          <w:rFonts w:ascii="Times New Roman" w:hAnsi="Times New Roman" w:cs="Times New Roman"/>
          <w:sz w:val="28"/>
          <w:szCs w:val="28"/>
        </w:rPr>
        <w:t xml:space="preserve"> Комиссии и учетного дела заявителя (продолжительность и (или) максимальный срок выполнения - 2</w:t>
      </w:r>
      <w:r w:rsidR="00791108">
        <w:rPr>
          <w:rFonts w:ascii="Times New Roman" w:hAnsi="Times New Roman" w:cs="Times New Roman"/>
          <w:sz w:val="28"/>
          <w:szCs w:val="28"/>
        </w:rPr>
        <w:t>0</w:t>
      </w:r>
      <w:r w:rsidRPr="002C7867">
        <w:rPr>
          <w:rFonts w:ascii="Times New Roman" w:hAnsi="Times New Roman" w:cs="Times New Roman"/>
          <w:sz w:val="28"/>
          <w:szCs w:val="28"/>
        </w:rPr>
        <w:t xml:space="preserve"> д</w:t>
      </w:r>
      <w:r w:rsidR="00791108">
        <w:rPr>
          <w:rFonts w:ascii="Times New Roman" w:hAnsi="Times New Roman" w:cs="Times New Roman"/>
          <w:sz w:val="28"/>
          <w:szCs w:val="28"/>
        </w:rPr>
        <w:t>ней</w:t>
      </w:r>
      <w:r w:rsidRPr="002C7867">
        <w:rPr>
          <w:rFonts w:ascii="Times New Roman" w:hAnsi="Times New Roman" w:cs="Times New Roman"/>
          <w:sz w:val="28"/>
          <w:szCs w:val="28"/>
        </w:rPr>
        <w:t xml:space="preserve"> со дня поступления секретарю Комиссии учетного дела заявителя);</w:t>
      </w:r>
    </w:p>
    <w:p w:rsidR="00C51E4F" w:rsidRPr="002C7867" w:rsidRDefault="00C51E4F" w:rsidP="00C51E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867">
        <w:rPr>
          <w:rFonts w:ascii="Times New Roman" w:hAnsi="Times New Roman" w:cs="Times New Roman"/>
          <w:sz w:val="28"/>
          <w:szCs w:val="28"/>
        </w:rPr>
        <w:t>подписание уведомления о предоставлении муниципальной услуги либо уведомления об отказе в предоставлении муниципальной услуги (продолжительность и (или) максимальный срок выполнения - 1 день со дня принятия Комиссией решения о предоставлении заявителю жилого помещения жилищного фонда коммерческого использования, подготовке и внесении в установленном порядке на согласование проекта постановления Администрации города Ханты-Мансийска о предоставлении заявителю жилого помещения жилищного фонда коммерческого использования либо об</w:t>
      </w:r>
      <w:proofErr w:type="gramEnd"/>
      <w:r w:rsidRPr="002C78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867">
        <w:rPr>
          <w:rFonts w:ascii="Times New Roman" w:hAnsi="Times New Roman" w:cs="Times New Roman"/>
          <w:sz w:val="28"/>
          <w:szCs w:val="28"/>
        </w:rPr>
        <w:t>отказе заявителю в предоставлении жилого помещения жилищного фонда коммерческого использования, регистрации секретарем Комиссии решения Комиссии, передачи специалисту Отдела, ответственному за предоставление муниципальной услуги, решения Комиссии и учетного дела заявителя);</w:t>
      </w:r>
      <w:proofErr w:type="gramEnd"/>
    </w:p>
    <w:p w:rsidR="00C51E4F" w:rsidRPr="002C7867" w:rsidRDefault="00C51E4F" w:rsidP="00C51E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регистрация уведомления о предоставлении муниципальной услуги либо уведомления об отказе в предоставлении муниципальной услуги (продолжительность и (или) максимальный срок выполнения - 1 день со дня подписания уведомления о предоставлении муниципальной услуги либо уведомления об отказе в предоставлении муниципальной услуги).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 xml:space="preserve">Критерием формирования и направления учетного дела заявителя на рассмотрение Комиссией является наличие зарегистрированного заявления о предоставлении муниципальной услуги и документов, указанных в </w:t>
      </w:r>
      <w:hyperlink w:anchor="P232" w:history="1">
        <w:r w:rsidR="00F053A6" w:rsidRPr="002C786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 w:rsidR="00F053A6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2C786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6" w:history="1">
        <w:r w:rsidR="003750FF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  <w:r w:rsidR="00F053A6" w:rsidRPr="002C7867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</w:t>
        </w:r>
        <w:r w:rsidR="00BD5C0A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2C786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</w:t>
      </w:r>
      <w:r w:rsidRPr="002C7867">
        <w:rPr>
          <w:rFonts w:ascii="Times New Roman" w:hAnsi="Times New Roman" w:cs="Times New Roman"/>
          <w:sz w:val="28"/>
          <w:szCs w:val="28"/>
        </w:rPr>
        <w:lastRenderedPageBreak/>
        <w:t>ответов на межведомственные запросы.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867">
        <w:rPr>
          <w:rFonts w:ascii="Times New Roman" w:hAnsi="Times New Roman" w:cs="Times New Roman"/>
          <w:sz w:val="28"/>
          <w:szCs w:val="28"/>
        </w:rPr>
        <w:t>Критерием принятия Комиссией решения о предоставлении заявителю жилого помещения жилищного фонда коммерческого использования, подготовке и внесении в установленном порядке на согласование проекта постановления Администрации города Ханты-Мансийска о предоставлении заявителю жилого помещения жилищного фонда коммерческого использования либо об отказе заявителю в предоставлении жилого помещения жилищного фонда коммерческого использования является наличие или отсутствие оснований для отказа в предоставлении муниципальной услуги, указанных в</w:t>
      </w:r>
      <w:proofErr w:type="gramEnd"/>
      <w:r w:rsidRPr="002C7867">
        <w:rPr>
          <w:rFonts w:ascii="Times New Roman" w:hAnsi="Times New Roman" w:cs="Times New Roman"/>
          <w:sz w:val="28"/>
          <w:szCs w:val="28"/>
        </w:rPr>
        <w:t xml:space="preserve"> </w:t>
      </w:r>
      <w:hyperlink w:anchor="P258" w:history="1">
        <w:proofErr w:type="gramStart"/>
        <w:r w:rsidRPr="002C7867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 w:rsidRPr="002C786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23696F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BD5C0A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2C786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6F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подписанные и зарегистрированные: решение Комиссии о предоставлении заявителю жилого помещения жилищного фонда коммерческого использования, подготовке и внесении в установленном порядке на согласование проекта постановления Администрации города Ханты-Мансийска о предоставлении заявителю жилого помещения жилищного фонда коммерческого использования и уведомление о предоставлении муниципальной услуги;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подписанные и зарегистрированные: решение Комиссии об отказе заявителю в предоставлении жилого помещения жилищного фонда коммерческого использования и уведомление об отказе в предоставлении муниципальной услуги (в случае принятия решения об отказе в предоставлении муниципальной услуги).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867">
        <w:rPr>
          <w:rFonts w:ascii="Times New Roman" w:hAnsi="Times New Roman" w:cs="Times New Roman"/>
          <w:sz w:val="28"/>
          <w:szCs w:val="28"/>
        </w:rPr>
        <w:t>Секретарь Комиссии направляет зарегистрированное решение Комиссии о предоставлении заявителю жилого помещения жилищного фонда коммерческого использования, подготовке и внесении в установленном порядке на согласование проекта постановления Администрации города Ханты-Мансийска о предоставлении заявителю жилого помещения жилищного фонда коммерческого использования либо об отказе заявителю в предоставлении жилого помещения жилищного фонда коммерческого использования специалисту Отдела, ответственному за предоставление муниципальной услуги.</w:t>
      </w:r>
      <w:proofErr w:type="gramEnd"/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Специалист Департамента, ответственный за делопроизводство, направляет зарегистрированное уведомление о предоставлении муниципальной услуги либо уведомление об отказе в предоставлении муниципальной услуги специалисту Отдела, ответственному за предоставление муниципальной услуги.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867">
        <w:rPr>
          <w:rFonts w:ascii="Times New Roman" w:hAnsi="Times New Roman" w:cs="Times New Roman"/>
          <w:sz w:val="28"/>
          <w:szCs w:val="28"/>
        </w:rPr>
        <w:lastRenderedPageBreak/>
        <w:t>секретарь Комиссии регистрирует решение Комиссии о предоставлении заявителю жилого помещения жилищного фонда коммерческого использования, подготовке и внесении в установленном порядке на согласование проекта постановления Администрации города Ханты-Мансийска о предоставлении заявителю жилого помещения жилищного фонда коммерческого использования либо об отказе заявителю в предоставлении жилого помещения жилищного фонда коммерческого использования в книге регистрации решений Комиссии;</w:t>
      </w:r>
      <w:proofErr w:type="gramEnd"/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специалист Департамента, ответственный за делопроизводство, регистрирует уведомление о предоставлении муниципальной услуги либо уведомление об отказе в предоставлении муниципальной услуги в системе электронного документооборота.</w:t>
      </w:r>
    </w:p>
    <w:p w:rsidR="00BD5C0A" w:rsidRPr="00BC7829" w:rsidRDefault="00BD5C0A" w:rsidP="00BD5C0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829">
        <w:rPr>
          <w:rFonts w:ascii="Times New Roman" w:hAnsi="Times New Roman" w:cs="Times New Roman"/>
          <w:b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</w:t>
      </w:r>
    </w:p>
    <w:p w:rsidR="00C96B9F" w:rsidRPr="002C7867" w:rsidRDefault="00BD5C0A" w:rsidP="00BD5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del w:id="413" w:author="Алтымбаева Эльмира Нагильевн" w:date="2019-12-17T10:09:00Z">
        <w:r w:rsidDel="00866371">
          <w:rPr>
            <w:rFonts w:ascii="Times New Roman" w:hAnsi="Times New Roman" w:cs="Times New Roman"/>
            <w:sz w:val="28"/>
            <w:szCs w:val="28"/>
          </w:rPr>
          <w:delText>35</w:delText>
        </w:r>
      </w:del>
      <w:ins w:id="414" w:author="Алтымбаева Эльмира Нагильевн" w:date="2019-12-17T10:09:00Z">
        <w:r>
          <w:rPr>
            <w:rFonts w:ascii="Times New Roman" w:hAnsi="Times New Roman" w:cs="Times New Roman"/>
            <w:sz w:val="28"/>
            <w:szCs w:val="28"/>
          </w:rPr>
          <w:t>37</w:t>
        </w:r>
      </w:ins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50C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является: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867">
        <w:rPr>
          <w:rFonts w:ascii="Times New Roman" w:hAnsi="Times New Roman" w:cs="Times New Roman"/>
          <w:sz w:val="28"/>
          <w:szCs w:val="28"/>
        </w:rPr>
        <w:t>поступление специалисту Отдела, ответственному за предоставление муниципальной услуги, подписанных и зарегистрированных: решения Комиссии о предоставлении заявителю жилого помещения жилищного фонда коммерческого использования, подготовке и внесении в установленном порядке на согласование проекта постановления Администрации города о предоставлении заявителю жилого помещения жилищного фонда коммерческого использования и уведомления о предоставлении муниципальной услуги либо решения Комиссии об отказе заявителю в предоставлении жилого помещения жилищного</w:t>
      </w:r>
      <w:proofErr w:type="gramEnd"/>
      <w:r w:rsidRPr="002C7867">
        <w:rPr>
          <w:rFonts w:ascii="Times New Roman" w:hAnsi="Times New Roman" w:cs="Times New Roman"/>
          <w:sz w:val="28"/>
          <w:szCs w:val="28"/>
        </w:rPr>
        <w:t xml:space="preserve"> фонда коммерческого использования и уведомления об отказе в предоставлении муниципальной услуги.</w:t>
      </w:r>
    </w:p>
    <w:p w:rsidR="00BD5C0A" w:rsidRPr="002C7867" w:rsidRDefault="00BD5C0A" w:rsidP="00BD5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BD5C0A" w:rsidRPr="002C7867" w:rsidRDefault="00BD5C0A" w:rsidP="00BD5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за выдачу заявителю документов, являющихся результатом предоставления муниципальной услуги, нарочно - специалист Отдела, ответственный за предоставление муниципальной услуги;</w:t>
      </w:r>
    </w:p>
    <w:p w:rsidR="00C51E4F" w:rsidRPr="002C7867" w:rsidRDefault="00C51E4F" w:rsidP="00C51E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867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в течение </w:t>
      </w:r>
      <w:r w:rsidR="001A2F7A">
        <w:rPr>
          <w:rFonts w:ascii="Times New Roman" w:hAnsi="Times New Roman" w:cs="Times New Roman"/>
          <w:sz w:val="28"/>
          <w:szCs w:val="28"/>
        </w:rPr>
        <w:t>3</w:t>
      </w:r>
      <w:r w:rsidRPr="002C7867">
        <w:rPr>
          <w:rFonts w:ascii="Times New Roman" w:hAnsi="Times New Roman" w:cs="Times New Roman"/>
          <w:sz w:val="28"/>
          <w:szCs w:val="28"/>
        </w:rPr>
        <w:t xml:space="preserve"> д</w:t>
      </w:r>
      <w:r w:rsidR="00791108">
        <w:rPr>
          <w:rFonts w:ascii="Times New Roman" w:hAnsi="Times New Roman" w:cs="Times New Roman"/>
          <w:sz w:val="28"/>
          <w:szCs w:val="28"/>
        </w:rPr>
        <w:t>ней</w:t>
      </w:r>
      <w:r w:rsidRPr="002C7867">
        <w:rPr>
          <w:rFonts w:ascii="Times New Roman" w:hAnsi="Times New Roman" w:cs="Times New Roman"/>
          <w:sz w:val="28"/>
          <w:szCs w:val="28"/>
        </w:rPr>
        <w:t xml:space="preserve"> со дня поступления специалисту Отдела, ответственному за предоставление муниципальной услуги, подписанных и зарегистрированных решения Комиссии о предоставлении заявителю жилого помещения жилищного фонда коммерческого использования, подготовке и внесении в установленном </w:t>
      </w:r>
      <w:r w:rsidRPr="002C7867">
        <w:rPr>
          <w:rFonts w:ascii="Times New Roman" w:hAnsi="Times New Roman" w:cs="Times New Roman"/>
          <w:sz w:val="28"/>
          <w:szCs w:val="28"/>
        </w:rPr>
        <w:lastRenderedPageBreak/>
        <w:t>порядке на согласование</w:t>
      </w:r>
      <w:proofErr w:type="gramEnd"/>
      <w:r w:rsidRPr="002C7867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города Ханты-Мансийска о предоставлении заявителю жилого помещения жилищного фонда коммерческого использования и уведомления о предоставлении муниципальной услуги либо решения Комиссии об отказе заявителю в предоставлении жилого помещения жилищного фонда коммерческого использования и уведомления об отказе в предоставлении муниципальной услуги).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выданные документы, являющиеся результатом предоставления муниципальной услуги, 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Способ фиксации: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нарочно заявителю, запись о выдаче отображается заявителем в уведомлении о предоставлении муниципальной услуги либо в уведомлении об отказе в предоставлении муниципальной услуги;</w:t>
      </w:r>
    </w:p>
    <w:p w:rsidR="00C96B9F" w:rsidRPr="002C7867" w:rsidRDefault="00C96B9F" w:rsidP="002C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867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о предоставлении заявителю жилого помещения жилищного фонда коммерческого использования, специалист Отдела, ответственный за предоставление услуги, осуществляет подготовку проекта постановления Администрации города Ханты-Мансийска о предоставлении заявителю жилого помещения жилищного фонда коммерческого использования города Ханты-Мансийска. Подготовка проекта постановления Администрации города Ханты-Мансийска о предоставлении заявителю жилого помещения жилищного фонда коммерческого использования города Ханты-Мансийска, его согласование осуществляются в соответствии с </w:t>
      </w:r>
      <w:hyperlink r:id="rId11" w:history="1">
        <w:r w:rsidRPr="002C7867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2C7867">
        <w:rPr>
          <w:rFonts w:ascii="Times New Roman" w:hAnsi="Times New Roman" w:cs="Times New Roman"/>
          <w:sz w:val="28"/>
          <w:szCs w:val="28"/>
        </w:rPr>
        <w:t xml:space="preserve"> внесения проектов муниципальных правовых актов Администрации города Ханты-Мансийска, утвержденным постановлением Администрации города Ханты-Мансийска от 21.08.2012 </w:t>
      </w:r>
      <w:r w:rsidR="00A91487" w:rsidRPr="002C7867">
        <w:rPr>
          <w:rFonts w:ascii="Times New Roman" w:hAnsi="Times New Roman" w:cs="Times New Roman"/>
          <w:sz w:val="28"/>
          <w:szCs w:val="28"/>
        </w:rPr>
        <w:t>№</w:t>
      </w:r>
      <w:r w:rsidRPr="002C7867">
        <w:rPr>
          <w:rFonts w:ascii="Times New Roman" w:hAnsi="Times New Roman" w:cs="Times New Roman"/>
          <w:sz w:val="28"/>
          <w:szCs w:val="28"/>
        </w:rPr>
        <w:t xml:space="preserve"> 990.</w:t>
      </w:r>
    </w:p>
    <w:p w:rsidR="00C96B9F" w:rsidRPr="002C7867" w:rsidRDefault="00C96B9F" w:rsidP="002C7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813" w:rsidRPr="00BC7829" w:rsidRDefault="00391813" w:rsidP="003918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C7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.Формы контроля</w:t>
      </w:r>
    </w:p>
    <w:p w:rsidR="00391813" w:rsidRPr="00BC7829" w:rsidRDefault="00391813" w:rsidP="0039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исполнением административного регламента</w:t>
      </w:r>
    </w:p>
    <w:p w:rsidR="00391813" w:rsidRPr="00051EA1" w:rsidRDefault="00391813" w:rsidP="0039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813" w:rsidRPr="00BC7829" w:rsidRDefault="00391813" w:rsidP="003918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BC7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BC7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</w:t>
      </w:r>
    </w:p>
    <w:p w:rsidR="00391813" w:rsidRPr="00BC7829" w:rsidRDefault="00391813" w:rsidP="0039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391813" w:rsidRPr="00BC7829" w:rsidRDefault="00391813" w:rsidP="0039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 и иных нормативных правовых</w:t>
      </w:r>
    </w:p>
    <w:p w:rsidR="00391813" w:rsidRPr="00BC7829" w:rsidRDefault="00391813" w:rsidP="0039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актов, устанавливающих требования к предоставлению</w:t>
      </w:r>
    </w:p>
    <w:p w:rsidR="00391813" w:rsidRPr="00BC7829" w:rsidRDefault="00391813" w:rsidP="0039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а также принятием ими решений</w:t>
      </w:r>
    </w:p>
    <w:p w:rsidR="00391813" w:rsidRPr="00051EA1" w:rsidRDefault="00391813" w:rsidP="0039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813" w:rsidRPr="00051EA1" w:rsidRDefault="00391813" w:rsidP="0039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del w:id="415" w:author="Алтымбаева Эльмира Нагильевн" w:date="2019-12-17T10:10:00Z">
        <w:r w:rsidDel="008663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36</w:delText>
        </w:r>
      </w:del>
      <w:ins w:id="416" w:author="Алтымбаева Эльмира Нагильевн" w:date="2019-12-17T10:10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</w:t>
        </w:r>
      </w:ins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принятием решений при предоставлении муниципальной услуги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Департамента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813" w:rsidRPr="00051EA1" w:rsidRDefault="00391813" w:rsidP="0039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813" w:rsidRPr="00710E0D" w:rsidRDefault="00391813" w:rsidP="0039181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71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плановых</w:t>
      </w:r>
      <w:proofErr w:type="gramEnd"/>
      <w:r w:rsidRPr="0071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</w:p>
    <w:p w:rsidR="00391813" w:rsidRPr="00710E0D" w:rsidRDefault="00391813" w:rsidP="0039181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внеплановых проверок полноты и качества предоставления муниципальной услуги, порядок и формы контроля полноты и качества</w:t>
      </w:r>
    </w:p>
    <w:p w:rsidR="00391813" w:rsidRDefault="00391813" w:rsidP="0039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391813" w:rsidRPr="00051EA1" w:rsidRDefault="00391813" w:rsidP="0039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813" w:rsidRPr="00051EA1" w:rsidRDefault="00391813" w:rsidP="0039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del w:id="417" w:author="Алтымбаева Эльмира Нагильевн" w:date="2019-12-12T12:04:00Z">
        <w:r w:rsidDel="000F1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36</w:delText>
        </w:r>
      </w:del>
      <w:ins w:id="418" w:author="Алтымбаева Эльмира Нагильевн" w:date="2019-12-12T12:04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ins>
      <w:ins w:id="419" w:author="Алтымбаева Эльмира Нагильевн" w:date="2019-12-17T10:10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ins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30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730C2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ставлением муниципальной услуги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813" w:rsidRPr="00051EA1" w:rsidRDefault="00391813" w:rsidP="0039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del w:id="420" w:author="Алтымбаева Эльмира Нагильевн" w:date="2019-12-12T12:05:00Z">
        <w:r w:rsidDel="000F1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37</w:delText>
        </w:r>
      </w:del>
      <w:ins w:id="421" w:author="Алтымбаева Эльмира Нагильевн" w:date="2019-12-17T10:10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Департамента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лица, его замещающего.</w:t>
      </w:r>
    </w:p>
    <w:p w:rsidR="00391813" w:rsidRPr="00051EA1" w:rsidRDefault="00391813" w:rsidP="0039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del w:id="422" w:author="Алтымбаева Эльмира Нагильевн" w:date="2019-12-12T12:05:00Z">
        <w:r w:rsidDel="000F1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38</w:delText>
        </w:r>
      </w:del>
      <w:ins w:id="423" w:author="Алтымбаева Эльмира Нагильевн" w:date="2019-12-17T10:10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41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Департамента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начальником Отдела либо лицами их замещающими, на основании жалоб заявителей на решения или действия (бездействие) должностных лиц Отдела, принятые или осуществленные в ходе предоставления муниципальной услуги.</w:t>
      </w:r>
    </w:p>
    <w:p w:rsidR="00391813" w:rsidRPr="00051EA1" w:rsidRDefault="00391813" w:rsidP="003918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391813" w:rsidRPr="00051EA1" w:rsidRDefault="00391813" w:rsidP="003918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del w:id="424" w:author="Алтымбаева Эльмира Нагильевн" w:date="2019-12-12T12:05:00Z">
        <w:r w:rsidDel="000F1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39</w:delText>
        </w:r>
      </w:del>
      <w:ins w:id="425" w:author="Алтымбаева Эльмира Нагильевн" w:date="2019-12-12T12:05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ins>
      <w:ins w:id="426" w:author="Алтымбаева Эльмира Нагильевн" w:date="2019-12-17T10:11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действующим законодательством.</w:t>
      </w:r>
    </w:p>
    <w:p w:rsidR="00391813" w:rsidRPr="00A466E2" w:rsidRDefault="00391813" w:rsidP="0039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813" w:rsidRDefault="00391813" w:rsidP="0039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должностных лиц органа </w:t>
      </w:r>
    </w:p>
    <w:p w:rsidR="00391813" w:rsidRPr="00D730C2" w:rsidRDefault="00391813" w:rsidP="0039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391813" w:rsidRPr="000E6B33" w:rsidRDefault="00391813" w:rsidP="003918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813" w:rsidRPr="00051EA1" w:rsidRDefault="00391813" w:rsidP="0039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del w:id="427" w:author="Алтымбаева Эльмира Нагильевн" w:date="2019-12-12T12:05:00Z">
        <w:r w:rsidDel="000F1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40</w:delText>
        </w:r>
      </w:del>
      <w:ins w:id="428" w:author="Алтымбаева Эльмира Нагильевн" w:date="2019-12-12T12:05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ins>
      <w:ins w:id="429" w:author="Алтымбаева Эльмира Нагильевн" w:date="2019-12-17T10:11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и муниципальные служащие Департамента несут персональную ответственность в соответствии с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за решения и действия (бездействие), принимаемые (осуществляемые) ими в ходе предоставления муниципальной услуги.</w:t>
      </w:r>
    </w:p>
    <w:p w:rsidR="00391813" w:rsidRPr="00051EA1" w:rsidRDefault="00391813" w:rsidP="0039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del w:id="430" w:author="Алтымбаева Эльмира Нагильевн" w:date="2019-12-12T12:05:00Z">
        <w:r w:rsidDel="000F1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41</w:delText>
        </w:r>
      </w:del>
      <w:ins w:id="431" w:author="Алтымбаева Эльмира Нагильевн" w:date="2019-12-12T12:05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ins>
      <w:ins w:id="432" w:author="Алтымбаева Эльмира Нагильевн" w:date="2019-12-17T10:11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лиц,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Федерации, законодательства Ханты-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Мансийского автономного округа - Югры, нормативных правовых актов города Ханты-Мансийска.</w:t>
      </w:r>
    </w:p>
    <w:p w:rsidR="00391813" w:rsidRPr="00051EA1" w:rsidRDefault="00391813" w:rsidP="0039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del w:id="433" w:author="Алтымбаева Эльмира Нагильевн" w:date="2019-12-12T12:06:00Z">
        <w:r w:rsidDel="000F1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42</w:delText>
        </w:r>
      </w:del>
      <w:ins w:id="434" w:author="Алтымбаева Эльмира Нагильевн" w:date="2019-12-12T12:06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ins>
      <w:ins w:id="435" w:author="Алтымбаева Эльмира Нагильевн" w:date="2019-12-17T10:11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2" w:history="1">
        <w:r w:rsidRPr="00051E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9.6</w:t>
        </w:r>
      </w:hyperlink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Ханты-Мансийского автономного округа - Югры от 11.06.2010 №102-оз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Отдела</w:t>
      </w:r>
      <w:del w:id="436" w:author="Алтымбаева Эльмира Нагильевн" w:date="2019-12-12T12:06:00Z">
        <w:r w:rsidRPr="00051EA1" w:rsidDel="000F1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, МФЦ </w:delText>
        </w:r>
      </w:del>
      <w:ins w:id="437" w:author="Алтымбаева Эльмира Нагильевн" w:date="2019-12-12T12:06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административную ответственность за нарушения настоящего административного регламента, выразившиеся в нарушении срока регистрации заявления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</w:t>
      </w:r>
      <w:proofErr w:type="gramEnd"/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заявления о предоставлении муниципальной услуги, а равно при получении результата предоставления муниципальной услуги</w:t>
      </w:r>
      <w:del w:id="438" w:author="Алтымбаева Эльмира Нагильевн" w:date="2019-12-12T12:06:00Z">
        <w:r w:rsidRPr="00051EA1" w:rsidDel="000F1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(за исключением срока подачи запроса в МФЦ)</w:delText>
        </w:r>
      </w:del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нарушении требований к помещениям, в которых предоставляются муниципальные услуги, к залу ожидания, местам для заполнения заявлений о предоставлении муниципальной</w:t>
      </w:r>
      <w:proofErr w:type="gramEnd"/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</w:t>
      </w:r>
      <w:del w:id="439" w:author="Алтымбаева Эльмира Нагильевн" w:date="2019-12-12T12:06:00Z">
        <w:r w:rsidRPr="00051EA1" w:rsidDel="00DE0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(за исключением срока подачи запроса в МФЦ)</w:delText>
        </w:r>
      </w:del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813" w:rsidRDefault="00391813" w:rsidP="0039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813" w:rsidRPr="00BC7829" w:rsidRDefault="00391813" w:rsidP="0039181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Положения, характеризующие требования к порядку и формам</w:t>
      </w:r>
    </w:p>
    <w:p w:rsidR="00391813" w:rsidRPr="00BC7829" w:rsidRDefault="00391813" w:rsidP="0039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7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BC7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услуги, в том</w:t>
      </w:r>
    </w:p>
    <w:p w:rsidR="00391813" w:rsidRPr="00BC7829" w:rsidRDefault="00391813" w:rsidP="0039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7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</w:t>
      </w:r>
      <w:proofErr w:type="gramEnd"/>
      <w:r w:rsidRPr="00BC7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 стороны граждан, их объединений и организаций</w:t>
      </w:r>
    </w:p>
    <w:p w:rsidR="00391813" w:rsidRPr="00051EA1" w:rsidRDefault="00391813" w:rsidP="0039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813" w:rsidRPr="00D730C2" w:rsidRDefault="0039181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ins w:id="440" w:author="Алтымбаева Эльмира Нагильевн" w:date="2019-12-12T12:10:00Z"/>
          <w:rFonts w:ascii="Times New Roman" w:hAnsi="Times New Roman" w:cs="Times New Roman"/>
          <w:sz w:val="28"/>
          <w:szCs w:val="28"/>
        </w:rPr>
        <w:pPrChange w:id="441" w:author="Алтымбаева Эльмира Нагильевн" w:date="2019-12-12T12:12:00Z">
          <w:pPr>
            <w:autoSpaceDE w:val="0"/>
            <w:autoSpaceDN w:val="0"/>
            <w:adjustRightInd w:val="0"/>
            <w:spacing w:after="0" w:line="240" w:lineRule="auto"/>
            <w:ind w:firstLine="539"/>
            <w:jc w:val="both"/>
          </w:pPr>
        </w:pPrChange>
      </w:pPr>
      <w:del w:id="442" w:author="Алтымбаева Эльмира Нагильевн" w:date="2019-12-12T12:08:00Z">
        <w:r w:rsidDel="00DE0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43</w:delText>
        </w:r>
      </w:del>
      <w:ins w:id="443" w:author="Алтымбаева Эльмира Нагильевн" w:date="2019-12-12T12:08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ins>
      <w:ins w:id="444" w:author="Алтымбаева Эльмира Нагильевн" w:date="2019-12-17T10:12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ins>
      <w:r w:rsidRPr="002C7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ins w:id="445" w:author="Алтымбаева Эльмира Нагильевн" w:date="2019-12-12T12:10:00Z">
        <w:r w:rsidRPr="00D730C2">
          <w:rPr>
            <w:rFonts w:ascii="Times New Roman" w:hAnsi="Times New Roman" w:cs="Times New Roman"/>
            <w:sz w:val="28"/>
            <w:szCs w:val="28"/>
          </w:rPr>
          <w:t>Контроль за</w:t>
        </w:r>
        <w:proofErr w:type="gramEnd"/>
        <w:r w:rsidRPr="00D730C2">
          <w:rPr>
            <w:rFonts w:ascii="Times New Roman" w:hAnsi="Times New Roman" w:cs="Times New Roman"/>
            <w:sz w:val="28"/>
            <w:szCs w:val="28"/>
          </w:rPr>
  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</w:t>
        </w:r>
      </w:ins>
      <w:ins w:id="446" w:author="Алтымбаева Эльмира Нагильевн" w:date="2019-12-12T12:12:00Z">
        <w:r w:rsidRPr="00DE0AB8">
          <w:rPr>
            <w:rFonts w:ascii="Times New Roman" w:eastAsia="Times New Roman" w:hAnsi="Times New Roman" w:cs="Times New Roman"/>
            <w:sz w:val="28"/>
            <w:szCs w:val="28"/>
            <w:rPrChange w:id="447" w:author="Алтымбаева Эльмира Нагильевн" w:date="2019-12-12T12:12:00Z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rPrChange>
          </w:rPr>
          <w:t>Департамента</w:t>
        </w:r>
      </w:ins>
      <w:ins w:id="448" w:author="Алтымбаева Эльмира Нагильевн" w:date="2019-12-12T12:10:00Z">
        <w:r w:rsidRPr="00D730C2">
          <w:rPr>
            <w:rFonts w:ascii="Times New Roman" w:hAnsi="Times New Roman" w:cs="Times New Roman"/>
            <w:sz w:val="28"/>
            <w:szCs w:val="28"/>
          </w:rPr>
          <w:t>:</w:t>
        </w:r>
      </w:ins>
    </w:p>
    <w:p w:rsidR="00391813" w:rsidRPr="00D730C2" w:rsidRDefault="00391813" w:rsidP="003918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ins w:id="449" w:author="Алтымбаева Эльмира Нагильевн" w:date="2019-12-12T12:10:00Z"/>
          <w:rFonts w:ascii="Times New Roman" w:hAnsi="Times New Roman" w:cs="Times New Roman"/>
          <w:sz w:val="28"/>
          <w:szCs w:val="28"/>
        </w:rPr>
      </w:pPr>
      <w:ins w:id="450" w:author="Алтымбаева Эльмира Нагильевн" w:date="2019-12-12T12:10:00Z">
        <w:r w:rsidRPr="00D730C2">
          <w:rPr>
            <w:rFonts w:ascii="Times New Roman" w:hAnsi="Times New Roman" w:cs="Times New Roman"/>
            <w:sz w:val="28"/>
            <w:szCs w:val="28"/>
          </w:rPr>
          <w:t xml:space="preserve">предложений о совершенствовании </w:t>
        </w:r>
        <w:r>
          <w:rPr>
            <w:rFonts w:ascii="Times New Roman" w:hAnsi="Times New Roman" w:cs="Times New Roman"/>
            <w:sz w:val="28"/>
            <w:szCs w:val="28"/>
          </w:rPr>
          <w:t>муниципальных</w:t>
        </w:r>
        <w:r w:rsidRPr="00D730C2">
          <w:rPr>
            <w:rFonts w:ascii="Times New Roman" w:hAnsi="Times New Roman" w:cs="Times New Roman"/>
            <w:sz w:val="28"/>
            <w:szCs w:val="28"/>
          </w:rPr>
          <w:t xml:space="preserve"> правовых актов</w:t>
        </w:r>
        <w:r>
          <w:rPr>
            <w:rFonts w:ascii="Times New Roman" w:hAnsi="Times New Roman" w:cs="Times New Roman"/>
            <w:sz w:val="28"/>
            <w:szCs w:val="28"/>
          </w:rPr>
          <w:t xml:space="preserve"> города Ханты-Мансийска</w:t>
        </w:r>
        <w:r w:rsidRPr="00D730C2">
          <w:rPr>
            <w:rFonts w:ascii="Times New Roman" w:hAnsi="Times New Roman" w:cs="Times New Roman"/>
            <w:sz w:val="28"/>
            <w:szCs w:val="28"/>
          </w:rPr>
          <w:t xml:space="preserve">, регламентирующих </w:t>
        </w:r>
        <w:r>
          <w:rPr>
            <w:rFonts w:ascii="Times New Roman" w:hAnsi="Times New Roman" w:cs="Times New Roman"/>
            <w:sz w:val="28"/>
            <w:szCs w:val="28"/>
          </w:rPr>
          <w:t>предоставление</w:t>
        </w:r>
        <w:r w:rsidRPr="00D730C2">
          <w:rPr>
            <w:rFonts w:ascii="Times New Roman" w:hAnsi="Times New Roman" w:cs="Times New Roman"/>
            <w:sz w:val="28"/>
            <w:szCs w:val="28"/>
          </w:rPr>
          <w:t xml:space="preserve"> муниципальной услуги;</w:t>
        </w:r>
      </w:ins>
    </w:p>
    <w:p w:rsidR="00391813" w:rsidRPr="00D730C2" w:rsidRDefault="00391813" w:rsidP="003918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ins w:id="451" w:author="Алтымбаева Эльмира Нагильевн" w:date="2019-12-12T12:10:00Z"/>
          <w:rFonts w:ascii="Times New Roman" w:hAnsi="Times New Roman" w:cs="Times New Roman"/>
          <w:sz w:val="28"/>
          <w:szCs w:val="28"/>
        </w:rPr>
      </w:pPr>
      <w:ins w:id="452" w:author="Алтымбаева Эльмира Нагильевн" w:date="2019-12-12T12:10:00Z">
        <w:r w:rsidRPr="00D730C2">
          <w:rPr>
            <w:rFonts w:ascii="Times New Roman" w:hAnsi="Times New Roman" w:cs="Times New Roman"/>
            <w:sz w:val="28"/>
            <w:szCs w:val="28"/>
          </w:rPr>
          <w:t xml:space="preserve">сообщений о нарушении </w:t>
        </w:r>
        <w:r>
          <w:rPr>
            <w:rFonts w:ascii="Times New Roman" w:hAnsi="Times New Roman" w:cs="Times New Roman"/>
            <w:sz w:val="28"/>
            <w:szCs w:val="28"/>
          </w:rPr>
          <w:t xml:space="preserve">действующего законодательства, регулирующего предоставление муниципальной услуги </w:t>
        </w:r>
      </w:ins>
      <w:ins w:id="453" w:author="Алтымбаева Эльмира Нагильевн" w:date="2019-12-12T12:12:00Z">
        <w:r w:rsidRPr="005F52E0">
          <w:rPr>
            <w:rFonts w:ascii="Times New Roman" w:eastAsia="Times New Roman" w:hAnsi="Times New Roman" w:cs="Times New Roman"/>
            <w:sz w:val="28"/>
            <w:szCs w:val="28"/>
          </w:rPr>
          <w:t>Департамента</w:t>
        </w:r>
      </w:ins>
      <w:ins w:id="454" w:author="Алтымбаева Эльмира Нагильевн" w:date="2019-12-12T12:10:00Z">
        <w:r w:rsidRPr="00DA7752">
          <w:rPr>
            <w:rFonts w:ascii="Times New Roman" w:hAnsi="Times New Roman" w:cs="Times New Roman"/>
            <w:i/>
            <w:sz w:val="28"/>
            <w:szCs w:val="28"/>
          </w:rPr>
          <w:t>,</w:t>
        </w:r>
        <w:r w:rsidRPr="00D730C2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о </w:t>
        </w:r>
        <w:r w:rsidRPr="00D730C2">
          <w:rPr>
            <w:rFonts w:ascii="Times New Roman" w:hAnsi="Times New Roman" w:cs="Times New Roman"/>
            <w:sz w:val="28"/>
            <w:szCs w:val="28"/>
          </w:rPr>
          <w:t>недостатках в работе должностных лиц;</w:t>
        </w:r>
      </w:ins>
    </w:p>
    <w:p w:rsidR="00391813" w:rsidRPr="00B7510B" w:rsidDel="00DE0AB8" w:rsidRDefault="00391813" w:rsidP="003918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del w:id="455" w:author="Алтымбаева Эльмира Нагильевн" w:date="2019-12-12T12:10:00Z"/>
          <w:rFonts w:ascii="Times New Roman" w:hAnsi="Times New Roman" w:cs="Times New Roman"/>
          <w:sz w:val="28"/>
          <w:szCs w:val="28"/>
        </w:rPr>
      </w:pPr>
      <w:ins w:id="456" w:author="Алтымбаева Эльмира Нагильевн" w:date="2019-12-12T12:10:00Z">
        <w:r w:rsidRPr="00D730C2">
          <w:rPr>
            <w:rFonts w:ascii="Times New Roman" w:hAnsi="Times New Roman" w:cs="Times New Roman"/>
            <w:sz w:val="28"/>
            <w:szCs w:val="28"/>
          </w:rPr>
          <w:t>жалоб по фактам нарушения должностными лицами прав, свобод или законных интересов граждан</w:t>
        </w:r>
        <w:r>
          <w:rPr>
            <w:rFonts w:ascii="Times New Roman" w:hAnsi="Times New Roman" w:cs="Times New Roman"/>
            <w:sz w:val="28"/>
            <w:szCs w:val="28"/>
          </w:rPr>
          <w:t xml:space="preserve"> при предоставлении муниципальной услуги</w:t>
        </w:r>
        <w:r w:rsidRPr="00D730C2">
          <w:rPr>
            <w:rFonts w:ascii="Times New Roman" w:hAnsi="Times New Roman" w:cs="Times New Roman"/>
            <w:sz w:val="28"/>
            <w:szCs w:val="28"/>
          </w:rPr>
          <w:t>.</w:t>
        </w:r>
      </w:ins>
      <w:del w:id="457" w:author="Алтымбаева Эльмира Нагильевн" w:date="2019-12-12T12:10:00Z">
        <w:r w:rsidRPr="00B7510B" w:rsidDel="00DE0AB8">
          <w:rPr>
            <w:rFonts w:ascii="Times New Roman" w:hAnsi="Times New Roman" w:cs="Times New Roman"/>
            <w:sz w:val="28"/>
            <w:szCs w:val="28"/>
          </w:rPr>
          <w:delText>Контроль за предоставлением муниципальной услуги может осуществляться со стороны граждан, их объединений и организаций путем направления в адрес Отдела:</w:delText>
        </w:r>
      </w:del>
    </w:p>
    <w:p w:rsidR="00391813" w:rsidRPr="00B7510B" w:rsidDel="00DE0AB8" w:rsidRDefault="00391813" w:rsidP="003918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del w:id="458" w:author="Алтымбаева Эльмира Нагильевн" w:date="2019-12-12T12:10:00Z"/>
          <w:rFonts w:ascii="Times New Roman" w:hAnsi="Times New Roman" w:cs="Times New Roman"/>
          <w:sz w:val="28"/>
          <w:szCs w:val="28"/>
        </w:rPr>
      </w:pPr>
      <w:del w:id="459" w:author="Алтымбаева Эльмира Нагильевн" w:date="2019-12-12T12:10:00Z">
        <w:r w:rsidRPr="00B7510B" w:rsidDel="00DE0AB8">
          <w:rPr>
            <w:rFonts w:ascii="Times New Roman" w:hAnsi="Times New Roman" w:cs="Times New Roman"/>
            <w:sz w:val="28"/>
            <w:szCs w:val="28"/>
          </w:rPr>
          <w:delText>предложений о совершенствовании нормативных правовых актов, регламентирующих исполнение должностными лицами муниципальной услуги;</w:delText>
        </w:r>
      </w:del>
    </w:p>
    <w:p w:rsidR="00391813" w:rsidRPr="00B7510B" w:rsidDel="00DE0AB8" w:rsidRDefault="00391813" w:rsidP="003918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del w:id="460" w:author="Алтымбаева Эльмира Нагильевн" w:date="2019-12-12T12:10:00Z"/>
          <w:rFonts w:ascii="Times New Roman" w:hAnsi="Times New Roman" w:cs="Times New Roman"/>
          <w:sz w:val="28"/>
          <w:szCs w:val="28"/>
        </w:rPr>
      </w:pPr>
      <w:del w:id="461" w:author="Алтымбаева Эльмира Нагильевн" w:date="2019-12-12T12:10:00Z">
        <w:r w:rsidRPr="00B7510B" w:rsidDel="00DE0AB8">
          <w:rPr>
            <w:rFonts w:ascii="Times New Roman" w:hAnsi="Times New Roman" w:cs="Times New Roman"/>
            <w:sz w:val="28"/>
            <w:szCs w:val="28"/>
          </w:rPr>
          <w:lastRenderedPageBreak/>
          <w:delText>сообщений о нарушении законов и иных нормативных правовых актов, недостатках в работе должностных лиц;</w:delText>
        </w:r>
      </w:del>
    </w:p>
    <w:p w:rsidR="00391813" w:rsidRPr="00B7510B" w:rsidRDefault="00391813" w:rsidP="003918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del w:id="462" w:author="Алтымбаева Эльмира Нагильевн" w:date="2019-12-12T12:10:00Z">
        <w:r w:rsidRPr="00B7510B" w:rsidDel="00DE0AB8">
          <w:rPr>
            <w:rFonts w:ascii="Times New Roman" w:hAnsi="Times New Roman" w:cs="Times New Roman"/>
            <w:sz w:val="28"/>
            <w:szCs w:val="28"/>
          </w:rPr>
          <w:delText>жалоб по фактам нарушения должностными лицами прав, свобод или законных интересов граждан</w:delText>
        </w:r>
      </w:del>
      <w:r w:rsidRPr="00B7510B">
        <w:rPr>
          <w:rFonts w:ascii="Times New Roman" w:hAnsi="Times New Roman" w:cs="Times New Roman"/>
          <w:sz w:val="28"/>
          <w:szCs w:val="28"/>
        </w:rPr>
        <w:t>.</w:t>
      </w:r>
    </w:p>
    <w:p w:rsidR="00391813" w:rsidRPr="00202AF1" w:rsidRDefault="00391813" w:rsidP="0039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813" w:rsidRDefault="00391813" w:rsidP="0039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730C2">
        <w:rPr>
          <w:rFonts w:ascii="Times New Roman" w:eastAsia="Calibri" w:hAnsi="Times New Roman" w:cs="Times New Roman"/>
          <w:b/>
          <w:sz w:val="28"/>
          <w:szCs w:val="28"/>
        </w:rPr>
        <w:t>V.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55B4">
        <w:rPr>
          <w:rFonts w:ascii="Times New Roman" w:eastAsia="Calibri" w:hAnsi="Times New Roman" w:cs="Times New Roman"/>
          <w:b/>
          <w:sz w:val="28"/>
          <w:szCs w:val="28"/>
        </w:rPr>
        <w:t xml:space="preserve">Досудебный (внесудебный) порядок обжалования </w:t>
      </w:r>
    </w:p>
    <w:p w:rsidR="00391813" w:rsidRPr="008755B4" w:rsidRDefault="00391813" w:rsidP="0039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755B4">
        <w:rPr>
          <w:rFonts w:ascii="Times New Roman" w:eastAsia="Calibri" w:hAnsi="Times New Roman" w:cs="Times New Roman"/>
          <w:b/>
          <w:sz w:val="28"/>
          <w:szCs w:val="28"/>
        </w:rPr>
        <w:t xml:space="preserve">решений и действий (бездействия) органа местного самоуправления, предоставляющего муниципальную услугу, </w:t>
      </w:r>
      <w:r>
        <w:rPr>
          <w:rFonts w:ascii="Times New Roman" w:eastAsia="Calibri" w:hAnsi="Times New Roman" w:cs="Times New Roman"/>
          <w:b/>
          <w:sz w:val="28"/>
          <w:szCs w:val="28"/>
        </w:rPr>
        <w:t>МФЦ</w:t>
      </w:r>
      <w:r w:rsidRPr="008755B4">
        <w:rPr>
          <w:rFonts w:ascii="Times New Roman" w:eastAsia="Calibri" w:hAnsi="Times New Roman" w:cs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391813" w:rsidRPr="00051EA1" w:rsidRDefault="00391813" w:rsidP="0039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813" w:rsidRPr="003934DC" w:rsidRDefault="0039181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463" w:author="Алтымбаева Эльмира Нагильевн" w:date="2019-12-17T10:14:00Z">
          <w:pPr>
            <w:widowControl w:val="0"/>
            <w:autoSpaceDE w:val="0"/>
            <w:autoSpaceDN w:val="0"/>
            <w:spacing w:after="0" w:line="240" w:lineRule="auto"/>
            <w:ind w:firstLine="709"/>
            <w:contextualSpacing/>
            <w:jc w:val="both"/>
          </w:pPr>
        </w:pPrChange>
      </w:pPr>
      <w:del w:id="464" w:author="Алтымбаева Эльмира Нагильевн" w:date="2019-12-12T12:13:00Z">
        <w:r w:rsidDel="00DE0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44</w:delText>
        </w:r>
      </w:del>
      <w:ins w:id="465" w:author="Алтымбаева Эльмира Нагильевн" w:date="2019-12-12T12:13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ins>
      <w:ins w:id="466" w:author="Алтымбаева Эльмира Нагильевн" w:date="2019-12-17T10:15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ins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391813" w:rsidRPr="00866371" w:rsidRDefault="00391813" w:rsidP="00391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ns w:id="467" w:author="Алтымбаева Эльмира Нагильевн" w:date="2019-12-17T10:14:00Z"/>
          <w:rFonts w:ascii="Times New Roman" w:eastAsia="Calibri" w:hAnsi="Times New Roman" w:cs="Times New Roman"/>
          <w:sz w:val="28"/>
          <w:szCs w:val="28"/>
        </w:rPr>
      </w:pPr>
      <w:del w:id="468" w:author="Алтымбаева Эльмира Нагильевн" w:date="2019-12-12T12:13:00Z">
        <w:r w:rsidDel="00DE0AB8">
          <w:rPr>
            <w:rFonts w:ascii="Times New Roman" w:eastAsia="Calibri" w:hAnsi="Times New Roman" w:cs="Times New Roman"/>
            <w:sz w:val="28"/>
            <w:szCs w:val="28"/>
          </w:rPr>
          <w:delText>45</w:delText>
        </w:r>
      </w:del>
      <w:ins w:id="469" w:author="Алтымбаева Эльмира Нагильевн" w:date="2019-12-12T12:13:00Z">
        <w:r>
          <w:rPr>
            <w:rFonts w:ascii="Times New Roman" w:eastAsia="Calibri" w:hAnsi="Times New Roman" w:cs="Times New Roman"/>
            <w:sz w:val="28"/>
            <w:szCs w:val="28"/>
          </w:rPr>
          <w:t>4</w:t>
        </w:r>
      </w:ins>
      <w:ins w:id="470" w:author="Алтымбаева Эльмира Нагильевн" w:date="2019-12-17T10:15:00Z">
        <w:r>
          <w:rPr>
            <w:rFonts w:ascii="Times New Roman" w:eastAsia="Calibri" w:hAnsi="Times New Roman" w:cs="Times New Roman"/>
            <w:sz w:val="28"/>
            <w:szCs w:val="28"/>
          </w:rPr>
          <w:t>8</w:t>
        </w:r>
      </w:ins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ins w:id="471" w:author="Алтымбаева Эльмира Нагильевн" w:date="2019-12-17T10:14:00Z">
        <w:r>
          <w:rPr>
            <w:rFonts w:ascii="Times New Roman" w:eastAsia="Calibri" w:hAnsi="Times New Roman" w:cs="Times New Roman"/>
            <w:sz w:val="28"/>
            <w:szCs w:val="28"/>
          </w:rPr>
          <w:t>Жалоба на решения, действия (бездействие) Департамента, его должностных лиц, муниципальных служащих, обеспечивающих предоставление муниципальной услуги, подается в Департамент в письменной форме, в том числе при личном приеме заявителя, по почте, в электронном виде посредством Официального или Единого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Департаментом, предоставляющими муниципальную</w:t>
        </w:r>
        <w:proofErr w:type="gramEnd"/>
        <w:r>
          <w:rPr>
            <w:rFonts w:ascii="Times New Roman" w:eastAsia="Calibri" w:hAnsi="Times New Roman" w:cs="Times New Roman"/>
            <w:sz w:val="28"/>
            <w:szCs w:val="28"/>
          </w:rPr>
          <w:t xml:space="preserve"> услугу, его должностным лицом, муниципальным служащим с использованием сети Интернет </w:t>
        </w:r>
        <w:r w:rsidRPr="00866371">
          <w:rPr>
            <w:rFonts w:ascii="Times New Roman" w:eastAsia="Calibri" w:hAnsi="Times New Roman" w:cs="Times New Roman"/>
            <w:sz w:val="28"/>
            <w:szCs w:val="28"/>
          </w:rPr>
          <w:t>(</w:t>
        </w:r>
        <w:r w:rsidRPr="00866371">
          <w:rPr>
            <w:rFonts w:ascii="Times New Roman" w:hAnsi="Times New Roman" w:cs="Times New Roman"/>
            <w:rPrChange w:id="472" w:author="Алтымбаева Эльмира Нагильевн" w:date="2019-12-17T10:14:00Z">
              <w:rPr>
                <w:rStyle w:val="a3"/>
                <w:rFonts w:eastAsia="Calibri" w:cs="Times New Roman"/>
                <w:sz w:val="28"/>
                <w:szCs w:val="28"/>
                <w:lang w:val="en-US"/>
              </w:rPr>
            </w:rPrChange>
          </w:rPr>
          <w:fldChar w:fldCharType="begin"/>
        </w:r>
        <w:r w:rsidRPr="00866371">
          <w:rPr>
            <w:rFonts w:ascii="Times New Roman" w:hAnsi="Times New Roman" w:cs="Times New Roman"/>
            <w:rPrChange w:id="473" w:author="Алтымбаева Эльмира Нагильевн" w:date="2019-12-17T10:14:00Z">
              <w:rPr/>
            </w:rPrChange>
          </w:rPr>
          <w:instrText xml:space="preserve"> HYPERLINK "https://do.gosuslugi.ru" </w:instrText>
        </w:r>
        <w:r w:rsidRPr="00866371">
          <w:rPr>
            <w:rFonts w:ascii="Times New Roman" w:hAnsi="Times New Roman"/>
            <w:rPrChange w:id="474" w:author="Алтымбаева Эльмира Нагильевн" w:date="2019-12-17T10:14:00Z">
              <w:rPr>
                <w:rStyle w:val="a3"/>
                <w:rFonts w:eastAsia="Calibri" w:cs="Times New Roman"/>
                <w:sz w:val="28"/>
                <w:szCs w:val="28"/>
                <w:lang w:val="en-US"/>
              </w:rPr>
            </w:rPrChange>
          </w:rPr>
          <w:fldChar w:fldCharType="separate"/>
        </w:r>
        <w:r w:rsidRPr="0086637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  <w:rPrChange w:id="475" w:author="Алтымбаева Эльмира Нагильевн" w:date="2019-12-17T10:14:00Z">
              <w:rPr>
                <w:rStyle w:val="a3"/>
                <w:rFonts w:eastAsia="Calibri" w:cs="Times New Roman"/>
                <w:sz w:val="28"/>
                <w:szCs w:val="28"/>
                <w:lang w:val="en-US"/>
              </w:rPr>
            </w:rPrChange>
          </w:rPr>
          <w:t>https</w:t>
        </w:r>
        <w:r w:rsidRPr="00866371">
          <w:rPr>
            <w:rStyle w:val="a3"/>
            <w:rFonts w:ascii="Times New Roman" w:eastAsia="Calibri" w:hAnsi="Times New Roman" w:cs="Times New Roman"/>
            <w:sz w:val="28"/>
            <w:szCs w:val="28"/>
            <w:rPrChange w:id="476" w:author="Алтымбаева Эльмира Нагильевн" w:date="2019-12-17T10:14:00Z">
              <w:rPr>
                <w:rStyle w:val="a3"/>
                <w:rFonts w:eastAsia="Calibri" w:cs="Times New Roman"/>
                <w:sz w:val="28"/>
                <w:szCs w:val="28"/>
              </w:rPr>
            </w:rPrChange>
          </w:rPr>
          <w:t>://</w:t>
        </w:r>
        <w:r w:rsidRPr="0086637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  <w:rPrChange w:id="477" w:author="Алтымбаева Эльмира Нагильевн" w:date="2019-12-17T10:14:00Z">
              <w:rPr>
                <w:rStyle w:val="a3"/>
                <w:rFonts w:eastAsia="Calibri" w:cs="Times New Roman"/>
                <w:sz w:val="28"/>
                <w:szCs w:val="28"/>
                <w:lang w:val="en-US"/>
              </w:rPr>
            </w:rPrChange>
          </w:rPr>
          <w:t>do</w:t>
        </w:r>
        <w:r w:rsidRPr="00866371">
          <w:rPr>
            <w:rStyle w:val="a3"/>
            <w:rFonts w:ascii="Times New Roman" w:eastAsia="Calibri" w:hAnsi="Times New Roman" w:cs="Times New Roman"/>
            <w:sz w:val="28"/>
            <w:szCs w:val="28"/>
            <w:rPrChange w:id="478" w:author="Алтымбаева Эльмира Нагильевн" w:date="2019-12-17T10:14:00Z">
              <w:rPr>
                <w:rStyle w:val="a3"/>
                <w:rFonts w:eastAsia="Calibri" w:cs="Times New Roman"/>
                <w:sz w:val="28"/>
                <w:szCs w:val="28"/>
              </w:rPr>
            </w:rPrChange>
          </w:rPr>
          <w:t>.</w:t>
        </w:r>
        <w:proofErr w:type="spellStart"/>
        <w:r w:rsidRPr="0086637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  <w:rPrChange w:id="479" w:author="Алтымбаева Эльмира Нагильевн" w:date="2019-12-17T10:14:00Z">
              <w:rPr>
                <w:rStyle w:val="a3"/>
                <w:rFonts w:eastAsia="Calibri" w:cs="Times New Roman"/>
                <w:sz w:val="28"/>
                <w:szCs w:val="28"/>
                <w:lang w:val="en-US"/>
              </w:rPr>
            </w:rPrChange>
          </w:rPr>
          <w:t>gosuslugi</w:t>
        </w:r>
        <w:proofErr w:type="spellEnd"/>
        <w:r w:rsidRPr="00866371">
          <w:rPr>
            <w:rStyle w:val="a3"/>
            <w:rFonts w:ascii="Times New Roman" w:eastAsia="Calibri" w:hAnsi="Times New Roman" w:cs="Times New Roman"/>
            <w:sz w:val="28"/>
            <w:szCs w:val="28"/>
            <w:rPrChange w:id="480" w:author="Алтымбаева Эльмира Нагильевн" w:date="2019-12-17T10:14:00Z">
              <w:rPr>
                <w:rStyle w:val="a3"/>
                <w:rFonts w:eastAsia="Calibri" w:cs="Times New Roman"/>
                <w:sz w:val="28"/>
                <w:szCs w:val="28"/>
              </w:rPr>
            </w:rPrChange>
          </w:rPr>
          <w:t>.</w:t>
        </w:r>
        <w:proofErr w:type="spellStart"/>
        <w:r w:rsidRPr="0086637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  <w:rPrChange w:id="481" w:author="Алтымбаева Эльмира Нагильевн" w:date="2019-12-17T10:14:00Z">
              <w:rPr>
                <w:rStyle w:val="a3"/>
                <w:rFonts w:eastAsia="Calibri" w:cs="Times New Roman"/>
                <w:sz w:val="28"/>
                <w:szCs w:val="28"/>
                <w:lang w:val="en-US"/>
              </w:rPr>
            </w:rPrChange>
          </w:rPr>
          <w:t>ru</w:t>
        </w:r>
        <w:proofErr w:type="spellEnd"/>
        <w:r w:rsidRPr="0086637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  <w:rPrChange w:id="482" w:author="Алтымбаева Эльмира Нагильевн" w:date="2019-12-17T10:14:00Z">
              <w:rPr>
                <w:rStyle w:val="a3"/>
                <w:rFonts w:eastAsia="Calibri" w:cs="Times New Roman"/>
                <w:sz w:val="28"/>
                <w:szCs w:val="28"/>
                <w:lang w:val="en-US"/>
              </w:rPr>
            </w:rPrChange>
          </w:rPr>
          <w:fldChar w:fldCharType="end"/>
        </w:r>
        <w:r w:rsidRPr="00866371">
          <w:rPr>
            <w:rFonts w:ascii="Times New Roman" w:eastAsia="Calibri" w:hAnsi="Times New Roman" w:cs="Times New Roman"/>
            <w:sz w:val="28"/>
            <w:szCs w:val="28"/>
          </w:rPr>
          <w:t>).</w:t>
        </w:r>
      </w:ins>
    </w:p>
    <w:p w:rsidR="00391813" w:rsidRPr="00E52F9E" w:rsidDel="00866371" w:rsidRDefault="00391813" w:rsidP="003918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del w:id="483" w:author="Алтымбаева Эльмира Нагильевн" w:date="2019-12-17T10:14:00Z"/>
          <w:rFonts w:ascii="Times New Roman" w:eastAsia="Calibri" w:hAnsi="Times New Roman" w:cs="Times New Roman"/>
          <w:sz w:val="28"/>
          <w:szCs w:val="28"/>
        </w:rPr>
      </w:pPr>
      <w:del w:id="484" w:author="Алтымбаева Эльмира Нагильевн" w:date="2019-12-17T10:14:00Z">
        <w:r w:rsidRPr="003934DC" w:rsidDel="00866371">
          <w:rPr>
            <w:rFonts w:ascii="Times New Roman" w:eastAsia="Calibri" w:hAnsi="Times New Roman" w:cs="Times New Roman"/>
            <w:sz w:val="28"/>
            <w:szCs w:val="28"/>
          </w:rPr>
          <w:delText xml:space="preserve">Жалоба на решения, действия (бездействие) </w:delText>
        </w:r>
        <w:r w:rsidDel="00866371">
          <w:rPr>
            <w:rFonts w:ascii="Times New Roman" w:eastAsia="Calibri" w:hAnsi="Times New Roman" w:cs="Times New Roman"/>
            <w:sz w:val="28"/>
            <w:szCs w:val="28"/>
          </w:rPr>
          <w:delText>Департамента</w:delText>
        </w:r>
        <w:r w:rsidRPr="003934DC" w:rsidDel="00866371">
          <w:rPr>
            <w:rFonts w:ascii="Times New Roman" w:eastAsia="Calibri" w:hAnsi="Times New Roman" w:cs="Times New Roman"/>
            <w:sz w:val="28"/>
            <w:szCs w:val="28"/>
          </w:rPr>
          <w:delText xml:space="preserve">, его должностных лиц, муниципальных служащих, обеспечивающих предоставление муниципальной услуги, подается в </w:delText>
        </w:r>
        <w:r w:rsidDel="00866371">
          <w:rPr>
            <w:rFonts w:ascii="Times New Roman" w:eastAsia="Calibri" w:hAnsi="Times New Roman" w:cs="Times New Roman"/>
            <w:sz w:val="28"/>
            <w:szCs w:val="28"/>
          </w:rPr>
          <w:delText>Департамент</w:delText>
        </w:r>
        <w:r w:rsidRPr="003934DC" w:rsidDel="00866371">
          <w:rPr>
            <w:rFonts w:ascii="Times New Roman" w:eastAsia="Calibri" w:hAnsi="Times New Roman" w:cs="Times New Roman"/>
            <w:sz w:val="28"/>
            <w:szCs w:val="28"/>
          </w:rPr>
          <w:delText xml:space="preserve"> в письменной форме, в том числе при личном приеме заявителя, по почте</w:delText>
        </w:r>
      </w:del>
      <w:del w:id="485" w:author="Алтымбаева Эльмира Нагильевн" w:date="2019-12-12T12:14:00Z">
        <w:r w:rsidRPr="003934DC" w:rsidDel="00DE0AB8">
          <w:rPr>
            <w:rFonts w:ascii="Times New Roman" w:eastAsia="Calibri" w:hAnsi="Times New Roman" w:cs="Times New Roman"/>
            <w:sz w:val="28"/>
            <w:szCs w:val="28"/>
          </w:rPr>
          <w:delText xml:space="preserve">, через </w:delText>
        </w:r>
        <w:r w:rsidDel="00DE0AB8">
          <w:rPr>
            <w:rFonts w:ascii="Times New Roman" w:eastAsia="Calibri" w:hAnsi="Times New Roman" w:cs="Times New Roman"/>
            <w:sz w:val="28"/>
            <w:szCs w:val="28"/>
          </w:rPr>
          <w:delText>многофункциональный центр</w:delText>
        </w:r>
      </w:del>
      <w:del w:id="486" w:author="Алтымбаева Эльмира Нагильевн" w:date="2019-12-17T10:14:00Z">
        <w:r w:rsidRPr="003934DC" w:rsidDel="00866371">
          <w:rPr>
            <w:rFonts w:ascii="Times New Roman" w:eastAsia="Calibri" w:hAnsi="Times New Roman" w:cs="Times New Roman"/>
            <w:sz w:val="28"/>
            <w:szCs w:val="28"/>
          </w:rPr>
          <w:delText xml:space="preserve"> </w:delText>
        </w:r>
      </w:del>
      <w:del w:id="487" w:author="Алтымбаева Эльмира Нагильевн" w:date="2019-12-12T12:14:00Z">
        <w:r w:rsidRPr="003934DC" w:rsidDel="00DE0AB8">
          <w:rPr>
            <w:rFonts w:ascii="Times New Roman" w:eastAsia="Calibri" w:hAnsi="Times New Roman" w:cs="Times New Roman"/>
            <w:sz w:val="28"/>
            <w:szCs w:val="28"/>
          </w:rPr>
          <w:delText>или в электронном виде п</w:delText>
        </w:r>
        <w:r w:rsidDel="00DE0AB8">
          <w:rPr>
            <w:rFonts w:ascii="Times New Roman" w:eastAsia="Calibri" w:hAnsi="Times New Roman" w:cs="Times New Roman"/>
            <w:sz w:val="28"/>
            <w:szCs w:val="28"/>
          </w:rPr>
          <w:delText xml:space="preserve">осредством официального сайта, </w:delText>
        </w:r>
        <w:r w:rsidDel="00DE0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Единого</w:delText>
        </w:r>
        <w:r w:rsidDel="00DE0AB8">
          <w:rPr>
            <w:rFonts w:ascii="Times New Roman" w:eastAsia="Calibri" w:hAnsi="Times New Roman" w:cs="Times New Roman"/>
            <w:sz w:val="28"/>
            <w:szCs w:val="28"/>
          </w:rPr>
          <w:delText xml:space="preserve"> портала</w:delText>
        </w:r>
        <w:r w:rsidRPr="003934DC" w:rsidDel="00DE0AB8">
          <w:rPr>
            <w:rFonts w:ascii="Times New Roman" w:eastAsia="Calibri" w:hAnsi="Times New Roman" w:cs="Times New Roman"/>
            <w:sz w:val="28"/>
            <w:szCs w:val="28"/>
          </w:rPr>
          <w:delText xml:space="preserve"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</w:delText>
        </w:r>
        <w:r w:rsidDel="00DE0AB8">
          <w:rPr>
            <w:rFonts w:ascii="Times New Roman" w:eastAsia="Calibri" w:hAnsi="Times New Roman" w:cs="Times New Roman"/>
            <w:sz w:val="28"/>
            <w:szCs w:val="28"/>
          </w:rPr>
          <w:delText>Департаментом</w:delText>
        </w:r>
        <w:r w:rsidRPr="003934DC" w:rsidDel="00DE0AB8">
          <w:rPr>
            <w:rFonts w:ascii="Times New Roman" w:eastAsia="Calibri" w:hAnsi="Times New Roman" w:cs="Times New Roman"/>
            <w:sz w:val="28"/>
            <w:szCs w:val="28"/>
          </w:rPr>
          <w:delText>, предоставляющими муниципальную услугу, его должностным лицом, муниципальным служащим с использованием информационно-телеко</w:delText>
        </w:r>
        <w:r w:rsidDel="00DE0AB8">
          <w:rPr>
            <w:rFonts w:ascii="Times New Roman" w:eastAsia="Calibri" w:hAnsi="Times New Roman" w:cs="Times New Roman"/>
            <w:sz w:val="28"/>
            <w:szCs w:val="28"/>
          </w:rPr>
          <w:delText>ммуникационной сети «Интернет»</w:delText>
        </w:r>
        <w:r w:rsidRPr="00182E71" w:rsidDel="00DE0AB8">
          <w:rPr>
            <w:rFonts w:ascii="Times New Roman" w:hAnsi="Times New Roman"/>
            <w:sz w:val="28"/>
            <w:szCs w:val="28"/>
          </w:rPr>
          <w:delText xml:space="preserve"> </w:delText>
        </w:r>
        <w:r w:rsidRPr="00E52F9E" w:rsidDel="00DE0AB8">
          <w:rPr>
            <w:rFonts w:ascii="Times New Roman" w:hAnsi="Times New Roman"/>
            <w:sz w:val="28"/>
            <w:szCs w:val="28"/>
          </w:rPr>
          <w:delText>(</w:delText>
        </w:r>
        <w:r w:rsidDel="00DE0AB8">
          <w:fldChar w:fldCharType="begin"/>
        </w:r>
        <w:r w:rsidDel="00DE0AB8">
          <w:delInstrText xml:space="preserve"> HYPERLINK "https://do.gosuslugi.ru/" </w:delInstrText>
        </w:r>
        <w:r w:rsidDel="00DE0AB8">
          <w:fldChar w:fldCharType="separate"/>
        </w:r>
        <w:r w:rsidRPr="00E52F9E" w:rsidDel="00DE0AB8">
          <w:rPr>
            <w:rStyle w:val="a3"/>
            <w:sz w:val="28"/>
            <w:szCs w:val="28"/>
          </w:rPr>
          <w:delText>https://do.gosuslugi.ru/</w:delText>
        </w:r>
        <w:r w:rsidDel="00DE0AB8">
          <w:rPr>
            <w:rStyle w:val="a3"/>
            <w:sz w:val="28"/>
            <w:szCs w:val="28"/>
          </w:rPr>
          <w:fldChar w:fldCharType="end"/>
        </w:r>
        <w:r w:rsidRPr="00E52F9E" w:rsidDel="00DE0AB8">
          <w:rPr>
            <w:rFonts w:ascii="Times New Roman" w:hAnsi="Times New Roman"/>
            <w:sz w:val="28"/>
            <w:szCs w:val="28"/>
          </w:rPr>
          <w:delText>).</w:delText>
        </w:r>
      </w:del>
    </w:p>
    <w:p w:rsidR="00391813" w:rsidRPr="003934DC" w:rsidRDefault="003918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pPrChange w:id="488" w:author="Алтымбаева Эльмира Нагильевн" w:date="2019-12-17T10:14:00Z">
          <w:pPr>
            <w:autoSpaceDE w:val="0"/>
            <w:autoSpaceDN w:val="0"/>
            <w:adjustRightInd w:val="0"/>
            <w:spacing w:before="220" w:after="0" w:line="240" w:lineRule="auto"/>
            <w:ind w:firstLine="709"/>
            <w:contextualSpacing/>
            <w:jc w:val="both"/>
          </w:pPr>
        </w:pPrChange>
      </w:pPr>
      <w:del w:id="489" w:author="Алтымбаева Эльмира Нагильевн" w:date="2019-12-12T12:13:00Z">
        <w:r w:rsidDel="00DE0AB8">
          <w:rPr>
            <w:rFonts w:ascii="Times New Roman" w:eastAsia="Calibri" w:hAnsi="Times New Roman" w:cs="Times New Roman"/>
            <w:sz w:val="28"/>
            <w:szCs w:val="28"/>
          </w:rPr>
          <w:delText>46</w:delText>
        </w:r>
      </w:del>
      <w:ins w:id="490" w:author="Алтымбаева Эльмира Нагильевн" w:date="2019-12-12T12:13:00Z">
        <w:r>
          <w:rPr>
            <w:rFonts w:ascii="Times New Roman" w:eastAsia="Calibri" w:hAnsi="Times New Roman" w:cs="Times New Roman"/>
            <w:sz w:val="28"/>
            <w:szCs w:val="28"/>
          </w:rPr>
          <w:t>4</w:t>
        </w:r>
      </w:ins>
      <w:ins w:id="491" w:author="Алтымбаева Эльмира Нагильевн" w:date="2019-12-17T10:15:00Z">
        <w:r>
          <w:rPr>
            <w:rFonts w:ascii="Times New Roman" w:eastAsia="Calibri" w:hAnsi="Times New Roman" w:cs="Times New Roman"/>
            <w:sz w:val="28"/>
            <w:szCs w:val="28"/>
          </w:rPr>
          <w:t>9</w:t>
        </w:r>
      </w:ins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. В случае обжалования решения должностного лица </w:t>
      </w:r>
      <w:r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934DC">
        <w:rPr>
          <w:rFonts w:ascii="Times New Roman" w:eastAsia="Calibri" w:hAnsi="Times New Roman" w:cs="Times New Roman"/>
          <w:color w:val="000000"/>
          <w:sz w:val="28"/>
          <w:szCs w:val="28"/>
        </w:rPr>
        <w:t>жалоба подается директору Департамента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3934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934DC">
        <w:rPr>
          <w:rFonts w:ascii="Times New Roman" w:eastAsia="Calibri" w:hAnsi="Times New Roman" w:cs="Times New Roman"/>
          <w:sz w:val="28"/>
          <w:szCs w:val="28"/>
        </w:rPr>
        <w:t>а в случае обжалования действий директора Департамента - первому заместителю Главы города Ханты-Мансийска.</w:t>
      </w:r>
    </w:p>
    <w:p w:rsidR="00391813" w:rsidRPr="003934DC" w:rsidRDefault="00391813" w:rsidP="0039181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del w:id="492" w:author="Алтымбаева Эльмира Нагильевн" w:date="2019-12-12T12:13:00Z">
        <w:r w:rsidDel="00DE0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47</w:delText>
        </w:r>
      </w:del>
      <w:ins w:id="493" w:author="Алтымбаева Эльмира Нагильевн" w:date="2019-12-17T10:15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</w:t>
        </w:r>
      </w:ins>
      <w:r w:rsidRP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P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портале, а также предоставляется при обращении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устной (при личном обращении заявителя и/или по телефону) или письменной (при письменном </w:t>
      </w:r>
      <w:r w:rsidRP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обращении заявителя по почте, электронной почте, факсу) форме.</w:t>
      </w:r>
      <w:proofErr w:type="gramEnd"/>
    </w:p>
    <w:p w:rsidR="00391813" w:rsidRPr="003934DC" w:rsidRDefault="00391813" w:rsidP="0039181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del w:id="494" w:author="Алтымбаева Эльмира Нагильевн" w:date="2019-12-12T12:13:00Z">
        <w:r w:rsidDel="00DE0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48</w:delText>
        </w:r>
      </w:del>
      <w:ins w:id="495" w:author="Алтымбаева Эльмира Нагильевн" w:date="2019-12-17T10:15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51</w:t>
        </w:r>
      </w:ins>
      <w:r w:rsidRP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del w:id="496" w:author="Алтымбаева Эльмира Нагильевн" w:date="2019-12-12T12:14:00Z">
        <w:r w:rsidDel="00DE0AB8">
          <w:rPr>
            <w:rFonts w:ascii="Times New Roman" w:hAnsi="Times New Roman" w:cs="Times New Roman"/>
            <w:sz w:val="28"/>
            <w:szCs w:val="28"/>
          </w:rPr>
          <w:delText>МФЦ</w:delText>
        </w:r>
        <w:r w:rsidRPr="003934DC" w:rsidDel="00DE0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, </w:delText>
        </w:r>
      </w:del>
      <w:r w:rsidRP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их должностных лиц, муниципальных служащих, работников:</w:t>
      </w:r>
    </w:p>
    <w:p w:rsidR="00391813" w:rsidRPr="003934DC" w:rsidRDefault="00391813" w:rsidP="003918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№210-ФЗ </w:t>
      </w:r>
      <w:r w:rsidRPr="003934DC">
        <w:rPr>
          <w:rFonts w:ascii="Times New Roman" w:eastAsia="Calibri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:rsidR="00391813" w:rsidRPr="003934DC" w:rsidRDefault="00391813" w:rsidP="00391813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34DC">
        <w:rPr>
          <w:rFonts w:ascii="Times New Roman" w:eastAsia="Calibri" w:hAnsi="Times New Roman" w:cs="Times New Roman"/>
          <w:sz w:val="28"/>
          <w:szCs w:val="28"/>
        </w:rPr>
        <w:t>2) Постановление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  <w:proofErr w:type="gramEnd"/>
    </w:p>
    <w:p w:rsidR="00391813" w:rsidRPr="00836F6C" w:rsidRDefault="00391813" w:rsidP="00391813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del w:id="497" w:author="Алтымбаева Эльмира Нагильевн" w:date="2019-12-12T12:13:00Z">
        <w:r w:rsidDel="00DE0AB8">
          <w:rPr>
            <w:rFonts w:ascii="Times New Roman" w:eastAsia="Calibri" w:hAnsi="Times New Roman" w:cs="Times New Roman"/>
            <w:sz w:val="28"/>
            <w:szCs w:val="28"/>
          </w:rPr>
          <w:delText>49</w:delText>
        </w:r>
      </w:del>
      <w:ins w:id="498" w:author="Алтымбаева Эльмира Нагильевн" w:date="2019-12-12T12:13:00Z">
        <w:r>
          <w:rPr>
            <w:rFonts w:ascii="Times New Roman" w:eastAsia="Calibri" w:hAnsi="Times New Roman" w:cs="Times New Roman"/>
            <w:sz w:val="28"/>
            <w:szCs w:val="28"/>
          </w:rPr>
          <w:t>5</w:t>
        </w:r>
      </w:ins>
      <w:ins w:id="499" w:author="Алтымбаева Эльмира Нагильевн" w:date="2019-12-17T10:15:00Z">
        <w:r>
          <w:rPr>
            <w:rFonts w:ascii="Times New Roman" w:eastAsia="Calibri" w:hAnsi="Times New Roman" w:cs="Times New Roman"/>
            <w:sz w:val="28"/>
            <w:szCs w:val="28"/>
          </w:rPr>
          <w:t>2</w:t>
        </w:r>
      </w:ins>
      <w:r w:rsidRPr="00836F6C">
        <w:rPr>
          <w:rFonts w:ascii="Times New Roman" w:eastAsia="Calibri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836F6C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36F6C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1813" w:rsidRDefault="00391813" w:rsidP="00391813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F6C">
        <w:rPr>
          <w:rFonts w:ascii="Times New Roman" w:eastAsia="Calibri" w:hAnsi="Times New Roman" w:cs="Times New Roman"/>
          <w:sz w:val="28"/>
          <w:szCs w:val="28"/>
        </w:rPr>
        <w:t>Все решения, действия (бездействие) Департамента, должностного лица Департамента, муниципального служащего заявитель вправе оспорить в судебном порядке.</w:t>
      </w:r>
    </w:p>
    <w:p w:rsidR="00391813" w:rsidRPr="008755B4" w:rsidRDefault="00391813" w:rsidP="0039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Информация, размещенная в данном разделе, подлежит обязательному размещению на </w:t>
      </w:r>
      <w:r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 портале.</w:t>
      </w:r>
    </w:p>
    <w:p w:rsidR="00391813" w:rsidRDefault="00391813" w:rsidP="00391813">
      <w:pPr>
        <w:pStyle w:val="ConsPlusNormal"/>
        <w:jc w:val="both"/>
      </w:pPr>
    </w:p>
    <w:p w:rsidR="007F1962" w:rsidRPr="00836F6C" w:rsidRDefault="007F1962" w:rsidP="007F1962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6A7" w:rsidRDefault="00BE36A7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23696F" w:rsidRDefault="0023696F">
      <w:pPr>
        <w:pStyle w:val="ConsPlusNormal"/>
        <w:jc w:val="right"/>
        <w:outlineLvl w:val="1"/>
      </w:pPr>
    </w:p>
    <w:p w:rsidR="00F96925" w:rsidRDefault="00F96925">
      <w:pPr>
        <w:pStyle w:val="ConsPlusNormal"/>
        <w:jc w:val="right"/>
        <w:outlineLvl w:val="1"/>
      </w:pPr>
    </w:p>
    <w:p w:rsidR="00F96925" w:rsidRDefault="00F96925">
      <w:pPr>
        <w:pStyle w:val="ConsPlusNormal"/>
        <w:jc w:val="right"/>
        <w:outlineLvl w:val="1"/>
      </w:pPr>
    </w:p>
    <w:p w:rsidR="00F96925" w:rsidRDefault="00F96925">
      <w:pPr>
        <w:pStyle w:val="ConsPlusNormal"/>
        <w:jc w:val="right"/>
        <w:outlineLvl w:val="1"/>
      </w:pPr>
    </w:p>
    <w:p w:rsidR="00F96925" w:rsidRDefault="00F96925">
      <w:pPr>
        <w:pStyle w:val="ConsPlusNormal"/>
        <w:jc w:val="right"/>
        <w:outlineLvl w:val="1"/>
      </w:pPr>
    </w:p>
    <w:p w:rsidR="00F96925" w:rsidRDefault="00F96925">
      <w:pPr>
        <w:pStyle w:val="ConsPlusNormal"/>
        <w:jc w:val="right"/>
        <w:outlineLvl w:val="1"/>
      </w:pPr>
    </w:p>
    <w:p w:rsidR="00F96925" w:rsidRDefault="00F96925">
      <w:pPr>
        <w:pStyle w:val="ConsPlusNormal"/>
        <w:jc w:val="right"/>
        <w:outlineLvl w:val="1"/>
      </w:pPr>
    </w:p>
    <w:p w:rsidR="00F96925" w:rsidRDefault="00F96925">
      <w:pPr>
        <w:pStyle w:val="ConsPlusNormal"/>
        <w:jc w:val="right"/>
        <w:outlineLvl w:val="1"/>
      </w:pPr>
    </w:p>
    <w:p w:rsidR="00E456E1" w:rsidRDefault="00E456E1">
      <w:pPr>
        <w:pStyle w:val="ConsPlusNormal"/>
        <w:jc w:val="right"/>
        <w:outlineLvl w:val="1"/>
      </w:pPr>
    </w:p>
    <w:p w:rsidR="00E456E1" w:rsidRDefault="00E456E1">
      <w:pPr>
        <w:pStyle w:val="ConsPlusNormal"/>
        <w:jc w:val="right"/>
        <w:outlineLvl w:val="1"/>
      </w:pPr>
    </w:p>
    <w:p w:rsidR="00E456E1" w:rsidRDefault="00E456E1">
      <w:pPr>
        <w:pStyle w:val="ConsPlusNormal"/>
        <w:jc w:val="right"/>
        <w:outlineLvl w:val="1"/>
      </w:pPr>
    </w:p>
    <w:p w:rsidR="00E456E1" w:rsidRDefault="00E456E1">
      <w:pPr>
        <w:pStyle w:val="ConsPlusNormal"/>
        <w:jc w:val="right"/>
        <w:outlineLvl w:val="1"/>
      </w:pPr>
    </w:p>
    <w:p w:rsidR="00E456E1" w:rsidRDefault="00E456E1">
      <w:pPr>
        <w:pStyle w:val="ConsPlusNormal"/>
        <w:jc w:val="right"/>
        <w:outlineLvl w:val="1"/>
      </w:pPr>
    </w:p>
    <w:p w:rsidR="00E456E1" w:rsidRDefault="00E456E1">
      <w:pPr>
        <w:pStyle w:val="ConsPlusNormal"/>
        <w:jc w:val="right"/>
        <w:outlineLvl w:val="1"/>
      </w:pPr>
    </w:p>
    <w:p w:rsidR="00E456E1" w:rsidRDefault="00E456E1">
      <w:pPr>
        <w:pStyle w:val="ConsPlusNormal"/>
        <w:jc w:val="right"/>
        <w:outlineLvl w:val="1"/>
      </w:pPr>
    </w:p>
    <w:p w:rsidR="00C96B9F" w:rsidRDefault="00C96B9F">
      <w:pPr>
        <w:pStyle w:val="ConsPlusNormal"/>
        <w:jc w:val="right"/>
        <w:outlineLvl w:val="1"/>
      </w:pPr>
      <w:r>
        <w:t>Приложение 1</w:t>
      </w:r>
    </w:p>
    <w:p w:rsidR="00C96B9F" w:rsidRDefault="00C96B9F">
      <w:pPr>
        <w:pStyle w:val="ConsPlusNormal"/>
        <w:jc w:val="right"/>
      </w:pPr>
      <w:r>
        <w:t>к административному регламенту</w:t>
      </w:r>
    </w:p>
    <w:p w:rsidR="00C96B9F" w:rsidRDefault="00C96B9F">
      <w:pPr>
        <w:pStyle w:val="ConsPlusNormal"/>
        <w:jc w:val="right"/>
      </w:pPr>
      <w:r>
        <w:t>предоставления муниципальной услуги</w:t>
      </w:r>
    </w:p>
    <w:p w:rsidR="00C96B9F" w:rsidRDefault="00A91487">
      <w:pPr>
        <w:pStyle w:val="ConsPlusNormal"/>
        <w:jc w:val="right"/>
      </w:pPr>
      <w:r>
        <w:t>«</w:t>
      </w:r>
      <w:r w:rsidR="00C96B9F">
        <w:t>Предоставление гражданам</w:t>
      </w:r>
    </w:p>
    <w:p w:rsidR="00C96B9F" w:rsidRDefault="00C96B9F">
      <w:pPr>
        <w:pStyle w:val="ConsPlusNormal"/>
        <w:jc w:val="right"/>
      </w:pPr>
      <w:r>
        <w:t>жилых помещений жилищного фонда</w:t>
      </w:r>
    </w:p>
    <w:p w:rsidR="00C96B9F" w:rsidRDefault="00C96B9F">
      <w:pPr>
        <w:pStyle w:val="ConsPlusNormal"/>
        <w:jc w:val="right"/>
      </w:pPr>
      <w:r>
        <w:t>коммерческого использования</w:t>
      </w:r>
      <w:r w:rsidR="00A91487">
        <w:t>»</w:t>
      </w:r>
    </w:p>
    <w:p w:rsidR="00C96B9F" w:rsidRDefault="00C96B9F">
      <w:pPr>
        <w:pStyle w:val="ConsPlusNormal"/>
        <w:jc w:val="both"/>
      </w:pPr>
    </w:p>
    <w:p w:rsidR="00C96B9F" w:rsidRDefault="00C96B9F">
      <w:pPr>
        <w:pStyle w:val="ConsPlusNormal"/>
        <w:jc w:val="both"/>
      </w:pPr>
      <w:bookmarkStart w:id="500" w:name="P528"/>
      <w:bookmarkEnd w:id="500"/>
    </w:p>
    <w:p w:rsidR="00C96B9F" w:rsidRDefault="00C96B9F">
      <w:pPr>
        <w:pStyle w:val="ConsPlusNonformat"/>
        <w:jc w:val="both"/>
      </w:pPr>
      <w:r>
        <w:t xml:space="preserve">                         Директору Департамента муниципальной собственности</w:t>
      </w:r>
    </w:p>
    <w:p w:rsidR="00C96B9F" w:rsidRDefault="00C96B9F">
      <w:pPr>
        <w:pStyle w:val="ConsPlusNonformat"/>
        <w:jc w:val="both"/>
      </w:pPr>
      <w:r>
        <w:t xml:space="preserve">                                       Администрации города Ханты-Мансийска</w:t>
      </w:r>
    </w:p>
    <w:p w:rsidR="00C96B9F" w:rsidRDefault="00C96B9F">
      <w:pPr>
        <w:pStyle w:val="ConsPlusNonformat"/>
        <w:jc w:val="both"/>
      </w:pPr>
      <w:r>
        <w:t xml:space="preserve">                          от _____________________________________________,</w:t>
      </w:r>
    </w:p>
    <w:p w:rsidR="00C96B9F" w:rsidRDefault="00C96B9F">
      <w:pPr>
        <w:pStyle w:val="ConsPlusNonformat"/>
        <w:jc w:val="both"/>
      </w:pPr>
      <w:r>
        <w:t xml:space="preserve">                                         (фамилия, имя, отчество полностью)</w:t>
      </w:r>
    </w:p>
    <w:p w:rsidR="00C96B9F" w:rsidRDefault="00C96B9F">
      <w:pPr>
        <w:pStyle w:val="ConsPlusNonformat"/>
        <w:jc w:val="both"/>
      </w:pPr>
    </w:p>
    <w:p w:rsidR="00C96B9F" w:rsidRDefault="00C96B9F">
      <w:pPr>
        <w:pStyle w:val="ConsPlusNonformat"/>
        <w:jc w:val="both"/>
      </w:pPr>
      <w:r>
        <w:t xml:space="preserve">                          </w:t>
      </w:r>
      <w:proofErr w:type="gramStart"/>
      <w:r>
        <w:t>проживающего</w:t>
      </w:r>
      <w:proofErr w:type="gramEnd"/>
      <w:r>
        <w:t xml:space="preserve"> в городе Ханты-Мансийске с ______ г.</w:t>
      </w:r>
    </w:p>
    <w:p w:rsidR="00C96B9F" w:rsidRDefault="00C96B9F">
      <w:pPr>
        <w:pStyle w:val="ConsPlusNonformat"/>
        <w:jc w:val="both"/>
      </w:pPr>
    </w:p>
    <w:p w:rsidR="00C96B9F" w:rsidRDefault="00C96B9F">
      <w:pPr>
        <w:pStyle w:val="ConsPlusNonformat"/>
        <w:jc w:val="both"/>
      </w:pPr>
      <w:r>
        <w:t xml:space="preserve">                          по адресу _____________________ тел. ____________</w:t>
      </w:r>
    </w:p>
    <w:p w:rsidR="00C96B9F" w:rsidRDefault="00C96B9F">
      <w:pPr>
        <w:pStyle w:val="ConsPlusNonformat"/>
        <w:jc w:val="both"/>
      </w:pPr>
    </w:p>
    <w:p w:rsidR="00C96B9F" w:rsidRDefault="00C96B9F">
      <w:pPr>
        <w:pStyle w:val="ConsPlusNonformat"/>
        <w:jc w:val="both"/>
      </w:pPr>
    </w:p>
    <w:p w:rsidR="00C96B9F" w:rsidRDefault="00C96B9F">
      <w:pPr>
        <w:pStyle w:val="ConsPlusNonformat"/>
        <w:jc w:val="both"/>
      </w:pPr>
      <w:bookmarkStart w:id="501" w:name="P637"/>
      <w:bookmarkEnd w:id="501"/>
      <w:r>
        <w:t xml:space="preserve">                                 Заявление</w:t>
      </w:r>
    </w:p>
    <w:p w:rsidR="00C96B9F" w:rsidRDefault="00C96B9F">
      <w:pPr>
        <w:pStyle w:val="ConsPlusNonformat"/>
        <w:jc w:val="both"/>
      </w:pPr>
    </w:p>
    <w:p w:rsidR="00C96B9F" w:rsidRDefault="00C96B9F">
      <w:pPr>
        <w:pStyle w:val="ConsPlusNonformat"/>
        <w:jc w:val="both"/>
      </w:pPr>
      <w:r>
        <w:t xml:space="preserve">    Прошу   Вас   рассмотреть  вопрос  о  предоставлении  жилого  помещения</w:t>
      </w:r>
    </w:p>
    <w:p w:rsidR="00C96B9F" w:rsidRDefault="00C96B9F">
      <w:pPr>
        <w:pStyle w:val="ConsPlusNonformat"/>
        <w:jc w:val="both"/>
      </w:pPr>
      <w:r>
        <w:t>жилищного   фонда   коммерческого   использования  города  Ханты-Мансийска,</w:t>
      </w:r>
    </w:p>
    <w:p w:rsidR="00C96B9F" w:rsidRDefault="00C96B9F">
      <w:pPr>
        <w:pStyle w:val="ConsPlusNonformat"/>
        <w:jc w:val="both"/>
      </w:pPr>
      <w:proofErr w:type="gramStart"/>
      <w:r>
        <w:t xml:space="preserve">составом  семьи  </w:t>
      </w:r>
      <w:r w:rsidR="00A91487">
        <w:t>«</w:t>
      </w:r>
      <w:r>
        <w:t>____</w:t>
      </w:r>
      <w:r w:rsidR="00A91487">
        <w:t>»</w:t>
      </w:r>
      <w:r>
        <w:t xml:space="preserve">  человек,  из них (указать степень родства, Ф.И.О.,</w:t>
      </w:r>
      <w:proofErr w:type="gramEnd"/>
    </w:p>
    <w:p w:rsidR="00C96B9F" w:rsidRDefault="00C96B9F">
      <w:pPr>
        <w:pStyle w:val="ConsPlusNonformat"/>
        <w:jc w:val="both"/>
      </w:pPr>
      <w:r>
        <w:t>дату рождения):</w:t>
      </w:r>
    </w:p>
    <w:p w:rsidR="00C96B9F" w:rsidRDefault="00C96B9F">
      <w:pPr>
        <w:pStyle w:val="ConsPlusNonformat"/>
        <w:jc w:val="both"/>
      </w:pPr>
      <w:r>
        <w:t>___________________________________________________________________________</w:t>
      </w:r>
    </w:p>
    <w:p w:rsidR="00C96B9F" w:rsidRDefault="00C96B9F">
      <w:pPr>
        <w:pStyle w:val="ConsPlusNonformat"/>
        <w:jc w:val="both"/>
      </w:pPr>
      <w:r>
        <w:t>___________________________________________________________________________</w:t>
      </w:r>
    </w:p>
    <w:p w:rsidR="00C96B9F" w:rsidRDefault="00C96B9F">
      <w:pPr>
        <w:pStyle w:val="ConsPlusNonformat"/>
        <w:jc w:val="both"/>
      </w:pPr>
      <w:r>
        <w:t>___________________________________________________________________________</w:t>
      </w:r>
    </w:p>
    <w:p w:rsidR="00C96B9F" w:rsidRDefault="00C96B9F">
      <w:pPr>
        <w:pStyle w:val="ConsPlusNonformat"/>
        <w:jc w:val="both"/>
      </w:pPr>
      <w:r>
        <w:t>___________________________________________________________________________</w:t>
      </w:r>
    </w:p>
    <w:p w:rsidR="00C96B9F" w:rsidRDefault="00C96B9F">
      <w:pPr>
        <w:pStyle w:val="ConsPlusNonformat"/>
        <w:jc w:val="both"/>
      </w:pPr>
      <w:r>
        <w:t>___________________________________________________________________________</w:t>
      </w:r>
    </w:p>
    <w:p w:rsidR="00C96B9F" w:rsidRDefault="00C96B9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96B9F" w:rsidRDefault="00C96B9F">
      <w:pPr>
        <w:pStyle w:val="ConsPlusNonformat"/>
        <w:jc w:val="both"/>
      </w:pPr>
      <w:r>
        <w:t>___________________________________________________________________________</w:t>
      </w:r>
    </w:p>
    <w:p w:rsidR="00C96B9F" w:rsidRDefault="00C96B9F">
      <w:pPr>
        <w:pStyle w:val="ConsPlusNonformat"/>
        <w:jc w:val="both"/>
      </w:pPr>
      <w:r>
        <w:t>___________________________________________________________________________</w:t>
      </w:r>
    </w:p>
    <w:p w:rsidR="00C96B9F" w:rsidRDefault="00C96B9F">
      <w:pPr>
        <w:pStyle w:val="ConsPlusNonformat"/>
        <w:jc w:val="both"/>
      </w:pPr>
      <w:r>
        <w:t>___________________________________________________________________________</w:t>
      </w:r>
    </w:p>
    <w:p w:rsidR="00C96B9F" w:rsidRDefault="00C96B9F">
      <w:pPr>
        <w:pStyle w:val="ConsPlusNonformat"/>
        <w:jc w:val="both"/>
      </w:pPr>
    </w:p>
    <w:p w:rsidR="00C96B9F" w:rsidRDefault="00C96B9F">
      <w:pPr>
        <w:pStyle w:val="ConsPlusNonformat"/>
        <w:jc w:val="both"/>
      </w:pPr>
      <w:r>
        <w:t xml:space="preserve">    Я (мы) да</w:t>
      </w:r>
      <w:proofErr w:type="gramStart"/>
      <w:r>
        <w:t>ю(</w:t>
      </w:r>
      <w:proofErr w:type="gramEnd"/>
      <w:r>
        <w:t>ем) согласие на проверку указанных в заявлении сведений и на</w:t>
      </w:r>
    </w:p>
    <w:p w:rsidR="00C96B9F" w:rsidRDefault="00C96B9F">
      <w:pPr>
        <w:pStyle w:val="ConsPlusNonformat"/>
        <w:jc w:val="both"/>
      </w:pPr>
      <w:r>
        <w:t>запрос документов, необходимых для рассмотрения заявления.</w:t>
      </w:r>
    </w:p>
    <w:p w:rsidR="00C96B9F" w:rsidRDefault="00C96B9F">
      <w:pPr>
        <w:pStyle w:val="ConsPlusNonformat"/>
        <w:jc w:val="both"/>
      </w:pPr>
      <w:r>
        <w:t xml:space="preserve">    Я (мы) предупрежде</w:t>
      </w:r>
      <w:proofErr w:type="gramStart"/>
      <w:r>
        <w:t>н(</w:t>
      </w:r>
      <w:proofErr w:type="gramEnd"/>
      <w:r>
        <w:t>ы)  о  том,  что  в  случае  выявления сведений, не</w:t>
      </w:r>
    </w:p>
    <w:p w:rsidR="00C96B9F" w:rsidRDefault="00C96B9F">
      <w:pPr>
        <w:pStyle w:val="ConsPlusNonformat"/>
        <w:jc w:val="both"/>
      </w:pPr>
      <w:proofErr w:type="gramStart"/>
      <w:r>
        <w:t>соответствующих</w:t>
      </w:r>
      <w:proofErr w:type="gramEnd"/>
      <w:r>
        <w:t xml:space="preserve">  указанным  в  заявлении,  за  представление  недостоверной</w:t>
      </w:r>
    </w:p>
    <w:p w:rsidR="00C96B9F" w:rsidRDefault="00C96B9F">
      <w:pPr>
        <w:pStyle w:val="ConsPlusNonformat"/>
        <w:jc w:val="both"/>
      </w:pPr>
      <w:r>
        <w:t xml:space="preserve">информации,   заведомо   ложных   сведений   мне  (нам)  будет  отказано  </w:t>
      </w:r>
      <w:proofErr w:type="gramStart"/>
      <w:r>
        <w:t>в</w:t>
      </w:r>
      <w:proofErr w:type="gramEnd"/>
    </w:p>
    <w:p w:rsidR="00C96B9F" w:rsidRDefault="00C96B9F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муниципальной услуги.</w:t>
      </w:r>
    </w:p>
    <w:p w:rsidR="00C96B9F" w:rsidRDefault="00C96B9F">
      <w:pPr>
        <w:pStyle w:val="ConsPlusNonformat"/>
        <w:jc w:val="both"/>
      </w:pPr>
      <w:r>
        <w:t xml:space="preserve">    В  соответствии  с  требованиями   </w:t>
      </w:r>
      <w:hyperlink r:id="rId13" w:history="1">
        <w:r>
          <w:rPr>
            <w:color w:val="0000FF"/>
          </w:rPr>
          <w:t>статьи   9</w:t>
        </w:r>
      </w:hyperlink>
      <w:r>
        <w:t xml:space="preserve">   Федерального  закона </w:t>
      </w:r>
      <w:proofErr w:type="gramStart"/>
      <w:r>
        <w:t>от</w:t>
      </w:r>
      <w:proofErr w:type="gramEnd"/>
    </w:p>
    <w:p w:rsidR="00C96B9F" w:rsidRDefault="00C96B9F">
      <w:pPr>
        <w:pStyle w:val="ConsPlusNonformat"/>
        <w:jc w:val="both"/>
      </w:pPr>
      <w:r>
        <w:t xml:space="preserve">27.07.2006 </w:t>
      </w:r>
      <w:r w:rsidR="00A91487">
        <w:t>№</w:t>
      </w:r>
      <w:r>
        <w:t xml:space="preserve"> 152-ФЗ </w:t>
      </w:r>
      <w:r w:rsidR="00A91487">
        <w:t>«</w:t>
      </w:r>
      <w:r>
        <w:t>О персональных данных</w:t>
      </w:r>
      <w:r w:rsidR="00A91487">
        <w:t>»</w:t>
      </w:r>
      <w:r>
        <w:t xml:space="preserve">  подтвержда</w:t>
      </w:r>
      <w:proofErr w:type="gramStart"/>
      <w:r>
        <w:t>ю(</w:t>
      </w:r>
      <w:proofErr w:type="gramEnd"/>
      <w:r>
        <w:t>ем)  свое согласие</w:t>
      </w:r>
    </w:p>
    <w:p w:rsidR="00C96B9F" w:rsidRDefault="00C96B9F">
      <w:pPr>
        <w:pStyle w:val="ConsPlusNonformat"/>
        <w:jc w:val="both"/>
      </w:pPr>
      <w:r>
        <w:t>на обработку органами местного самоуправления персональных данных.</w:t>
      </w:r>
    </w:p>
    <w:p w:rsidR="00C96B9F" w:rsidRDefault="00C96B9F">
      <w:pPr>
        <w:pStyle w:val="ConsPlusNonformat"/>
        <w:jc w:val="both"/>
      </w:pPr>
      <w:r>
        <w:t xml:space="preserve">    Предоставля</w:t>
      </w:r>
      <w:proofErr w:type="gramStart"/>
      <w:r>
        <w:t>ю(</w:t>
      </w:r>
      <w:proofErr w:type="gramEnd"/>
      <w:r>
        <w:t>ем)  органу местного самоуправления право осуществлять все</w:t>
      </w:r>
    </w:p>
    <w:p w:rsidR="00C96B9F" w:rsidRDefault="00C96B9F">
      <w:pPr>
        <w:pStyle w:val="ConsPlusNonformat"/>
        <w:jc w:val="both"/>
      </w:pPr>
      <w:r>
        <w:t>действия (операции) с персональными данными, в том числе право на обработку</w:t>
      </w:r>
    </w:p>
    <w:p w:rsidR="00C96B9F" w:rsidRDefault="00C96B9F">
      <w:pPr>
        <w:pStyle w:val="ConsPlusNonformat"/>
        <w:jc w:val="both"/>
      </w:pPr>
      <w:r>
        <w:t>персональных  данных  посредством  внесения  их  в электронную базу данных,</w:t>
      </w:r>
    </w:p>
    <w:p w:rsidR="00C96B9F" w:rsidRDefault="00C96B9F">
      <w:pPr>
        <w:pStyle w:val="ConsPlusNonformat"/>
        <w:jc w:val="both"/>
      </w:pPr>
      <w:r>
        <w:t>включения  в списки, реестры и отчетные формы, предусмотренные документами,</w:t>
      </w:r>
    </w:p>
    <w:p w:rsidR="00C96B9F" w:rsidRDefault="00C96B9F">
      <w:pPr>
        <w:pStyle w:val="ConsPlusNonformat"/>
        <w:jc w:val="both"/>
      </w:pPr>
      <w:proofErr w:type="gramStart"/>
      <w:r>
        <w:t>регламентирующими</w:t>
      </w:r>
      <w:proofErr w:type="gramEnd"/>
      <w:r>
        <w:t xml:space="preserve">  предоставление  отчетных  данных  (документов),  а также</w:t>
      </w:r>
    </w:p>
    <w:p w:rsidR="00C96B9F" w:rsidRDefault="00C96B9F">
      <w:pPr>
        <w:pStyle w:val="ConsPlusNonformat"/>
        <w:jc w:val="both"/>
      </w:pPr>
      <w:r>
        <w:t>запрашивать информацию и необходимые документы.</w:t>
      </w:r>
    </w:p>
    <w:p w:rsidR="00C96B9F" w:rsidRDefault="00C96B9F">
      <w:pPr>
        <w:pStyle w:val="ConsPlusNonformat"/>
        <w:jc w:val="both"/>
      </w:pPr>
      <w:r>
        <w:t xml:space="preserve">    Орган   местного   самоуправления   имеет  право  во  исполнение  </w:t>
      </w:r>
      <w:proofErr w:type="gramStart"/>
      <w:r>
        <w:t>своих</w:t>
      </w:r>
      <w:proofErr w:type="gramEnd"/>
    </w:p>
    <w:p w:rsidR="00C96B9F" w:rsidRDefault="00C96B9F">
      <w:pPr>
        <w:pStyle w:val="ConsPlusNonformat"/>
        <w:jc w:val="both"/>
      </w:pPr>
      <w:r>
        <w:t xml:space="preserve">обязательств  по  оказанию  гражданам  муниципальных  услуг </w:t>
      </w:r>
      <w:proofErr w:type="gramStart"/>
      <w:r>
        <w:t>государственной</w:t>
      </w:r>
      <w:proofErr w:type="gramEnd"/>
    </w:p>
    <w:p w:rsidR="00C96B9F" w:rsidRDefault="00C96B9F">
      <w:pPr>
        <w:pStyle w:val="ConsPlusNonformat"/>
        <w:jc w:val="both"/>
      </w:pPr>
      <w:r>
        <w:t>поддержки  на  обмен  (прием  и  передачу) персональными данными с органами</w:t>
      </w:r>
    </w:p>
    <w:p w:rsidR="00C96B9F" w:rsidRDefault="00C96B9F">
      <w:pPr>
        <w:pStyle w:val="ConsPlusNonformat"/>
        <w:jc w:val="both"/>
      </w:pPr>
      <w:r>
        <w:t xml:space="preserve">государственной  власти и местного самоуправления с использованием </w:t>
      </w:r>
      <w:proofErr w:type="gramStart"/>
      <w:r>
        <w:t>машинных</w:t>
      </w:r>
      <w:proofErr w:type="gramEnd"/>
    </w:p>
    <w:p w:rsidR="00C96B9F" w:rsidRDefault="00C96B9F">
      <w:pPr>
        <w:pStyle w:val="ConsPlusNonformat"/>
        <w:jc w:val="both"/>
      </w:pPr>
      <w:r>
        <w:t>носителей  или по каналам связи с соблюдением мер, обеспечивающих их защиту</w:t>
      </w:r>
    </w:p>
    <w:p w:rsidR="00C96B9F" w:rsidRDefault="00C96B9F">
      <w:pPr>
        <w:pStyle w:val="ConsPlusNonformat"/>
        <w:jc w:val="both"/>
      </w:pPr>
      <w:r>
        <w:t>от несанкционированного доступа. Настоящее согласие действует бессрочно.</w:t>
      </w:r>
    </w:p>
    <w:p w:rsidR="00C96B9F" w:rsidRDefault="00C96B9F">
      <w:pPr>
        <w:pStyle w:val="ConsPlusNonformat"/>
        <w:jc w:val="both"/>
      </w:pPr>
      <w:r>
        <w:t xml:space="preserve">    Место  получения  результата  предоставления  муниципальной услуги либо</w:t>
      </w:r>
    </w:p>
    <w:p w:rsidR="00C96B9F" w:rsidRDefault="00C96B9F">
      <w:pPr>
        <w:pStyle w:val="ConsPlusNonformat"/>
        <w:jc w:val="both"/>
      </w:pPr>
      <w:r>
        <w:t>отказа в ее предоставлении:</w:t>
      </w:r>
    </w:p>
    <w:p w:rsidR="00C96B9F" w:rsidRDefault="00C96B9F">
      <w:pPr>
        <w:pStyle w:val="ConsPlusNonformat"/>
        <w:jc w:val="both"/>
      </w:pPr>
      <w:r>
        <w:t xml:space="preserve">    лично в Отделе, предоставляющем муниципальную услугу</w:t>
      </w:r>
    </w:p>
    <w:p w:rsidR="00C96B9F" w:rsidRDefault="00C96B9F">
      <w:pPr>
        <w:pStyle w:val="ConsPlusNonformat"/>
        <w:jc w:val="both"/>
      </w:pPr>
      <w:r>
        <w:t xml:space="preserve">    посредством почтовой связи на адрес ___________________________________</w:t>
      </w:r>
    </w:p>
    <w:p w:rsidR="00C96B9F" w:rsidRDefault="00C96B9F">
      <w:pPr>
        <w:pStyle w:val="ConsPlusNonformat"/>
        <w:jc w:val="both"/>
      </w:pPr>
      <w:r>
        <w:t>___________________________________________________________________________</w:t>
      </w:r>
    </w:p>
    <w:p w:rsidR="00C96B9F" w:rsidRDefault="00C96B9F">
      <w:pPr>
        <w:pStyle w:val="ConsPlusNonformat"/>
        <w:jc w:val="both"/>
      </w:pPr>
    </w:p>
    <w:p w:rsidR="00C96B9F" w:rsidRDefault="00C96B9F">
      <w:pPr>
        <w:pStyle w:val="ConsPlusNonformat"/>
        <w:jc w:val="both"/>
      </w:pPr>
      <w:r>
        <w:t>Подпись заявителя:</w:t>
      </w:r>
    </w:p>
    <w:p w:rsidR="00C96B9F" w:rsidRDefault="00C96B9F">
      <w:pPr>
        <w:pStyle w:val="ConsPlusNonformat"/>
        <w:jc w:val="both"/>
      </w:pPr>
    </w:p>
    <w:p w:rsidR="00C96B9F" w:rsidRDefault="00C96B9F">
      <w:pPr>
        <w:pStyle w:val="ConsPlusNonformat"/>
        <w:jc w:val="both"/>
      </w:pPr>
      <w:r>
        <w:t xml:space="preserve">    __________________________ _____________ </w:t>
      </w:r>
      <w:r w:rsidR="00A91487">
        <w:t>«</w:t>
      </w:r>
      <w:r>
        <w:t>___</w:t>
      </w:r>
      <w:r w:rsidR="00A91487">
        <w:t>»</w:t>
      </w:r>
      <w:r>
        <w:t xml:space="preserve"> ____________ 20__ года</w:t>
      </w:r>
    </w:p>
    <w:p w:rsidR="00C96B9F" w:rsidRDefault="00C96B9F">
      <w:pPr>
        <w:pStyle w:val="ConsPlusNonformat"/>
        <w:jc w:val="both"/>
      </w:pPr>
      <w:r>
        <w:t xml:space="preserve">             (Ф.И.О.)            (подпись)</w:t>
      </w:r>
    </w:p>
    <w:p w:rsidR="00C96B9F" w:rsidRDefault="00C96B9F">
      <w:pPr>
        <w:pStyle w:val="ConsPlusNonformat"/>
        <w:jc w:val="both"/>
      </w:pPr>
    </w:p>
    <w:p w:rsidR="00C96B9F" w:rsidRDefault="00C96B9F">
      <w:pPr>
        <w:pStyle w:val="ConsPlusNonformat"/>
        <w:jc w:val="both"/>
      </w:pPr>
      <w:r>
        <w:t xml:space="preserve">    Подписи всех совершеннолетних членов семьи, включенных в заявление:</w:t>
      </w:r>
    </w:p>
    <w:p w:rsidR="00C96B9F" w:rsidRDefault="00C96B9F">
      <w:pPr>
        <w:pStyle w:val="ConsPlusNonformat"/>
        <w:jc w:val="both"/>
      </w:pPr>
    </w:p>
    <w:p w:rsidR="00C96B9F" w:rsidRDefault="00C96B9F">
      <w:pPr>
        <w:pStyle w:val="ConsPlusNonformat"/>
        <w:jc w:val="both"/>
      </w:pPr>
      <w:r>
        <w:t xml:space="preserve">    __________________________ _____________ </w:t>
      </w:r>
      <w:r w:rsidR="00A91487">
        <w:t>«</w:t>
      </w:r>
      <w:r>
        <w:t>___</w:t>
      </w:r>
      <w:r w:rsidR="00A91487">
        <w:t>»</w:t>
      </w:r>
      <w:r>
        <w:t xml:space="preserve"> ____________ 20__ года</w:t>
      </w:r>
    </w:p>
    <w:p w:rsidR="00C96B9F" w:rsidRDefault="00C96B9F">
      <w:pPr>
        <w:pStyle w:val="ConsPlusNonformat"/>
        <w:jc w:val="both"/>
      </w:pPr>
      <w:r>
        <w:t xml:space="preserve">             (Ф.И.О.)            (подпись)</w:t>
      </w:r>
    </w:p>
    <w:p w:rsidR="00C96B9F" w:rsidRDefault="00C96B9F">
      <w:pPr>
        <w:pStyle w:val="ConsPlusNonformat"/>
        <w:jc w:val="both"/>
      </w:pPr>
    </w:p>
    <w:p w:rsidR="00C96B9F" w:rsidRDefault="00C96B9F">
      <w:pPr>
        <w:pStyle w:val="ConsPlusNonformat"/>
        <w:jc w:val="both"/>
      </w:pPr>
      <w:r>
        <w:t xml:space="preserve">    __________________________ _____________ </w:t>
      </w:r>
      <w:r w:rsidR="00A91487">
        <w:t>«</w:t>
      </w:r>
      <w:r>
        <w:t>___</w:t>
      </w:r>
      <w:r w:rsidR="00A91487">
        <w:t>»</w:t>
      </w:r>
      <w:r>
        <w:t xml:space="preserve"> ____________ 20__ года</w:t>
      </w:r>
    </w:p>
    <w:p w:rsidR="00C96B9F" w:rsidRDefault="00C96B9F">
      <w:pPr>
        <w:pStyle w:val="ConsPlusNonformat"/>
        <w:jc w:val="both"/>
      </w:pPr>
      <w:r>
        <w:t xml:space="preserve">             (Ф.И.О.)            (подпись)</w:t>
      </w:r>
    </w:p>
    <w:p w:rsidR="00C96B9F" w:rsidRDefault="00C96B9F">
      <w:pPr>
        <w:pStyle w:val="ConsPlusNonformat"/>
        <w:jc w:val="both"/>
      </w:pPr>
    </w:p>
    <w:p w:rsidR="00C96B9F" w:rsidRDefault="00C96B9F">
      <w:pPr>
        <w:pStyle w:val="ConsPlusNonformat"/>
        <w:jc w:val="both"/>
      </w:pPr>
      <w:r>
        <w:t xml:space="preserve">    __________________________ _____________ </w:t>
      </w:r>
      <w:r w:rsidR="00A91487">
        <w:t>«</w:t>
      </w:r>
      <w:r>
        <w:t>___</w:t>
      </w:r>
      <w:r w:rsidR="00A91487">
        <w:t>»</w:t>
      </w:r>
      <w:r>
        <w:t xml:space="preserve"> ____________ 20__ года</w:t>
      </w:r>
    </w:p>
    <w:p w:rsidR="00C96B9F" w:rsidRDefault="00C96B9F">
      <w:pPr>
        <w:pStyle w:val="ConsPlusNonformat"/>
        <w:jc w:val="both"/>
      </w:pPr>
      <w:r>
        <w:t xml:space="preserve">             (Ф.И.О.)            (подпись)</w:t>
      </w:r>
    </w:p>
    <w:p w:rsidR="00C96B9F" w:rsidRDefault="00C96B9F">
      <w:pPr>
        <w:pStyle w:val="ConsPlusNonformat"/>
        <w:jc w:val="both"/>
      </w:pPr>
    </w:p>
    <w:p w:rsidR="00C96B9F" w:rsidRDefault="00C96B9F">
      <w:pPr>
        <w:pStyle w:val="ConsPlusNonformat"/>
        <w:jc w:val="both"/>
      </w:pPr>
      <w:r>
        <w:t xml:space="preserve">    __________________________ _____________ </w:t>
      </w:r>
      <w:r w:rsidR="00A91487">
        <w:t>«</w:t>
      </w:r>
      <w:r>
        <w:t>___</w:t>
      </w:r>
      <w:r w:rsidR="00A91487">
        <w:t>»</w:t>
      </w:r>
      <w:r>
        <w:t xml:space="preserve"> ____________ 20__ года</w:t>
      </w:r>
    </w:p>
    <w:p w:rsidR="00C96B9F" w:rsidRDefault="00C96B9F">
      <w:pPr>
        <w:pStyle w:val="ConsPlusNonformat"/>
        <w:jc w:val="both"/>
      </w:pPr>
      <w:r>
        <w:t xml:space="preserve">             (Ф.И.О.)            (подпись)</w:t>
      </w:r>
    </w:p>
    <w:p w:rsidR="00C96B9F" w:rsidRDefault="00C96B9F">
      <w:pPr>
        <w:pStyle w:val="ConsPlusNonformat"/>
        <w:jc w:val="both"/>
      </w:pPr>
    </w:p>
    <w:p w:rsidR="00C96B9F" w:rsidRDefault="00C96B9F">
      <w:pPr>
        <w:pStyle w:val="ConsPlusNonformat"/>
        <w:jc w:val="both"/>
      </w:pPr>
      <w:r>
        <w:t xml:space="preserve">    Заявление принято _________________ время (часы, минуты) ______________</w:t>
      </w:r>
    </w:p>
    <w:p w:rsidR="00C96B9F" w:rsidRDefault="00C96B9F">
      <w:pPr>
        <w:pStyle w:val="ConsPlusNonformat"/>
        <w:jc w:val="both"/>
      </w:pPr>
    </w:p>
    <w:p w:rsidR="00C96B9F" w:rsidRDefault="00C96B9F">
      <w:pPr>
        <w:pStyle w:val="ConsPlusNonformat"/>
        <w:jc w:val="both"/>
      </w:pPr>
      <w:r>
        <w:t xml:space="preserve">    Подпись должностного лица _____________________</w:t>
      </w:r>
    </w:p>
    <w:p w:rsidR="00C96B9F" w:rsidRDefault="00C96B9F">
      <w:pPr>
        <w:pStyle w:val="ConsPlusNormal"/>
        <w:jc w:val="both"/>
      </w:pPr>
    </w:p>
    <w:p w:rsidR="00C96B9F" w:rsidRDefault="00C96B9F">
      <w:pPr>
        <w:pStyle w:val="ConsPlusNormal"/>
        <w:jc w:val="both"/>
      </w:pPr>
    </w:p>
    <w:p w:rsidR="00C96B9F" w:rsidRDefault="00C96B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364D" w:rsidRDefault="0045364D"/>
    <w:sectPr w:rsidR="0045364D" w:rsidSect="003A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9F"/>
    <w:rsid w:val="00003308"/>
    <w:rsid w:val="000272D3"/>
    <w:rsid w:val="00053AF3"/>
    <w:rsid w:val="00060B07"/>
    <w:rsid w:val="00065D98"/>
    <w:rsid w:val="000A475D"/>
    <w:rsid w:val="000B4957"/>
    <w:rsid w:val="000B7F56"/>
    <w:rsid w:val="000C7CD9"/>
    <w:rsid w:val="000D2CF1"/>
    <w:rsid w:val="000D48C4"/>
    <w:rsid w:val="000E09CA"/>
    <w:rsid w:val="001150F6"/>
    <w:rsid w:val="00164121"/>
    <w:rsid w:val="00180034"/>
    <w:rsid w:val="0018049E"/>
    <w:rsid w:val="001920F6"/>
    <w:rsid w:val="00197F7E"/>
    <w:rsid w:val="001A2F7A"/>
    <w:rsid w:val="001F31FB"/>
    <w:rsid w:val="001F7BC4"/>
    <w:rsid w:val="002016C7"/>
    <w:rsid w:val="00220C47"/>
    <w:rsid w:val="00220F1B"/>
    <w:rsid w:val="0023696F"/>
    <w:rsid w:val="002722A9"/>
    <w:rsid w:val="00276FD3"/>
    <w:rsid w:val="002945F5"/>
    <w:rsid w:val="00295747"/>
    <w:rsid w:val="002A6838"/>
    <w:rsid w:val="002B1F7F"/>
    <w:rsid w:val="002B5F9B"/>
    <w:rsid w:val="002C4895"/>
    <w:rsid w:val="002C7867"/>
    <w:rsid w:val="002D15A8"/>
    <w:rsid w:val="00306FD2"/>
    <w:rsid w:val="003248F6"/>
    <w:rsid w:val="00337D69"/>
    <w:rsid w:val="00364146"/>
    <w:rsid w:val="003750FF"/>
    <w:rsid w:val="00376269"/>
    <w:rsid w:val="00391813"/>
    <w:rsid w:val="0039527D"/>
    <w:rsid w:val="003A3F50"/>
    <w:rsid w:val="003B0110"/>
    <w:rsid w:val="003B3BC3"/>
    <w:rsid w:val="003B7655"/>
    <w:rsid w:val="003B79FF"/>
    <w:rsid w:val="003D7E38"/>
    <w:rsid w:val="003E4F48"/>
    <w:rsid w:val="003F0B3B"/>
    <w:rsid w:val="0045364D"/>
    <w:rsid w:val="00482F81"/>
    <w:rsid w:val="00496FF1"/>
    <w:rsid w:val="004D2391"/>
    <w:rsid w:val="004F0218"/>
    <w:rsid w:val="00516F2C"/>
    <w:rsid w:val="0053721E"/>
    <w:rsid w:val="00590CD4"/>
    <w:rsid w:val="005A5416"/>
    <w:rsid w:val="005C2D6C"/>
    <w:rsid w:val="005E2F81"/>
    <w:rsid w:val="005F58EB"/>
    <w:rsid w:val="006610B8"/>
    <w:rsid w:val="0066199E"/>
    <w:rsid w:val="006C5810"/>
    <w:rsid w:val="006D1105"/>
    <w:rsid w:val="006E06B7"/>
    <w:rsid w:val="006E2182"/>
    <w:rsid w:val="00710307"/>
    <w:rsid w:val="00725F26"/>
    <w:rsid w:val="00732398"/>
    <w:rsid w:val="00746017"/>
    <w:rsid w:val="00784314"/>
    <w:rsid w:val="00791108"/>
    <w:rsid w:val="007F1962"/>
    <w:rsid w:val="007F49F2"/>
    <w:rsid w:val="00805550"/>
    <w:rsid w:val="00822B23"/>
    <w:rsid w:val="00855020"/>
    <w:rsid w:val="0085640B"/>
    <w:rsid w:val="0086734C"/>
    <w:rsid w:val="008677D9"/>
    <w:rsid w:val="008818FD"/>
    <w:rsid w:val="008A4A30"/>
    <w:rsid w:val="008D02BA"/>
    <w:rsid w:val="008E21F5"/>
    <w:rsid w:val="00901B66"/>
    <w:rsid w:val="00950C6A"/>
    <w:rsid w:val="009E2E66"/>
    <w:rsid w:val="009F3C04"/>
    <w:rsid w:val="009F4FEE"/>
    <w:rsid w:val="00A17874"/>
    <w:rsid w:val="00A50392"/>
    <w:rsid w:val="00A91487"/>
    <w:rsid w:val="00AF0346"/>
    <w:rsid w:val="00AF52D5"/>
    <w:rsid w:val="00B2154A"/>
    <w:rsid w:val="00B3381E"/>
    <w:rsid w:val="00B67F24"/>
    <w:rsid w:val="00B70035"/>
    <w:rsid w:val="00B81C05"/>
    <w:rsid w:val="00B90DCC"/>
    <w:rsid w:val="00B90EC7"/>
    <w:rsid w:val="00B92BD8"/>
    <w:rsid w:val="00BA1F7D"/>
    <w:rsid w:val="00BA2009"/>
    <w:rsid w:val="00BA35B1"/>
    <w:rsid w:val="00BB0363"/>
    <w:rsid w:val="00BD4711"/>
    <w:rsid w:val="00BD5C0A"/>
    <w:rsid w:val="00BD5F8B"/>
    <w:rsid w:val="00BE36A7"/>
    <w:rsid w:val="00BE66F5"/>
    <w:rsid w:val="00BF3167"/>
    <w:rsid w:val="00BF5C0E"/>
    <w:rsid w:val="00BF7E63"/>
    <w:rsid w:val="00C02660"/>
    <w:rsid w:val="00C10F72"/>
    <w:rsid w:val="00C15B61"/>
    <w:rsid w:val="00C414BA"/>
    <w:rsid w:val="00C51E4F"/>
    <w:rsid w:val="00C64BFB"/>
    <w:rsid w:val="00C704E1"/>
    <w:rsid w:val="00C76066"/>
    <w:rsid w:val="00C96B9F"/>
    <w:rsid w:val="00CB01EE"/>
    <w:rsid w:val="00CC32A9"/>
    <w:rsid w:val="00CC695F"/>
    <w:rsid w:val="00CF15DB"/>
    <w:rsid w:val="00CF23F7"/>
    <w:rsid w:val="00D03F05"/>
    <w:rsid w:val="00D2404F"/>
    <w:rsid w:val="00D507A7"/>
    <w:rsid w:val="00DD2073"/>
    <w:rsid w:val="00DD6876"/>
    <w:rsid w:val="00DE3629"/>
    <w:rsid w:val="00E0684E"/>
    <w:rsid w:val="00E114E2"/>
    <w:rsid w:val="00E456E1"/>
    <w:rsid w:val="00E531C2"/>
    <w:rsid w:val="00E67433"/>
    <w:rsid w:val="00E94714"/>
    <w:rsid w:val="00EB25E0"/>
    <w:rsid w:val="00ED216D"/>
    <w:rsid w:val="00F053A6"/>
    <w:rsid w:val="00F11295"/>
    <w:rsid w:val="00F13860"/>
    <w:rsid w:val="00F225CC"/>
    <w:rsid w:val="00F22F31"/>
    <w:rsid w:val="00F23662"/>
    <w:rsid w:val="00F27C4D"/>
    <w:rsid w:val="00F62FA4"/>
    <w:rsid w:val="00F91808"/>
    <w:rsid w:val="00F96925"/>
    <w:rsid w:val="00FC352A"/>
    <w:rsid w:val="00FC567B"/>
    <w:rsid w:val="00FD659F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6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6B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6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6B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6B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6B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6B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C96B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722A9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722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BC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4601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601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601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601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6017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8049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A6838"/>
    <w:pPr>
      <w:ind w:left="720"/>
      <w:contextualSpacing/>
    </w:pPr>
  </w:style>
  <w:style w:type="character" w:customStyle="1" w:styleId="apple-converted-space">
    <w:name w:val="apple-converted-space"/>
    <w:basedOn w:val="a0"/>
    <w:rsid w:val="00BA2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6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6B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6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6B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6B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6B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6B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C96B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722A9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722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BC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4601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601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601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601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6017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8049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A6838"/>
    <w:pPr>
      <w:ind w:left="720"/>
      <w:contextualSpacing/>
    </w:pPr>
  </w:style>
  <w:style w:type="character" w:customStyle="1" w:styleId="apple-converted-space">
    <w:name w:val="apple-converted-space"/>
    <w:basedOn w:val="a0"/>
    <w:rsid w:val="00BA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o-hmao.ru" TargetMode="External"/><Relationship Id="rId13" Type="http://schemas.openxmlformats.org/officeDocument/2006/relationships/hyperlink" Target="consultantplus://offline/ref=82127AA63AE03D3B86FC244C699284EF589F834FAFB64370909C26A6F42B4CDE6A86350B8EDF32DA48x1H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;" TargetMode="External"/><Relationship Id="rId12" Type="http://schemas.openxmlformats.org/officeDocument/2006/relationships/hyperlink" Target="consultantplus://offline/ref=F483189AB89A930C8DB090CAC9F39AAD20E50DE3EA7F1033A3A3BC09A18C5D4464B70ECBE94EF8F2035E9DDFMBD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127AA63AE03D3B86FC3A417FFED3E05C9CDB4BABBC4A2FCBCF20F1AB7B4A8B2AC6335ECD9B3DDC89C1275A47x2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86.mv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175C-AAA1-4C5A-9512-FBA4C5D0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35</Pages>
  <Words>12016</Words>
  <Characters>68493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Алтымбаева Эльмира Нагильевн</dc:creator>
  <cp:lastModifiedBy>Алтымбаева Эльмира Нагильевна</cp:lastModifiedBy>
  <cp:revision>106</cp:revision>
  <cp:lastPrinted>2018-10-01T12:05:00Z</cp:lastPrinted>
  <dcterms:created xsi:type="dcterms:W3CDTF">2018-07-30T07:00:00Z</dcterms:created>
  <dcterms:modified xsi:type="dcterms:W3CDTF">2020-03-13T06:11:00Z</dcterms:modified>
</cp:coreProperties>
</file>