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6633" w14:textId="77777777" w:rsidR="00A770F7" w:rsidRPr="00A770F7" w:rsidRDefault="00A770F7" w:rsidP="00A770F7">
      <w:pPr>
        <w:pStyle w:val="4"/>
        <w:keepNext w:val="0"/>
        <w:widowControl w:val="0"/>
        <w:spacing w:before="0" w:after="0"/>
        <w:jc w:val="center"/>
        <w:rPr>
          <w:rFonts w:ascii="Times New Roman" w:hAnsi="Times New Roman"/>
          <w:i/>
        </w:rPr>
      </w:pPr>
      <w:r w:rsidRPr="00A770F7">
        <w:rPr>
          <w:rFonts w:ascii="Times New Roman" w:hAnsi="Times New Roman"/>
        </w:rPr>
        <w:t>Городской округ Ханты-Мансийск</w:t>
      </w:r>
    </w:p>
    <w:p w14:paraId="0930A180" w14:textId="77777777" w:rsidR="00A770F7" w:rsidRPr="00A770F7" w:rsidRDefault="00A770F7" w:rsidP="00A770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F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29B05F5A" w14:textId="77777777" w:rsidR="00A770F7" w:rsidRPr="00A770F7" w:rsidRDefault="00A770F7" w:rsidP="00A770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0F7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14:paraId="6E46CDD8" w14:textId="77777777" w:rsidR="00A770F7" w:rsidRPr="00A770F7" w:rsidRDefault="00A770F7" w:rsidP="00A770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D53C29E" w14:textId="77777777" w:rsidR="00A770F7" w:rsidRPr="00A770F7" w:rsidRDefault="00A770F7" w:rsidP="00A770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70F7">
        <w:rPr>
          <w:rFonts w:ascii="Times New Roman" w:hAnsi="Times New Roman" w:cs="Times New Roman"/>
          <w:b/>
          <w:sz w:val="28"/>
        </w:rPr>
        <w:t>ПОСТАНОВЛЕНИЕ</w:t>
      </w:r>
    </w:p>
    <w:p w14:paraId="015DF7A7" w14:textId="77777777" w:rsidR="00A770F7" w:rsidRPr="00A770F7" w:rsidRDefault="00A770F7" w:rsidP="00A77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F26364" w14:textId="77777777" w:rsidR="00A770F7" w:rsidRPr="00A770F7" w:rsidRDefault="00A770F7" w:rsidP="00A77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9DB9CC4" w14:textId="77777777" w:rsidR="00A770F7" w:rsidRPr="00A770F7" w:rsidRDefault="00A770F7" w:rsidP="00A77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70F7">
        <w:rPr>
          <w:rFonts w:ascii="Times New Roman" w:hAnsi="Times New Roman" w:cs="Times New Roman"/>
          <w:sz w:val="28"/>
        </w:rPr>
        <w:t>от «__</w:t>
      </w:r>
      <w:proofErr w:type="gramStart"/>
      <w:r w:rsidRPr="00A770F7">
        <w:rPr>
          <w:rFonts w:ascii="Times New Roman" w:hAnsi="Times New Roman" w:cs="Times New Roman"/>
          <w:sz w:val="28"/>
        </w:rPr>
        <w:t>_»_</w:t>
      </w:r>
      <w:proofErr w:type="gramEnd"/>
      <w:r w:rsidRPr="00A770F7">
        <w:rPr>
          <w:rFonts w:ascii="Times New Roman" w:hAnsi="Times New Roman" w:cs="Times New Roman"/>
          <w:sz w:val="28"/>
        </w:rPr>
        <w:t>______ 2023                                                                             №_____</w:t>
      </w:r>
    </w:p>
    <w:p w14:paraId="0919DB58" w14:textId="77777777" w:rsidR="00A770F7" w:rsidRPr="00A770F7" w:rsidRDefault="00A770F7" w:rsidP="00A77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40006961" w14:textId="77777777" w:rsidR="00A770F7" w:rsidRPr="00A770F7" w:rsidRDefault="00A770F7" w:rsidP="00A77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6AD780BB" w14:textId="77777777" w:rsidR="00A770F7" w:rsidRPr="00A770F7" w:rsidRDefault="00A770F7" w:rsidP="00A7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адресной программы </w:t>
      </w:r>
    </w:p>
    <w:p w14:paraId="6872859C" w14:textId="77777777" w:rsidR="00A770F7" w:rsidRPr="00A770F7" w:rsidRDefault="00A770F7" w:rsidP="00A7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 xml:space="preserve">«Развитие производственного потенциала </w:t>
      </w:r>
    </w:p>
    <w:p w14:paraId="0C7C9F4C" w14:textId="77777777" w:rsidR="00A770F7" w:rsidRPr="00A770F7" w:rsidRDefault="00A770F7" w:rsidP="00A7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14:paraId="23F7D01F" w14:textId="77777777" w:rsidR="00A770F7" w:rsidRPr="00A770F7" w:rsidRDefault="00A770F7" w:rsidP="00A77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>«Ханты-Мансийская Агропромышленная Компания»</w:t>
      </w:r>
    </w:p>
    <w:p w14:paraId="74F800DD" w14:textId="77777777" w:rsidR="00A770F7" w:rsidRPr="00A770F7" w:rsidRDefault="00A770F7" w:rsidP="00A77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4602B0" w14:textId="77777777" w:rsidR="00A770F7" w:rsidRPr="00A770F7" w:rsidRDefault="00A770F7" w:rsidP="00A770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E20310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29.12.2006 № 264-ФЗ «О развитии сельского хозяйства»</w:t>
      </w:r>
      <w:r w:rsidRPr="00A770F7">
        <w:rPr>
          <w:rFonts w:ascii="Times New Roman" w:eastAsia="Calibri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14:paraId="229C5096" w14:textId="77777777" w:rsidR="00A770F7" w:rsidRPr="00A770F7" w:rsidRDefault="00A770F7" w:rsidP="00A770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>1.Утвердить муниципальную адресную программу «Развитие производственного потенциала общества с ограниченной ответственностью «Ханты-Мансийская Агропромышленная Компания».</w:t>
      </w:r>
    </w:p>
    <w:p w14:paraId="61CC40D0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F7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73DF5FD9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0F7">
        <w:rPr>
          <w:rFonts w:ascii="Times New Roman" w:eastAsia="Calibri" w:hAnsi="Times New Roman" w:cs="Times New Roman"/>
          <w:sz w:val="28"/>
          <w:szCs w:val="28"/>
        </w:rPr>
        <w:t>3.Контроль за выполнением постановления возложить на первого заместителя Главы города Ханты-Мансийска Дунаевскую Н.А.</w:t>
      </w:r>
    </w:p>
    <w:p w14:paraId="5B6D0470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0193A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48610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7CBF0" w14:textId="77777777" w:rsidR="00A770F7" w:rsidRPr="00A770F7" w:rsidRDefault="00A770F7" w:rsidP="00A7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779EC" w14:textId="77777777" w:rsidR="00A770F7" w:rsidRPr="00A770F7" w:rsidRDefault="00A770F7" w:rsidP="00A7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14:paraId="47ED345E" w14:textId="790506C3" w:rsidR="00A770F7" w:rsidRPr="00A770F7" w:rsidRDefault="00A770F7" w:rsidP="00A7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F7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770F7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A770F7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71FEC79F" w14:textId="77777777" w:rsidR="00A770F7" w:rsidRDefault="00A770F7" w:rsidP="00A770F7"/>
    <w:p w14:paraId="4CFC6F36" w14:textId="77777777" w:rsidR="00A770F7" w:rsidRDefault="00A770F7" w:rsidP="00A770F7"/>
    <w:p w14:paraId="0B433D0B" w14:textId="77777777" w:rsidR="00A770F7" w:rsidRDefault="00A770F7" w:rsidP="00A770F7"/>
    <w:p w14:paraId="2D897AFB" w14:textId="77777777" w:rsidR="00A770F7" w:rsidRDefault="00A770F7" w:rsidP="00A770F7"/>
    <w:p w14:paraId="0E3FBA91" w14:textId="77777777" w:rsidR="00A770F7" w:rsidRDefault="00A770F7" w:rsidP="00A770F7"/>
    <w:p w14:paraId="3DE4F5D0" w14:textId="77777777" w:rsidR="00A770F7" w:rsidRDefault="00A770F7" w:rsidP="00A770F7"/>
    <w:p w14:paraId="13B6FBB1" w14:textId="77777777" w:rsidR="00A770F7" w:rsidRDefault="00A770F7" w:rsidP="00A770F7"/>
    <w:p w14:paraId="6DE26195" w14:textId="77777777" w:rsidR="00A770F7" w:rsidRPr="008676B4" w:rsidRDefault="00A770F7" w:rsidP="00A770F7"/>
    <w:p w14:paraId="30A5AFF9" w14:textId="77777777" w:rsidR="003726BE" w:rsidRPr="006B7003" w:rsidRDefault="00F95A7B" w:rsidP="00372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rPrChange w:id="1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7003">
        <w:rPr>
          <w:rFonts w:ascii="Times New Roman" w:hAnsi="Times New Roman" w:cs="Times New Roman"/>
          <w:sz w:val="28"/>
          <w:szCs w:val="28"/>
          <w:rPrChange w:id="2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>Приложение</w:t>
      </w:r>
    </w:p>
    <w:p w14:paraId="5F5CB3F7" w14:textId="77777777" w:rsidR="00353115" w:rsidRPr="006B7003" w:rsidRDefault="003726BE" w:rsidP="00353115">
      <w:pPr>
        <w:pStyle w:val="ConsPlusNormal"/>
        <w:jc w:val="right"/>
        <w:rPr>
          <w:rFonts w:ascii="Times New Roman" w:hAnsi="Times New Roman" w:cs="Times New Roman"/>
          <w:sz w:val="28"/>
          <w:szCs w:val="28"/>
          <w:rPrChange w:id="3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7003">
        <w:rPr>
          <w:rFonts w:ascii="Times New Roman" w:hAnsi="Times New Roman" w:cs="Times New Roman"/>
          <w:sz w:val="28"/>
          <w:szCs w:val="28"/>
          <w:rPrChange w:id="4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 </w:t>
      </w:r>
      <w:r w:rsidR="005915B1" w:rsidRPr="006B7003">
        <w:rPr>
          <w:rFonts w:ascii="Times New Roman" w:hAnsi="Times New Roman" w:cs="Times New Roman"/>
          <w:sz w:val="28"/>
          <w:szCs w:val="28"/>
          <w:rPrChange w:id="5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постановлению Администрации</w:t>
      </w:r>
      <w:r w:rsidR="00353115" w:rsidRPr="006B7003">
        <w:rPr>
          <w:rFonts w:ascii="Times New Roman" w:hAnsi="Times New Roman" w:cs="Times New Roman"/>
          <w:sz w:val="28"/>
          <w:szCs w:val="28"/>
          <w:rPrChange w:id="6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14:paraId="0270FE63" w14:textId="77777777" w:rsidR="003726BE" w:rsidRPr="006B7003" w:rsidRDefault="00353115" w:rsidP="003726BE">
      <w:pPr>
        <w:pStyle w:val="ConsPlusNormal"/>
        <w:jc w:val="right"/>
        <w:rPr>
          <w:rFonts w:ascii="Times New Roman" w:hAnsi="Times New Roman" w:cs="Times New Roman"/>
          <w:sz w:val="28"/>
          <w:szCs w:val="28"/>
          <w:rPrChange w:id="7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7003">
        <w:rPr>
          <w:rFonts w:ascii="Times New Roman" w:hAnsi="Times New Roman" w:cs="Times New Roman"/>
          <w:sz w:val="28"/>
          <w:szCs w:val="28"/>
          <w:rPrChange w:id="8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города </w:t>
      </w:r>
      <w:r w:rsidR="003726BE" w:rsidRPr="006B7003">
        <w:rPr>
          <w:rFonts w:ascii="Times New Roman" w:hAnsi="Times New Roman" w:cs="Times New Roman"/>
          <w:sz w:val="28"/>
          <w:szCs w:val="28"/>
          <w:rPrChange w:id="9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Ханты-Мансийска</w:t>
      </w:r>
    </w:p>
    <w:p w14:paraId="43DBCA1F" w14:textId="20F3842B" w:rsidR="003726BE" w:rsidRPr="006B7003" w:rsidRDefault="003726BE" w:rsidP="003726BE">
      <w:pPr>
        <w:pStyle w:val="ConsPlusNormal"/>
        <w:jc w:val="right"/>
        <w:rPr>
          <w:rFonts w:ascii="Times New Roman" w:hAnsi="Times New Roman" w:cs="Times New Roman"/>
          <w:sz w:val="28"/>
          <w:szCs w:val="28"/>
          <w:rPrChange w:id="10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7003">
        <w:rPr>
          <w:rFonts w:ascii="Times New Roman" w:hAnsi="Times New Roman" w:cs="Times New Roman"/>
          <w:sz w:val="28"/>
          <w:szCs w:val="28"/>
          <w:rPrChange w:id="11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от </w:t>
      </w:r>
      <w:r w:rsidR="00222F8D" w:rsidRPr="006B7003">
        <w:rPr>
          <w:rFonts w:ascii="Times New Roman" w:hAnsi="Times New Roman" w:cs="Times New Roman"/>
          <w:sz w:val="28"/>
          <w:szCs w:val="28"/>
          <w:rPrChange w:id="12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proofErr w:type="gramStart"/>
      <w:r w:rsidR="00222F8D" w:rsidRPr="006B7003">
        <w:rPr>
          <w:rFonts w:ascii="Times New Roman" w:hAnsi="Times New Roman" w:cs="Times New Roman"/>
          <w:sz w:val="28"/>
          <w:szCs w:val="28"/>
          <w:rPrChange w:id="13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r w:rsidRPr="006B7003">
        <w:rPr>
          <w:rFonts w:ascii="Times New Roman" w:hAnsi="Times New Roman" w:cs="Times New Roman"/>
          <w:sz w:val="28"/>
          <w:szCs w:val="28"/>
          <w:rPrChange w:id="14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222F8D" w:rsidRPr="006B7003">
        <w:rPr>
          <w:rFonts w:ascii="Times New Roman" w:hAnsi="Times New Roman" w:cs="Times New Roman"/>
          <w:sz w:val="28"/>
          <w:szCs w:val="28"/>
          <w:rPrChange w:id="15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proofErr w:type="gramEnd"/>
      <w:r w:rsidR="00222F8D" w:rsidRPr="006B7003">
        <w:rPr>
          <w:rFonts w:ascii="Times New Roman" w:hAnsi="Times New Roman" w:cs="Times New Roman"/>
          <w:sz w:val="28"/>
          <w:szCs w:val="28"/>
          <w:rPrChange w:id="16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r w:rsidRPr="006B7003">
        <w:rPr>
          <w:rFonts w:ascii="Times New Roman" w:hAnsi="Times New Roman" w:cs="Times New Roman"/>
          <w:sz w:val="28"/>
          <w:szCs w:val="28"/>
          <w:rPrChange w:id="17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5915B1" w:rsidRPr="006B7003">
        <w:rPr>
          <w:rFonts w:ascii="Times New Roman" w:hAnsi="Times New Roman" w:cs="Times New Roman"/>
          <w:sz w:val="28"/>
          <w:szCs w:val="28"/>
          <w:rPrChange w:id="18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202</w:t>
      </w:r>
      <w:del w:id="19" w:author="Абазовик Елена Григорьевна" w:date="2023-02-01T09:35:00Z">
        <w:r w:rsidR="009E48F3" w:rsidRPr="006B7003" w:rsidDel="00CB7F8D">
          <w:rPr>
            <w:rFonts w:ascii="Times New Roman" w:hAnsi="Times New Roman" w:cs="Times New Roman"/>
            <w:sz w:val="28"/>
            <w:szCs w:val="28"/>
            <w:rPrChange w:id="2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2</w:delText>
        </w:r>
      </w:del>
      <w:ins w:id="21" w:author="Абазовик Елена Григорьевна" w:date="2023-02-01T09:35:00Z">
        <w:r w:rsidR="00CB7F8D">
          <w:rPr>
            <w:rFonts w:ascii="Times New Roman" w:hAnsi="Times New Roman" w:cs="Times New Roman"/>
            <w:sz w:val="28"/>
            <w:szCs w:val="28"/>
          </w:rPr>
          <w:t>3</w:t>
        </w:r>
      </w:ins>
      <w:r w:rsidR="005915B1" w:rsidRPr="006B7003">
        <w:rPr>
          <w:rFonts w:ascii="Times New Roman" w:hAnsi="Times New Roman" w:cs="Times New Roman"/>
          <w:sz w:val="28"/>
          <w:szCs w:val="28"/>
          <w:rPrChange w:id="22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6B7003">
        <w:rPr>
          <w:rFonts w:ascii="Times New Roman" w:hAnsi="Times New Roman" w:cs="Times New Roman"/>
          <w:sz w:val="28"/>
          <w:szCs w:val="28"/>
          <w:rPrChange w:id="23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5915B1" w:rsidRPr="006B7003">
        <w:rPr>
          <w:rFonts w:ascii="Times New Roman" w:hAnsi="Times New Roman" w:cs="Times New Roman"/>
          <w:sz w:val="28"/>
          <w:szCs w:val="28"/>
          <w:rPrChange w:id="24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№____</w:t>
      </w:r>
    </w:p>
    <w:p w14:paraId="61E5DCE8" w14:textId="318562B6" w:rsidR="003726BE" w:rsidRDefault="003726BE" w:rsidP="003726BE">
      <w:pPr>
        <w:pStyle w:val="ConsPlusNormal"/>
        <w:jc w:val="right"/>
        <w:rPr>
          <w:ins w:id="25" w:author="Абазовик Елена Григорьевна" w:date="2023-02-01T09:54:00Z"/>
          <w:rFonts w:ascii="Times New Roman" w:hAnsi="Times New Roman" w:cs="Times New Roman"/>
          <w:sz w:val="28"/>
          <w:szCs w:val="28"/>
        </w:rPr>
      </w:pPr>
    </w:p>
    <w:p w14:paraId="6528AB58" w14:textId="77777777" w:rsidR="008A4BDB" w:rsidRPr="006B7003" w:rsidRDefault="008A4BDB" w:rsidP="003726BE">
      <w:pPr>
        <w:pStyle w:val="ConsPlusNormal"/>
        <w:jc w:val="right"/>
        <w:rPr>
          <w:rFonts w:ascii="Times New Roman" w:hAnsi="Times New Roman" w:cs="Times New Roman"/>
          <w:sz w:val="28"/>
          <w:szCs w:val="28"/>
          <w:rPrChange w:id="26" w:author="Абазовик Елена Григорьевна" w:date="2022-12-16T15:36:00Z">
            <w:rPr/>
          </w:rPrChange>
        </w:rPr>
      </w:pPr>
    </w:p>
    <w:p w14:paraId="4A58925D" w14:textId="77777777" w:rsidR="00215F50" w:rsidRPr="006B7003" w:rsidRDefault="00C142E8" w:rsidP="00215F50">
      <w:pPr>
        <w:pStyle w:val="ConsPlusTitle"/>
        <w:jc w:val="center"/>
        <w:rPr>
          <w:rFonts w:ascii="Times New Roman" w:hAnsi="Times New Roman" w:cs="Times New Roman"/>
          <w:sz w:val="28"/>
          <w:szCs w:val="28"/>
          <w:rPrChange w:id="27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bookmarkStart w:id="28" w:name="P72"/>
      <w:bookmarkEnd w:id="28"/>
      <w:r w:rsidRPr="006B7003">
        <w:rPr>
          <w:rFonts w:ascii="Times New Roman" w:hAnsi="Times New Roman" w:cs="Times New Roman"/>
          <w:sz w:val="28"/>
          <w:szCs w:val="28"/>
          <w:rPrChange w:id="29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Муниципальная а</w:t>
      </w:r>
      <w:r w:rsidR="00215F50" w:rsidRPr="006B7003">
        <w:rPr>
          <w:rFonts w:ascii="Times New Roman" w:hAnsi="Times New Roman" w:cs="Times New Roman"/>
          <w:sz w:val="28"/>
          <w:szCs w:val="28"/>
          <w:rPrChange w:id="30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дресная программа </w:t>
      </w:r>
    </w:p>
    <w:p w14:paraId="1DB46230" w14:textId="78162F58" w:rsidR="00222F8D" w:rsidRPr="006B7003" w:rsidRDefault="00F14F7F" w:rsidP="009E48F3">
      <w:pPr>
        <w:pStyle w:val="ConsPlusTitle"/>
        <w:jc w:val="center"/>
        <w:rPr>
          <w:rFonts w:ascii="Times New Roman" w:hAnsi="Times New Roman" w:cs="Times New Roman"/>
          <w:sz w:val="28"/>
          <w:szCs w:val="28"/>
          <w:rPrChange w:id="31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7003">
        <w:rPr>
          <w:rFonts w:ascii="Times New Roman" w:hAnsi="Times New Roman" w:cs="Times New Roman"/>
          <w:sz w:val="28"/>
          <w:szCs w:val="28"/>
          <w:rPrChange w:id="32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«Р</w:t>
      </w:r>
      <w:r w:rsidR="00215F50" w:rsidRPr="006B7003">
        <w:rPr>
          <w:rFonts w:ascii="Times New Roman" w:hAnsi="Times New Roman" w:cs="Times New Roman"/>
          <w:sz w:val="28"/>
          <w:szCs w:val="28"/>
          <w:rPrChange w:id="33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азвити</w:t>
      </w:r>
      <w:r w:rsidR="00883F18" w:rsidRPr="006B7003">
        <w:rPr>
          <w:rFonts w:ascii="Times New Roman" w:hAnsi="Times New Roman" w:cs="Times New Roman"/>
          <w:sz w:val="28"/>
          <w:szCs w:val="28"/>
          <w:rPrChange w:id="34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е</w:t>
      </w:r>
      <w:r w:rsidR="00215F50" w:rsidRPr="006B7003">
        <w:rPr>
          <w:rFonts w:ascii="Times New Roman" w:hAnsi="Times New Roman" w:cs="Times New Roman"/>
          <w:sz w:val="28"/>
          <w:szCs w:val="28"/>
          <w:rPrChange w:id="35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производственного потенциала </w:t>
      </w:r>
      <w:r w:rsidR="00A97D0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9E48F3" w:rsidRPr="006B7003">
        <w:rPr>
          <w:rFonts w:ascii="Times New Roman" w:hAnsi="Times New Roman" w:cs="Times New Roman"/>
          <w:sz w:val="28"/>
          <w:szCs w:val="28"/>
          <w:rPrChange w:id="36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«</w:t>
      </w:r>
      <w:r w:rsidR="00A97D0A">
        <w:rPr>
          <w:rFonts w:ascii="Times New Roman" w:hAnsi="Times New Roman" w:cs="Times New Roman"/>
          <w:sz w:val="28"/>
          <w:szCs w:val="28"/>
        </w:rPr>
        <w:t>Ханты-Мансийская Агропромышленная Компания</w:t>
      </w:r>
      <w:r w:rsidR="009E48F3" w:rsidRPr="006B7003">
        <w:rPr>
          <w:rFonts w:ascii="Times New Roman" w:hAnsi="Times New Roman" w:cs="Times New Roman"/>
          <w:sz w:val="28"/>
          <w:szCs w:val="28"/>
          <w:rPrChange w:id="37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»</w:t>
      </w:r>
      <w:r w:rsidR="00215F50" w:rsidRPr="006B7003">
        <w:rPr>
          <w:rFonts w:ascii="Times New Roman" w:hAnsi="Times New Roman" w:cs="Times New Roman"/>
          <w:sz w:val="28"/>
          <w:szCs w:val="28"/>
          <w:rPrChange w:id="38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14:paraId="2C279C83" w14:textId="77777777" w:rsidR="003726BE" w:rsidRDefault="003726BE" w:rsidP="00372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5B424" w14:textId="77777777" w:rsidR="00C72E59" w:rsidRPr="006B7003" w:rsidRDefault="00C72E59" w:rsidP="003726BE">
      <w:pPr>
        <w:pStyle w:val="ConsPlusNormal"/>
        <w:jc w:val="both"/>
        <w:rPr>
          <w:rFonts w:ascii="Times New Roman" w:hAnsi="Times New Roman" w:cs="Times New Roman"/>
          <w:sz w:val="28"/>
          <w:szCs w:val="28"/>
          <w:rPrChange w:id="39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06AC159A" w14:textId="5D5C8B2A" w:rsidR="003726BE" w:rsidRPr="006B7003" w:rsidRDefault="00E91F51" w:rsidP="005915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rPrChange w:id="40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41" w:author="Абазовик Елена Григорьевна" w:date="2022-12-16T15:19:00Z">
        <w:r w:rsidRPr="006B7003">
          <w:rPr>
            <w:rFonts w:ascii="Times New Roman" w:hAnsi="Times New Roman" w:cs="Times New Roman"/>
            <w:sz w:val="28"/>
            <w:szCs w:val="28"/>
            <w:rPrChange w:id="4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1.</w:t>
        </w:r>
      </w:ins>
      <w:r w:rsidR="003726BE" w:rsidRPr="006B7003">
        <w:rPr>
          <w:rFonts w:ascii="Times New Roman" w:hAnsi="Times New Roman" w:cs="Times New Roman"/>
          <w:sz w:val="28"/>
          <w:szCs w:val="28"/>
          <w:rPrChange w:id="43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Паспорт</w:t>
      </w:r>
      <w:r w:rsidR="005915B1" w:rsidRPr="006B7003">
        <w:rPr>
          <w:rFonts w:ascii="Times New Roman" w:hAnsi="Times New Roman" w:cs="Times New Roman"/>
          <w:sz w:val="28"/>
          <w:szCs w:val="28"/>
          <w:rPrChange w:id="44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3726BE" w:rsidRPr="006B7003">
        <w:rPr>
          <w:rFonts w:ascii="Times New Roman" w:hAnsi="Times New Roman" w:cs="Times New Roman"/>
          <w:sz w:val="28"/>
          <w:szCs w:val="28"/>
          <w:rPrChange w:id="45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>программы</w:t>
      </w:r>
    </w:p>
    <w:p w14:paraId="12C5576A" w14:textId="77777777" w:rsidR="003726BE" w:rsidRPr="006B7003" w:rsidRDefault="003726BE" w:rsidP="003726BE">
      <w:pPr>
        <w:pStyle w:val="ConsPlusNormal"/>
        <w:jc w:val="both"/>
        <w:rPr>
          <w:rFonts w:ascii="Times New Roman" w:hAnsi="Times New Roman" w:cs="Times New Roman"/>
          <w:sz w:val="28"/>
          <w:szCs w:val="28"/>
          <w:rPrChange w:id="46" w:author="Абазовик Елена Григорьевна" w:date="2022-12-16T15:36:00Z">
            <w:rPr>
              <w:rFonts w:ascii="Times New Roman" w:hAnsi="Times New Roman" w:cs="Times New Roman"/>
              <w:sz w:val="16"/>
              <w:szCs w:val="16"/>
            </w:rPr>
          </w:rPrChange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47" w:author="Абазовик Елена Григорьевна" w:date="2022-12-16T15:36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539"/>
        <w:gridCol w:w="5804"/>
        <w:tblGridChange w:id="48">
          <w:tblGrid>
            <w:gridCol w:w="3539"/>
            <w:gridCol w:w="111"/>
            <w:gridCol w:w="5693"/>
            <w:gridCol w:w="2"/>
          </w:tblGrid>
        </w:tblGridChange>
      </w:tblGrid>
      <w:tr w:rsidR="00DC20BB" w:rsidRPr="006B7003" w14:paraId="21F587AF" w14:textId="77777777" w:rsidTr="006B7003">
        <w:tc>
          <w:tcPr>
            <w:tcW w:w="1894" w:type="pct"/>
            <w:tcPrChange w:id="49" w:author="Абазовик Елена Григорьевна" w:date="2022-12-16T15:36:00Z">
              <w:tcPr>
                <w:tcW w:w="1953" w:type="pct"/>
                <w:gridSpan w:val="2"/>
              </w:tcPr>
            </w:tcPrChange>
          </w:tcPr>
          <w:p w14:paraId="37B74644" w14:textId="77777777" w:rsidR="00DC20BB" w:rsidRPr="006B7003" w:rsidRDefault="00DC20BB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50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51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Наименование программы</w:t>
            </w:r>
          </w:p>
        </w:tc>
        <w:tc>
          <w:tcPr>
            <w:tcW w:w="3106" w:type="pct"/>
            <w:tcPrChange w:id="52" w:author="Абазовик Елена Григорьевна" w:date="2022-12-16T15:36:00Z">
              <w:tcPr>
                <w:tcW w:w="3047" w:type="pct"/>
                <w:gridSpan w:val="2"/>
              </w:tcPr>
            </w:tcPrChange>
          </w:tcPr>
          <w:p w14:paraId="0D0F607E" w14:textId="47BEBBFF" w:rsidR="00DC20BB" w:rsidRPr="006B7003" w:rsidRDefault="00F14F7F" w:rsidP="00A9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53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54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«Р</w:t>
            </w:r>
            <w:r w:rsidR="00DC20BB" w:rsidRPr="006B7003">
              <w:rPr>
                <w:rFonts w:ascii="Times New Roman" w:hAnsi="Times New Roman" w:cs="Times New Roman"/>
                <w:sz w:val="28"/>
                <w:szCs w:val="28"/>
                <w:rPrChange w:id="55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азвити</w:t>
            </w:r>
            <w:del w:id="56" w:author="Абазовик Елена Григорьевна" w:date="2022-12-16T15:18:00Z">
              <w:r w:rsidR="00131811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57" w:author="Абазовик Елена Григорьевна" w:date="2022-12-16T15:36:00Z">
                    <w:rPr>
                      <w:rFonts w:ascii="Times New Roman" w:hAnsi="Times New Roman" w:cs="Times New Roman"/>
                      <w:szCs w:val="22"/>
                    </w:rPr>
                  </w:rPrChange>
                </w:rPr>
                <w:delText>я</w:delText>
              </w:r>
            </w:del>
            <w:ins w:id="58" w:author="Абазовик Елена Григорьевна" w:date="2022-12-16T15:18:00Z">
              <w:r w:rsidR="00E91F51" w:rsidRPr="006B7003">
                <w:rPr>
                  <w:rFonts w:ascii="Times New Roman" w:hAnsi="Times New Roman" w:cs="Times New Roman"/>
                  <w:sz w:val="28"/>
                  <w:szCs w:val="28"/>
                  <w:rPrChange w:id="59" w:author="Абазовик Елена Григорьевна" w:date="2022-12-16T15:36:00Z">
                    <w:rPr>
                      <w:rFonts w:ascii="Times New Roman" w:hAnsi="Times New Roman" w:cs="Times New Roman"/>
                      <w:szCs w:val="22"/>
                    </w:rPr>
                  </w:rPrChange>
                </w:rPr>
                <w:t>е</w:t>
              </w:r>
            </w:ins>
            <w:r w:rsidR="00DC20BB" w:rsidRPr="006B7003">
              <w:rPr>
                <w:rFonts w:ascii="Times New Roman" w:hAnsi="Times New Roman" w:cs="Times New Roman"/>
                <w:sz w:val="28"/>
                <w:szCs w:val="28"/>
                <w:rPrChange w:id="60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производственного потенциала </w:t>
            </w:r>
            <w:r w:rsidR="009E48F3" w:rsidRPr="006B7003">
              <w:rPr>
                <w:rFonts w:ascii="Times New Roman" w:hAnsi="Times New Roman" w:cs="Times New Roman"/>
                <w:sz w:val="28"/>
                <w:szCs w:val="28"/>
                <w:rPrChange w:id="61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общества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</w:t>
            </w:r>
            <w:r w:rsidR="009E48F3" w:rsidRPr="006B7003">
              <w:rPr>
                <w:rFonts w:ascii="Times New Roman" w:hAnsi="Times New Roman" w:cs="Times New Roman"/>
                <w:sz w:val="28"/>
                <w:szCs w:val="28"/>
                <w:rPrChange w:id="62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«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Ханты-Мансийская Агропромышленная Компания</w:t>
            </w:r>
            <w:r w:rsidR="009E48F3" w:rsidRPr="006B7003">
              <w:rPr>
                <w:rFonts w:ascii="Times New Roman" w:hAnsi="Times New Roman" w:cs="Times New Roman"/>
                <w:sz w:val="28"/>
                <w:szCs w:val="28"/>
                <w:rPrChange w:id="63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»</w:t>
            </w:r>
            <w:r w:rsidR="00C142E8" w:rsidRPr="006B7003">
              <w:rPr>
                <w:rFonts w:ascii="Times New Roman" w:hAnsi="Times New Roman" w:cs="Times New Roman"/>
                <w:sz w:val="28"/>
                <w:szCs w:val="28"/>
                <w:rPrChange w:id="64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(далее – </w:t>
            </w:r>
            <w:r w:rsidR="00CB6642" w:rsidRPr="006B7003">
              <w:rPr>
                <w:rFonts w:ascii="Times New Roman" w:hAnsi="Times New Roman" w:cs="Times New Roman"/>
                <w:sz w:val="28"/>
                <w:szCs w:val="28"/>
                <w:rPrChange w:id="65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а</w:t>
            </w:r>
            <w:r w:rsidR="00C142E8" w:rsidRPr="006B7003">
              <w:rPr>
                <w:rFonts w:ascii="Times New Roman" w:hAnsi="Times New Roman" w:cs="Times New Roman"/>
                <w:sz w:val="28"/>
                <w:szCs w:val="28"/>
                <w:rPrChange w:id="66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дресная программа)</w:t>
            </w:r>
          </w:p>
        </w:tc>
      </w:tr>
      <w:tr w:rsidR="005915B1" w:rsidRPr="006B7003" w14:paraId="12A797BC" w14:textId="77777777" w:rsidTr="006B7003">
        <w:tc>
          <w:tcPr>
            <w:tcW w:w="1894" w:type="pct"/>
            <w:tcPrChange w:id="67" w:author="Абазовик Елена Григорьевна" w:date="2022-12-16T15:36:00Z">
              <w:tcPr>
                <w:tcW w:w="1953" w:type="pct"/>
                <w:gridSpan w:val="2"/>
              </w:tcPr>
            </w:tcPrChange>
          </w:tcPr>
          <w:p w14:paraId="63630A1B" w14:textId="77777777" w:rsidR="005915B1" w:rsidRPr="006B7003" w:rsidRDefault="005915B1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68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69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Уполномоченный орган, ответственный за реализацию программы</w:t>
            </w:r>
            <w:r w:rsidR="002C1624" w:rsidRPr="006B7003">
              <w:rPr>
                <w:rFonts w:ascii="Times New Roman" w:hAnsi="Times New Roman" w:cs="Times New Roman"/>
                <w:sz w:val="28"/>
                <w:szCs w:val="28"/>
                <w:rPrChange w:id="70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(координатор)</w:t>
            </w:r>
          </w:p>
        </w:tc>
        <w:tc>
          <w:tcPr>
            <w:tcW w:w="3106" w:type="pct"/>
            <w:tcPrChange w:id="71" w:author="Абазовик Елена Григорьевна" w:date="2022-12-16T15:36:00Z">
              <w:tcPr>
                <w:tcW w:w="3047" w:type="pct"/>
                <w:gridSpan w:val="2"/>
              </w:tcPr>
            </w:tcPrChange>
          </w:tcPr>
          <w:p w14:paraId="69879D3A" w14:textId="28EEEBBC" w:rsidR="005915B1" w:rsidRPr="006B7003" w:rsidRDefault="0044374B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72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15B1" w:rsidRPr="006B7003">
              <w:rPr>
                <w:rFonts w:ascii="Times New Roman" w:hAnsi="Times New Roman" w:cs="Times New Roman"/>
                <w:sz w:val="28"/>
                <w:szCs w:val="28"/>
                <w:rPrChange w:id="73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правление экономического развития и инвестиций Администрации города Ханты-Мансийска (далее – управление экономического развития и инвестиций)</w:t>
            </w:r>
          </w:p>
        </w:tc>
      </w:tr>
      <w:tr w:rsidR="00A505FC" w:rsidRPr="006B7003" w14:paraId="397D2B4D" w14:textId="77777777" w:rsidTr="006B7003">
        <w:tc>
          <w:tcPr>
            <w:tcW w:w="1894" w:type="pct"/>
          </w:tcPr>
          <w:p w14:paraId="0935065B" w14:textId="309D8FCF" w:rsidR="00A505FC" w:rsidRPr="00A505FC" w:rsidRDefault="00A505FC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</w:t>
            </w:r>
          </w:p>
        </w:tc>
        <w:tc>
          <w:tcPr>
            <w:tcW w:w="3106" w:type="pct"/>
          </w:tcPr>
          <w:p w14:paraId="52419851" w14:textId="41535B9D" w:rsidR="00A505FC" w:rsidRDefault="00A505FC" w:rsidP="00326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3269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 «Развитие отдельных секторов экономики города Ханты-Мансийска», утвержденной постановлением Администрации города Ханты-Мансийска от 30.12.2015 №1514</w:t>
            </w:r>
          </w:p>
        </w:tc>
      </w:tr>
      <w:tr w:rsidR="005915B1" w:rsidRPr="006B7003" w14:paraId="51F3A999" w14:textId="77777777" w:rsidTr="006B7003">
        <w:tc>
          <w:tcPr>
            <w:tcW w:w="1894" w:type="pct"/>
            <w:tcPrChange w:id="74" w:author="Абазовик Елена Григорьевна" w:date="2022-12-16T15:36:00Z">
              <w:tcPr>
                <w:tcW w:w="1953" w:type="pct"/>
                <w:gridSpan w:val="2"/>
              </w:tcPr>
            </w:tcPrChange>
          </w:tcPr>
          <w:p w14:paraId="4274BCB9" w14:textId="77777777" w:rsidR="005915B1" w:rsidRPr="006B7003" w:rsidRDefault="005915B1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75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76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Исполнители программы</w:t>
            </w:r>
          </w:p>
        </w:tc>
        <w:tc>
          <w:tcPr>
            <w:tcW w:w="3106" w:type="pct"/>
            <w:tcPrChange w:id="77" w:author="Абазовик Елена Григорьевна" w:date="2022-12-16T15:36:00Z">
              <w:tcPr>
                <w:tcW w:w="3047" w:type="pct"/>
                <w:gridSpan w:val="2"/>
              </w:tcPr>
            </w:tcPrChange>
          </w:tcPr>
          <w:p w14:paraId="1378CC3E" w14:textId="3C021217" w:rsidR="005915B1" w:rsidRPr="006B7003" w:rsidRDefault="005915B1" w:rsidP="0018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78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79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>Департамент муниципальной собственности Администрации города Ханты-Мансийска</w:t>
            </w:r>
            <w:ins w:id="80" w:author="Абазовик Елена Григорьевна" w:date="2022-12-16T15:37:00Z">
              <w:r w:rsidR="006B7003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</w:ins>
            <w:r w:rsidRPr="006B7003">
              <w:rPr>
                <w:rFonts w:ascii="Times New Roman" w:hAnsi="Times New Roman" w:cs="Times New Roman"/>
                <w:sz w:val="28"/>
                <w:szCs w:val="28"/>
                <w:rPrChange w:id="81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 xml:space="preserve"> </w:t>
            </w:r>
            <w:del w:id="82" w:author="Абазовик Елена Григорьевна" w:date="2022-12-16T15:37:00Z">
              <w:r w:rsidRPr="006B7003" w:rsidDel="006B7003">
                <w:rPr>
                  <w:rFonts w:ascii="Times New Roman" w:hAnsi="Times New Roman" w:cs="Times New Roman"/>
                  <w:sz w:val="28"/>
                  <w:szCs w:val="28"/>
                  <w:rPrChange w:id="83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>(далее - Департамент муниципальной собственности);</w:delText>
              </w:r>
            </w:del>
          </w:p>
          <w:p w14:paraId="1C40217F" w14:textId="67746A30" w:rsidR="005915B1" w:rsidRPr="006B7003" w:rsidDel="00A342A8" w:rsidRDefault="005915B1" w:rsidP="0018373D">
            <w:pPr>
              <w:pStyle w:val="ConsPlusNormal"/>
              <w:rPr>
                <w:del w:id="84" w:author="Абазовик Елена Григорьевна" w:date="2023-02-01T15:44:00Z"/>
                <w:rFonts w:ascii="Times New Roman" w:hAnsi="Times New Roman" w:cs="Times New Roman"/>
                <w:sz w:val="28"/>
                <w:szCs w:val="28"/>
                <w:rPrChange w:id="85" w:author="Абазовик Елена Григорьевна" w:date="2022-12-16T15:36:00Z">
                  <w:rPr>
                    <w:del w:id="86" w:author="Абазовик Елена Григорьевна" w:date="2023-02-01T15:44:00Z"/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</w:pPr>
            <w:del w:id="87" w:author="Абазовик Елена Григорьевна" w:date="2023-02-01T15:44:00Z">
              <w:r w:rsidRPr="006B7003" w:rsidDel="00A342A8">
                <w:rPr>
                  <w:rFonts w:ascii="Times New Roman" w:hAnsi="Times New Roman" w:cs="Times New Roman"/>
                  <w:sz w:val="28"/>
                  <w:szCs w:val="28"/>
                  <w:rPrChange w:id="88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>Департамент градостроительства и архитектуры Администрации города Ханты-Мансийска</w:delText>
              </w:r>
            </w:del>
            <w:del w:id="89" w:author="Абазовик Елена Григорьевна" w:date="2022-12-16T15:37:00Z">
              <w:r w:rsidRPr="006B7003" w:rsidDel="006B7003">
                <w:rPr>
                  <w:rFonts w:ascii="Times New Roman" w:hAnsi="Times New Roman" w:cs="Times New Roman"/>
                  <w:sz w:val="28"/>
                  <w:szCs w:val="28"/>
                  <w:rPrChange w:id="90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 xml:space="preserve"> (далее - Департамент градостроительства и архитектуры)</w:delText>
              </w:r>
            </w:del>
            <w:del w:id="91" w:author="Абазовик Елена Григорьевна" w:date="2023-02-01T15:44:00Z">
              <w:r w:rsidRPr="006B7003" w:rsidDel="00A342A8">
                <w:rPr>
                  <w:rFonts w:ascii="Times New Roman" w:hAnsi="Times New Roman" w:cs="Times New Roman"/>
                  <w:sz w:val="28"/>
                  <w:szCs w:val="28"/>
                  <w:rPrChange w:id="92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>;</w:delText>
              </w:r>
            </w:del>
          </w:p>
          <w:p w14:paraId="6351B6BD" w14:textId="078E0A90" w:rsidR="00AC1B9B" w:rsidRPr="006B7003" w:rsidDel="00A342A8" w:rsidRDefault="00AC1B9B" w:rsidP="0018373D">
            <w:pPr>
              <w:pStyle w:val="ConsPlusNormal"/>
              <w:rPr>
                <w:del w:id="93" w:author="Абазовик Елена Григорьевна" w:date="2023-02-01T15:44:00Z"/>
                <w:rFonts w:ascii="Times New Roman" w:hAnsi="Times New Roman" w:cs="Times New Roman"/>
                <w:sz w:val="28"/>
                <w:szCs w:val="28"/>
                <w:rPrChange w:id="94" w:author="Абазовик Елена Григорьевна" w:date="2022-12-16T15:36:00Z">
                  <w:rPr>
                    <w:del w:id="95" w:author="Абазовик Елена Григорьевна" w:date="2023-02-01T15:44:00Z"/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</w:pPr>
            <w:del w:id="96" w:author="Абазовик Елена Григорьевна" w:date="2023-02-01T15:44:00Z">
              <w:r w:rsidRPr="006B7003" w:rsidDel="00A342A8">
                <w:rPr>
                  <w:rFonts w:ascii="Times New Roman" w:hAnsi="Times New Roman" w:cs="Times New Roman"/>
                  <w:sz w:val="28"/>
                  <w:szCs w:val="28"/>
                  <w:rPrChange w:id="97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>Муниципальное казенное учреждение «Управление капитального строительства города Ханты-Мансийска»</w:delText>
              </w:r>
            </w:del>
            <w:del w:id="98" w:author="Абазовик Елена Григорьевна" w:date="2022-12-16T15:37:00Z">
              <w:r w:rsidRPr="006B7003" w:rsidDel="006B7003">
                <w:rPr>
                  <w:rFonts w:ascii="Times New Roman" w:hAnsi="Times New Roman" w:cs="Times New Roman"/>
                  <w:sz w:val="28"/>
                  <w:szCs w:val="28"/>
                  <w:rPrChange w:id="99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 xml:space="preserve"> (далее – МКУ «УКС города Ханты-Мансийска»)</w:delText>
              </w:r>
            </w:del>
            <w:del w:id="100" w:author="Абазовик Елена Григорьевна" w:date="2023-02-01T15:44:00Z">
              <w:r w:rsidRPr="006B7003" w:rsidDel="00A342A8">
                <w:rPr>
                  <w:rFonts w:ascii="Times New Roman" w:hAnsi="Times New Roman" w:cs="Times New Roman"/>
                  <w:sz w:val="28"/>
                  <w:szCs w:val="28"/>
                  <w:rPrChange w:id="101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>;</w:delText>
              </w:r>
            </w:del>
          </w:p>
          <w:p w14:paraId="50DC53F0" w14:textId="4D89BFDD" w:rsidR="005915B1" w:rsidRDefault="00C327B1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15B1" w:rsidRPr="006B7003">
              <w:rPr>
                <w:rFonts w:ascii="Times New Roman" w:hAnsi="Times New Roman" w:cs="Times New Roman"/>
                <w:sz w:val="28"/>
                <w:szCs w:val="28"/>
                <w:rPrChange w:id="102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>правление экономического развития и инвестиций Администрации города Ханты-Мансийска</w:t>
            </w:r>
            <w:r w:rsidR="00AC1B9B" w:rsidRPr="006B7003">
              <w:rPr>
                <w:rFonts w:ascii="Times New Roman" w:hAnsi="Times New Roman" w:cs="Times New Roman"/>
                <w:sz w:val="28"/>
                <w:szCs w:val="28"/>
                <w:rPrChange w:id="103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>;</w:t>
            </w:r>
          </w:p>
          <w:p w14:paraId="51A9B0EF" w14:textId="1E44C358" w:rsidR="0032325A" w:rsidRPr="0032325A" w:rsidRDefault="0032325A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104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капитального строительства города Ханты-Мансийска»</w:t>
            </w:r>
            <w:r w:rsidR="00FE0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8D11E1" w14:textId="5164CAFD" w:rsidR="00AC1B9B" w:rsidRPr="006B7003" w:rsidRDefault="00FE044D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105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B9B" w:rsidRPr="006B7003">
              <w:rPr>
                <w:rFonts w:ascii="Times New Roman" w:hAnsi="Times New Roman" w:cs="Times New Roman"/>
                <w:sz w:val="28"/>
                <w:szCs w:val="28"/>
                <w:rPrChange w:id="106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>бщество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</w:t>
            </w:r>
            <w:r w:rsidR="00AC1B9B" w:rsidRPr="006B7003">
              <w:rPr>
                <w:rFonts w:ascii="Times New Roman" w:hAnsi="Times New Roman" w:cs="Times New Roman"/>
                <w:sz w:val="28"/>
                <w:szCs w:val="28"/>
                <w:rPrChange w:id="107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 xml:space="preserve"> «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Ханты-Мансийская Агропромышленная Компания</w:t>
            </w:r>
            <w:r w:rsidR="00AC1B9B" w:rsidRPr="006B7003">
              <w:rPr>
                <w:rFonts w:ascii="Times New Roman" w:hAnsi="Times New Roman" w:cs="Times New Roman"/>
                <w:sz w:val="28"/>
                <w:szCs w:val="28"/>
                <w:rPrChange w:id="108" w:author="Абазовик Елена Григорьевна" w:date="2022-12-16T15:36:00Z">
                  <w:rPr>
                    <w:rFonts w:ascii="Times New Roman" w:hAnsi="Times New Roman" w:cs="Times New Roman"/>
                    <w:sz w:val="21"/>
                    <w:szCs w:val="21"/>
                  </w:rPr>
                </w:rPrChange>
              </w:rPr>
              <w:t>»</w:t>
            </w:r>
            <w:del w:id="109" w:author="Абазовик Елена Григорьевна" w:date="2022-12-16T15:38:00Z">
              <w:r w:rsidR="00AC1B9B" w:rsidRPr="006B7003" w:rsidDel="006B7003">
                <w:rPr>
                  <w:rFonts w:ascii="Times New Roman" w:hAnsi="Times New Roman" w:cs="Times New Roman"/>
                  <w:sz w:val="28"/>
                  <w:szCs w:val="28"/>
                  <w:rPrChange w:id="110" w:author="Абазовик Елена Григорьевна" w:date="2022-12-16T15:36:00Z">
                    <w:rPr>
                      <w:rFonts w:ascii="Times New Roman" w:hAnsi="Times New Roman" w:cs="Times New Roman"/>
                      <w:sz w:val="21"/>
                      <w:szCs w:val="21"/>
                    </w:rPr>
                  </w:rPrChange>
                </w:rPr>
                <w:delText xml:space="preserve"> (далее – АО «РКХМ»)</w:delText>
              </w:r>
            </w:del>
          </w:p>
        </w:tc>
      </w:tr>
      <w:tr w:rsidR="005915B1" w:rsidRPr="006B7003" w14:paraId="4557DBB7" w14:textId="77777777" w:rsidTr="006B7003">
        <w:tc>
          <w:tcPr>
            <w:tcW w:w="1894" w:type="pct"/>
            <w:tcPrChange w:id="111" w:author="Абазовик Елена Григорьевна" w:date="2022-12-16T15:36:00Z">
              <w:tcPr>
                <w:tcW w:w="1953" w:type="pct"/>
                <w:gridSpan w:val="2"/>
              </w:tcPr>
            </w:tcPrChange>
          </w:tcPr>
          <w:p w14:paraId="0BBE29A7" w14:textId="311A5D66" w:rsidR="005915B1" w:rsidRPr="006B7003" w:rsidRDefault="005915B1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112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113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Цел</w:t>
            </w:r>
            <w:ins w:id="114" w:author="Абазовик Елена Григорьевна" w:date="2022-12-16T15:19:00Z">
              <w:r w:rsidR="00E91F51" w:rsidRPr="006B7003">
                <w:rPr>
                  <w:rFonts w:ascii="Times New Roman" w:hAnsi="Times New Roman" w:cs="Times New Roman"/>
                  <w:sz w:val="28"/>
                  <w:szCs w:val="28"/>
                  <w:rPrChange w:id="115" w:author="Абазовик Елена Григорьевна" w:date="2022-12-16T15:36:00Z">
                    <w:rPr>
                      <w:rFonts w:ascii="Times New Roman" w:hAnsi="Times New Roman" w:cs="Times New Roman"/>
                      <w:szCs w:val="22"/>
                    </w:rPr>
                  </w:rPrChange>
                </w:rPr>
                <w:t>ь</w:t>
              </w:r>
            </w:ins>
            <w:del w:id="116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17" w:author="Абазовик Елена Григорьевна" w:date="2022-12-16T15:36:00Z">
                    <w:rPr>
                      <w:rFonts w:ascii="Times New Roman" w:hAnsi="Times New Roman" w:cs="Times New Roman"/>
                      <w:szCs w:val="22"/>
                    </w:rPr>
                  </w:rPrChange>
                </w:rPr>
                <w:delText>и</w:delText>
              </w:r>
            </w:del>
            <w:r w:rsidRPr="006B7003">
              <w:rPr>
                <w:rFonts w:ascii="Times New Roman" w:hAnsi="Times New Roman" w:cs="Times New Roman"/>
                <w:sz w:val="28"/>
                <w:szCs w:val="28"/>
                <w:rPrChange w:id="118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программы</w:t>
            </w:r>
          </w:p>
        </w:tc>
        <w:tc>
          <w:tcPr>
            <w:tcW w:w="3106" w:type="pct"/>
            <w:tcPrChange w:id="119" w:author="Абазовик Елена Григорьевна" w:date="2022-12-16T15:36:00Z">
              <w:tcPr>
                <w:tcW w:w="3047" w:type="pct"/>
                <w:gridSpan w:val="2"/>
              </w:tcPr>
            </w:tcPrChange>
          </w:tcPr>
          <w:p w14:paraId="1950A1B2" w14:textId="04FF8AEE" w:rsidR="005915B1" w:rsidRPr="006B7003" w:rsidRDefault="00AB2DED" w:rsidP="00AB2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120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продовольственной безопасности, развитие сферы пищевой промышленности, агропромышленного комплекса и промышленного туризма на территории города Ханты-Мансийска</w:t>
            </w:r>
          </w:p>
        </w:tc>
      </w:tr>
      <w:tr w:rsidR="005915B1" w:rsidRPr="006B7003" w:rsidDel="00E91F51" w14:paraId="463E9DD4" w14:textId="5ED0806B" w:rsidTr="006B7003">
        <w:trPr>
          <w:del w:id="121" w:author="Абазовик Елена Григорьевна" w:date="2022-12-16T15:19:00Z"/>
        </w:trPr>
        <w:tc>
          <w:tcPr>
            <w:tcW w:w="1894" w:type="pct"/>
            <w:tcBorders>
              <w:bottom w:val="single" w:sz="4" w:space="0" w:color="auto"/>
            </w:tcBorders>
            <w:tcPrChange w:id="122" w:author="Абазовик Елена Григорьевна" w:date="2022-12-16T15:36:00Z">
              <w:tcPr>
                <w:tcW w:w="1953" w:type="pct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5694E235" w14:textId="4BE0225C" w:rsidR="005915B1" w:rsidRPr="006B7003" w:rsidDel="00E91F51" w:rsidRDefault="005915B1" w:rsidP="005915B1">
            <w:pPr>
              <w:pStyle w:val="ConsPlusNormal"/>
              <w:rPr>
                <w:del w:id="123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24" w:author="Абазовик Елена Григорьевна" w:date="2022-12-16T15:36:00Z">
                  <w:rPr>
                    <w:del w:id="125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26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2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Задачи программы</w:delText>
              </w:r>
            </w:del>
          </w:p>
        </w:tc>
        <w:tc>
          <w:tcPr>
            <w:tcW w:w="3106" w:type="pct"/>
            <w:tcBorders>
              <w:bottom w:val="single" w:sz="4" w:space="0" w:color="auto"/>
            </w:tcBorders>
            <w:tcPrChange w:id="128" w:author="Абазовик Елена Григорьевна" w:date="2022-12-16T15:36:00Z">
              <w:tcPr>
                <w:tcW w:w="3047" w:type="pct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28B6E638" w14:textId="2FD88453" w:rsidR="005915B1" w:rsidRPr="006B7003" w:rsidDel="00E91F51" w:rsidRDefault="005915B1" w:rsidP="00C6143A">
            <w:pPr>
              <w:pStyle w:val="ConsPlusNormal"/>
              <w:rPr>
                <w:del w:id="129" w:author="Абазовик Елена Григорьевна" w:date="2022-12-16T15:19:00Z"/>
                <w:rFonts w:ascii="Times New Roman" w:eastAsia="Batang" w:hAnsi="Times New Roman" w:cs="Times New Roman"/>
                <w:sz w:val="28"/>
                <w:szCs w:val="28"/>
                <w:lang w:eastAsia="ko-KR"/>
                <w:rPrChange w:id="130" w:author="Абазовик Елена Григорьевна" w:date="2022-12-16T15:36:00Z">
                  <w:rPr>
                    <w:del w:id="131" w:author="Абазовик Елена Григорьевна" w:date="2022-12-16T15:19:00Z"/>
                    <w:rFonts w:ascii="Times New Roman" w:eastAsia="Batang" w:hAnsi="Times New Roman" w:cs="Times New Roman"/>
                    <w:szCs w:val="22"/>
                    <w:lang w:eastAsia="ko-KR"/>
                  </w:rPr>
                </w:rPrChange>
              </w:rPr>
            </w:pPr>
            <w:del w:id="132" w:author="Абазовик Елена Григорьевна" w:date="2022-12-16T15:19:00Z">
              <w:r w:rsidRPr="006B7003" w:rsidDel="00E91F51">
                <w:rPr>
                  <w:rFonts w:ascii="Times New Roman" w:eastAsia="Batang" w:hAnsi="Times New Roman" w:cs="Times New Roman"/>
                  <w:sz w:val="28"/>
                  <w:szCs w:val="28"/>
                  <w:lang w:eastAsia="ko-KR"/>
                  <w:rPrChange w:id="133" w:author="Абазовик Елена Григорьевна" w:date="2022-12-16T15:36:00Z">
                    <w:rPr>
                      <w:rFonts w:ascii="Times New Roman" w:eastAsia="Batang" w:hAnsi="Times New Roman" w:cs="Times New Roman"/>
                      <w:lang w:eastAsia="ko-KR"/>
                    </w:rPr>
                  </w:rPrChange>
                </w:rPr>
                <w:delText>Содействие развитию рынков сбыта</w:delText>
              </w:r>
              <w:r w:rsidR="00E9210D" w:rsidRPr="006B7003" w:rsidDel="00E91F51">
                <w:rPr>
                  <w:rFonts w:ascii="Times New Roman" w:eastAsia="Batang" w:hAnsi="Times New Roman" w:cs="Times New Roman"/>
                  <w:sz w:val="28"/>
                  <w:szCs w:val="28"/>
                  <w:lang w:eastAsia="ko-KR"/>
                  <w:rPrChange w:id="134" w:author="Абазовик Елена Григорьевна" w:date="2022-12-16T15:36:00Z">
                    <w:rPr>
                      <w:rFonts w:ascii="Times New Roman" w:eastAsia="Batang" w:hAnsi="Times New Roman" w:cs="Times New Roman"/>
                      <w:lang w:eastAsia="ko-KR"/>
                    </w:rPr>
                  </w:rPrChange>
                </w:rPr>
                <w:delText xml:space="preserve"> продукции местного производства</w:delText>
              </w:r>
              <w:r w:rsidRPr="006B7003" w:rsidDel="00E91F51">
                <w:rPr>
                  <w:rFonts w:ascii="Times New Roman" w:eastAsia="Batang" w:hAnsi="Times New Roman" w:cs="Times New Roman"/>
                  <w:sz w:val="28"/>
                  <w:szCs w:val="28"/>
                  <w:lang w:eastAsia="ko-KR"/>
                  <w:rPrChange w:id="135" w:author="Абазовик Елена Григорьевна" w:date="2022-12-16T15:36:00Z">
                    <w:rPr>
                      <w:rFonts w:ascii="Times New Roman" w:eastAsia="Batang" w:hAnsi="Times New Roman" w:cs="Times New Roman"/>
                      <w:lang w:eastAsia="ko-KR"/>
                    </w:rPr>
                  </w:rPrChange>
                </w:rPr>
                <w:delText>;</w:delText>
              </w:r>
            </w:del>
          </w:p>
          <w:p w14:paraId="0BAAB974" w14:textId="2DEBCAF5" w:rsidR="005915B1" w:rsidRPr="006B7003" w:rsidDel="00E91F51" w:rsidRDefault="005915B1" w:rsidP="00C6143A">
            <w:pPr>
              <w:pStyle w:val="ConsPlusNormal"/>
              <w:rPr>
                <w:del w:id="13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37" w:author="Абазовик Елена Григорьевна" w:date="2022-12-16T15:36:00Z">
                  <w:rPr>
                    <w:del w:id="138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39" w:author="Абазовик Елена Григорьевна" w:date="2022-12-16T15:19:00Z">
              <w:r w:rsidRPr="006B7003" w:rsidDel="00E91F51">
                <w:rPr>
                  <w:rFonts w:ascii="Times New Roman" w:eastAsia="Batang" w:hAnsi="Times New Roman" w:cs="Times New Roman"/>
                  <w:sz w:val="28"/>
                  <w:szCs w:val="28"/>
                  <w:lang w:eastAsia="ko-KR"/>
                  <w:rPrChange w:id="140" w:author="Абазовик Елена Григорьевна" w:date="2022-12-16T15:36:00Z">
                    <w:rPr>
                      <w:rFonts w:ascii="Times New Roman" w:eastAsia="Batang" w:hAnsi="Times New Roman" w:cs="Times New Roman"/>
                      <w:lang w:eastAsia="ko-KR"/>
                    </w:rPr>
                  </w:rPrChange>
                </w:rPr>
                <w:delText>Создание и развитие на основе имеющегося потенциала новых видов деятельности, ориентированных на спрос;</w:delText>
              </w:r>
            </w:del>
          </w:p>
          <w:p w14:paraId="2F995914" w14:textId="2FE6393D" w:rsidR="005915B1" w:rsidRPr="006B7003" w:rsidDel="00E91F51" w:rsidRDefault="005915B1" w:rsidP="00C6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del w:id="141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42" w:author="Абазовик Елена Григорьевна" w:date="2022-12-16T15:36:00Z">
                  <w:rPr>
                    <w:del w:id="143" w:author="Абазовик Елена Григорьевна" w:date="2022-12-16T15:19:00Z"/>
                    <w:rFonts w:ascii="Times New Roman" w:hAnsi="Times New Roman" w:cs="Times New Roman"/>
                  </w:rPr>
                </w:rPrChange>
              </w:rPr>
            </w:pPr>
            <w:del w:id="144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4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Формирование бренда продукции рыбной отрасли города Ханты-Мансийска;</w:delText>
              </w:r>
            </w:del>
          </w:p>
          <w:p w14:paraId="28FB281D" w14:textId="38603B52" w:rsidR="005915B1" w:rsidRPr="006B7003" w:rsidDel="00E91F51" w:rsidRDefault="005915B1" w:rsidP="00C6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del w:id="14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47" w:author="Абазовик Елена Григорьевна" w:date="2022-12-16T15:36:00Z">
                  <w:rPr>
                    <w:del w:id="148" w:author="Абазовик Елена Григорьевна" w:date="2022-12-16T15:19:00Z"/>
                    <w:rFonts w:ascii="Times New Roman" w:hAnsi="Times New Roman" w:cs="Times New Roman"/>
                  </w:rPr>
                </w:rPrChange>
              </w:rPr>
            </w:pPr>
            <w:del w:id="149" w:author="Абазовик Елена Григорьевна" w:date="2022-12-16T15:19:00Z">
              <w:r w:rsidRPr="006B7003" w:rsidDel="00E91F51">
                <w:rPr>
                  <w:rFonts w:ascii="Times New Roman" w:eastAsia="Batang" w:hAnsi="Times New Roman" w:cs="Times New Roman"/>
                  <w:sz w:val="28"/>
                  <w:szCs w:val="28"/>
                  <w:lang w:eastAsia="ko-KR"/>
                  <w:rPrChange w:id="150" w:author="Абазовик Елена Григорьевна" w:date="2022-12-16T15:36:00Z">
                    <w:rPr>
                      <w:rFonts w:ascii="Times New Roman" w:eastAsia="Batang" w:hAnsi="Times New Roman" w:cs="Times New Roman"/>
                      <w:lang w:eastAsia="ko-KR"/>
                    </w:rPr>
                  </w:rPrChange>
                </w:rPr>
                <w:delText xml:space="preserve">Создание условий, направленных на 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5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повышение производительности труда, сохранение и увеличение рабочих мест с круглогодичной занятостью и выпуском продукции с высокой добавленной стоимостью</w:delText>
              </w:r>
            </w:del>
          </w:p>
        </w:tc>
      </w:tr>
      <w:tr w:rsidR="005915B1" w:rsidRPr="006B7003" w:rsidDel="00E91F51" w14:paraId="12AAB329" w14:textId="06243CFD" w:rsidTr="006B7003">
        <w:tblPrEx>
          <w:tblBorders>
            <w:insideH w:val="nil"/>
          </w:tblBorders>
          <w:tblPrExChange w:id="152" w:author="Абазовик Елена Григорьевна" w:date="2022-12-16T15:36:00Z">
            <w:tblPrEx>
              <w:tblBorders>
                <w:insideH w:val="nil"/>
              </w:tblBorders>
            </w:tblPrEx>
          </w:tblPrExChange>
        </w:tblPrEx>
        <w:trPr>
          <w:del w:id="153" w:author="Абазовик Елена Григорьевна" w:date="2022-12-16T15:19:00Z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Абазовик Елена Григорьевна" w:date="2022-12-16T15:36:00Z">
              <w:tcPr>
                <w:tcW w:w="195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3997D1" w14:textId="222106DB" w:rsidR="005915B1" w:rsidRPr="006B7003" w:rsidDel="00E91F51" w:rsidRDefault="005915B1" w:rsidP="005915B1">
            <w:pPr>
              <w:pStyle w:val="ConsPlusNormal"/>
              <w:rPr>
                <w:del w:id="155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56" w:author="Абазовик Елена Григорьевна" w:date="2022-12-16T15:36:00Z">
                  <w:rPr>
                    <w:del w:id="157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58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5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Целевые показатели программы</w:delText>
              </w:r>
            </w:del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Абазовик Елена Григорьевна" w:date="2022-12-16T15:36:00Z">
              <w:tcPr>
                <w:tcW w:w="30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8229E9" w14:textId="53B446B1" w:rsidR="005915B1" w:rsidRPr="006B7003" w:rsidDel="00E91F51" w:rsidRDefault="005915B1" w:rsidP="0018373D">
            <w:pPr>
              <w:pStyle w:val="ConsPlusNormal"/>
              <w:rPr>
                <w:del w:id="161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62" w:author="Абазовик Елена Григорьевна" w:date="2022-12-16T15:36:00Z">
                  <w:rPr>
                    <w:del w:id="163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64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6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Увеличение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66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среднесписочной численности работников АО «Р</w:delText>
              </w:r>
              <w:r w:rsidR="00883F1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6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КХМ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68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»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6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до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80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человек; </w:delText>
              </w:r>
            </w:del>
          </w:p>
          <w:p w14:paraId="6B8E8238" w14:textId="2823ACD1" w:rsidR="005915B1" w:rsidRPr="006B7003" w:rsidDel="00E91F51" w:rsidRDefault="005915B1" w:rsidP="0018373D">
            <w:pPr>
              <w:pStyle w:val="ConsPlusNormal"/>
              <w:rPr>
                <w:del w:id="172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73" w:author="Абазовик Елена Григорьевна" w:date="2022-12-16T15:36:00Z">
                  <w:rPr>
                    <w:del w:id="174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75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6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Увеличение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среднемесячной номинальной начисленной заработной платы одного работника АО «</w:delText>
              </w:r>
              <w:r w:rsidR="00883F1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8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РКХМ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7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»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8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до 72,4 тыс. рублей;</w:delText>
              </w:r>
            </w:del>
          </w:p>
          <w:p w14:paraId="55268F7C" w14:textId="08CBBF0A" w:rsidR="005915B1" w:rsidRPr="006B7003" w:rsidDel="00E91F51" w:rsidRDefault="005915B1" w:rsidP="0018373D">
            <w:pPr>
              <w:pStyle w:val="ConsPlusNormal"/>
              <w:rPr>
                <w:del w:id="181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82" w:author="Абазовик Елена Григорьевна" w:date="2022-12-16T15:36:00Z">
                  <w:rPr>
                    <w:del w:id="183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84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8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Увеличение производительной мощности рыбоконсервного цеха до 1 </w:delText>
              </w:r>
              <w:r w:rsidR="00F061CF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86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3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8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00 тыс. банок/год;</w:delText>
              </w:r>
            </w:del>
          </w:p>
          <w:p w14:paraId="435B6CAD" w14:textId="0D3583B3" w:rsidR="005915B1" w:rsidRPr="006B7003" w:rsidDel="00E91F51" w:rsidRDefault="005915B1" w:rsidP="0018373D">
            <w:pPr>
              <w:pStyle w:val="ConsPlusNormal"/>
              <w:rPr>
                <w:del w:id="188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89" w:author="Абазовик Елена Григорьевна" w:date="2022-12-16T15:36:00Z">
                  <w:rPr>
                    <w:del w:id="190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91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9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Увеличение производительной мощности цеха копчения до </w:delText>
              </w:r>
              <w:r w:rsidR="00F029D1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9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741 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9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тонн/год;</w:delText>
              </w:r>
            </w:del>
          </w:p>
          <w:p w14:paraId="25650084" w14:textId="64270471" w:rsidR="005915B1" w:rsidRPr="006B7003" w:rsidDel="00E91F51" w:rsidRDefault="005915B1" w:rsidP="0018373D">
            <w:pPr>
              <w:pStyle w:val="ConsPlusNormal"/>
              <w:rPr>
                <w:del w:id="195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196" w:author="Абазовик Елена Григорьевна" w:date="2022-12-16T15:36:00Z">
                  <w:rPr>
                    <w:del w:id="197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198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19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Увеличение производительной мощности цеха переработки дикоросов до 40 тонн/год;</w:delText>
              </w:r>
            </w:del>
          </w:p>
          <w:p w14:paraId="2ED18F5C" w14:textId="4D74C66E" w:rsidR="005915B1" w:rsidRPr="006B7003" w:rsidDel="00E91F51" w:rsidRDefault="005915B1" w:rsidP="0018373D">
            <w:pPr>
              <w:pStyle w:val="ConsPlusNormal"/>
              <w:rPr>
                <w:del w:id="200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01" w:author="Абазовик Елена Григорьевна" w:date="2022-12-16T15:36:00Z">
                  <w:rPr>
                    <w:del w:id="202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03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0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Увеличение производительной мощности рыбоводного цеха до 12 тонн/год;</w:delText>
              </w:r>
            </w:del>
          </w:p>
          <w:p w14:paraId="38759A3C" w14:textId="5BE1F296" w:rsidR="005915B1" w:rsidRPr="006B7003" w:rsidDel="00E91F51" w:rsidRDefault="005915B1" w:rsidP="00F061CF">
            <w:pPr>
              <w:pStyle w:val="ConsPlusNormal"/>
              <w:rPr>
                <w:del w:id="205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06" w:author="Абазовик Елена Григорьевна" w:date="2022-12-16T15:36:00Z">
                  <w:rPr>
                    <w:del w:id="207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08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0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Увеличение объема рыбы, выращенной на товарных водоемах до </w:delText>
              </w:r>
              <w:r w:rsidR="00F061CF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1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7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1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тонн/год</w:delText>
              </w:r>
            </w:del>
          </w:p>
        </w:tc>
      </w:tr>
      <w:tr w:rsidR="005915B1" w:rsidRPr="006B7003" w14:paraId="18F586F5" w14:textId="77777777" w:rsidTr="006B7003"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PrChange w:id="212" w:author="Абазовик Елена Григорьевна" w:date="2022-12-16T15:36:00Z">
              <w:tcPr>
                <w:tcW w:w="1953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9A7EAAF" w14:textId="77777777" w:rsidR="005915B1" w:rsidRPr="006B7003" w:rsidRDefault="005915B1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213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214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lastRenderedPageBreak/>
              <w:t>Сроки реализации программы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tcPrChange w:id="215" w:author="Абазовик Елена Григорьевна" w:date="2022-12-16T15:36:00Z">
              <w:tcPr>
                <w:tcW w:w="304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9E31DA7" w14:textId="7F53ECA0" w:rsidR="005915B1" w:rsidRPr="006B7003" w:rsidRDefault="005915B1" w:rsidP="00323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rPrChange w:id="216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</w:pPr>
            <w:r w:rsidRPr="006B7003">
              <w:rPr>
                <w:rFonts w:ascii="Times New Roman" w:hAnsi="Times New Roman" w:cs="Times New Roman"/>
                <w:sz w:val="28"/>
                <w:szCs w:val="28"/>
                <w:rPrChange w:id="217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>202</w:t>
            </w:r>
            <w:r w:rsidR="00AB2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7003">
              <w:rPr>
                <w:rFonts w:ascii="Times New Roman" w:hAnsi="Times New Roman" w:cs="Times New Roman"/>
                <w:sz w:val="28"/>
                <w:szCs w:val="28"/>
                <w:rPrChange w:id="218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- 202</w:t>
            </w:r>
            <w:r w:rsidR="003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B7003">
              <w:rPr>
                <w:rFonts w:ascii="Times New Roman" w:hAnsi="Times New Roman" w:cs="Times New Roman"/>
                <w:sz w:val="28"/>
                <w:szCs w:val="28"/>
                <w:rPrChange w:id="219" w:author="Абазовик Елена Григорьевна" w:date="2022-12-16T15:36:00Z">
                  <w:rPr>
                    <w:rFonts w:ascii="Times New Roman" w:hAnsi="Times New Roman" w:cs="Times New Roman"/>
                    <w:szCs w:val="22"/>
                  </w:rPr>
                </w:rPrChange>
              </w:rPr>
              <w:t xml:space="preserve"> годы </w:t>
            </w:r>
          </w:p>
        </w:tc>
      </w:tr>
      <w:tr w:rsidR="00A505FC" w:rsidRPr="006B7003" w14:paraId="3B79BDE9" w14:textId="77777777" w:rsidTr="006B7003"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</w:tcPr>
          <w:p w14:paraId="6715D6CF" w14:textId="27AA6B7D" w:rsidR="00A505FC" w:rsidRPr="00A505FC" w:rsidRDefault="00A505FC" w:rsidP="0059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программы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</w:tcPr>
          <w:p w14:paraId="4BDEC008" w14:textId="3AF1A3A9" w:rsidR="00B860B6" w:rsidRPr="00A505FC" w:rsidRDefault="0004052B" w:rsidP="00323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690A">
              <w:rPr>
                <w:rFonts w:ascii="Times New Roman" w:hAnsi="Times New Roman" w:cs="Times New Roman"/>
                <w:sz w:val="28"/>
                <w:szCs w:val="28"/>
              </w:rPr>
              <w:t>огласно доведенным бюджетным ассигнованиям в рамках муниципальной программы "Развитие отдельных секторов экономики города Ханты-Мансийска», утвержденной постановлением Администрации города Ханты-Мансийска от 30.12.2015 №1514 (решение Думы города Ханты-Мансийска «О бюджете города Ханты-Мансийска»)</w:t>
            </w:r>
          </w:p>
        </w:tc>
      </w:tr>
      <w:tr w:rsidR="005915B1" w:rsidRPr="006B7003" w:rsidDel="00E91F51" w14:paraId="3D1AEFFD" w14:textId="6EF110B2" w:rsidTr="006B7003">
        <w:tblPrEx>
          <w:tblBorders>
            <w:insideH w:val="nil"/>
          </w:tblBorders>
          <w:tblPrExChange w:id="220" w:author="Абазовик Елена Григорьевна" w:date="2022-12-16T15:36:00Z">
            <w:tblPrEx>
              <w:tblBorders>
                <w:insideH w:val="nil"/>
              </w:tblBorders>
            </w:tblPrEx>
          </w:tblPrExChange>
        </w:tblPrEx>
        <w:trPr>
          <w:del w:id="221" w:author="Абазовик Елена Григорьевна" w:date="2022-12-16T15:19:00Z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  <w:tcPrChange w:id="222" w:author="Абазовик Елена Григорьевна" w:date="2022-12-16T15:36:00Z">
              <w:tcPr>
                <w:tcW w:w="1953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E471F13" w14:textId="68A9024B" w:rsidR="005915B1" w:rsidRPr="006B7003" w:rsidDel="00E91F51" w:rsidRDefault="005915B1" w:rsidP="005915B1">
            <w:pPr>
              <w:pStyle w:val="ConsPlusNormal"/>
              <w:rPr>
                <w:del w:id="223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24" w:author="Абазовик Елена Григорьевна" w:date="2022-12-16T15:36:00Z">
                  <w:rPr>
                    <w:del w:id="225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26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2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Параметры финансового обеспечения программы</w:delText>
              </w:r>
            </w:del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tcPrChange w:id="228" w:author="Абазовик Елена Григорьевна" w:date="2022-12-16T15:36:00Z">
              <w:tcPr>
                <w:tcW w:w="304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97FECFA" w14:textId="7DC8872E" w:rsidR="005915B1" w:rsidRPr="006B7003" w:rsidDel="00E91F51" w:rsidRDefault="005915B1" w:rsidP="0018373D">
            <w:pPr>
              <w:pStyle w:val="ConsPlusNormal"/>
              <w:rPr>
                <w:del w:id="229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30" w:author="Абазовик Елена Григорьевна" w:date="2022-12-16T15:36:00Z">
                  <w:rPr>
                    <w:del w:id="231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32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Финансирование программы</w:delText>
              </w:r>
              <w:r w:rsidR="00C142E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планируется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осуществл</w:delText>
              </w:r>
              <w:r w:rsidR="00E5587B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6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ять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за счет средств бюджета города Ханты-Мансийска,</w:delText>
              </w:r>
              <w:r w:rsidR="00F061CF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8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бюджета Ханты-Мансийского автономного округа – Югры, 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3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внебюджетных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источников.</w:delText>
              </w:r>
            </w:del>
          </w:p>
          <w:p w14:paraId="2BB2FAD4" w14:textId="6611DE05" w:rsidR="005915B1" w:rsidRPr="006B7003" w:rsidDel="00E91F51" w:rsidRDefault="005915B1" w:rsidP="0018373D">
            <w:pPr>
              <w:pStyle w:val="ConsPlusNormal"/>
              <w:rPr>
                <w:del w:id="242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43" w:author="Абазовик Елена Григорьевна" w:date="2022-12-16T15:36:00Z">
                  <w:rPr>
                    <w:del w:id="244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45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6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Общий объем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7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планируемого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8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финансового обеспечения программы на 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4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- 202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6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годы составляет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944 261 380</w:delText>
              </w:r>
              <w:r w:rsidR="00FD30A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,00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5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рублей, в том числе:</w:delText>
              </w:r>
            </w:del>
          </w:p>
          <w:p w14:paraId="0C4D5FD9" w14:textId="4A064D6B" w:rsidR="005915B1" w:rsidRPr="006B7003" w:rsidDel="00E91F51" w:rsidRDefault="005915B1" w:rsidP="0018373D">
            <w:pPr>
              <w:pStyle w:val="ConsPlusNormal"/>
              <w:rPr>
                <w:del w:id="25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57" w:author="Абазовик Елена Григорьевна" w:date="2022-12-16T15:36:00Z">
                  <w:rPr>
                    <w:del w:id="258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59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 –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14 761 380</w:delText>
              </w:r>
              <w:r w:rsidR="00FD30A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,00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6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рублей;</w:delText>
              </w:r>
            </w:del>
          </w:p>
          <w:p w14:paraId="0F62D097" w14:textId="72D25256" w:rsidR="005915B1" w:rsidRPr="006B7003" w:rsidDel="00E91F51" w:rsidRDefault="005915B1" w:rsidP="0018373D">
            <w:pPr>
              <w:pStyle w:val="ConsPlusNormal"/>
              <w:rPr>
                <w:del w:id="26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67" w:author="Абазовик Елена Григорьевна" w:date="2022-12-16T15:36:00Z">
                  <w:rPr>
                    <w:del w:id="268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69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3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 –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211 231 000</w:delText>
              </w:r>
              <w:r w:rsidR="00FD30A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,00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7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рублей;</w:delText>
              </w:r>
            </w:del>
          </w:p>
          <w:p w14:paraId="5CE8F2A4" w14:textId="09B8AA7B" w:rsidR="005915B1" w:rsidRPr="006B7003" w:rsidDel="00E91F51" w:rsidRDefault="005915B1" w:rsidP="0018373D">
            <w:pPr>
              <w:pStyle w:val="ConsPlusNormal"/>
              <w:rPr>
                <w:del w:id="27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77" w:author="Абазовик Елена Григорьевна" w:date="2022-12-16T15:36:00Z">
                  <w:rPr>
                    <w:del w:id="278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79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4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 –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155 231 000</w:delText>
              </w:r>
              <w:r w:rsidR="00FD30A8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,00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85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рублей;</w:delText>
              </w:r>
            </w:del>
          </w:p>
          <w:p w14:paraId="6FB169D9" w14:textId="6BE87F64" w:rsidR="005915B1" w:rsidRPr="006B7003" w:rsidDel="00E91F51" w:rsidRDefault="005915B1" w:rsidP="0018373D">
            <w:pPr>
              <w:pStyle w:val="ConsPlusNormal"/>
              <w:rPr>
                <w:del w:id="286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87" w:author="Абазовик Елена Григорьевна" w:date="2022-12-16T15:36:00Z">
                  <w:rPr>
                    <w:del w:id="288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89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5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2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 – </w:delText>
              </w:r>
              <w:r w:rsidR="009E48F3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3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533 038 000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4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,00 рублей;</w:delText>
              </w:r>
            </w:del>
          </w:p>
          <w:p w14:paraId="043695BC" w14:textId="202CBA3A" w:rsidR="005915B1" w:rsidRPr="006B7003" w:rsidDel="00E91F51" w:rsidRDefault="005915B1" w:rsidP="001E238D">
            <w:pPr>
              <w:pStyle w:val="ConsPlusNormal"/>
              <w:rPr>
                <w:del w:id="295" w:author="Абазовик Елена Григорьевна" w:date="2022-12-16T15:19:00Z"/>
                <w:rFonts w:ascii="Times New Roman" w:hAnsi="Times New Roman" w:cs="Times New Roman"/>
                <w:sz w:val="28"/>
                <w:szCs w:val="28"/>
                <w:rPrChange w:id="296" w:author="Абазовик Елена Григорьевна" w:date="2022-12-16T15:36:00Z">
                  <w:rPr>
                    <w:del w:id="297" w:author="Абазовик Елена Григорьевна" w:date="2022-12-16T15:19:00Z"/>
                    <w:rFonts w:ascii="Times New Roman" w:hAnsi="Times New Roman" w:cs="Times New Roman"/>
                    <w:szCs w:val="22"/>
                  </w:rPr>
                </w:rPrChange>
              </w:rPr>
            </w:pPr>
            <w:del w:id="298" w:author="Абазовик Елена Григорьевна" w:date="2022-12-16T15:19:00Z"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299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202</w:delText>
              </w:r>
              <w:r w:rsidR="001E238D"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300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>6</w:delText>
              </w:r>
              <w:r w:rsidRPr="006B7003" w:rsidDel="00E91F51">
                <w:rPr>
                  <w:rFonts w:ascii="Times New Roman" w:hAnsi="Times New Roman" w:cs="Times New Roman"/>
                  <w:sz w:val="28"/>
                  <w:szCs w:val="28"/>
                  <w:rPrChange w:id="301" w:author="Абазовик Елена Григорьевна" w:date="2022-12-16T15:36:00Z">
                    <w:rPr>
                      <w:rFonts w:ascii="Times New Roman" w:hAnsi="Times New Roman" w:cs="Times New Roman"/>
                    </w:rPr>
                  </w:rPrChange>
                </w:rPr>
                <w:delText xml:space="preserve"> год – 30 000 000,00 рублей.</w:delText>
              </w:r>
            </w:del>
          </w:p>
        </w:tc>
      </w:tr>
    </w:tbl>
    <w:p w14:paraId="4D759A92" w14:textId="77777777" w:rsidR="003726BE" w:rsidRPr="006B7003" w:rsidRDefault="003726BE" w:rsidP="003726BE">
      <w:pPr>
        <w:pStyle w:val="ConsPlusNormal"/>
        <w:jc w:val="both"/>
        <w:rPr>
          <w:rFonts w:ascii="Times New Roman" w:hAnsi="Times New Roman" w:cs="Times New Roman"/>
          <w:sz w:val="28"/>
          <w:szCs w:val="28"/>
          <w:rPrChange w:id="302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4B4CB43A" w14:textId="77777777" w:rsidR="00C72E59" w:rsidRDefault="00C7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AE551" w14:textId="77777777" w:rsidR="00C72E59" w:rsidRDefault="00C7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B7AED4" w14:textId="181A493B" w:rsidR="003726BE" w:rsidRPr="006B7003" w:rsidDel="00E91F51" w:rsidRDefault="003726BE" w:rsidP="005915B1">
      <w:pPr>
        <w:pStyle w:val="ConsPlusTitle"/>
        <w:jc w:val="center"/>
        <w:outlineLvl w:val="1"/>
        <w:rPr>
          <w:del w:id="303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304" w:author="Абазовик Елена Григорьевна" w:date="2022-12-16T15:36:00Z">
            <w:rPr>
              <w:del w:id="305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306" w:author="Абазовик Елена Григорьевна" w:date="2022-12-16T15:21:00Z">
        <w:r w:rsidRPr="006B7003" w:rsidDel="00E91F51">
          <w:rPr>
            <w:rFonts w:ascii="Times New Roman" w:hAnsi="Times New Roman" w:cs="Times New Roman"/>
            <w:sz w:val="28"/>
            <w:szCs w:val="28"/>
            <w:rPrChange w:id="30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Раздел 1.</w:delText>
        </w:r>
      </w:del>
      <w:del w:id="30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0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5915B1" w:rsidRPr="006B7003" w:rsidDel="00E91F51">
          <w:rPr>
            <w:rFonts w:ascii="Times New Roman" w:hAnsi="Times New Roman" w:cs="Times New Roman"/>
            <w:sz w:val="28"/>
            <w:szCs w:val="28"/>
            <w:rPrChange w:id="31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Характеристика состояния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31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производственного потенциала АО «РКХМ»</w:delText>
        </w:r>
      </w:del>
    </w:p>
    <w:p w14:paraId="28BAC20D" w14:textId="43781A66" w:rsidR="003726BE" w:rsidRPr="006B7003" w:rsidDel="00E91F51" w:rsidRDefault="003726BE" w:rsidP="003726BE">
      <w:pPr>
        <w:pStyle w:val="ConsPlusNormal"/>
        <w:jc w:val="both"/>
        <w:rPr>
          <w:del w:id="312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313" w:author="Абазовик Елена Григорьевна" w:date="2022-12-16T15:36:00Z">
            <w:rPr>
              <w:del w:id="314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FB327B2" w14:textId="4868AB11" w:rsidR="00874D4A" w:rsidRPr="006B7003" w:rsidDel="00E91F51" w:rsidRDefault="00883F18" w:rsidP="00874D4A">
      <w:pPr>
        <w:spacing w:after="0"/>
        <w:ind w:firstLine="708"/>
        <w:jc w:val="both"/>
        <w:rPr>
          <w:del w:id="315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16" w:author="Абазовик Елена Григорьевна" w:date="2022-12-16T15:36:00Z">
            <w:rPr>
              <w:del w:id="317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1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1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Основное направление деятельности АО «РКХМ» составляет р</w:delText>
        </w:r>
        <w:r w:rsidR="00874D4A" w:rsidRPr="006B7003" w:rsidDel="00E91F51">
          <w:rPr>
            <w:rFonts w:ascii="Times New Roman" w:hAnsi="Times New Roman" w:cs="Times New Roman"/>
            <w:sz w:val="28"/>
            <w:szCs w:val="28"/>
            <w:rPrChange w:id="32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ыбную отрасль агропромышленного комплекса в городе Ханты-Мансийске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2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, которую можно </w:delText>
        </w:r>
        <w:r w:rsidR="00874D4A" w:rsidRPr="006B7003" w:rsidDel="00E91F51">
          <w:rPr>
            <w:rFonts w:ascii="Times New Roman" w:hAnsi="Times New Roman" w:cs="Times New Roman"/>
            <w:sz w:val="28"/>
            <w:szCs w:val="28"/>
            <w:rPrChange w:id="32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разделить на три взаимосвязанные части: рыболовство, переработка рыбного сырья (рыбопереработка) и озерное товарное рыбоводство.</w:delText>
        </w:r>
      </w:del>
    </w:p>
    <w:p w14:paraId="37068944" w14:textId="70CEBE3F" w:rsidR="00874D4A" w:rsidRPr="006B7003" w:rsidDel="00E91F51" w:rsidRDefault="00874D4A" w:rsidP="00874D4A">
      <w:pPr>
        <w:spacing w:after="0"/>
        <w:ind w:firstLine="708"/>
        <w:jc w:val="both"/>
        <w:rPr>
          <w:del w:id="323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24" w:author="Абазовик Елена Григорьевна" w:date="2022-12-16T15:36:00Z">
            <w:rPr>
              <w:del w:id="325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2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2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1.Рыболовство.</w:delText>
        </w:r>
      </w:del>
    </w:p>
    <w:p w14:paraId="10CCD8FC" w14:textId="4FF6763F" w:rsidR="00874D4A" w:rsidRPr="006B7003" w:rsidDel="00E91F51" w:rsidRDefault="00874D4A" w:rsidP="00874D4A">
      <w:pPr>
        <w:spacing w:after="0"/>
        <w:jc w:val="both"/>
        <w:rPr>
          <w:del w:id="328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29" w:author="Абазовик Елена Григорьевна" w:date="2022-12-16T15:36:00Z">
            <w:rPr>
              <w:del w:id="330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31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3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3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  <w:delText xml:space="preserve">Рыболовство в </w:delText>
        </w:r>
        <w:r w:rsidR="00EE720A" w:rsidRPr="006B7003" w:rsidDel="00E91F51">
          <w:rPr>
            <w:rFonts w:ascii="Times New Roman" w:hAnsi="Times New Roman" w:cs="Times New Roman"/>
            <w:sz w:val="28"/>
            <w:szCs w:val="28"/>
            <w:rPrChange w:id="33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пределах города Ханты-Мансийска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3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базируется на рыбных запасах бассейна рек Иртыша и Оби. Теоретически это наименее затратная часть рыбной отрасли, средства в ней в основном расходуются на вылов рыбы, воспроизводящейся в естественных условиях.</w:delText>
        </w:r>
      </w:del>
    </w:p>
    <w:p w14:paraId="1DAD08E0" w14:textId="06AD1A0D" w:rsidR="00874D4A" w:rsidRPr="006B7003" w:rsidDel="00E91F51" w:rsidRDefault="00874D4A" w:rsidP="00874D4A">
      <w:pPr>
        <w:spacing w:after="0"/>
        <w:jc w:val="both"/>
        <w:rPr>
          <w:del w:id="336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37" w:author="Абазовик Елена Григорьевна" w:date="2022-12-16T15:36:00Z">
            <w:rPr>
              <w:del w:id="338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39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4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4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  <w:delText>Высокий уровень физического и морального износа основных фондов рыбодобывающих предприятий привели к снижению уровня конкурентоспособности вырабатываемой продукции, что не позволяет улучшить финансовые показатели этих предприятий. Рыбопромысловый флот составляет основу материально-технической базы рыбной отрасли. Использование устаревших судов в рыночных условиях ограничивает возможности их эффективной промысловой отдачи.</w:delText>
        </w:r>
      </w:del>
    </w:p>
    <w:p w14:paraId="123A3E3D" w14:textId="0EFD6D7C" w:rsidR="00874D4A" w:rsidRPr="006B7003" w:rsidDel="00E91F51" w:rsidRDefault="00874D4A" w:rsidP="00874D4A">
      <w:pPr>
        <w:spacing w:after="0"/>
        <w:ind w:firstLine="708"/>
        <w:jc w:val="both"/>
        <w:rPr>
          <w:del w:id="342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43" w:author="Абазовик Елена Григорьевна" w:date="2022-12-16T15:36:00Z">
            <w:rPr>
              <w:del w:id="344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45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4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2.Рыбопереработка.</w:delText>
        </w:r>
      </w:del>
    </w:p>
    <w:p w14:paraId="5F725ADD" w14:textId="7F01DF16" w:rsidR="00874D4A" w:rsidRPr="006B7003" w:rsidDel="00E91F51" w:rsidRDefault="00874D4A" w:rsidP="00874D4A">
      <w:pPr>
        <w:spacing w:after="0"/>
        <w:jc w:val="both"/>
        <w:rPr>
          <w:del w:id="347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48" w:author="Абазовик Елена Григорьевна" w:date="2022-12-16T15:36:00Z">
            <w:rPr>
              <w:del w:id="349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50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5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5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  <w:delText xml:space="preserve">Одним из основных и перспективных направлений развития является формирование и увеличение  объемов выпуска глубокой переработки, которые производят конкурентоспособную продукцию высокой добавленной стоимости. В настоящее время из общего объема добываемой рыбы глубокой переработке подвергается не более 30%, остальная рыба реализуется в мороженом виде. Для перелома ситуации необходимо создание и модернизация цехов по переработке сырья. Переработка рыбы базируется на местном и в меньшей степени на привозном (океаническом) сырье. В последние годы в результате снижения объемов добычи (вылова) рыбы в местных водоемах наблюдается тенденция к росту использования океанического сырья для рыбопереработки. </w:delText>
        </w:r>
      </w:del>
    </w:p>
    <w:p w14:paraId="4114ACAC" w14:textId="575A37CA" w:rsidR="00874D4A" w:rsidRPr="006B7003" w:rsidDel="00E91F51" w:rsidRDefault="00874D4A" w:rsidP="00874D4A">
      <w:pPr>
        <w:spacing w:after="0"/>
        <w:ind w:firstLine="708"/>
        <w:jc w:val="both"/>
        <w:rPr>
          <w:del w:id="353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54" w:author="Абазовик Елена Григорьевна" w:date="2022-12-16T15:36:00Z">
            <w:rPr>
              <w:del w:id="355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5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5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3. Озерное товарное рыбоводство.</w:delText>
        </w:r>
      </w:del>
    </w:p>
    <w:p w14:paraId="51311AE6" w14:textId="2E8DA268" w:rsidR="00874D4A" w:rsidRPr="006B7003" w:rsidDel="00E91F51" w:rsidRDefault="00874D4A" w:rsidP="00874D4A">
      <w:pPr>
        <w:spacing w:after="0"/>
        <w:jc w:val="both"/>
        <w:rPr>
          <w:del w:id="358" w:author="Абазовик Елена Григорьевна" w:date="2022-12-16T15:23:00Z"/>
          <w:rFonts w:ascii="Times New Roman" w:hAnsi="Times New Roman" w:cs="Times New Roman"/>
          <w:b/>
          <w:sz w:val="28"/>
          <w:szCs w:val="28"/>
          <w:rPrChange w:id="359" w:author="Абазовик Елена Григорьевна" w:date="2022-12-16T15:36:00Z">
            <w:rPr>
              <w:del w:id="360" w:author="Абазовик Елена Григорьевна" w:date="2022-12-16T15:23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361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6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6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  <w:delText xml:space="preserve">Один из источников увеличения рыбных ресурсов – массовое выращивание товарной рыбы в прудах (озерах).  Преимущество прудового (озерного) рыбоводства состоит в том, что население получит живую и охлажденную рыбу. Организация рыбоводства вблизи промышленного комбината сокращает транспортные  издержки, что позволит повысить конкурентоспособность, эффективность производства, улучшить качество продукции, уменьшить зависимость от завозной продукции. В этой связи особую актуальность приобретают вопросы искусственного воспроизводства водных биологических ресурсов в естественных водоемах и расширение возможностей озерного товарного рыбоводства. </w:delText>
        </w:r>
      </w:del>
    </w:p>
    <w:p w14:paraId="63E1D048" w14:textId="2000F2C3" w:rsidR="009C4064" w:rsidRPr="006B7003" w:rsidDel="00E91F51" w:rsidRDefault="009C4064" w:rsidP="00874D4A">
      <w:pPr>
        <w:pStyle w:val="a6"/>
        <w:spacing w:line="276" w:lineRule="auto"/>
        <w:ind w:firstLine="709"/>
        <w:jc w:val="both"/>
        <w:rPr>
          <w:del w:id="364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365" w:author="Абазовик Елена Григорьевна" w:date="2022-12-16T15:36:00Z">
            <w:rPr>
              <w:del w:id="366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367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36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Рыбная отрасль рассматривается как источник обеспечения населения продуктами питания. В общем балансе потребления животных белков доля ры</w:delText>
        </w:r>
        <w:r w:rsidR="003D2748" w:rsidRPr="006B7003" w:rsidDel="00E91F51">
          <w:rPr>
            <w:rFonts w:ascii="Times New Roman" w:hAnsi="Times New Roman" w:cs="Times New Roman"/>
            <w:sz w:val="28"/>
            <w:szCs w:val="28"/>
            <w:rPrChange w:id="36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бных белков составляет около 10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7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%, а в</w:delText>
        </w:r>
        <w:r w:rsidR="003D2748" w:rsidRPr="006B7003" w:rsidDel="00E91F51">
          <w:rPr>
            <w:rFonts w:ascii="Times New Roman" w:hAnsi="Times New Roman" w:cs="Times New Roman"/>
            <w:sz w:val="28"/>
            <w:szCs w:val="28"/>
            <w:rPrChange w:id="37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мясо-рыбном балансе – около 25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37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%.</w:delText>
        </w:r>
      </w:del>
    </w:p>
    <w:p w14:paraId="6900351E" w14:textId="1D995540" w:rsidR="009C4064" w:rsidRPr="006B7003" w:rsidDel="00E91F51" w:rsidRDefault="001E238D" w:rsidP="00874D4A">
      <w:pPr>
        <w:pStyle w:val="Default"/>
        <w:spacing w:line="276" w:lineRule="auto"/>
        <w:ind w:firstLine="993"/>
        <w:jc w:val="both"/>
        <w:rPr>
          <w:del w:id="373" w:author="Абазовик Елена Григорьевна" w:date="2022-12-16T15:23:00Z"/>
          <w:sz w:val="28"/>
          <w:szCs w:val="28"/>
          <w:rPrChange w:id="374" w:author="Абазовик Елена Григорьевна" w:date="2022-12-16T15:36:00Z">
            <w:rPr>
              <w:del w:id="375" w:author="Абазовик Елена Григорьевна" w:date="2022-12-16T15:23:00Z"/>
            </w:rPr>
          </w:rPrChange>
        </w:rPr>
      </w:pPr>
      <w:del w:id="376" w:author="Абазовик Елена Григорьевна" w:date="2022-12-16T15:23:00Z">
        <w:r w:rsidRPr="006B7003" w:rsidDel="00E91F51">
          <w:rPr>
            <w:sz w:val="28"/>
            <w:szCs w:val="28"/>
            <w:rPrChange w:id="377" w:author="Абазовик Елена Григорьевна" w:date="2022-12-16T15:36:00Z">
              <w:rPr/>
            </w:rPrChange>
          </w:rPr>
          <w:delText xml:space="preserve">По состоянию за 2020 год </w:delText>
        </w:r>
        <w:r w:rsidR="009C4064" w:rsidRPr="006B7003" w:rsidDel="00E91F51">
          <w:rPr>
            <w:sz w:val="28"/>
            <w:szCs w:val="28"/>
            <w:rPrChange w:id="378" w:author="Абазовик Елена Григорьевна" w:date="2022-12-16T15:36:00Z">
              <w:rPr/>
            </w:rPrChange>
          </w:rPr>
          <w:delText>по видам продукции от общего объема производимой рыбной продукции:</w:delText>
        </w:r>
      </w:del>
    </w:p>
    <w:p w14:paraId="4802AD5E" w14:textId="6561E01A" w:rsidR="009C4064" w:rsidRPr="006B7003" w:rsidDel="00E91F51" w:rsidRDefault="005077BC" w:rsidP="00874D4A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del w:id="379" w:author="Абазовик Елена Григорьевна" w:date="2022-12-16T15:23:00Z"/>
          <w:color w:val="auto"/>
          <w:sz w:val="28"/>
          <w:szCs w:val="28"/>
          <w:rPrChange w:id="380" w:author="Абазовик Елена Григорьевна" w:date="2022-12-16T15:36:00Z">
            <w:rPr>
              <w:del w:id="381" w:author="Абазовик Елена Григорьевна" w:date="2022-12-16T15:23:00Z"/>
              <w:color w:val="auto"/>
            </w:rPr>
          </w:rPrChange>
        </w:rPr>
      </w:pPr>
      <w:del w:id="382" w:author="Абазовик Елена Григорьевна" w:date="2022-12-16T15:23:00Z">
        <w:r w:rsidRPr="006B7003" w:rsidDel="00E91F51">
          <w:rPr>
            <w:sz w:val="28"/>
            <w:szCs w:val="28"/>
            <w:rPrChange w:id="383" w:author="Абазовик Елена Григорьевна" w:date="2022-12-16T15:36:00Z">
              <w:rPr/>
            </w:rPrChange>
          </w:rPr>
          <w:delText>40</w:delText>
        </w:r>
        <w:r w:rsidR="009C4064" w:rsidRPr="006B7003" w:rsidDel="00E91F51">
          <w:rPr>
            <w:sz w:val="28"/>
            <w:szCs w:val="28"/>
            <w:rPrChange w:id="384" w:author="Абазовик Елена Григорьевна" w:date="2022-12-16T15:36:00Z">
              <w:rPr/>
            </w:rPrChange>
          </w:rPr>
          <w:delText>% занимает рыба мороженая;</w:delText>
        </w:r>
      </w:del>
    </w:p>
    <w:p w14:paraId="29C1D773" w14:textId="0179422D" w:rsidR="009C4064" w:rsidRPr="006B7003" w:rsidDel="00E91F51" w:rsidRDefault="005077BC" w:rsidP="00874D4A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del w:id="385" w:author="Абазовик Елена Григорьевна" w:date="2022-12-16T15:23:00Z"/>
          <w:color w:val="auto"/>
          <w:sz w:val="28"/>
          <w:szCs w:val="28"/>
          <w:rPrChange w:id="386" w:author="Абазовик Елена Григорьевна" w:date="2022-12-16T15:36:00Z">
            <w:rPr>
              <w:del w:id="387" w:author="Абазовик Елена Григорьевна" w:date="2022-12-16T15:23:00Z"/>
              <w:color w:val="auto"/>
            </w:rPr>
          </w:rPrChange>
        </w:rPr>
      </w:pPr>
      <w:del w:id="388" w:author="Абазовик Елена Григорьевна" w:date="2022-12-16T15:23:00Z">
        <w:r w:rsidRPr="006B7003" w:rsidDel="00E91F51">
          <w:rPr>
            <w:sz w:val="28"/>
            <w:szCs w:val="28"/>
            <w:rPrChange w:id="389" w:author="Абазовик Елена Григорьевна" w:date="2022-12-16T15:36:00Z">
              <w:rPr/>
            </w:rPrChange>
          </w:rPr>
          <w:delText>16</w:delText>
        </w:r>
        <w:r w:rsidR="009C4064" w:rsidRPr="006B7003" w:rsidDel="00E91F51">
          <w:rPr>
            <w:sz w:val="28"/>
            <w:szCs w:val="28"/>
            <w:rPrChange w:id="390" w:author="Абазовик Елена Григорьевна" w:date="2022-12-16T15:36:00Z">
              <w:rPr/>
            </w:rPrChange>
          </w:rPr>
          <w:delText>%  - рыба живая (сырец);</w:delText>
        </w:r>
      </w:del>
    </w:p>
    <w:p w14:paraId="0C732AA0" w14:textId="23D0C59A" w:rsidR="009C4064" w:rsidRPr="006B7003" w:rsidDel="00E91F51" w:rsidRDefault="005077BC" w:rsidP="00874D4A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del w:id="391" w:author="Абазовик Елена Григорьевна" w:date="2022-12-16T15:23:00Z"/>
          <w:sz w:val="28"/>
          <w:szCs w:val="28"/>
          <w:rPrChange w:id="392" w:author="Абазовик Елена Григорьевна" w:date="2022-12-16T15:36:00Z">
            <w:rPr>
              <w:del w:id="393" w:author="Абазовик Елена Григорьевна" w:date="2022-12-16T15:23:00Z"/>
            </w:rPr>
          </w:rPrChange>
        </w:rPr>
      </w:pPr>
      <w:del w:id="394" w:author="Абазовик Елена Григорьевна" w:date="2022-12-16T15:23:00Z">
        <w:r w:rsidRPr="006B7003" w:rsidDel="00E91F51">
          <w:rPr>
            <w:sz w:val="28"/>
            <w:szCs w:val="28"/>
            <w:rPrChange w:id="395" w:author="Абазовик Елена Григорьевна" w:date="2022-12-16T15:36:00Z">
              <w:rPr/>
            </w:rPrChange>
          </w:rPr>
          <w:delText>4</w:delText>
        </w:r>
        <w:r w:rsidR="009C4064" w:rsidRPr="006B7003" w:rsidDel="00E91F51">
          <w:rPr>
            <w:sz w:val="28"/>
            <w:szCs w:val="28"/>
            <w:rPrChange w:id="396" w:author="Абазовик Елена Григорьевна" w:date="2022-12-16T15:36:00Z">
              <w:rPr/>
            </w:rPrChange>
          </w:rPr>
          <w:delText>4% - иные виды продукции (копченая и сушено-вяленая, балычные изделий, консервы, пресервы, икра и т.п.).</w:delText>
        </w:r>
      </w:del>
    </w:p>
    <w:p w14:paraId="3936F96B" w14:textId="786EE17C" w:rsidR="009C4064" w:rsidRPr="006B7003" w:rsidDel="00E91F51" w:rsidRDefault="009C4064" w:rsidP="00874D4A">
      <w:pPr>
        <w:pStyle w:val="Default"/>
        <w:spacing w:line="276" w:lineRule="auto"/>
        <w:ind w:firstLine="708"/>
        <w:jc w:val="both"/>
        <w:rPr>
          <w:del w:id="397" w:author="Абазовик Елена Григорьевна" w:date="2022-12-16T15:23:00Z"/>
          <w:sz w:val="28"/>
          <w:szCs w:val="28"/>
          <w:rPrChange w:id="398" w:author="Абазовик Елена Григорьевна" w:date="2022-12-16T15:36:00Z">
            <w:rPr>
              <w:del w:id="399" w:author="Абазовик Елена Григорьевна" w:date="2022-12-16T15:23:00Z"/>
            </w:rPr>
          </w:rPrChange>
        </w:rPr>
      </w:pPr>
      <w:del w:id="400" w:author="Абазовик Елена Григорьевна" w:date="2022-12-16T15:23:00Z">
        <w:r w:rsidRPr="006B7003" w:rsidDel="00E91F51">
          <w:rPr>
            <w:sz w:val="28"/>
            <w:szCs w:val="28"/>
            <w:rPrChange w:id="401" w:author="Абазовик Елена Григорьевна" w:date="2022-12-16T15:36:00Z">
              <w:rPr/>
            </w:rPrChange>
          </w:rPr>
          <w:delText>Более половины п</w:delText>
        </w:r>
        <w:r w:rsidR="003D2748" w:rsidRPr="006B7003" w:rsidDel="00E91F51">
          <w:rPr>
            <w:sz w:val="28"/>
            <w:szCs w:val="28"/>
            <w:rPrChange w:id="402" w:author="Абазовик Елена Григорьевна" w:date="2022-12-16T15:36:00Z">
              <w:rPr/>
            </w:rPrChange>
          </w:rPr>
          <w:delText>роизведенной продукции относит</w:delText>
        </w:r>
        <w:r w:rsidRPr="006B7003" w:rsidDel="00E91F51">
          <w:rPr>
            <w:sz w:val="28"/>
            <w:szCs w:val="28"/>
            <w:rPrChange w:id="403" w:author="Абазовик Елена Григорьевна" w:date="2022-12-16T15:36:00Z">
              <w:rPr/>
            </w:rPrChange>
          </w:rPr>
          <w:delText>ся к продукции с минимальной добавленной стоимостью и требующей максимально большего участия покупателя при её употреблении.</w:delText>
        </w:r>
      </w:del>
    </w:p>
    <w:p w14:paraId="0D0B47AE" w14:textId="707AEA51" w:rsidR="007C41AA" w:rsidRPr="006B7003" w:rsidDel="00E91F51" w:rsidRDefault="003D2748" w:rsidP="00874D4A">
      <w:pPr>
        <w:pStyle w:val="Default"/>
        <w:spacing w:line="276" w:lineRule="auto"/>
        <w:ind w:firstLine="708"/>
        <w:jc w:val="both"/>
        <w:rPr>
          <w:del w:id="404" w:author="Абазовик Елена Григорьевна" w:date="2022-12-16T15:23:00Z"/>
          <w:sz w:val="28"/>
          <w:szCs w:val="28"/>
          <w:rPrChange w:id="405" w:author="Абазовик Елена Григорьевна" w:date="2022-12-16T15:36:00Z">
            <w:rPr>
              <w:del w:id="406" w:author="Абазовик Елена Григорьевна" w:date="2022-12-16T15:23:00Z"/>
            </w:rPr>
          </w:rPrChange>
        </w:rPr>
      </w:pPr>
      <w:del w:id="407" w:author="Абазовик Елена Григорьевна" w:date="2022-12-16T15:23:00Z">
        <w:r w:rsidRPr="006B7003" w:rsidDel="00E91F51">
          <w:rPr>
            <w:sz w:val="28"/>
            <w:szCs w:val="28"/>
            <w:rPrChange w:id="408" w:author="Абазовик Елена Григорьевна" w:date="2022-12-16T15:36:00Z">
              <w:rPr/>
            </w:rPrChange>
          </w:rPr>
          <w:delText>В целях развития рыбопромышленной отрасли необходимо укрупнение производственных сил предприятий, а именно создание</w:delText>
        </w:r>
        <w:r w:rsidR="00511097" w:rsidRPr="006B7003" w:rsidDel="00E91F51">
          <w:rPr>
            <w:sz w:val="28"/>
            <w:szCs w:val="28"/>
            <w:rPrChange w:id="409" w:author="Абазовик Елена Григорьевна" w:date="2022-12-16T15:36:00Z">
              <w:rPr/>
            </w:rPrChange>
          </w:rPr>
          <w:delText xml:space="preserve"> и развитие</w:delText>
        </w:r>
        <w:r w:rsidRPr="006B7003" w:rsidDel="00E91F51">
          <w:rPr>
            <w:sz w:val="28"/>
            <w:szCs w:val="28"/>
            <w:rPrChange w:id="410" w:author="Абазовик Елена Григорьевна" w:date="2022-12-16T15:36:00Z">
              <w:rPr/>
            </w:rPrChange>
          </w:rPr>
          <w:delText xml:space="preserve"> на территории города Ханты-Мансийска </w:delText>
        </w:r>
        <w:r w:rsidR="00883F18" w:rsidRPr="006B7003" w:rsidDel="00E91F51">
          <w:rPr>
            <w:sz w:val="28"/>
            <w:szCs w:val="28"/>
            <w:rPrChange w:id="411" w:author="Абазовик Елена Григорьевна" w:date="2022-12-16T15:36:00Z">
              <w:rPr/>
            </w:rPrChange>
          </w:rPr>
          <w:delText>производственного потенциала</w:delText>
        </w:r>
        <w:r w:rsidR="00480A10" w:rsidRPr="006B7003" w:rsidDel="00E91F51">
          <w:rPr>
            <w:sz w:val="28"/>
            <w:szCs w:val="28"/>
            <w:rPrChange w:id="412" w:author="Абазовик Елена Григорьевна" w:date="2022-12-16T15:36:00Z">
              <w:rPr/>
            </w:rPrChange>
          </w:rPr>
          <w:delText>.</w:delText>
        </w:r>
      </w:del>
    </w:p>
    <w:p w14:paraId="04C98E78" w14:textId="5C6CB30C" w:rsidR="00480A10" w:rsidRPr="006B7003" w:rsidDel="00E91F51" w:rsidRDefault="00480A10" w:rsidP="00874D4A">
      <w:pPr>
        <w:tabs>
          <w:tab w:val="left" w:pos="567"/>
        </w:tabs>
        <w:spacing w:after="0"/>
        <w:jc w:val="both"/>
        <w:rPr>
          <w:del w:id="413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14" w:author="Абазовик Елена Григорьевна" w:date="2022-12-16T15:36:00Z">
            <w:rPr>
              <w:del w:id="415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1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1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1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1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«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2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РКХМ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2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» является системообразующим предприятием рыбной отрасли в городе Ханты-Мансийске.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2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Помимо о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2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сновн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2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ого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2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направления производственно-хозяйственной деятельности предприятия являются:</w:delText>
        </w:r>
      </w:del>
    </w:p>
    <w:p w14:paraId="436B442C" w14:textId="7AC98C5A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26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27" w:author="Абазовик Елена Григорьевна" w:date="2022-12-16T15:36:00Z">
            <w:rPr>
              <w:del w:id="428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29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3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зарыбление водоемов (восстановление биоресурсов);</w:delText>
        </w:r>
      </w:del>
    </w:p>
    <w:p w14:paraId="052316C4" w14:textId="08A95A23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31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32" w:author="Абазовик Елена Григорьевна" w:date="2022-12-16T15:36:00Z">
            <w:rPr>
              <w:del w:id="433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34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3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сбор и переработка дикоросов;</w:delText>
        </w:r>
      </w:del>
    </w:p>
    <w:p w14:paraId="2E2D1B52" w14:textId="13C0EB0E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36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37" w:author="Абазовик Елена Григорьевна" w:date="2022-12-16T15:36:00Z">
            <w:rPr>
              <w:del w:id="438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39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4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выращивание овощей в тепличном комплексе.</w:delText>
        </w:r>
      </w:del>
    </w:p>
    <w:p w14:paraId="137DE286" w14:textId="39C4559A" w:rsidR="00480A10" w:rsidRPr="006B7003" w:rsidDel="00E91F51" w:rsidRDefault="00480A10" w:rsidP="00874D4A">
      <w:pPr>
        <w:tabs>
          <w:tab w:val="left" w:pos="567"/>
        </w:tabs>
        <w:spacing w:after="0"/>
        <w:jc w:val="both"/>
        <w:rPr>
          <w:del w:id="441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42" w:author="Абазовик Елена Григорьевна" w:date="2022-12-16T15:36:00Z">
            <w:rPr>
              <w:del w:id="443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44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4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4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 «РКХМ»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4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сформирована логистическая сеть из 12 приемочно-заготовительных пунктов на территориях Ханты-Мансийского и Кондинского районов. В пользовании находятся 57 рыбопромысловых и 6 рыбоводных участков.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48" w:author="Абазовик Елена Григорьевна" w:date="2022-12-16T15:36:00Z">
              <w:rPr>
                <w:sz w:val="24"/>
                <w:szCs w:val="24"/>
              </w:rPr>
            </w:rPrChange>
          </w:rPr>
          <w:delText xml:space="preserve">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4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 «РКХМ»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5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обладает собственным рыбопромысловым флотом, техникой и оборудованием необходимым для осуществления производственной деятельности.</w:delText>
        </w:r>
      </w:del>
    </w:p>
    <w:p w14:paraId="5F67D7F7" w14:textId="6CC28D35" w:rsidR="00480A10" w:rsidRPr="006B7003" w:rsidDel="00E91F51" w:rsidRDefault="00480A10" w:rsidP="00874D4A">
      <w:pPr>
        <w:tabs>
          <w:tab w:val="left" w:pos="567"/>
        </w:tabs>
        <w:spacing w:after="0"/>
        <w:jc w:val="both"/>
        <w:rPr>
          <w:del w:id="451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52" w:author="Абазовик Елена Григорьевна" w:date="2022-12-16T15:36:00Z">
            <w:rPr>
              <w:del w:id="453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54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5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="00874D4A" w:rsidRPr="006B7003" w:rsidDel="00E91F51">
          <w:rPr>
            <w:rFonts w:ascii="Times New Roman" w:hAnsi="Times New Roman" w:cs="Times New Roman"/>
            <w:sz w:val="28"/>
            <w:szCs w:val="28"/>
            <w:rPrChange w:id="45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5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На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45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 «РКХМ»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45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осуществляют деятельность следующие структурные подразделения:</w:delText>
        </w:r>
      </w:del>
    </w:p>
    <w:p w14:paraId="2DD4FBCB" w14:textId="468D855C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6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61" w:author="Абазовик Елена Григорьевна" w:date="2022-12-16T15:36:00Z">
            <w:rPr>
              <w:del w:id="46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6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6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цех рыбодобычи и рыбоводства;</w:delText>
        </w:r>
      </w:del>
    </w:p>
    <w:p w14:paraId="5ECC6526" w14:textId="0111195D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65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66" w:author="Абазовик Елена Григорьевна" w:date="2022-12-16T15:36:00Z">
            <w:rPr>
              <w:del w:id="467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6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6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коптильный цех;</w:delText>
        </w:r>
      </w:del>
    </w:p>
    <w:p w14:paraId="62514ACE" w14:textId="0516F12C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7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71" w:author="Абазовик Елена Григорьевна" w:date="2022-12-16T15:36:00Z">
            <w:rPr>
              <w:del w:id="47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7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7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- вялочный цех; </w:delText>
        </w:r>
      </w:del>
    </w:p>
    <w:p w14:paraId="63AF9F2B" w14:textId="0BC44D86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75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76" w:author="Абазовик Елена Григорьевна" w:date="2022-12-16T15:36:00Z">
            <w:rPr>
              <w:del w:id="477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7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7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цех переработки дикоросов;</w:delText>
        </w:r>
      </w:del>
    </w:p>
    <w:p w14:paraId="637A28C2" w14:textId="5F16E861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8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81" w:author="Абазовик Елена Григорьевна" w:date="2022-12-16T15:36:00Z">
            <w:rPr>
              <w:del w:id="48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8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8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кулинарный цех;</w:delText>
        </w:r>
      </w:del>
    </w:p>
    <w:p w14:paraId="607A8925" w14:textId="33A4BA24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85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86" w:author="Абазовик Елена Григорьевна" w:date="2022-12-16T15:36:00Z">
            <w:rPr>
              <w:del w:id="487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8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8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транспортно-сбытовой цех;</w:delText>
        </w:r>
      </w:del>
    </w:p>
    <w:p w14:paraId="57EC3525" w14:textId="11A78758" w:rsidR="00480A10" w:rsidRPr="006B7003" w:rsidDel="00E91F51" w:rsidRDefault="00480A10" w:rsidP="00874D4A">
      <w:pPr>
        <w:tabs>
          <w:tab w:val="left" w:pos="567"/>
        </w:tabs>
        <w:spacing w:after="0"/>
        <w:ind w:firstLine="567"/>
        <w:jc w:val="both"/>
        <w:rPr>
          <w:del w:id="49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91" w:author="Абазовик Елена Григорьевна" w:date="2022-12-16T15:36:00Z">
            <w:rPr>
              <w:del w:id="49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</w:pPr>
      <w:del w:id="49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49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тепличное хозяйство;</w:delText>
        </w:r>
      </w:del>
    </w:p>
    <w:p w14:paraId="1BBFAB14" w14:textId="5B953D74" w:rsidR="00480A10" w:rsidRPr="006B7003" w:rsidDel="00E91F51" w:rsidRDefault="00480A10">
      <w:pPr>
        <w:tabs>
          <w:tab w:val="left" w:pos="567"/>
        </w:tabs>
        <w:spacing w:after="0" w:line="240" w:lineRule="auto"/>
        <w:ind w:firstLine="567"/>
        <w:jc w:val="both"/>
        <w:rPr>
          <w:del w:id="495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496" w:author="Абазовик Елена Григорьевна" w:date="2022-12-16T15:36:00Z">
            <w:rPr>
              <w:del w:id="497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498" w:author="Абазовик Елена Григорьевна" w:date="2022-04-01T10:17:00Z">
          <w:pPr>
            <w:tabs>
              <w:tab w:val="left" w:pos="567"/>
            </w:tabs>
            <w:spacing w:after="0"/>
            <w:ind w:firstLine="567"/>
            <w:jc w:val="both"/>
          </w:pPr>
        </w:pPrChange>
      </w:pPr>
      <w:del w:id="499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0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административно-управленческий персонал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0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14:paraId="2312E18E" w14:textId="4F17F8A0" w:rsidR="00480A10" w:rsidRPr="006B7003" w:rsidDel="00E91F51" w:rsidRDefault="00480A10">
      <w:pPr>
        <w:tabs>
          <w:tab w:val="left" w:pos="567"/>
        </w:tabs>
        <w:spacing w:after="0" w:line="240" w:lineRule="auto"/>
        <w:ind w:firstLine="709"/>
        <w:jc w:val="both"/>
        <w:rPr>
          <w:del w:id="502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03" w:author="Абазовик Елена Григорьевна" w:date="2022-12-16T15:36:00Z">
            <w:rPr>
              <w:del w:id="504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05" w:author="Абазовик Елена Григорьевна" w:date="2022-04-01T10:17:00Z">
          <w:pPr>
            <w:tabs>
              <w:tab w:val="left" w:pos="567"/>
            </w:tabs>
            <w:spacing w:after="0"/>
            <w:ind w:firstLine="709"/>
            <w:jc w:val="both"/>
          </w:pPr>
        </w:pPrChange>
      </w:pPr>
      <w:del w:id="50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0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Сбытовая сеть предприятия представлена </w:delText>
        </w:r>
      </w:del>
      <w:del w:id="508" w:author="Абазовик Елена Григорьевна" w:date="2022-04-01T10:17:00Z">
        <w:r w:rsidRPr="006B7003" w:rsidDel="00117B75">
          <w:rPr>
            <w:rFonts w:ascii="Times New Roman" w:hAnsi="Times New Roman" w:cs="Times New Roman"/>
            <w:sz w:val="28"/>
            <w:szCs w:val="28"/>
            <w:rPrChange w:id="50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четырьмя </w:delText>
        </w:r>
      </w:del>
      <w:del w:id="510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1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универсальными магазинами, кроме того, предприятие осуществляет поставку продуктов питания во все образовательные учреждения города.</w:delText>
        </w:r>
      </w:del>
    </w:p>
    <w:p w14:paraId="2663BC69" w14:textId="394868EE" w:rsidR="00EE52A2" w:rsidRPr="006B7003" w:rsidDel="00E91F51" w:rsidRDefault="00EE52A2">
      <w:pPr>
        <w:pStyle w:val="ConsPlusNormal"/>
        <w:ind w:firstLine="709"/>
        <w:jc w:val="both"/>
        <w:rPr>
          <w:del w:id="512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13" w:author="Абазовик Елена Григорьевна" w:date="2022-12-16T15:36:00Z">
            <w:rPr>
              <w:del w:id="514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15" w:author="Абазовик Елена Григорьевна" w:date="2022-04-01T10:17:00Z">
          <w:pPr>
            <w:pStyle w:val="ConsPlusNormal"/>
            <w:spacing w:line="276" w:lineRule="auto"/>
            <w:ind w:firstLine="709"/>
            <w:jc w:val="both"/>
          </w:pPr>
        </w:pPrChange>
      </w:pPr>
      <w:del w:id="51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1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АО «РКХМ» имеет потенциал для развития, может обеспечить создание новых рабочих мест, существенно пополнить налоговую базу, в связи с чем,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1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целесообразно осуществлять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1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развитие 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2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производственного потенциала </w:delText>
        </w:r>
      </w:del>
      <w:del w:id="521" w:author="Абазовик Елена Григорьевна" w:date="2022-04-01T10:18:00Z">
        <w:r w:rsidR="00883F18" w:rsidRPr="006B7003" w:rsidDel="00117B75">
          <w:rPr>
            <w:rFonts w:ascii="Times New Roman" w:hAnsi="Times New Roman" w:cs="Times New Roman"/>
            <w:sz w:val="28"/>
            <w:szCs w:val="28"/>
            <w:rPrChange w:id="52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потенциала</w:delText>
        </w:r>
        <w:r w:rsidRPr="006B7003" w:rsidDel="00117B75">
          <w:rPr>
            <w:rFonts w:ascii="Times New Roman" w:hAnsi="Times New Roman" w:cs="Times New Roman"/>
            <w:sz w:val="28"/>
            <w:szCs w:val="28"/>
            <w:rPrChange w:id="52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524" w:author="Абазовик Елена Григорьевна" w:date="2022-12-16T15:23:00Z"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2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АО «РКХМ» в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2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город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2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2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Ханты-Мансийск</w:delText>
        </w:r>
        <w:r w:rsidR="00883F18" w:rsidRPr="006B7003" w:rsidDel="00E91F51">
          <w:rPr>
            <w:rFonts w:ascii="Times New Roman" w:hAnsi="Times New Roman" w:cs="Times New Roman"/>
            <w:sz w:val="28"/>
            <w:szCs w:val="28"/>
            <w:rPrChange w:id="52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3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</w:del>
    </w:p>
    <w:p w14:paraId="5B3FC7FB" w14:textId="56F0D235" w:rsidR="006C11BE" w:rsidRPr="006B7003" w:rsidDel="00E91F51" w:rsidRDefault="006C11BE">
      <w:pPr>
        <w:pStyle w:val="ConsPlusNormal"/>
        <w:ind w:firstLine="708"/>
        <w:jc w:val="both"/>
        <w:rPr>
          <w:del w:id="531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32" w:author="Абазовик Елена Григорьевна" w:date="2022-12-16T15:36:00Z">
            <w:rPr>
              <w:del w:id="533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34" w:author="Абазовик Елена Григорьевна" w:date="2022-04-01T10:17:00Z">
          <w:pPr>
            <w:pStyle w:val="ConsPlusNormal"/>
            <w:spacing w:line="276" w:lineRule="auto"/>
            <w:ind w:firstLine="708"/>
            <w:jc w:val="both"/>
          </w:pPr>
        </w:pPrChange>
      </w:pPr>
      <w:del w:id="535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3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Мероприятия </w:delText>
        </w:r>
        <w:r w:rsidR="00502446" w:rsidRPr="006B7003" w:rsidDel="00E91F51">
          <w:rPr>
            <w:rFonts w:ascii="Times New Roman" w:hAnsi="Times New Roman" w:cs="Times New Roman"/>
            <w:sz w:val="28"/>
            <w:szCs w:val="28"/>
            <w:rPrChange w:id="53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настоящей адресной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3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программы направлены на обеспечение динамичного развития </w:delText>
        </w:r>
        <w:r w:rsidR="004C7122" w:rsidRPr="006B7003" w:rsidDel="00E91F51">
          <w:rPr>
            <w:rFonts w:ascii="Times New Roman" w:hAnsi="Times New Roman" w:cs="Times New Roman"/>
            <w:sz w:val="28"/>
            <w:szCs w:val="28"/>
            <w:rPrChange w:id="53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АО </w:delText>
        </w:r>
        <w:r w:rsidR="00F95A7B" w:rsidRPr="006B7003" w:rsidDel="00E91F51">
          <w:rPr>
            <w:rFonts w:ascii="Times New Roman" w:hAnsi="Times New Roman" w:cs="Times New Roman"/>
            <w:sz w:val="28"/>
            <w:szCs w:val="28"/>
            <w:rPrChange w:id="54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«</w:delText>
        </w:r>
        <w:r w:rsidR="001E238D" w:rsidRPr="006B7003" w:rsidDel="00E91F51">
          <w:rPr>
            <w:rFonts w:ascii="Times New Roman" w:hAnsi="Times New Roman" w:cs="Times New Roman"/>
            <w:sz w:val="28"/>
            <w:szCs w:val="28"/>
            <w:rPrChange w:id="54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РКХМ</w:delText>
        </w:r>
        <w:r w:rsidR="00F95A7B" w:rsidRPr="006B7003" w:rsidDel="00E91F51">
          <w:rPr>
            <w:rFonts w:ascii="Times New Roman" w:hAnsi="Times New Roman" w:cs="Times New Roman"/>
            <w:sz w:val="28"/>
            <w:szCs w:val="28"/>
            <w:rPrChange w:id="54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»</w:delText>
        </w:r>
        <w:r w:rsidR="00502446" w:rsidRPr="006B7003" w:rsidDel="00E91F51">
          <w:rPr>
            <w:rFonts w:ascii="Times New Roman" w:hAnsi="Times New Roman" w:cs="Times New Roman"/>
            <w:sz w:val="28"/>
            <w:szCs w:val="28"/>
            <w:rPrChange w:id="54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как системообразующего предприятия города Ханты-Мансийска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4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 обновление производственных фондов, стимулирование производства продукции, создание бл</w:delText>
        </w:r>
        <w:r w:rsidR="00F95A7B" w:rsidRPr="006B7003" w:rsidDel="00E91F51">
          <w:rPr>
            <w:rFonts w:ascii="Times New Roman" w:hAnsi="Times New Roman" w:cs="Times New Roman"/>
            <w:sz w:val="28"/>
            <w:szCs w:val="28"/>
            <w:rPrChange w:id="54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агоприятных условий для</w:delText>
        </w:r>
        <w:r w:rsidR="00937A59" w:rsidRPr="006B7003" w:rsidDel="00E91F51">
          <w:rPr>
            <w:rFonts w:ascii="Times New Roman" w:hAnsi="Times New Roman" w:cs="Times New Roman"/>
            <w:sz w:val="28"/>
            <w:szCs w:val="28"/>
            <w:rPrChange w:id="54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ведения деятельности и</w:delText>
        </w:r>
        <w:r w:rsidR="00F95A7B" w:rsidRPr="006B7003" w:rsidDel="00E91F51">
          <w:rPr>
            <w:rFonts w:ascii="Times New Roman" w:hAnsi="Times New Roman" w:cs="Times New Roman"/>
            <w:sz w:val="28"/>
            <w:szCs w:val="28"/>
            <w:rPrChange w:id="54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4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привлечения инвестиций.</w:delText>
        </w:r>
      </w:del>
    </w:p>
    <w:p w14:paraId="38E7DF18" w14:textId="2CAEF7DD" w:rsidR="004C7122" w:rsidRPr="006B7003" w:rsidDel="00E91F51" w:rsidRDefault="003726BE">
      <w:pPr>
        <w:pStyle w:val="ConsPlusNormal"/>
        <w:ind w:firstLine="708"/>
        <w:jc w:val="both"/>
        <w:rPr>
          <w:del w:id="549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50" w:author="Абазовик Елена Григорьевна" w:date="2022-12-16T15:36:00Z">
            <w:rPr>
              <w:del w:id="551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52" w:author="Абазовик Елена Григорьевна" w:date="2022-04-01T10:17:00Z">
          <w:pPr>
            <w:pStyle w:val="ConsPlusNormal"/>
            <w:spacing w:line="276" w:lineRule="auto"/>
            <w:ind w:firstLine="708"/>
            <w:jc w:val="both"/>
          </w:pPr>
        </w:pPrChange>
      </w:pPr>
      <w:del w:id="55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5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Для обеспечения доступа товаропроизводителей</w:delText>
        </w:r>
        <w:r w:rsidR="00B74CA7" w:rsidRPr="006B7003" w:rsidDel="00E91F51">
          <w:rPr>
            <w:rFonts w:ascii="Times New Roman" w:hAnsi="Times New Roman" w:cs="Times New Roman"/>
            <w:sz w:val="28"/>
            <w:szCs w:val="28"/>
            <w:rPrChange w:id="55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в сфере рыбного хозяйства и </w:delText>
        </w:r>
        <w:r w:rsidR="00E468D3" w:rsidRPr="006B7003" w:rsidDel="00E91F51">
          <w:rPr>
            <w:rFonts w:ascii="Times New Roman" w:hAnsi="Times New Roman" w:cs="Times New Roman"/>
            <w:sz w:val="28"/>
            <w:szCs w:val="28"/>
            <w:rPrChange w:id="55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переработки </w:delText>
        </w:r>
        <w:r w:rsidR="00B74CA7" w:rsidRPr="006B7003" w:rsidDel="00E91F51">
          <w:rPr>
            <w:rFonts w:ascii="Times New Roman" w:hAnsi="Times New Roman" w:cs="Times New Roman"/>
            <w:sz w:val="28"/>
            <w:szCs w:val="28"/>
            <w:rPrChange w:id="55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дикоросов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5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на рынок и расширения каналов сбыта </w:delText>
        </w:r>
        <w:r w:rsidR="00B74CA7" w:rsidRPr="006B7003" w:rsidDel="00E91F51">
          <w:rPr>
            <w:rFonts w:ascii="Times New Roman" w:hAnsi="Times New Roman" w:cs="Times New Roman"/>
            <w:sz w:val="28"/>
            <w:szCs w:val="28"/>
            <w:rPrChange w:id="55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производимой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6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продукции </w:delText>
        </w:r>
        <w:r w:rsidR="00502446" w:rsidRPr="006B7003" w:rsidDel="00E91F51">
          <w:rPr>
            <w:rFonts w:ascii="Times New Roman" w:hAnsi="Times New Roman" w:cs="Times New Roman"/>
            <w:sz w:val="28"/>
            <w:szCs w:val="28"/>
            <w:rPrChange w:id="56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 «РКХМ»</w:delText>
        </w:r>
        <w:r w:rsidR="00A44894" w:rsidRPr="006B7003" w:rsidDel="00E91F51">
          <w:rPr>
            <w:rFonts w:ascii="Times New Roman" w:hAnsi="Times New Roman" w:cs="Times New Roman"/>
            <w:sz w:val="28"/>
            <w:szCs w:val="28"/>
            <w:rPrChange w:id="56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1067F3" w:rsidRPr="006B7003" w:rsidDel="00E91F51">
          <w:rPr>
            <w:rFonts w:ascii="Times New Roman" w:hAnsi="Times New Roman" w:cs="Times New Roman"/>
            <w:sz w:val="28"/>
            <w:szCs w:val="28"/>
            <w:rPrChange w:id="563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планируется прове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6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д</w:delText>
        </w:r>
        <w:r w:rsidR="001067F3" w:rsidRPr="006B7003" w:rsidDel="00E91F51">
          <w:rPr>
            <w:rFonts w:ascii="Times New Roman" w:hAnsi="Times New Roman" w:cs="Times New Roman"/>
            <w:sz w:val="28"/>
            <w:szCs w:val="28"/>
            <w:rPrChange w:id="56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ение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6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мероприяти</w:delText>
        </w:r>
        <w:r w:rsidR="001067F3" w:rsidRPr="006B7003" w:rsidDel="00E91F51">
          <w:rPr>
            <w:rFonts w:ascii="Times New Roman" w:hAnsi="Times New Roman" w:cs="Times New Roman"/>
            <w:sz w:val="28"/>
            <w:szCs w:val="28"/>
            <w:rPrChange w:id="56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й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6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по</w:delText>
        </w:r>
        <w:r w:rsidR="004C7122" w:rsidRPr="006B7003" w:rsidDel="00E91F51">
          <w:rPr>
            <w:rFonts w:ascii="Times New Roman" w:hAnsi="Times New Roman" w:cs="Times New Roman"/>
            <w:sz w:val="28"/>
            <w:szCs w:val="28"/>
            <w:rPrChange w:id="56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14:paraId="32667FAD" w14:textId="08115269" w:rsidR="003726BE" w:rsidRPr="006B7003" w:rsidDel="00E91F51" w:rsidRDefault="00B74CA7">
      <w:pPr>
        <w:pStyle w:val="ConsPlusNormal"/>
        <w:ind w:firstLine="540"/>
        <w:jc w:val="both"/>
        <w:rPr>
          <w:del w:id="57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71" w:author="Абазовик Елена Григорьевна" w:date="2022-12-16T15:36:00Z">
            <w:rPr>
              <w:del w:id="57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73" w:author="Абазовик Елена Григорьевна" w:date="2022-04-01T10:17:00Z">
          <w:pPr>
            <w:pStyle w:val="ConsPlusNormal"/>
            <w:spacing w:line="276" w:lineRule="auto"/>
            <w:ind w:firstLine="540"/>
            <w:jc w:val="both"/>
          </w:pPr>
        </w:pPrChange>
      </w:pPr>
      <w:del w:id="574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7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расширению производства, увеличению количества и ассортимента производимой продукции</w:delText>
        </w:r>
        <w:r w:rsidR="004C7122" w:rsidRPr="006B7003" w:rsidDel="00E91F51">
          <w:rPr>
            <w:rFonts w:ascii="Times New Roman" w:hAnsi="Times New Roman" w:cs="Times New Roman"/>
            <w:sz w:val="28"/>
            <w:szCs w:val="28"/>
            <w:rPrChange w:id="57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с высо</w:delText>
        </w:r>
        <w:r w:rsidR="00F95A7B" w:rsidRPr="006B7003" w:rsidDel="00E91F51">
          <w:rPr>
            <w:rFonts w:ascii="Times New Roman" w:hAnsi="Times New Roman" w:cs="Times New Roman"/>
            <w:sz w:val="28"/>
            <w:szCs w:val="28"/>
            <w:rPrChange w:id="57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кой долей добавленной стоимости</w:delText>
        </w:r>
        <w:r w:rsidR="004C7122" w:rsidRPr="006B7003" w:rsidDel="00E91F51">
          <w:rPr>
            <w:rFonts w:ascii="Times New Roman" w:hAnsi="Times New Roman" w:cs="Times New Roman"/>
            <w:sz w:val="28"/>
            <w:szCs w:val="28"/>
            <w:rPrChange w:id="57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14:paraId="213CCF2A" w14:textId="00C68198" w:rsidR="006C11BE" w:rsidRPr="006B7003" w:rsidDel="00E91F51" w:rsidRDefault="004C7122">
      <w:pPr>
        <w:pStyle w:val="ConsPlusNormal"/>
        <w:ind w:firstLine="540"/>
        <w:jc w:val="both"/>
        <w:rPr>
          <w:del w:id="579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80" w:author="Абазовик Елена Григорьевна" w:date="2022-12-16T15:36:00Z">
            <w:rPr>
              <w:del w:id="581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82" w:author="Абазовик Елена Григорьевна" w:date="2022-04-01T10:17:00Z">
          <w:pPr>
            <w:pStyle w:val="ConsPlusNormal"/>
            <w:spacing w:line="276" w:lineRule="auto"/>
            <w:ind w:firstLine="540"/>
            <w:jc w:val="both"/>
          </w:pPr>
        </w:pPrChange>
      </w:pPr>
      <w:del w:id="583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8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</w:delText>
        </w:r>
        <w:r w:rsidR="006C11BE" w:rsidRPr="006B7003" w:rsidDel="00E91F51">
          <w:rPr>
            <w:rFonts w:ascii="Times New Roman" w:hAnsi="Times New Roman" w:cs="Times New Roman"/>
            <w:sz w:val="28"/>
            <w:szCs w:val="28"/>
            <w:rPrChange w:id="58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родвижени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8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ю</w:delText>
        </w:r>
        <w:r w:rsidR="006C11BE" w:rsidRPr="006B7003" w:rsidDel="00E91F51">
          <w:rPr>
            <w:rFonts w:ascii="Times New Roman" w:hAnsi="Times New Roman" w:cs="Times New Roman"/>
            <w:sz w:val="28"/>
            <w:szCs w:val="28"/>
            <w:rPrChange w:id="58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и сбыт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8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у</w:delText>
        </w:r>
        <w:r w:rsidR="006C11BE" w:rsidRPr="006B7003" w:rsidDel="00E91F51">
          <w:rPr>
            <w:rFonts w:ascii="Times New Roman" w:hAnsi="Times New Roman" w:cs="Times New Roman"/>
            <w:sz w:val="28"/>
            <w:szCs w:val="28"/>
            <w:rPrChange w:id="58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рыбной и иной продукции из водных биологических ресурсов, 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9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продукции переработки дикоросов</w:delText>
        </w:r>
        <w:r w:rsidR="005235D8" w:rsidRPr="006B7003" w:rsidDel="00E91F51">
          <w:rPr>
            <w:rFonts w:ascii="Times New Roman" w:hAnsi="Times New Roman" w:cs="Times New Roman"/>
            <w:sz w:val="28"/>
            <w:szCs w:val="28"/>
            <w:rPrChange w:id="59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 выход на новые рынки сбыта продукции</w:delText>
        </w:r>
        <w:r w:rsidRPr="006B7003" w:rsidDel="00E91F51">
          <w:rPr>
            <w:rFonts w:ascii="Times New Roman" w:hAnsi="Times New Roman" w:cs="Times New Roman"/>
            <w:sz w:val="28"/>
            <w:szCs w:val="28"/>
            <w:rPrChange w:id="59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14:paraId="34E44464" w14:textId="1F75049D" w:rsidR="004C7122" w:rsidRPr="006B7003" w:rsidDel="00E91F51" w:rsidRDefault="004C7122">
      <w:pPr>
        <w:spacing w:after="0" w:line="240" w:lineRule="auto"/>
        <w:ind w:firstLine="540"/>
        <w:rPr>
          <w:del w:id="593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594" w:author="Абазовик Елена Григорьевна" w:date="2022-12-16T15:36:00Z">
            <w:rPr>
              <w:del w:id="595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596" w:author="Абазовик Елена Григорьевна" w:date="2022-04-01T10:17:00Z">
          <w:pPr>
            <w:spacing w:after="0"/>
            <w:ind w:firstLine="540"/>
          </w:pPr>
        </w:pPrChange>
      </w:pPr>
      <w:del w:id="597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598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производству продукции товарной аквакультуры (товарного рыбоводства) и искусственному воспроизводству водных биологических ре</w:delText>
        </w:r>
        <w:r w:rsidR="005235D8" w:rsidRPr="006B7003" w:rsidDel="00E91F51">
          <w:rPr>
            <w:rFonts w:ascii="Times New Roman" w:hAnsi="Times New Roman" w:cs="Times New Roman"/>
            <w:sz w:val="28"/>
            <w:szCs w:val="28"/>
            <w:rPrChange w:id="59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сурсов.</w:delText>
        </w:r>
      </w:del>
    </w:p>
    <w:p w14:paraId="34208AC5" w14:textId="69459646" w:rsidR="00B74CA7" w:rsidRPr="006B7003" w:rsidDel="00E91F51" w:rsidRDefault="00E468D3">
      <w:pPr>
        <w:pStyle w:val="ConsPlusNormal"/>
        <w:ind w:firstLine="540"/>
        <w:jc w:val="both"/>
        <w:rPr>
          <w:del w:id="600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601" w:author="Абазовик Елена Григорьевна" w:date="2022-12-16T15:36:00Z">
            <w:rPr>
              <w:del w:id="602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603" w:author="Абазовик Елена Григорьевна" w:date="2022-04-01T10:20:00Z">
          <w:pPr>
            <w:pStyle w:val="ConsPlusNormal"/>
            <w:spacing w:line="276" w:lineRule="auto"/>
            <w:ind w:firstLine="708"/>
            <w:jc w:val="both"/>
          </w:pPr>
        </w:pPrChange>
      </w:pPr>
      <w:del w:id="604" w:author="Абазовик Елена Григорьевна" w:date="2022-04-01T10:19:00Z">
        <w:r w:rsidRPr="006B7003" w:rsidDel="00117B75">
          <w:rPr>
            <w:rFonts w:ascii="Times New Roman" w:hAnsi="Times New Roman" w:cs="Times New Roman"/>
            <w:sz w:val="28"/>
            <w:szCs w:val="28"/>
            <w:rPrChange w:id="605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</w:delText>
        </w:r>
      </w:del>
      <w:del w:id="606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607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оздани</w:delText>
        </w:r>
      </w:del>
      <w:del w:id="608" w:author="Абазовик Елена Григорьевна" w:date="2022-04-01T10:19:00Z">
        <w:r w:rsidRPr="006B7003" w:rsidDel="00117B75">
          <w:rPr>
            <w:rFonts w:ascii="Times New Roman" w:hAnsi="Times New Roman" w:cs="Times New Roman"/>
            <w:sz w:val="28"/>
            <w:szCs w:val="28"/>
            <w:rPrChange w:id="60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</w:delText>
        </w:r>
      </w:del>
      <w:del w:id="610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611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современных высокотехнологичных объектов по производству рыбной продукции и переработки </w:delText>
        </w:r>
        <w:r w:rsidR="00502446" w:rsidRPr="006B7003" w:rsidDel="00E91F51">
          <w:rPr>
            <w:rFonts w:ascii="Times New Roman" w:hAnsi="Times New Roman" w:cs="Times New Roman"/>
            <w:sz w:val="28"/>
            <w:szCs w:val="28"/>
            <w:rPrChange w:id="61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АО «РКХМ»</w:delText>
        </w:r>
      </w:del>
      <w:del w:id="613" w:author="Абазовик Елена Григорьевна" w:date="2022-04-01T10:19:00Z">
        <w:r w:rsidR="00B74CA7" w:rsidRPr="006B7003" w:rsidDel="00117B75">
          <w:rPr>
            <w:rFonts w:ascii="Times New Roman" w:hAnsi="Times New Roman" w:cs="Times New Roman"/>
            <w:sz w:val="28"/>
            <w:szCs w:val="28"/>
            <w:rPrChange w:id="61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14:paraId="5F786442" w14:textId="38A8D6C7" w:rsidR="00B74CA7" w:rsidRPr="006B7003" w:rsidDel="00E91F51" w:rsidRDefault="007C4842">
      <w:pPr>
        <w:pStyle w:val="ConsPlusNormal"/>
        <w:ind w:firstLine="540"/>
        <w:jc w:val="both"/>
        <w:rPr>
          <w:del w:id="615" w:author="Абазовик Елена Григорьевна" w:date="2022-12-16T15:23:00Z"/>
          <w:rFonts w:ascii="Times New Roman" w:hAnsi="Times New Roman" w:cs="Times New Roman"/>
          <w:sz w:val="28"/>
          <w:szCs w:val="28"/>
          <w:rPrChange w:id="616" w:author="Абазовик Елена Григорьевна" w:date="2022-12-16T15:36:00Z">
            <w:rPr>
              <w:del w:id="617" w:author="Абазовик Елена Григорьевна" w:date="2022-12-16T15:23:00Z"/>
              <w:rFonts w:ascii="Times New Roman" w:hAnsi="Times New Roman" w:cs="Times New Roman"/>
              <w:sz w:val="24"/>
              <w:szCs w:val="24"/>
            </w:rPr>
          </w:rPrChange>
        </w:rPr>
        <w:pPrChange w:id="618" w:author="Абазовик Елена Григорьевна" w:date="2022-04-01T10:20:00Z">
          <w:pPr>
            <w:pStyle w:val="ConsPlusNormal"/>
            <w:spacing w:line="276" w:lineRule="auto"/>
            <w:ind w:firstLine="708"/>
            <w:jc w:val="both"/>
          </w:pPr>
        </w:pPrChange>
      </w:pPr>
      <w:del w:id="619" w:author="Абазовик Елена Григорьевна" w:date="2022-04-01T10:20:00Z">
        <w:r w:rsidRPr="006B7003" w:rsidDel="00117B75">
          <w:rPr>
            <w:rFonts w:ascii="Times New Roman" w:hAnsi="Times New Roman" w:cs="Times New Roman"/>
            <w:sz w:val="28"/>
            <w:szCs w:val="28"/>
            <w:rPrChange w:id="620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С</w:delText>
        </w:r>
      </w:del>
      <w:del w:id="621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62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тимулировани</w:delText>
        </w:r>
      </w:del>
      <w:del w:id="623" w:author="Абазовик Елена Григорьевна" w:date="2022-04-01T10:20:00Z">
        <w:r w:rsidRPr="006B7003" w:rsidDel="00117B75">
          <w:rPr>
            <w:rFonts w:ascii="Times New Roman" w:hAnsi="Times New Roman" w:cs="Times New Roman"/>
            <w:sz w:val="28"/>
            <w:szCs w:val="28"/>
            <w:rPrChange w:id="624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е</w:delText>
        </w:r>
      </w:del>
      <w:del w:id="625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626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снижения затрат на производство единицы продукции.</w:delText>
        </w:r>
      </w:del>
    </w:p>
    <w:p w14:paraId="46950810" w14:textId="7293F52B" w:rsidR="003726BE" w:rsidRPr="006B7003" w:rsidRDefault="003726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rPrChange w:id="627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628" w:author="Абазовик Елена Григорьевна" w:date="2022-12-16T15:23:00Z">
        <w:r w:rsidRPr="006B7003" w:rsidDel="00E91F51">
          <w:rPr>
            <w:rFonts w:ascii="Times New Roman" w:hAnsi="Times New Roman" w:cs="Times New Roman"/>
            <w:sz w:val="28"/>
            <w:szCs w:val="28"/>
            <w:rPrChange w:id="629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Раздел </w:delText>
        </w:r>
      </w:del>
      <w:r w:rsidRPr="006B7003">
        <w:rPr>
          <w:rFonts w:ascii="Times New Roman" w:hAnsi="Times New Roman" w:cs="Times New Roman"/>
          <w:sz w:val="28"/>
          <w:szCs w:val="28"/>
          <w:rPrChange w:id="630" w:author="Абазовик Елена Григорьевна" w:date="2022-12-16T15:3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2. </w:t>
      </w:r>
      <w:del w:id="631" w:author="Абазовик Елена Григорьевна" w:date="2022-12-16T15:24:00Z">
        <w:r w:rsidR="002C1624" w:rsidRPr="006B7003" w:rsidDel="00E91F51">
          <w:rPr>
            <w:rFonts w:ascii="Times New Roman" w:hAnsi="Times New Roman" w:cs="Times New Roman"/>
            <w:sz w:val="28"/>
            <w:szCs w:val="28"/>
            <w:rPrChange w:id="632" w:author="Абазовик Елена Григорьевна" w:date="2022-12-16T15:3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Механизм реализации адресной программы</w:delText>
        </w:r>
      </w:del>
      <w:r w:rsidR="00173077">
        <w:rPr>
          <w:rFonts w:ascii="Times New Roman" w:hAnsi="Times New Roman" w:cs="Times New Roman"/>
          <w:sz w:val="28"/>
          <w:szCs w:val="28"/>
        </w:rPr>
        <w:t>Основные мероприятия адресной программы</w:t>
      </w:r>
    </w:p>
    <w:p w14:paraId="5E6323C1" w14:textId="77777777" w:rsidR="003726BE" w:rsidRPr="006B7003" w:rsidRDefault="003726BE">
      <w:pPr>
        <w:pStyle w:val="ConsPlusNormal"/>
        <w:jc w:val="both"/>
        <w:rPr>
          <w:rFonts w:ascii="Times New Roman" w:hAnsi="Times New Roman" w:cs="Times New Roman"/>
          <w:sz w:val="28"/>
          <w:szCs w:val="28"/>
          <w:rPrChange w:id="633" w:author="Абазовик Елена Григорьевна" w:date="2022-12-16T15:36:00Z">
            <w:rPr/>
          </w:rPrChange>
        </w:rPr>
      </w:pPr>
    </w:p>
    <w:p w14:paraId="48F07301" w14:textId="20EE6216" w:rsidR="00E91F51" w:rsidRDefault="00173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pPrChange w:id="634" w:author="Абазовик Елена Григорьевна" w:date="2023-02-01T16:22:00Z">
          <w:pPr>
            <w:spacing w:after="0" w:line="240" w:lineRule="auto"/>
            <w:ind w:firstLine="708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Реализация адресной программы проводится поэтапно путем выполнения мероприятий</w:t>
      </w:r>
      <w:r w:rsidR="00C72E5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отдельных секторов экономики города Ханты-Мансийска».</w:t>
      </w:r>
    </w:p>
    <w:p w14:paraId="7C082C75" w14:textId="77777777" w:rsidR="00173077" w:rsidRDefault="0017307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6069C" w14:textId="14B86B49" w:rsidR="00173077" w:rsidRDefault="00173077" w:rsidP="00173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адресной программы:</w:t>
      </w:r>
    </w:p>
    <w:p w14:paraId="01F88BC4" w14:textId="77777777" w:rsidR="00173077" w:rsidRDefault="0017307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2428B" w14:textId="1C0D5944" w:rsidR="00173077" w:rsidRDefault="0017307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1.Создание</w:t>
      </w:r>
      <w:r w:rsidR="00FA6BF2">
        <w:rPr>
          <w:rFonts w:ascii="Times New Roman" w:hAnsi="Times New Roman" w:cs="Times New Roman"/>
          <w:sz w:val="28"/>
          <w:szCs w:val="28"/>
        </w:rPr>
        <w:t xml:space="preserve"> быстровозводимого здания «Цех по производству пищевых продуктов»</w:t>
      </w:r>
    </w:p>
    <w:p w14:paraId="7F4D493D" w14:textId="3D1D32B4" w:rsidR="00173077" w:rsidRDefault="0017307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B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</w:t>
      </w:r>
      <w:r w:rsidR="00FA6BF2">
        <w:rPr>
          <w:rFonts w:ascii="Times New Roman" w:hAnsi="Times New Roman" w:cs="Times New Roman"/>
          <w:sz w:val="28"/>
          <w:szCs w:val="28"/>
        </w:rPr>
        <w:t xml:space="preserve"> – не менее</w:t>
      </w:r>
      <w:r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817754" w14:textId="5DD1996C" w:rsidR="00173077" w:rsidRDefault="0017307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CC4">
        <w:rPr>
          <w:rFonts w:ascii="Times New Roman" w:hAnsi="Times New Roman" w:cs="Times New Roman"/>
          <w:sz w:val="28"/>
          <w:szCs w:val="28"/>
        </w:rPr>
        <w:t xml:space="preserve">Срок ввода в эксплуатацию – </w:t>
      </w:r>
      <w:r w:rsidR="00917687" w:rsidRPr="004A4CC4">
        <w:rPr>
          <w:rFonts w:ascii="Times New Roman" w:hAnsi="Times New Roman" w:cs="Times New Roman"/>
          <w:sz w:val="28"/>
          <w:szCs w:val="28"/>
        </w:rPr>
        <w:t>ма</w:t>
      </w:r>
      <w:r w:rsidR="0044374B" w:rsidRPr="004A4CC4">
        <w:rPr>
          <w:rFonts w:ascii="Times New Roman" w:hAnsi="Times New Roman" w:cs="Times New Roman"/>
          <w:sz w:val="28"/>
          <w:szCs w:val="28"/>
        </w:rPr>
        <w:t>й</w:t>
      </w:r>
      <w:r w:rsidRPr="004A4CC4">
        <w:rPr>
          <w:rFonts w:ascii="Times New Roman" w:hAnsi="Times New Roman" w:cs="Times New Roman"/>
          <w:sz w:val="28"/>
          <w:szCs w:val="28"/>
        </w:rPr>
        <w:t xml:space="preserve"> 202</w:t>
      </w:r>
      <w:r w:rsidR="00917687" w:rsidRPr="004A4CC4">
        <w:rPr>
          <w:rFonts w:ascii="Times New Roman" w:hAnsi="Times New Roman" w:cs="Times New Roman"/>
          <w:sz w:val="28"/>
          <w:szCs w:val="28"/>
        </w:rPr>
        <w:t>4</w:t>
      </w:r>
      <w:r w:rsidRPr="004A4C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CBFA5A" w14:textId="77777777" w:rsidR="00917687" w:rsidRDefault="00917687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15849" w14:textId="458DE6EE" w:rsidR="00B244FF" w:rsidRDefault="00FA6BF2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0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Запуск производства </w:t>
      </w:r>
      <w:r w:rsidR="00B244FF">
        <w:rPr>
          <w:rFonts w:ascii="Times New Roman" w:hAnsi="Times New Roman" w:cs="Times New Roman"/>
          <w:sz w:val="28"/>
          <w:szCs w:val="28"/>
        </w:rPr>
        <w:t>минеральной воды</w:t>
      </w:r>
    </w:p>
    <w:p w14:paraId="68DC5D2A" w14:textId="59ABC538" w:rsidR="00B244FF" w:rsidRDefault="00B244FF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CC4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4A4CC4" w:rsidRPr="004A4CC4">
        <w:rPr>
          <w:rFonts w:ascii="Times New Roman" w:hAnsi="Times New Roman" w:cs="Times New Roman"/>
          <w:sz w:val="28"/>
          <w:szCs w:val="28"/>
        </w:rPr>
        <w:t>июл</w:t>
      </w:r>
      <w:r w:rsidR="0044374B" w:rsidRPr="004A4CC4">
        <w:rPr>
          <w:rFonts w:ascii="Times New Roman" w:hAnsi="Times New Roman" w:cs="Times New Roman"/>
          <w:sz w:val="28"/>
          <w:szCs w:val="28"/>
        </w:rPr>
        <w:t>ь</w:t>
      </w:r>
      <w:r w:rsidRPr="004A4CC4">
        <w:rPr>
          <w:rFonts w:ascii="Times New Roman" w:hAnsi="Times New Roman" w:cs="Times New Roman"/>
          <w:sz w:val="28"/>
          <w:szCs w:val="28"/>
        </w:rPr>
        <w:t xml:space="preserve"> 202</w:t>
      </w:r>
      <w:r w:rsidR="00917687" w:rsidRPr="004A4CC4">
        <w:rPr>
          <w:rFonts w:ascii="Times New Roman" w:hAnsi="Times New Roman" w:cs="Times New Roman"/>
          <w:sz w:val="28"/>
          <w:szCs w:val="28"/>
        </w:rPr>
        <w:t>4</w:t>
      </w:r>
      <w:r w:rsidRPr="004A4C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1501BA7" w14:textId="77777777" w:rsidR="00917687" w:rsidRDefault="00917687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5C741" w14:textId="5F595AE6" w:rsidR="00B244FF" w:rsidRDefault="00B244FF" w:rsidP="00B24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6BF2">
        <w:rPr>
          <w:rFonts w:ascii="Times New Roman" w:hAnsi="Times New Roman" w:cs="Times New Roman"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воды с биодобавками (органика)</w:t>
      </w:r>
    </w:p>
    <w:p w14:paraId="35236956" w14:textId="1AC70168" w:rsidR="00B244FF" w:rsidRDefault="00B244FF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– </w:t>
      </w:r>
      <w:r w:rsidR="00207F96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24593BC2" w14:textId="77777777" w:rsidR="00917687" w:rsidRDefault="00917687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C3910" w14:textId="77777777" w:rsidR="00207F96" w:rsidRDefault="00FA6BF2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4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Запуск производства по копчению</w:t>
      </w:r>
      <w:r w:rsidR="00207F96">
        <w:rPr>
          <w:rFonts w:ascii="Times New Roman" w:hAnsi="Times New Roman" w:cs="Times New Roman"/>
          <w:sz w:val="28"/>
          <w:szCs w:val="28"/>
        </w:rPr>
        <w:t xml:space="preserve"> и</w:t>
      </w:r>
      <w:r w:rsidR="00B2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FF">
        <w:rPr>
          <w:rFonts w:ascii="Times New Roman" w:hAnsi="Times New Roman" w:cs="Times New Roman"/>
          <w:sz w:val="28"/>
          <w:szCs w:val="28"/>
        </w:rPr>
        <w:t>вялк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14:paraId="39E7D2E7" w14:textId="33222365" w:rsidR="00207F96" w:rsidRDefault="00207F96" w:rsidP="0020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– февраль 2024 года.</w:t>
      </w:r>
    </w:p>
    <w:p w14:paraId="3C4D2360" w14:textId="77777777" w:rsidR="00207F96" w:rsidRDefault="00207F96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CB0A4" w14:textId="58E29F8B" w:rsidR="00B244FF" w:rsidRDefault="00207F96" w:rsidP="002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5.Запуск производства </w:t>
      </w:r>
      <w:r w:rsidR="00B244FF">
        <w:rPr>
          <w:rFonts w:ascii="Times New Roman" w:hAnsi="Times New Roman" w:cs="Times New Roman"/>
          <w:sz w:val="28"/>
          <w:szCs w:val="28"/>
        </w:rPr>
        <w:t>полуфабрикатов</w:t>
      </w:r>
    </w:p>
    <w:p w14:paraId="09EF2A2B" w14:textId="144E1A4E" w:rsidR="00B244FF" w:rsidRDefault="00B244FF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– </w:t>
      </w:r>
      <w:r w:rsidR="004A4CC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13C64908" w14:textId="77777777" w:rsidR="00917687" w:rsidRDefault="00917687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53DD4" w14:textId="349CB78B" w:rsidR="00B244FF" w:rsidRDefault="00FA6BF2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F96">
        <w:rPr>
          <w:rFonts w:ascii="Times New Roman" w:hAnsi="Times New Roman" w:cs="Times New Roman"/>
          <w:sz w:val="28"/>
          <w:szCs w:val="28"/>
        </w:rPr>
        <w:t>6</w:t>
      </w:r>
      <w:r w:rsidR="00B24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Запуск производства</w:t>
      </w:r>
      <w:r w:rsidR="00B244FF">
        <w:rPr>
          <w:rFonts w:ascii="Times New Roman" w:hAnsi="Times New Roman" w:cs="Times New Roman"/>
          <w:sz w:val="28"/>
          <w:szCs w:val="28"/>
        </w:rPr>
        <w:t xml:space="preserve"> консерв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249BF564" w14:textId="10419223" w:rsidR="00B244FF" w:rsidRDefault="00B244FF" w:rsidP="00B2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– </w:t>
      </w:r>
      <w:r w:rsidR="00207F96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051EFEDE" w14:textId="77777777" w:rsidR="00B244FF" w:rsidRDefault="00B244FF" w:rsidP="001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60BE6" w14:textId="3E536752" w:rsidR="008A4BDB" w:rsidRDefault="008A4BDB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7858" w14:textId="48B0293E" w:rsidR="00DF6197" w:rsidRDefault="00DF6197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Реализация мероприятий, направленных на </w:t>
      </w:r>
      <w:r w:rsidR="00AB2DED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безопасности, развитие сферы пищевой промышленности, агропромышленного комплекса и промышленного туризма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осуществляется на принципах проектного управления.</w:t>
      </w:r>
    </w:p>
    <w:p w14:paraId="2C6AA5D9" w14:textId="5B4D4008" w:rsidR="00F848BC" w:rsidRDefault="00DF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635" w:author="Абазовик Елена Григорьевна" w:date="2023-02-01T09:53:00Z">
          <w:pPr>
            <w:pStyle w:val="ConsPlusNormal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ab/>
        <w:t>Плановый объем средств на реализацию мероприятий программы за счет средств бюджета города Ханты-Мансийска устанавливается ежегодно решением Думы города Ханты-Мансийска о бюджете города Ханты-Мансийска на очередной финансовый год и на плановый период.</w:t>
      </w:r>
    </w:p>
    <w:p w14:paraId="7BF88A7B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7FAC8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C83AD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59862" w14:textId="1B51E842" w:rsidR="00D02E50" w:rsidRDefault="00D02E50" w:rsidP="00D02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3.Целевые показатели адресной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68825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7E646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1843"/>
      </w:tblGrid>
      <w:tr w:rsidR="004A4CC4" w14:paraId="00BA7167" w14:textId="0A46B0AB" w:rsidTr="004A4CC4">
        <w:tc>
          <w:tcPr>
            <w:tcW w:w="988" w:type="dxa"/>
          </w:tcPr>
          <w:p w14:paraId="336099E7" w14:textId="671440F1" w:rsidR="004A4CC4" w:rsidRDefault="004A4CC4" w:rsidP="00D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14:paraId="1BFCF754" w14:textId="63D25C32" w:rsidR="004A4CC4" w:rsidRDefault="004A4CC4" w:rsidP="00D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14:paraId="52A92523" w14:textId="059D7D93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14:paraId="3E027E77" w14:textId="0EE54596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4A4CC4" w14:paraId="5FD53E6E" w14:textId="0B6BF1D2" w:rsidTr="004A4CC4">
        <w:tc>
          <w:tcPr>
            <w:tcW w:w="988" w:type="dxa"/>
          </w:tcPr>
          <w:p w14:paraId="0B9D2B8D" w14:textId="72059A80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279C7D5E" w14:textId="2D0BB7C8" w:rsidR="004A4CC4" w:rsidRDefault="004A4CC4" w:rsidP="00F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минеральной воды, тыс. литров в год</w:t>
            </w:r>
          </w:p>
        </w:tc>
        <w:tc>
          <w:tcPr>
            <w:tcW w:w="1843" w:type="dxa"/>
          </w:tcPr>
          <w:p w14:paraId="39824685" w14:textId="0B6221C4" w:rsidR="004A4CC4" w:rsidRPr="0032325A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14:paraId="55D82376" w14:textId="4EB6221C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1 188,0</w:t>
            </w:r>
          </w:p>
        </w:tc>
      </w:tr>
      <w:tr w:rsidR="004A4CC4" w14:paraId="23CC6A2A" w14:textId="3237A983" w:rsidTr="004A4CC4">
        <w:tc>
          <w:tcPr>
            <w:tcW w:w="988" w:type="dxa"/>
          </w:tcPr>
          <w:p w14:paraId="12C8F6A1" w14:textId="5C051191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14:paraId="42AA2AD9" w14:textId="6B74FFF6" w:rsidR="004A4CC4" w:rsidRDefault="004A4CC4" w:rsidP="00F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готовой рыбной продукции, тонн в год</w:t>
            </w:r>
          </w:p>
        </w:tc>
        <w:tc>
          <w:tcPr>
            <w:tcW w:w="1843" w:type="dxa"/>
          </w:tcPr>
          <w:p w14:paraId="153A8EB1" w14:textId="59C63BF0" w:rsidR="004A4CC4" w:rsidRDefault="00207F96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14:paraId="0280D733" w14:textId="5BBA8BE1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4A4CC4" w14:paraId="03B35401" w14:textId="053E1D4B" w:rsidTr="004A4CC4">
        <w:tc>
          <w:tcPr>
            <w:tcW w:w="988" w:type="dxa"/>
          </w:tcPr>
          <w:p w14:paraId="74118E4C" w14:textId="497FC543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608CDD90" w14:textId="53CC0382" w:rsidR="004A4CC4" w:rsidRDefault="004A4CC4" w:rsidP="00F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готовой мясной продукции, тонн в год</w:t>
            </w:r>
          </w:p>
        </w:tc>
        <w:tc>
          <w:tcPr>
            <w:tcW w:w="1843" w:type="dxa"/>
          </w:tcPr>
          <w:p w14:paraId="171CC325" w14:textId="1961776B" w:rsidR="004A4CC4" w:rsidRDefault="00207F96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14:paraId="45771026" w14:textId="5BAE963C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A4CC4" w14:paraId="581C5060" w14:textId="25343835" w:rsidTr="004A4CC4">
        <w:tc>
          <w:tcPr>
            <w:tcW w:w="988" w:type="dxa"/>
          </w:tcPr>
          <w:p w14:paraId="11AA67CF" w14:textId="45BF7029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515D2194" w14:textId="2997660F" w:rsidR="004A4CC4" w:rsidRDefault="004A4CC4" w:rsidP="00F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полуфабрикатов, тонн в год</w:t>
            </w:r>
          </w:p>
        </w:tc>
        <w:tc>
          <w:tcPr>
            <w:tcW w:w="1843" w:type="dxa"/>
          </w:tcPr>
          <w:p w14:paraId="7CDDF923" w14:textId="7A88431E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14:paraId="6AABB3C4" w14:textId="5883C996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A4CC4" w14:paraId="281A4CCB" w14:textId="0CD2AFE4" w:rsidTr="004A4CC4">
        <w:tc>
          <w:tcPr>
            <w:tcW w:w="988" w:type="dxa"/>
          </w:tcPr>
          <w:p w14:paraId="51445B79" w14:textId="5C3EA00C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14:paraId="467620AD" w14:textId="6A701D87" w:rsidR="004A4CC4" w:rsidRDefault="004A4CC4" w:rsidP="00FA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консервов, тыс. банок в год</w:t>
            </w:r>
          </w:p>
        </w:tc>
        <w:tc>
          <w:tcPr>
            <w:tcW w:w="1843" w:type="dxa"/>
          </w:tcPr>
          <w:p w14:paraId="3CD06005" w14:textId="7FA16D4F" w:rsidR="004A4CC4" w:rsidRDefault="00207F96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4C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14:paraId="21006B1F" w14:textId="18AA6840" w:rsidR="004A4CC4" w:rsidRDefault="004A4CC4" w:rsidP="00FA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</w:tr>
    </w:tbl>
    <w:p w14:paraId="5159CB0B" w14:textId="77777777" w:rsidR="00D02E50" w:rsidRDefault="00D02E50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76264" w14:textId="77777777" w:rsidR="00FD0FF2" w:rsidRDefault="00FD0FF2" w:rsidP="00D0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93D5" w14:textId="446FC847" w:rsidR="00FD0FF2" w:rsidRPr="00FD0FF2" w:rsidRDefault="00FD0FF2" w:rsidP="00FD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D0FF2" w:rsidRPr="00FD0FF2" w:rsidSect="00AD5D4B">
      <w:pgSz w:w="11905" w:h="16838" w:orient="portrait"/>
      <w:pgMar w:top="1134" w:right="851" w:bottom="851" w:left="1701" w:header="0" w:footer="0" w:gutter="0"/>
      <w:cols w:space="720"/>
      <w:sectPrChange w:id="636" w:author="Абазовик Елена Григорьевна" w:date="2023-02-01T09:54:00Z">
        <w:sectPr w:rsidR="00FD0FF2" w:rsidRPr="00FD0FF2" w:rsidSect="00AD5D4B">
          <w:pgSz w:w="16838" w:h="11905" w:orient="landscape"/>
          <w:pgMar w:top="1701" w:right="992" w:bottom="851" w:left="1134" w:header="0" w:footer="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E1F"/>
    <w:multiLevelType w:val="hybridMultilevel"/>
    <w:tmpl w:val="7BC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063"/>
    <w:multiLevelType w:val="hybridMultilevel"/>
    <w:tmpl w:val="1EA28650"/>
    <w:lvl w:ilvl="0" w:tplc="3648E762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717560D3"/>
    <w:multiLevelType w:val="hybridMultilevel"/>
    <w:tmpl w:val="70B8DC26"/>
    <w:lvl w:ilvl="0" w:tplc="E91EC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азовик Елена Григорьевна">
    <w15:presenceInfo w15:providerId="AD" w15:userId="S-1-5-21-3337300666-1551389826-3134119704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13E5C"/>
    <w:rsid w:val="0004052B"/>
    <w:rsid w:val="00096FD7"/>
    <w:rsid w:val="000C2335"/>
    <w:rsid w:val="000D478F"/>
    <w:rsid w:val="001067F3"/>
    <w:rsid w:val="00117B75"/>
    <w:rsid w:val="00131811"/>
    <w:rsid w:val="00137601"/>
    <w:rsid w:val="00147E71"/>
    <w:rsid w:val="00153630"/>
    <w:rsid w:val="00160C0D"/>
    <w:rsid w:val="00173077"/>
    <w:rsid w:val="0018373D"/>
    <w:rsid w:val="001D6294"/>
    <w:rsid w:val="001E238D"/>
    <w:rsid w:val="001F456F"/>
    <w:rsid w:val="0020094E"/>
    <w:rsid w:val="00207F96"/>
    <w:rsid w:val="00212937"/>
    <w:rsid w:val="00215F50"/>
    <w:rsid w:val="00217BC5"/>
    <w:rsid w:val="00222F8D"/>
    <w:rsid w:val="00242AB2"/>
    <w:rsid w:val="00243F0D"/>
    <w:rsid w:val="002453D2"/>
    <w:rsid w:val="00266A78"/>
    <w:rsid w:val="002824F9"/>
    <w:rsid w:val="002B42C3"/>
    <w:rsid w:val="002B463F"/>
    <w:rsid w:val="002C1624"/>
    <w:rsid w:val="002C6952"/>
    <w:rsid w:val="002D55BB"/>
    <w:rsid w:val="002E382F"/>
    <w:rsid w:val="0032325A"/>
    <w:rsid w:val="0032690A"/>
    <w:rsid w:val="00333E53"/>
    <w:rsid w:val="0034200A"/>
    <w:rsid w:val="003431C9"/>
    <w:rsid w:val="00353115"/>
    <w:rsid w:val="00366AAB"/>
    <w:rsid w:val="003726BE"/>
    <w:rsid w:val="00383E99"/>
    <w:rsid w:val="0038414D"/>
    <w:rsid w:val="003955EA"/>
    <w:rsid w:val="003D2748"/>
    <w:rsid w:val="003F597F"/>
    <w:rsid w:val="004078BA"/>
    <w:rsid w:val="00423362"/>
    <w:rsid w:val="0042479A"/>
    <w:rsid w:val="00433335"/>
    <w:rsid w:val="004353D1"/>
    <w:rsid w:val="0044374B"/>
    <w:rsid w:val="00455F62"/>
    <w:rsid w:val="00480A10"/>
    <w:rsid w:val="004A4CC4"/>
    <w:rsid w:val="004B5E94"/>
    <w:rsid w:val="004C7122"/>
    <w:rsid w:val="004D7552"/>
    <w:rsid w:val="004D75B6"/>
    <w:rsid w:val="004E4747"/>
    <w:rsid w:val="00502446"/>
    <w:rsid w:val="0050636E"/>
    <w:rsid w:val="005077BC"/>
    <w:rsid w:val="00511097"/>
    <w:rsid w:val="005235D8"/>
    <w:rsid w:val="005308D6"/>
    <w:rsid w:val="00536054"/>
    <w:rsid w:val="005412B6"/>
    <w:rsid w:val="005756CC"/>
    <w:rsid w:val="00575E21"/>
    <w:rsid w:val="005915B1"/>
    <w:rsid w:val="005C1D4E"/>
    <w:rsid w:val="005C702A"/>
    <w:rsid w:val="005E60D7"/>
    <w:rsid w:val="0060531D"/>
    <w:rsid w:val="00636561"/>
    <w:rsid w:val="00636CD0"/>
    <w:rsid w:val="006B0EBB"/>
    <w:rsid w:val="006B7003"/>
    <w:rsid w:val="006C11BE"/>
    <w:rsid w:val="006D617B"/>
    <w:rsid w:val="006E0B84"/>
    <w:rsid w:val="006E3D03"/>
    <w:rsid w:val="006E4687"/>
    <w:rsid w:val="006F348F"/>
    <w:rsid w:val="00701DB7"/>
    <w:rsid w:val="00737637"/>
    <w:rsid w:val="00741496"/>
    <w:rsid w:val="00750877"/>
    <w:rsid w:val="007827E9"/>
    <w:rsid w:val="00793441"/>
    <w:rsid w:val="007A6BBB"/>
    <w:rsid w:val="007A7993"/>
    <w:rsid w:val="007B32FB"/>
    <w:rsid w:val="007B4B5B"/>
    <w:rsid w:val="007C41AA"/>
    <w:rsid w:val="007C4842"/>
    <w:rsid w:val="007D6A38"/>
    <w:rsid w:val="007E169C"/>
    <w:rsid w:val="0080232A"/>
    <w:rsid w:val="00841DAB"/>
    <w:rsid w:val="008718B1"/>
    <w:rsid w:val="00874D4A"/>
    <w:rsid w:val="00883F18"/>
    <w:rsid w:val="00884C3F"/>
    <w:rsid w:val="00892F4B"/>
    <w:rsid w:val="00893FEB"/>
    <w:rsid w:val="008A4BDB"/>
    <w:rsid w:val="008E7409"/>
    <w:rsid w:val="00917687"/>
    <w:rsid w:val="009253F3"/>
    <w:rsid w:val="00927539"/>
    <w:rsid w:val="00932294"/>
    <w:rsid w:val="00937A59"/>
    <w:rsid w:val="00952024"/>
    <w:rsid w:val="0098015B"/>
    <w:rsid w:val="009954DB"/>
    <w:rsid w:val="009C4064"/>
    <w:rsid w:val="009E404A"/>
    <w:rsid w:val="009E48F3"/>
    <w:rsid w:val="00A07E2E"/>
    <w:rsid w:val="00A275F9"/>
    <w:rsid w:val="00A342A8"/>
    <w:rsid w:val="00A352C2"/>
    <w:rsid w:val="00A37676"/>
    <w:rsid w:val="00A44894"/>
    <w:rsid w:val="00A5030D"/>
    <w:rsid w:val="00A505FC"/>
    <w:rsid w:val="00A6123F"/>
    <w:rsid w:val="00A624BE"/>
    <w:rsid w:val="00A6445F"/>
    <w:rsid w:val="00A71C1A"/>
    <w:rsid w:val="00A770F7"/>
    <w:rsid w:val="00A80338"/>
    <w:rsid w:val="00A81AD3"/>
    <w:rsid w:val="00A87D0E"/>
    <w:rsid w:val="00A97317"/>
    <w:rsid w:val="00A97D0A"/>
    <w:rsid w:val="00AB2DED"/>
    <w:rsid w:val="00AC0342"/>
    <w:rsid w:val="00AC1B9B"/>
    <w:rsid w:val="00AC4C84"/>
    <w:rsid w:val="00AD5D4B"/>
    <w:rsid w:val="00AF56E9"/>
    <w:rsid w:val="00B0423C"/>
    <w:rsid w:val="00B07905"/>
    <w:rsid w:val="00B2032D"/>
    <w:rsid w:val="00B244FF"/>
    <w:rsid w:val="00B2663F"/>
    <w:rsid w:val="00B368CE"/>
    <w:rsid w:val="00B5081C"/>
    <w:rsid w:val="00B54FA3"/>
    <w:rsid w:val="00B74CA7"/>
    <w:rsid w:val="00B860B6"/>
    <w:rsid w:val="00B86DA5"/>
    <w:rsid w:val="00BD3294"/>
    <w:rsid w:val="00BE4C6C"/>
    <w:rsid w:val="00C05350"/>
    <w:rsid w:val="00C124E2"/>
    <w:rsid w:val="00C142E8"/>
    <w:rsid w:val="00C327B1"/>
    <w:rsid w:val="00C4084D"/>
    <w:rsid w:val="00C45584"/>
    <w:rsid w:val="00C6143A"/>
    <w:rsid w:val="00C70488"/>
    <w:rsid w:val="00C7203C"/>
    <w:rsid w:val="00C72E59"/>
    <w:rsid w:val="00CA2FCB"/>
    <w:rsid w:val="00CA3741"/>
    <w:rsid w:val="00CB6642"/>
    <w:rsid w:val="00CB7F8D"/>
    <w:rsid w:val="00CF7074"/>
    <w:rsid w:val="00D02E50"/>
    <w:rsid w:val="00D41DFE"/>
    <w:rsid w:val="00D649A8"/>
    <w:rsid w:val="00D668BC"/>
    <w:rsid w:val="00D71341"/>
    <w:rsid w:val="00DC20BB"/>
    <w:rsid w:val="00DD7DDD"/>
    <w:rsid w:val="00DF6197"/>
    <w:rsid w:val="00E27F0A"/>
    <w:rsid w:val="00E468D3"/>
    <w:rsid w:val="00E5587B"/>
    <w:rsid w:val="00E60F94"/>
    <w:rsid w:val="00E91F51"/>
    <w:rsid w:val="00E9210D"/>
    <w:rsid w:val="00EC4CB5"/>
    <w:rsid w:val="00ED2194"/>
    <w:rsid w:val="00ED59F9"/>
    <w:rsid w:val="00EE1115"/>
    <w:rsid w:val="00EE52A2"/>
    <w:rsid w:val="00EE720A"/>
    <w:rsid w:val="00EF710D"/>
    <w:rsid w:val="00F013B4"/>
    <w:rsid w:val="00F029D1"/>
    <w:rsid w:val="00F04950"/>
    <w:rsid w:val="00F061CF"/>
    <w:rsid w:val="00F14DE1"/>
    <w:rsid w:val="00F14F7F"/>
    <w:rsid w:val="00F72BA4"/>
    <w:rsid w:val="00F74897"/>
    <w:rsid w:val="00F848BC"/>
    <w:rsid w:val="00F86246"/>
    <w:rsid w:val="00F95A7B"/>
    <w:rsid w:val="00F96F45"/>
    <w:rsid w:val="00FA3789"/>
    <w:rsid w:val="00FA39DC"/>
    <w:rsid w:val="00FA6BF2"/>
    <w:rsid w:val="00FD0FF2"/>
    <w:rsid w:val="00FD30A8"/>
    <w:rsid w:val="00FE044D"/>
    <w:rsid w:val="00FE5196"/>
    <w:rsid w:val="00FE6095"/>
    <w:rsid w:val="00FE7C9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7CD1"/>
  <w15:docId w15:val="{9639302C-282F-472A-85E3-9943685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770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064"/>
    <w:pPr>
      <w:spacing w:after="160" w:line="259" w:lineRule="auto"/>
      <w:ind w:left="720"/>
      <w:contextualSpacing/>
    </w:pPr>
  </w:style>
  <w:style w:type="paragraph" w:styleId="a6">
    <w:name w:val="No Spacing"/>
    <w:uiPriority w:val="99"/>
    <w:qFormat/>
    <w:rsid w:val="009C4064"/>
    <w:pPr>
      <w:spacing w:after="0" w:line="240" w:lineRule="auto"/>
    </w:pPr>
    <w:rPr>
      <w:rFonts w:eastAsia="SimSun"/>
    </w:rPr>
  </w:style>
  <w:style w:type="paragraph" w:customStyle="1" w:styleId="Default">
    <w:name w:val="Default"/>
    <w:rsid w:val="009C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A799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D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0F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C288-FE9B-4967-A7FF-C3EE827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Абазовик Елена Григорьевна</cp:lastModifiedBy>
  <cp:revision>9</cp:revision>
  <cp:lastPrinted>2023-09-25T12:23:00Z</cp:lastPrinted>
  <dcterms:created xsi:type="dcterms:W3CDTF">2023-09-25T04:08:00Z</dcterms:created>
  <dcterms:modified xsi:type="dcterms:W3CDTF">2023-10-19T11:08:00Z</dcterms:modified>
</cp:coreProperties>
</file>