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68" w:rsidRDefault="00CC3B68" w:rsidP="008D4DE8">
      <w:pPr>
        <w:jc w:val="center"/>
      </w:pPr>
      <w:bookmarkStart w:id="0" w:name="_GoBack"/>
      <w:bookmarkEnd w:id="0"/>
    </w:p>
    <w:p w:rsidR="008D4DE8" w:rsidRPr="00472E3A" w:rsidRDefault="00136004" w:rsidP="008D4DE8">
      <w:pPr>
        <w:jc w:val="center"/>
      </w:pPr>
      <w:r>
        <w:t xml:space="preserve"> </w:t>
      </w:r>
      <w:r w:rsidR="008D4DE8" w:rsidRPr="00472E3A">
        <w:t>Лист согласований</w:t>
      </w:r>
    </w:p>
    <w:p w:rsidR="008D4DE8" w:rsidRPr="00472E3A" w:rsidRDefault="008D4DE8" w:rsidP="008D4DE8">
      <w:pPr>
        <w:jc w:val="center"/>
      </w:pPr>
      <w:r w:rsidRPr="00472E3A">
        <w:t>к проекту постановления Администрации города Ханты-Мансийска</w:t>
      </w:r>
    </w:p>
    <w:p w:rsidR="00010E49" w:rsidRPr="00472E3A" w:rsidRDefault="008D4DE8" w:rsidP="008D4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2E3A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города Ханты-Мансийска</w:t>
      </w:r>
    </w:p>
    <w:p w:rsidR="008D4DE8" w:rsidRPr="00472E3A" w:rsidRDefault="008D4DE8" w:rsidP="008D4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2E3A">
        <w:rPr>
          <w:rFonts w:ascii="Times New Roman" w:hAnsi="Times New Roman" w:cs="Times New Roman"/>
          <w:b w:val="0"/>
          <w:sz w:val="24"/>
          <w:szCs w:val="24"/>
        </w:rPr>
        <w:t xml:space="preserve"> от 29.09.2014 № 92</w:t>
      </w:r>
      <w:r w:rsidR="00C200F9" w:rsidRPr="00472E3A">
        <w:rPr>
          <w:rFonts w:ascii="Times New Roman" w:hAnsi="Times New Roman" w:cs="Times New Roman"/>
          <w:b w:val="0"/>
          <w:sz w:val="24"/>
          <w:szCs w:val="24"/>
        </w:rPr>
        <w:t>5</w:t>
      </w:r>
      <w:r w:rsidRPr="00472E3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72E3A" w:rsidRDefault="0008577D" w:rsidP="00472E3A">
      <w:pPr>
        <w:ind w:left="-426" w:right="-143"/>
        <w:jc w:val="both"/>
      </w:pPr>
      <w:r w:rsidRPr="001E73D5">
        <w:t>Проект вносит:</w:t>
      </w:r>
      <w:r w:rsidR="00FA750E">
        <w:t xml:space="preserve"> </w:t>
      </w:r>
      <w:proofErr w:type="spellStart"/>
      <w:r w:rsidR="00472E3A">
        <w:t>Витвицкий</w:t>
      </w:r>
      <w:proofErr w:type="spellEnd"/>
      <w:r w:rsidR="00472E3A">
        <w:t xml:space="preserve"> Александр Владимирович</w:t>
      </w:r>
      <w:r w:rsidR="00472E3A" w:rsidRPr="001E73D5">
        <w:t>, директор Департамента муниципальной  собственности Администрации города Ханты-Мансийска</w:t>
      </w:r>
      <w:r w:rsidR="00472E3A">
        <w:t>___________________</w:t>
      </w:r>
      <w:r w:rsidR="00472E3A" w:rsidRPr="001E73D5">
        <w:t>, тел.</w:t>
      </w:r>
      <w:r w:rsidR="00472E3A">
        <w:t>35-23-89</w:t>
      </w:r>
    </w:p>
    <w:p w:rsidR="0008577D" w:rsidRDefault="0008577D" w:rsidP="00472E3A">
      <w:pPr>
        <w:ind w:left="-426" w:right="-143"/>
        <w:jc w:val="both"/>
      </w:pPr>
      <w:r>
        <w:t>Исполнитель: Лиханов Кирилл Андреевич</w:t>
      </w:r>
      <w:r w:rsidRPr="008A0C46">
        <w:t xml:space="preserve">, </w:t>
      </w:r>
      <w:r>
        <w:t>начальник</w:t>
      </w:r>
      <w:r w:rsidRPr="008A0C46"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>
        <w:t>______________</w:t>
      </w:r>
      <w:del w:id="1" w:author="Алтымбаева Эльмира Нагильевна" w:date="2020-03-18T10:43:00Z">
        <w:r w:rsidDel="00456655">
          <w:delText>тел.</w:delText>
        </w:r>
        <w:r w:rsidRPr="008A0C46" w:rsidDel="00456655">
          <w:delText>32-</w:delText>
        </w:r>
        <w:r w:rsidDel="00456655">
          <w:delText>29-16</w:delText>
        </w:r>
      </w:del>
    </w:p>
    <w:p w:rsidR="00116B80" w:rsidRDefault="00116B80" w:rsidP="00472E3A">
      <w:pPr>
        <w:ind w:left="-426" w:right="-143"/>
        <w:jc w:val="both"/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7"/>
        <w:gridCol w:w="1275"/>
        <w:gridCol w:w="1418"/>
        <w:gridCol w:w="1393"/>
        <w:gridCol w:w="2292"/>
      </w:tblGrid>
      <w:tr w:rsidR="005B4F7A" w:rsidRPr="000B76C0" w:rsidTr="004B292A">
        <w:trPr>
          <w:trHeight w:val="10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A" w:rsidRPr="000B76C0" w:rsidRDefault="005B4F7A" w:rsidP="000B76C0">
            <w:pPr>
              <w:ind w:right="252"/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Ф.И.О.,</w:t>
            </w:r>
          </w:p>
          <w:p w:rsidR="005B4F7A" w:rsidRPr="000B76C0" w:rsidRDefault="005B4F7A" w:rsidP="000B76C0">
            <w:pPr>
              <w:ind w:right="252"/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A" w:rsidRPr="000B76C0" w:rsidRDefault="005B4F7A" w:rsidP="000B76C0">
            <w:pPr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Предложения,</w:t>
            </w:r>
          </w:p>
          <w:p w:rsidR="005B4F7A" w:rsidRPr="000B76C0" w:rsidRDefault="005B4F7A" w:rsidP="000B76C0">
            <w:pPr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замечания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A" w:rsidRPr="000B76C0" w:rsidRDefault="005B4F7A" w:rsidP="000B76C0">
            <w:pPr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A" w:rsidRPr="000B76C0" w:rsidRDefault="005B4F7A" w:rsidP="000B76C0">
            <w:pPr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Дата</w:t>
            </w:r>
          </w:p>
          <w:p w:rsidR="005B4F7A" w:rsidRPr="000B76C0" w:rsidRDefault="005B4F7A" w:rsidP="000B76C0">
            <w:pPr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получения</w:t>
            </w:r>
          </w:p>
          <w:p w:rsidR="005B4F7A" w:rsidRPr="000B76C0" w:rsidRDefault="005B4F7A" w:rsidP="000B76C0">
            <w:pPr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A" w:rsidRPr="000B76C0" w:rsidRDefault="005B4F7A" w:rsidP="000B76C0">
            <w:pPr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Дата</w:t>
            </w:r>
          </w:p>
          <w:p w:rsidR="005B4F7A" w:rsidRPr="000B76C0" w:rsidRDefault="005B4F7A" w:rsidP="000B76C0">
            <w:pPr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>согласования проекта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A" w:rsidRPr="000B76C0" w:rsidRDefault="005B4F7A" w:rsidP="000B76C0">
            <w:pPr>
              <w:jc w:val="center"/>
              <w:rPr>
                <w:b/>
                <w:sz w:val="21"/>
                <w:szCs w:val="21"/>
              </w:rPr>
            </w:pPr>
            <w:r w:rsidRPr="000B76C0">
              <w:rPr>
                <w:b/>
                <w:sz w:val="21"/>
                <w:szCs w:val="21"/>
              </w:rPr>
              <w:t xml:space="preserve">Результаты анализа нормативного правового акта на </w:t>
            </w:r>
            <w:proofErr w:type="spellStart"/>
            <w:r w:rsidRPr="000B76C0">
              <w:rPr>
                <w:b/>
                <w:sz w:val="21"/>
                <w:szCs w:val="21"/>
              </w:rPr>
              <w:t>коррупциогенность</w:t>
            </w:r>
            <w:proofErr w:type="spellEnd"/>
          </w:p>
        </w:tc>
      </w:tr>
      <w:tr w:rsidR="000B76C0" w:rsidRPr="002206E5" w:rsidTr="004B29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D" w:rsidRPr="00514910" w:rsidRDefault="0008577D" w:rsidP="0008577D">
            <w:pPr>
              <w:rPr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>Дунаевская Н.А.,</w:t>
            </w:r>
          </w:p>
          <w:p w:rsidR="000B76C0" w:rsidRPr="007E3B16" w:rsidRDefault="0008577D" w:rsidP="0008577D">
            <w:pPr>
              <w:rPr>
                <w:b/>
                <w:sz w:val="22"/>
                <w:szCs w:val="22"/>
                <w:rPrChange w:id="2" w:author="Алтымбаева Эльмира Нагильевна" w:date="2020-04-14T14:22:00Z">
                  <w:rPr>
                    <w:b/>
                    <w:sz w:val="22"/>
                    <w:szCs w:val="22"/>
                  </w:rPr>
                </w:rPrChange>
              </w:rPr>
            </w:pPr>
            <w:r w:rsidRPr="00514910">
              <w:rPr>
                <w:sz w:val="22"/>
                <w:szCs w:val="22"/>
              </w:rPr>
              <w:t xml:space="preserve">первый заместитель </w:t>
            </w:r>
            <w:r w:rsidR="000B76C0" w:rsidRPr="00514910">
              <w:rPr>
                <w:sz w:val="22"/>
                <w:szCs w:val="22"/>
              </w:rPr>
              <w:t>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</w:tr>
      <w:tr w:rsidR="000B76C0" w:rsidRPr="002206E5" w:rsidTr="004B29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514910" w:rsidRDefault="000B76C0" w:rsidP="000B76C0">
            <w:pPr>
              <w:rPr>
                <w:sz w:val="22"/>
                <w:szCs w:val="22"/>
              </w:rPr>
            </w:pPr>
            <w:proofErr w:type="spellStart"/>
            <w:r w:rsidRPr="00514910">
              <w:rPr>
                <w:sz w:val="22"/>
                <w:szCs w:val="22"/>
              </w:rPr>
              <w:t>Марютин</w:t>
            </w:r>
            <w:proofErr w:type="spellEnd"/>
            <w:r w:rsidRPr="00514910">
              <w:rPr>
                <w:sz w:val="22"/>
                <w:szCs w:val="22"/>
              </w:rPr>
              <w:t xml:space="preserve"> Т.В.,</w:t>
            </w:r>
          </w:p>
          <w:p w:rsidR="000B76C0" w:rsidRPr="00514910" w:rsidRDefault="000B76C0" w:rsidP="000B76C0">
            <w:pPr>
              <w:rPr>
                <w:b/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 xml:space="preserve">заместитель Главы города Ханты-Мансийска </w:t>
            </w:r>
            <w:r w:rsidRPr="00514910">
              <w:rPr>
                <w:sz w:val="22"/>
                <w:szCs w:val="22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</w:tr>
      <w:tr w:rsidR="00472E3A" w:rsidRPr="002206E5" w:rsidTr="004B29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7E3B16" w:rsidRDefault="00472E3A" w:rsidP="00472E3A">
            <w:pPr>
              <w:rPr>
                <w:sz w:val="22"/>
                <w:szCs w:val="22"/>
                <w:rPrChange w:id="3" w:author="Алтымбаева Эльмира Нагильевна" w:date="2020-04-14T14:22:00Z">
                  <w:rPr/>
                </w:rPrChange>
              </w:rPr>
            </w:pPr>
            <w:proofErr w:type="spellStart"/>
            <w:r w:rsidRPr="007E3B16">
              <w:rPr>
                <w:sz w:val="22"/>
                <w:szCs w:val="22"/>
                <w:rPrChange w:id="4" w:author="Алтымбаева Эльмира Нагильевна" w:date="2020-04-14T14:22:00Z">
                  <w:rPr/>
                </w:rPrChange>
              </w:rPr>
              <w:t>Бормотова</w:t>
            </w:r>
            <w:proofErr w:type="spellEnd"/>
            <w:r w:rsidRPr="007E3B16">
              <w:rPr>
                <w:sz w:val="22"/>
                <w:szCs w:val="22"/>
                <w:rPrChange w:id="5" w:author="Алтымбаева Эльмира Нагильевна" w:date="2020-04-14T14:22:00Z">
                  <w:rPr/>
                </w:rPrChange>
              </w:rPr>
              <w:t xml:space="preserve"> Т.В., </w:t>
            </w:r>
          </w:p>
          <w:p w:rsidR="00472E3A" w:rsidRPr="00514910" w:rsidRDefault="00472E3A" w:rsidP="00472E3A">
            <w:pPr>
              <w:rPr>
                <w:sz w:val="22"/>
                <w:szCs w:val="22"/>
              </w:rPr>
            </w:pPr>
            <w:r w:rsidRPr="007E3B16">
              <w:rPr>
                <w:sz w:val="22"/>
                <w:szCs w:val="22"/>
                <w:rPrChange w:id="6" w:author="Алтымбаева Эльмира Нагильевна" w:date="2020-04-14T14:22:00Z">
                  <w:rPr/>
                </w:rPrChange>
              </w:rPr>
              <w:t>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2206E5" w:rsidRDefault="00472E3A" w:rsidP="00FD3F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2206E5" w:rsidRDefault="00472E3A" w:rsidP="00FD3F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2206E5" w:rsidRDefault="00472E3A" w:rsidP="00FD3FA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2206E5" w:rsidRDefault="00472E3A" w:rsidP="00FD3FA5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2206E5" w:rsidRDefault="00472E3A" w:rsidP="00FD3FA5"/>
        </w:tc>
      </w:tr>
      <w:tr w:rsidR="000B76C0" w:rsidRPr="002206E5" w:rsidTr="004B29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514910" w:rsidRDefault="000B76C0" w:rsidP="000B76C0">
            <w:pPr>
              <w:rPr>
                <w:sz w:val="22"/>
                <w:szCs w:val="22"/>
              </w:rPr>
            </w:pPr>
            <w:proofErr w:type="spellStart"/>
            <w:r w:rsidRPr="00514910">
              <w:rPr>
                <w:sz w:val="22"/>
                <w:szCs w:val="22"/>
              </w:rPr>
              <w:t>Струженко</w:t>
            </w:r>
            <w:proofErr w:type="spellEnd"/>
            <w:r w:rsidRPr="00514910">
              <w:rPr>
                <w:b/>
                <w:sz w:val="22"/>
                <w:szCs w:val="22"/>
              </w:rPr>
              <w:t xml:space="preserve"> </w:t>
            </w:r>
            <w:r w:rsidRPr="00514910">
              <w:rPr>
                <w:sz w:val="22"/>
                <w:szCs w:val="22"/>
              </w:rPr>
              <w:t>Ю.В.,</w:t>
            </w:r>
          </w:p>
          <w:p w:rsidR="000B76C0" w:rsidRPr="00514910" w:rsidRDefault="000B76C0" w:rsidP="000B76C0">
            <w:pPr>
              <w:rPr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 xml:space="preserve">начальник юридического управления Администрации города Ханты-Мансийска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</w:tr>
      <w:tr w:rsidR="000B76C0" w:rsidRPr="002206E5" w:rsidTr="004B29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514910" w:rsidRDefault="000B76C0" w:rsidP="000B76C0">
            <w:pPr>
              <w:rPr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 xml:space="preserve">Максимчук П.А., </w:t>
            </w:r>
          </w:p>
          <w:p w:rsidR="000B76C0" w:rsidRPr="00514910" w:rsidRDefault="000B76C0" w:rsidP="000B76C0">
            <w:pPr>
              <w:rPr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514910">
              <w:rPr>
                <w:sz w:val="22"/>
                <w:szCs w:val="22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Default="000B76C0"/>
          <w:p w:rsidR="000B76C0" w:rsidRDefault="000B76C0"/>
          <w:p w:rsidR="000B76C0" w:rsidRDefault="000B76C0"/>
          <w:p w:rsidR="000B76C0" w:rsidRPr="002206E5" w:rsidRDefault="000B76C0" w:rsidP="00FD3F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</w:tr>
      <w:tr w:rsidR="000B76C0" w:rsidRPr="002206E5" w:rsidTr="004B29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C0" w:rsidRPr="00514910" w:rsidRDefault="00595281" w:rsidP="000B76C0">
            <w:pPr>
              <w:rPr>
                <w:sz w:val="22"/>
                <w:szCs w:val="22"/>
              </w:rPr>
            </w:pPr>
            <w:del w:id="7" w:author="Алтымбаева Эльмира Нагильевна" w:date="2020-03-18T10:44:00Z">
              <w:r w:rsidRPr="00514910" w:rsidDel="00456655">
                <w:rPr>
                  <w:sz w:val="22"/>
                  <w:szCs w:val="22"/>
                </w:rPr>
                <w:delText>Трапезников Д.Э</w:delText>
              </w:r>
            </w:del>
            <w:proofErr w:type="spellStart"/>
            <w:ins w:id="8" w:author="Алтымбаева Эльмира Нагильевна" w:date="2020-03-18T10:44:00Z">
              <w:r w:rsidR="00456655" w:rsidRPr="00514910">
                <w:rPr>
                  <w:sz w:val="22"/>
                  <w:szCs w:val="22"/>
                </w:rPr>
                <w:t>Олейникова</w:t>
              </w:r>
              <w:proofErr w:type="spellEnd"/>
              <w:r w:rsidR="00456655" w:rsidRPr="00514910">
                <w:rPr>
                  <w:sz w:val="22"/>
                  <w:szCs w:val="22"/>
                </w:rPr>
                <w:t xml:space="preserve"> О.И</w:t>
              </w:r>
            </w:ins>
            <w:r w:rsidR="000B76C0" w:rsidRPr="00514910">
              <w:rPr>
                <w:sz w:val="22"/>
                <w:szCs w:val="22"/>
              </w:rPr>
              <w:t xml:space="preserve">., </w:t>
            </w:r>
          </w:p>
          <w:p w:rsidR="000B76C0" w:rsidRPr="00514910" w:rsidRDefault="000B76C0" w:rsidP="000B76C0">
            <w:pPr>
              <w:rPr>
                <w:b/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>начальник управления опеки и попечительства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Default="000B76C0"/>
          <w:p w:rsidR="000B76C0" w:rsidRDefault="000B76C0"/>
          <w:p w:rsidR="000B76C0" w:rsidRDefault="000B76C0"/>
          <w:p w:rsidR="000B76C0" w:rsidRPr="002206E5" w:rsidRDefault="000B76C0" w:rsidP="00FD3F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</w:tr>
      <w:tr w:rsidR="00472E3A" w:rsidRPr="002206E5" w:rsidTr="004B29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514910" w:rsidRDefault="00472E3A" w:rsidP="00472E3A">
            <w:pPr>
              <w:rPr>
                <w:sz w:val="22"/>
                <w:szCs w:val="22"/>
              </w:rPr>
            </w:pPr>
            <w:proofErr w:type="spellStart"/>
            <w:r w:rsidRPr="00514910">
              <w:rPr>
                <w:sz w:val="22"/>
                <w:szCs w:val="22"/>
              </w:rPr>
              <w:t>Витвицкий</w:t>
            </w:r>
            <w:proofErr w:type="spellEnd"/>
            <w:r w:rsidRPr="00514910">
              <w:rPr>
                <w:sz w:val="22"/>
                <w:szCs w:val="22"/>
              </w:rPr>
              <w:t xml:space="preserve"> А.В.</w:t>
            </w:r>
          </w:p>
          <w:p w:rsidR="00472E3A" w:rsidRPr="00514910" w:rsidRDefault="00472E3A" w:rsidP="00472E3A">
            <w:pPr>
              <w:rPr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 xml:space="preserve">директор Департамента </w:t>
            </w:r>
          </w:p>
          <w:p w:rsidR="00472E3A" w:rsidRPr="00514910" w:rsidRDefault="00472E3A" w:rsidP="00472E3A">
            <w:pPr>
              <w:rPr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>муниципальной собственности 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Default="00472E3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2206E5" w:rsidRDefault="00472E3A" w:rsidP="00FD3F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2206E5" w:rsidRDefault="00472E3A" w:rsidP="00FD3FA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2206E5" w:rsidRDefault="00472E3A" w:rsidP="00FD3FA5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2206E5" w:rsidRDefault="00472E3A" w:rsidP="00FD3FA5"/>
        </w:tc>
      </w:tr>
      <w:tr w:rsidR="000B76C0" w:rsidRPr="002206E5" w:rsidTr="004B29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A" w:rsidRPr="00514910" w:rsidRDefault="00472E3A" w:rsidP="00472E3A">
            <w:pPr>
              <w:rPr>
                <w:b/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>Блинова О.В.,</w:t>
            </w:r>
            <w:r w:rsidRPr="00514910">
              <w:rPr>
                <w:b/>
                <w:sz w:val="22"/>
                <w:szCs w:val="22"/>
              </w:rPr>
              <w:t xml:space="preserve"> </w:t>
            </w:r>
          </w:p>
          <w:p w:rsidR="00472E3A" w:rsidRPr="00514910" w:rsidRDefault="00472E3A" w:rsidP="00472E3A">
            <w:pPr>
              <w:rPr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>начальник юридического управления</w:t>
            </w:r>
          </w:p>
          <w:p w:rsidR="000B76C0" w:rsidRPr="00514910" w:rsidRDefault="00472E3A" w:rsidP="00472E3A">
            <w:pPr>
              <w:rPr>
                <w:b/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0" w:rsidRPr="002206E5" w:rsidRDefault="000B76C0" w:rsidP="00FD3FA5"/>
        </w:tc>
      </w:tr>
      <w:tr w:rsidR="009F04B5" w:rsidRPr="002206E5" w:rsidTr="004B29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5" w:rsidRPr="007E3B16" w:rsidRDefault="003E7E12" w:rsidP="003E7E12">
            <w:pPr>
              <w:rPr>
                <w:sz w:val="22"/>
                <w:szCs w:val="22"/>
                <w:rPrChange w:id="9" w:author="Алтымбаева Эльмира Нагильевна" w:date="2020-04-14T14:22:00Z">
                  <w:rPr>
                    <w:sz w:val="22"/>
                    <w:szCs w:val="22"/>
                  </w:rPr>
                </w:rPrChange>
              </w:rPr>
            </w:pPr>
            <w:r w:rsidRPr="00514910">
              <w:rPr>
                <w:sz w:val="22"/>
                <w:szCs w:val="22"/>
              </w:rPr>
              <w:t>Сидорова А.И</w:t>
            </w:r>
            <w:r w:rsidR="00472E3A" w:rsidRPr="00514910">
              <w:rPr>
                <w:sz w:val="22"/>
                <w:szCs w:val="22"/>
              </w:rPr>
              <w:t xml:space="preserve">., </w:t>
            </w:r>
            <w:r w:rsidRPr="00514910">
              <w:rPr>
                <w:sz w:val="22"/>
                <w:szCs w:val="22"/>
              </w:rPr>
              <w:t xml:space="preserve">заместитель </w:t>
            </w:r>
            <w:r w:rsidR="00472E3A" w:rsidRPr="00514910">
              <w:rPr>
                <w:sz w:val="22"/>
                <w:szCs w:val="22"/>
              </w:rPr>
              <w:t xml:space="preserve">директора – начальник жилищного управления Департамента муниципальной собственности Администрации города Ханты-Мансийска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5" w:rsidRPr="002206E5" w:rsidRDefault="009F04B5" w:rsidP="00FD3F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5" w:rsidRPr="002206E5" w:rsidRDefault="009F04B5" w:rsidP="00FD3F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5" w:rsidRPr="002206E5" w:rsidRDefault="009F04B5" w:rsidP="00FD3FA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5" w:rsidRPr="002206E5" w:rsidRDefault="009F04B5" w:rsidP="00FD3FA5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5" w:rsidRPr="002206E5" w:rsidRDefault="009F04B5" w:rsidP="00FD3FA5"/>
        </w:tc>
      </w:tr>
    </w:tbl>
    <w:p w:rsidR="00CC3B68" w:rsidRDefault="00CC3B68" w:rsidP="000A37D1">
      <w:pPr>
        <w:jc w:val="right"/>
        <w:rPr>
          <w:b/>
          <w:sz w:val="28"/>
          <w:szCs w:val="28"/>
        </w:rPr>
      </w:pPr>
    </w:p>
    <w:p w:rsidR="00D4251D" w:rsidRDefault="00D4251D" w:rsidP="000A37D1">
      <w:pPr>
        <w:jc w:val="right"/>
        <w:rPr>
          <w:b/>
          <w:sz w:val="28"/>
          <w:szCs w:val="28"/>
        </w:rPr>
      </w:pPr>
    </w:p>
    <w:p w:rsidR="00D4251D" w:rsidRDefault="00D4251D" w:rsidP="000A37D1">
      <w:pPr>
        <w:jc w:val="right"/>
        <w:rPr>
          <w:b/>
          <w:sz w:val="28"/>
          <w:szCs w:val="28"/>
        </w:rPr>
      </w:pPr>
    </w:p>
    <w:p w:rsidR="00290084" w:rsidRPr="00337A5B" w:rsidRDefault="00290084" w:rsidP="000A37D1">
      <w:pPr>
        <w:jc w:val="right"/>
        <w:rPr>
          <w:sz w:val="28"/>
          <w:szCs w:val="28"/>
        </w:rPr>
      </w:pPr>
      <w:r w:rsidRPr="00337A5B">
        <w:rPr>
          <w:sz w:val="28"/>
          <w:szCs w:val="28"/>
        </w:rPr>
        <w:t>проект</w:t>
      </w:r>
    </w:p>
    <w:p w:rsidR="00231504" w:rsidRDefault="00231504" w:rsidP="00290084">
      <w:pPr>
        <w:pStyle w:val="1"/>
        <w:rPr>
          <w:szCs w:val="28"/>
        </w:rPr>
      </w:pPr>
    </w:p>
    <w:p w:rsidR="00110938" w:rsidRDefault="00110938" w:rsidP="00290084">
      <w:pPr>
        <w:pStyle w:val="1"/>
        <w:rPr>
          <w:szCs w:val="28"/>
        </w:rPr>
      </w:pPr>
    </w:p>
    <w:p w:rsidR="00290084" w:rsidRPr="00337A5B" w:rsidRDefault="00207494" w:rsidP="00290084">
      <w:pPr>
        <w:pStyle w:val="1"/>
        <w:rPr>
          <w:szCs w:val="28"/>
        </w:rPr>
      </w:pPr>
      <w:r w:rsidRPr="00337A5B">
        <w:rPr>
          <w:szCs w:val="28"/>
        </w:rPr>
        <w:t>ПОСТАНОВЛЕНИЕ</w:t>
      </w:r>
    </w:p>
    <w:p w:rsidR="001E7720" w:rsidRDefault="001E7720" w:rsidP="00290084">
      <w:pPr>
        <w:jc w:val="center"/>
        <w:rPr>
          <w:sz w:val="28"/>
          <w:szCs w:val="28"/>
        </w:rPr>
      </w:pPr>
    </w:p>
    <w:p w:rsidR="00290084" w:rsidRPr="009B3BB7" w:rsidRDefault="006066DC" w:rsidP="00290084">
      <w:pPr>
        <w:rPr>
          <w:sz w:val="28"/>
          <w:szCs w:val="28"/>
        </w:rPr>
      </w:pPr>
      <w:r w:rsidRPr="009B3BB7">
        <w:rPr>
          <w:sz w:val="28"/>
          <w:szCs w:val="28"/>
        </w:rPr>
        <w:t>от «…..»…………….</w:t>
      </w:r>
      <w:del w:id="10" w:author="Алтымбаева Эльмира Нагильевна" w:date="2020-03-18T10:45:00Z">
        <w:r w:rsidR="00110938" w:rsidRPr="009B3BB7" w:rsidDel="00B74413">
          <w:rPr>
            <w:sz w:val="28"/>
            <w:szCs w:val="28"/>
          </w:rPr>
          <w:delText>201</w:delText>
        </w:r>
        <w:r w:rsidR="00110938" w:rsidDel="00B74413">
          <w:rPr>
            <w:sz w:val="28"/>
            <w:szCs w:val="28"/>
          </w:rPr>
          <w:delText>9</w:delText>
        </w:r>
      </w:del>
      <w:ins w:id="11" w:author="Алтымбаева Эльмира Нагильевна" w:date="2020-03-18T10:45:00Z">
        <w:r w:rsidR="00B74413" w:rsidRPr="009B3BB7">
          <w:rPr>
            <w:sz w:val="28"/>
            <w:szCs w:val="28"/>
          </w:rPr>
          <w:t>20</w:t>
        </w:r>
        <w:r w:rsidR="00B74413">
          <w:rPr>
            <w:sz w:val="28"/>
            <w:szCs w:val="28"/>
          </w:rPr>
          <w:t>20</w:t>
        </w:r>
      </w:ins>
      <w:r w:rsidR="00290084" w:rsidRPr="009B3BB7">
        <w:rPr>
          <w:sz w:val="28"/>
          <w:szCs w:val="28"/>
        </w:rPr>
        <w:tab/>
      </w:r>
      <w:r w:rsidR="00290084" w:rsidRPr="009B3BB7">
        <w:rPr>
          <w:sz w:val="28"/>
          <w:szCs w:val="28"/>
        </w:rPr>
        <w:tab/>
        <w:t xml:space="preserve">                                                    №…………</w:t>
      </w:r>
    </w:p>
    <w:p w:rsidR="003E18ED" w:rsidRPr="009B3BB7" w:rsidRDefault="003E18ED" w:rsidP="00290084">
      <w:pPr>
        <w:rPr>
          <w:sz w:val="28"/>
          <w:szCs w:val="28"/>
        </w:rPr>
      </w:pPr>
    </w:p>
    <w:p w:rsidR="006B7B21" w:rsidRPr="00150E2B" w:rsidRDefault="006B7B21" w:rsidP="006B7B2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0E2B">
        <w:rPr>
          <w:sz w:val="28"/>
          <w:szCs w:val="28"/>
        </w:rPr>
        <w:t xml:space="preserve">О внесении изменений в постановление </w:t>
      </w:r>
    </w:p>
    <w:p w:rsidR="006B7B21" w:rsidRPr="00150E2B" w:rsidRDefault="006B7B21" w:rsidP="006B7B2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0E2B">
        <w:rPr>
          <w:sz w:val="28"/>
          <w:szCs w:val="28"/>
        </w:rPr>
        <w:t>Администрации города Ханты-Мансийска</w:t>
      </w:r>
    </w:p>
    <w:p w:rsidR="00C200F9" w:rsidRDefault="006B7B21" w:rsidP="00C200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150E2B">
        <w:rPr>
          <w:sz w:val="28"/>
          <w:szCs w:val="28"/>
        </w:rPr>
        <w:t xml:space="preserve">от 29.09.2014 № </w:t>
      </w:r>
      <w:r w:rsidR="00C200F9">
        <w:rPr>
          <w:sz w:val="28"/>
        </w:rPr>
        <w:t>925 «</w:t>
      </w:r>
      <w:r w:rsidR="00C200F9" w:rsidRPr="009B33F2">
        <w:rPr>
          <w:sz w:val="28"/>
        </w:rPr>
        <w:t xml:space="preserve">Об утверждении </w:t>
      </w:r>
    </w:p>
    <w:p w:rsidR="00C200F9" w:rsidRDefault="00C200F9" w:rsidP="00C200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9B33F2">
        <w:rPr>
          <w:sz w:val="28"/>
        </w:rPr>
        <w:t xml:space="preserve">административного регламента предоставления </w:t>
      </w:r>
    </w:p>
    <w:p w:rsidR="00C200F9" w:rsidRDefault="00C200F9" w:rsidP="00C200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3F2">
        <w:rPr>
          <w:sz w:val="28"/>
        </w:rPr>
        <w:t xml:space="preserve">муниципальной услуги </w:t>
      </w:r>
      <w:r w:rsidR="00D16E11">
        <w:rPr>
          <w:sz w:val="28"/>
          <w:szCs w:val="28"/>
        </w:rPr>
        <w:t>«</w:t>
      </w:r>
      <w:r w:rsidRPr="00996A6E">
        <w:rPr>
          <w:sz w:val="28"/>
          <w:szCs w:val="28"/>
        </w:rPr>
        <w:t xml:space="preserve">Передача </w:t>
      </w:r>
    </w:p>
    <w:p w:rsidR="00C200F9" w:rsidRDefault="00C200F9" w:rsidP="00C200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6A6E">
        <w:rPr>
          <w:sz w:val="28"/>
          <w:szCs w:val="28"/>
        </w:rPr>
        <w:t xml:space="preserve">в муниципальную собственность </w:t>
      </w:r>
    </w:p>
    <w:p w:rsidR="006B7B21" w:rsidRDefault="00C200F9" w:rsidP="00C200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6A6E">
        <w:rPr>
          <w:sz w:val="28"/>
          <w:szCs w:val="28"/>
        </w:rPr>
        <w:t>приватизированных жилых помещений</w:t>
      </w:r>
      <w:r w:rsidR="00D16E11">
        <w:rPr>
          <w:sz w:val="28"/>
          <w:szCs w:val="28"/>
        </w:rPr>
        <w:t>»</w:t>
      </w:r>
    </w:p>
    <w:p w:rsidR="00C200F9" w:rsidRPr="00150E2B" w:rsidRDefault="00C200F9" w:rsidP="00C200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6E0" w:rsidRPr="007B3925" w:rsidRDefault="006B7B21" w:rsidP="00555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0E2B">
        <w:rPr>
          <w:sz w:val="28"/>
          <w:szCs w:val="28"/>
        </w:rPr>
        <w:tab/>
      </w:r>
    </w:p>
    <w:p w:rsidR="00B74413" w:rsidRPr="00F92D20" w:rsidRDefault="00B74413" w:rsidP="00B74413">
      <w:pPr>
        <w:autoSpaceDE w:val="0"/>
        <w:autoSpaceDN w:val="0"/>
        <w:adjustRightInd w:val="0"/>
        <w:ind w:firstLine="540"/>
        <w:jc w:val="both"/>
        <w:rPr>
          <w:ins w:id="12" w:author="Алтымбаева Эльмира Нагильевна" w:date="2020-03-18T10:47:00Z"/>
          <w:sz w:val="28"/>
          <w:szCs w:val="28"/>
        </w:rPr>
      </w:pPr>
      <w:ins w:id="13" w:author="Алтымбаева Эльмира Нагильевна" w:date="2020-03-18T10:47:00Z">
        <w:r w:rsidRPr="007B3925">
          <w:rPr>
            <w:sz w:val="28"/>
            <w:szCs w:val="28"/>
          </w:rPr>
          <w:t xml:space="preserve">В целях </w:t>
        </w:r>
        <w:r w:rsidRPr="001C0590">
          <w:rPr>
            <w:sz w:val="28"/>
            <w:szCs w:val="28"/>
          </w:rPr>
          <w:t xml:space="preserve">приведения </w:t>
        </w:r>
        <w:r>
          <w:rPr>
            <w:sz w:val="28"/>
            <w:szCs w:val="28"/>
          </w:rPr>
          <w:t xml:space="preserve">муниципальных </w:t>
        </w:r>
        <w:r w:rsidRPr="001C0590">
          <w:rPr>
            <w:sz w:val="28"/>
            <w:szCs w:val="28"/>
          </w:rPr>
          <w:t>правов</w:t>
        </w:r>
        <w:r>
          <w:rPr>
            <w:sz w:val="28"/>
            <w:szCs w:val="28"/>
          </w:rPr>
          <w:t>ых</w:t>
        </w:r>
        <w:r w:rsidRPr="001C0590">
          <w:rPr>
            <w:sz w:val="28"/>
            <w:szCs w:val="28"/>
          </w:rPr>
          <w:t xml:space="preserve"> акт</w:t>
        </w:r>
        <w:r>
          <w:rPr>
            <w:sz w:val="28"/>
            <w:szCs w:val="28"/>
          </w:rPr>
          <w:t xml:space="preserve">ов </w:t>
        </w:r>
        <w:r w:rsidRPr="007B3925">
          <w:rPr>
            <w:sz w:val="28"/>
            <w:szCs w:val="28"/>
          </w:rPr>
          <w:t>города Ханты-Мансийска</w:t>
        </w:r>
        <w:r>
          <w:rPr>
            <w:sz w:val="28"/>
            <w:szCs w:val="28"/>
          </w:rPr>
          <w:t xml:space="preserve"> в </w:t>
        </w:r>
        <w:r w:rsidRPr="007B3925">
          <w:rPr>
            <w:sz w:val="28"/>
            <w:szCs w:val="28"/>
          </w:rPr>
          <w:t xml:space="preserve">соответствии </w:t>
        </w:r>
        <w:r>
          <w:rPr>
            <w:sz w:val="28"/>
            <w:szCs w:val="28"/>
          </w:rPr>
          <w:t xml:space="preserve">с </w:t>
        </w:r>
      </w:ins>
      <w:ins w:id="14" w:author="Алтымбаева Эльмира Нагильевна" w:date="2020-04-14T10:59:00Z">
        <w:r w:rsidR="00F61104">
          <w:rPr>
            <w:sz w:val="28"/>
            <w:szCs w:val="28"/>
          </w:rPr>
          <w:t>действующим законодательством</w:t>
        </w:r>
      </w:ins>
      <w:ins w:id="15" w:author="Алтымбаева Эльмира Нагильевна" w:date="2020-03-18T10:47:00Z">
        <w:r>
          <w:rPr>
            <w:sz w:val="28"/>
            <w:szCs w:val="28"/>
          </w:rPr>
          <w:t>,</w:t>
        </w:r>
        <w:r w:rsidRPr="007B3925">
          <w:rPr>
            <w:sz w:val="28"/>
            <w:szCs w:val="28"/>
          </w:rPr>
          <w:t xml:space="preserve"> руководствуясь </w:t>
        </w:r>
        <w:r>
          <w:fldChar w:fldCharType="begin"/>
        </w:r>
        <w:r>
          <w:instrText xml:space="preserve"> HYPERLINK "consultantplus://offline/ref=626A451AC5B1E844CBE790C29F9D85C39B5118E1A461EB6CD43D983CB257FE319322F79CBC7595959905BA8FF3j9F" </w:instrText>
        </w:r>
        <w:r>
          <w:fldChar w:fldCharType="separate"/>
        </w:r>
        <w:r w:rsidRPr="007B3925">
          <w:rPr>
            <w:color w:val="0000FF"/>
            <w:sz w:val="28"/>
            <w:szCs w:val="28"/>
          </w:rPr>
          <w:t>статьей 71</w:t>
        </w:r>
        <w:r>
          <w:rPr>
            <w:color w:val="0000FF"/>
            <w:sz w:val="28"/>
            <w:szCs w:val="28"/>
          </w:rPr>
          <w:fldChar w:fldCharType="end"/>
        </w:r>
        <w:r w:rsidRPr="007B3925">
          <w:rPr>
            <w:sz w:val="28"/>
            <w:szCs w:val="28"/>
          </w:rPr>
          <w:t xml:space="preserve"> Устава города Ханты-Мансийска:</w:t>
        </w:r>
      </w:ins>
    </w:p>
    <w:p w:rsidR="005556E0" w:rsidRPr="00F92D20" w:rsidDel="00B74413" w:rsidRDefault="005556E0" w:rsidP="005556E0">
      <w:pPr>
        <w:autoSpaceDE w:val="0"/>
        <w:autoSpaceDN w:val="0"/>
        <w:adjustRightInd w:val="0"/>
        <w:ind w:firstLine="540"/>
        <w:jc w:val="both"/>
        <w:rPr>
          <w:del w:id="16" w:author="Алтымбаева Эльмира Нагильевна" w:date="2020-03-18T10:47:00Z"/>
          <w:sz w:val="28"/>
          <w:szCs w:val="28"/>
        </w:rPr>
      </w:pPr>
      <w:del w:id="17" w:author="Алтымбаева Эльмира Нагильевна" w:date="2020-03-18T10:47:00Z">
        <w:r w:rsidRPr="007B3925" w:rsidDel="00B74413">
          <w:rPr>
            <w:sz w:val="28"/>
            <w:szCs w:val="28"/>
          </w:rPr>
          <w:delText xml:space="preserve">В целях </w:delText>
        </w:r>
        <w:r w:rsidRPr="001C0590" w:rsidDel="00B74413">
          <w:rPr>
            <w:sz w:val="28"/>
            <w:szCs w:val="28"/>
          </w:rPr>
          <w:delText xml:space="preserve">приведения </w:delText>
        </w:r>
        <w:r w:rsidDel="00B74413">
          <w:rPr>
            <w:sz w:val="28"/>
            <w:szCs w:val="28"/>
          </w:rPr>
          <w:delText xml:space="preserve">муниципальных </w:delText>
        </w:r>
        <w:r w:rsidRPr="001C0590" w:rsidDel="00B74413">
          <w:rPr>
            <w:sz w:val="28"/>
            <w:szCs w:val="28"/>
          </w:rPr>
          <w:delText>правов</w:delText>
        </w:r>
        <w:r w:rsidDel="00B74413">
          <w:rPr>
            <w:sz w:val="28"/>
            <w:szCs w:val="28"/>
          </w:rPr>
          <w:delText>ых</w:delText>
        </w:r>
        <w:r w:rsidRPr="001C0590" w:rsidDel="00B74413">
          <w:rPr>
            <w:sz w:val="28"/>
            <w:szCs w:val="28"/>
          </w:rPr>
          <w:delText xml:space="preserve"> акт</w:delText>
        </w:r>
        <w:r w:rsidDel="00B74413">
          <w:rPr>
            <w:sz w:val="28"/>
            <w:szCs w:val="28"/>
          </w:rPr>
          <w:delText xml:space="preserve">ов </w:delText>
        </w:r>
        <w:r w:rsidRPr="007B3925" w:rsidDel="00B74413">
          <w:rPr>
            <w:sz w:val="28"/>
            <w:szCs w:val="28"/>
          </w:rPr>
          <w:delText>города Ханты-Мансийска</w:delText>
        </w:r>
        <w:r w:rsidDel="00B74413">
          <w:rPr>
            <w:sz w:val="28"/>
            <w:szCs w:val="28"/>
          </w:rPr>
          <w:delText xml:space="preserve"> в соответствие</w:delText>
        </w:r>
        <w:r w:rsidRPr="00C53CA8" w:rsidDel="00B74413">
          <w:rPr>
            <w:sz w:val="28"/>
            <w:szCs w:val="28"/>
          </w:rPr>
          <w:delText xml:space="preserve"> </w:delText>
        </w:r>
        <w:r w:rsidDel="00B74413">
          <w:rPr>
            <w:sz w:val="28"/>
            <w:szCs w:val="28"/>
          </w:rPr>
          <w:delText>с действующим законодательством,</w:delText>
        </w:r>
        <w:r w:rsidRPr="00FC7986" w:rsidDel="00B74413">
          <w:rPr>
            <w:sz w:val="28"/>
            <w:szCs w:val="28"/>
          </w:rPr>
          <w:delText xml:space="preserve"> </w:delText>
        </w:r>
        <w:r w:rsidRPr="007B3925" w:rsidDel="00B74413">
          <w:rPr>
            <w:sz w:val="28"/>
            <w:szCs w:val="28"/>
          </w:rPr>
          <w:delText xml:space="preserve">руководствуясь </w:delText>
        </w:r>
        <w:r w:rsidDel="00B74413">
          <w:fldChar w:fldCharType="begin"/>
        </w:r>
        <w:r w:rsidDel="00B74413">
          <w:delInstrText xml:space="preserve"> HYPERLINK "consultantplus://offline/ref=626A451AC5B1E844CBE790C29F9D85C39B5118E1A461EB6CD43D983CB257FE319322F79CBC7595959905BA8FF3j9F" </w:delInstrText>
        </w:r>
        <w:r w:rsidDel="00B74413">
          <w:fldChar w:fldCharType="separate"/>
        </w:r>
        <w:r w:rsidRPr="007B3925" w:rsidDel="00B74413">
          <w:rPr>
            <w:color w:val="0000FF"/>
            <w:sz w:val="28"/>
            <w:szCs w:val="28"/>
          </w:rPr>
          <w:delText>статьей 71</w:delText>
        </w:r>
        <w:r w:rsidDel="00B74413">
          <w:rPr>
            <w:color w:val="0000FF"/>
            <w:sz w:val="28"/>
            <w:szCs w:val="28"/>
          </w:rPr>
          <w:fldChar w:fldCharType="end"/>
        </w:r>
        <w:r w:rsidRPr="007B3925" w:rsidDel="00B74413">
          <w:rPr>
            <w:sz w:val="28"/>
            <w:szCs w:val="28"/>
          </w:rPr>
          <w:delText xml:space="preserve"> Устава города Ханты-Мансийска:</w:delText>
        </w:r>
      </w:del>
    </w:p>
    <w:p w:rsidR="006A6487" w:rsidRDefault="006A6487" w:rsidP="00B74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pPrChange w:id="18" w:author="Алтымбаева Эльмира Нагильевна" w:date="2020-03-18T10:47:00Z">
          <w:pPr>
            <w:tabs>
              <w:tab w:val="left" w:pos="709"/>
            </w:tabs>
            <w:autoSpaceDE w:val="0"/>
            <w:autoSpaceDN w:val="0"/>
            <w:adjustRightInd w:val="0"/>
            <w:jc w:val="both"/>
          </w:pPr>
        </w:pPrChange>
      </w:pPr>
      <w:r w:rsidRPr="00150E2B">
        <w:rPr>
          <w:sz w:val="28"/>
          <w:szCs w:val="28"/>
        </w:rPr>
        <w:tab/>
      </w:r>
      <w:r w:rsidR="006B7B21" w:rsidRPr="00150E2B">
        <w:rPr>
          <w:sz w:val="28"/>
          <w:szCs w:val="28"/>
        </w:rPr>
        <w:t>1. Внести в постановление Администрации города Ханты-Мансийска от 29.09.2014 №</w:t>
      </w:r>
      <w:r w:rsidR="00C200F9">
        <w:rPr>
          <w:sz w:val="28"/>
        </w:rPr>
        <w:t>925 «</w:t>
      </w:r>
      <w:r w:rsidR="00C200F9" w:rsidRPr="009B33F2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D16E11">
        <w:rPr>
          <w:sz w:val="28"/>
          <w:szCs w:val="28"/>
        </w:rPr>
        <w:t>«</w:t>
      </w:r>
      <w:r w:rsidR="00C200F9" w:rsidRPr="00996A6E">
        <w:rPr>
          <w:sz w:val="28"/>
          <w:szCs w:val="28"/>
        </w:rPr>
        <w:t>Передача в муниципальную собственность приватизированных жилых помещений</w:t>
      </w:r>
      <w:r w:rsidR="00D16E11">
        <w:rPr>
          <w:sz w:val="28"/>
          <w:szCs w:val="28"/>
        </w:rPr>
        <w:t>»</w:t>
      </w:r>
      <w:r w:rsidR="00C200F9" w:rsidRPr="00996A6E">
        <w:rPr>
          <w:sz w:val="28"/>
          <w:szCs w:val="28"/>
        </w:rPr>
        <w:t xml:space="preserve"> </w:t>
      </w:r>
      <w:r w:rsidR="006B7B21" w:rsidRPr="00150E2B">
        <w:rPr>
          <w:sz w:val="28"/>
          <w:szCs w:val="28"/>
        </w:rPr>
        <w:t>(далее - постановление)</w:t>
      </w:r>
      <w:r w:rsidR="0072394C">
        <w:rPr>
          <w:sz w:val="28"/>
          <w:szCs w:val="28"/>
        </w:rPr>
        <w:t xml:space="preserve"> изменения</w:t>
      </w:r>
      <w:r w:rsidR="00343BDE">
        <w:rPr>
          <w:sz w:val="28"/>
          <w:szCs w:val="28"/>
        </w:rPr>
        <w:t xml:space="preserve">, изложив приложение </w:t>
      </w:r>
      <w:r w:rsidR="00E27455">
        <w:rPr>
          <w:sz w:val="28"/>
          <w:szCs w:val="28"/>
        </w:rPr>
        <w:t>к постановлению</w:t>
      </w:r>
      <w:r w:rsidR="00343BDE">
        <w:rPr>
          <w:sz w:val="28"/>
          <w:szCs w:val="28"/>
        </w:rPr>
        <w:t xml:space="preserve"> в новой редакции</w:t>
      </w:r>
      <w:r w:rsidR="00E27455">
        <w:rPr>
          <w:sz w:val="28"/>
          <w:szCs w:val="28"/>
        </w:rPr>
        <w:t>,</w:t>
      </w:r>
      <w:r w:rsidR="00343BDE">
        <w:rPr>
          <w:sz w:val="28"/>
          <w:szCs w:val="28"/>
        </w:rPr>
        <w:t xml:space="preserve"> согласно приложению к настоящему постановлению.</w:t>
      </w:r>
    </w:p>
    <w:p w:rsidR="00E27455" w:rsidRPr="00E27455" w:rsidRDefault="00D16E11" w:rsidP="00E2745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27455" w:rsidRPr="00E27455">
        <w:rPr>
          <w:sz w:val="28"/>
          <w:szCs w:val="20"/>
        </w:rPr>
        <w:t>.</w:t>
      </w:r>
      <w:r w:rsidR="00E27455">
        <w:rPr>
          <w:sz w:val="28"/>
          <w:szCs w:val="20"/>
        </w:rPr>
        <w:t xml:space="preserve"> </w:t>
      </w:r>
      <w:r w:rsidR="00E27455" w:rsidRPr="00E27455">
        <w:rPr>
          <w:sz w:val="28"/>
          <w:szCs w:val="20"/>
        </w:rPr>
        <w:t>Настоящее постановление вступает в силу после его официального опубликования.</w:t>
      </w:r>
    </w:p>
    <w:p w:rsidR="00E27455" w:rsidRPr="002206E5" w:rsidRDefault="00E27455" w:rsidP="00E27455">
      <w:pPr>
        <w:widowControl w:val="0"/>
        <w:suppressAutoHyphens/>
        <w:overflowPunct w:val="0"/>
        <w:autoSpaceDE w:val="0"/>
        <w:ind w:left="708" w:firstLine="709"/>
        <w:jc w:val="both"/>
        <w:rPr>
          <w:sz w:val="28"/>
          <w:szCs w:val="28"/>
          <w:lang w:eastAsia="ar-SA"/>
        </w:rPr>
      </w:pPr>
    </w:p>
    <w:p w:rsidR="00E27455" w:rsidRPr="002206E5" w:rsidRDefault="00E27455" w:rsidP="00E27455">
      <w:pPr>
        <w:widowControl w:val="0"/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343BDE" w:rsidRDefault="00343BDE" w:rsidP="0052291E">
      <w:pPr>
        <w:jc w:val="both"/>
        <w:rPr>
          <w:sz w:val="28"/>
          <w:szCs w:val="28"/>
        </w:rPr>
      </w:pPr>
    </w:p>
    <w:p w:rsidR="00343BDE" w:rsidRDefault="00343BDE" w:rsidP="0052291E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7"/>
        <w:gridCol w:w="5015"/>
      </w:tblGrid>
      <w:tr w:rsidR="00290084" w:rsidRPr="00150E2B" w:rsidTr="000F7E6E">
        <w:tblPrEx>
          <w:tblCellMar>
            <w:top w:w="0" w:type="dxa"/>
            <w:bottom w:w="0" w:type="dxa"/>
          </w:tblCellMar>
        </w:tblPrEx>
        <w:tc>
          <w:tcPr>
            <w:tcW w:w="4697" w:type="dxa"/>
          </w:tcPr>
          <w:p w:rsidR="00C9354B" w:rsidRPr="00150E2B" w:rsidRDefault="00C9354B" w:rsidP="009B3BB7">
            <w:pPr>
              <w:jc w:val="both"/>
              <w:rPr>
                <w:sz w:val="28"/>
                <w:szCs w:val="28"/>
              </w:rPr>
            </w:pPr>
            <w:r w:rsidRPr="00150E2B">
              <w:rPr>
                <w:sz w:val="28"/>
                <w:szCs w:val="28"/>
              </w:rPr>
              <w:t>Глава города Ханты-Мансийска</w:t>
            </w:r>
          </w:p>
        </w:tc>
        <w:tc>
          <w:tcPr>
            <w:tcW w:w="5015" w:type="dxa"/>
          </w:tcPr>
          <w:p w:rsidR="00290084" w:rsidRPr="00150E2B" w:rsidRDefault="00010E49" w:rsidP="0052291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C9354B" w:rsidRPr="00150E2B">
              <w:rPr>
                <w:szCs w:val="28"/>
              </w:rPr>
              <w:t xml:space="preserve">М.П. </w:t>
            </w:r>
            <w:proofErr w:type="spellStart"/>
            <w:r w:rsidR="00C9354B" w:rsidRPr="00150E2B">
              <w:rPr>
                <w:szCs w:val="28"/>
              </w:rPr>
              <w:t>Ряшин</w:t>
            </w:r>
            <w:proofErr w:type="spellEnd"/>
          </w:p>
        </w:tc>
      </w:tr>
    </w:tbl>
    <w:p w:rsidR="00F96120" w:rsidRPr="006D137A" w:rsidRDefault="00290084" w:rsidP="0052291E">
      <w:pPr>
        <w:pStyle w:val="1"/>
        <w:rPr>
          <w:szCs w:val="28"/>
        </w:rPr>
      </w:pPr>
      <w:r w:rsidRPr="006D137A">
        <w:rPr>
          <w:szCs w:val="28"/>
        </w:rPr>
        <w:br w:type="page"/>
      </w:r>
    </w:p>
    <w:p w:rsidR="00F77D52" w:rsidRDefault="00F77D52" w:rsidP="008D4DE8">
      <w:pPr>
        <w:keepNext/>
        <w:jc w:val="center"/>
        <w:outlineLvl w:val="0"/>
        <w:rPr>
          <w:szCs w:val="28"/>
        </w:rPr>
      </w:pPr>
    </w:p>
    <w:p w:rsidR="008D4DE8" w:rsidRPr="00DB19BE" w:rsidRDefault="008D4DE8" w:rsidP="008D4DE8">
      <w:pPr>
        <w:keepNext/>
        <w:jc w:val="center"/>
        <w:outlineLvl w:val="0"/>
        <w:rPr>
          <w:szCs w:val="28"/>
        </w:rPr>
      </w:pPr>
      <w:r w:rsidRPr="00DB19BE">
        <w:rPr>
          <w:szCs w:val="28"/>
        </w:rPr>
        <w:t>ПОЯСНИТЕЛЬНАЯ ЗАПИСКА</w:t>
      </w:r>
    </w:p>
    <w:p w:rsidR="008D4DE8" w:rsidRPr="001C0590" w:rsidRDefault="008D4DE8" w:rsidP="008D4DE8">
      <w:pPr>
        <w:jc w:val="center"/>
        <w:rPr>
          <w:szCs w:val="28"/>
        </w:rPr>
      </w:pPr>
      <w:r w:rsidRPr="001C0590">
        <w:rPr>
          <w:szCs w:val="28"/>
        </w:rPr>
        <w:t xml:space="preserve">к проекту постановления Администрации города Ханты-Мансийска </w:t>
      </w:r>
    </w:p>
    <w:p w:rsidR="00D16E11" w:rsidRDefault="008D4DE8" w:rsidP="008D4DE8">
      <w:pPr>
        <w:jc w:val="center"/>
        <w:rPr>
          <w:bCs/>
          <w:szCs w:val="28"/>
        </w:rPr>
      </w:pPr>
      <w:r w:rsidRPr="008D4DE8">
        <w:rPr>
          <w:bCs/>
          <w:szCs w:val="28"/>
        </w:rPr>
        <w:t xml:space="preserve">о внесении изменений в постановление Администрации города Ханты-Мансийска </w:t>
      </w:r>
    </w:p>
    <w:p w:rsidR="008D4DE8" w:rsidRPr="001C0590" w:rsidRDefault="008D4DE8" w:rsidP="008D4DE8">
      <w:pPr>
        <w:jc w:val="center"/>
        <w:rPr>
          <w:szCs w:val="28"/>
        </w:rPr>
      </w:pPr>
      <w:r w:rsidRPr="008D4DE8">
        <w:rPr>
          <w:bCs/>
          <w:szCs w:val="28"/>
        </w:rPr>
        <w:t>от 29.09.2014 № 92</w:t>
      </w:r>
      <w:r w:rsidR="00C200F9">
        <w:rPr>
          <w:bCs/>
          <w:szCs w:val="28"/>
        </w:rPr>
        <w:t>5</w:t>
      </w:r>
      <w:r w:rsidRPr="008D4DE8">
        <w:rPr>
          <w:bCs/>
          <w:szCs w:val="28"/>
        </w:rPr>
        <w:t xml:space="preserve">» </w:t>
      </w:r>
    </w:p>
    <w:p w:rsidR="008D4DE8" w:rsidRPr="008D4DE8" w:rsidRDefault="008D4DE8" w:rsidP="008D4DE8">
      <w:pPr>
        <w:jc w:val="center"/>
        <w:rPr>
          <w:bCs/>
          <w:szCs w:val="28"/>
        </w:rPr>
      </w:pPr>
      <w:r w:rsidRPr="008D4DE8">
        <w:rPr>
          <w:bCs/>
          <w:szCs w:val="28"/>
        </w:rPr>
        <w:t>«Об утверждении административного регламента</w:t>
      </w:r>
    </w:p>
    <w:p w:rsidR="008D4DE8" w:rsidRPr="00C200F9" w:rsidRDefault="008D4DE8" w:rsidP="008D4DE8">
      <w:pPr>
        <w:jc w:val="center"/>
      </w:pPr>
      <w:r w:rsidRPr="00C200F9">
        <w:rPr>
          <w:bCs/>
        </w:rPr>
        <w:t xml:space="preserve">предоставления </w:t>
      </w:r>
      <w:r w:rsidRPr="00C200F9">
        <w:t xml:space="preserve">муниципальной услуги </w:t>
      </w:r>
      <w:r w:rsidR="00C200F9" w:rsidRPr="00C200F9">
        <w:t xml:space="preserve">«Об утверждении административного регламента предоставления муниципальной услуги </w:t>
      </w:r>
      <w:r w:rsidR="00D16E11">
        <w:t>«</w:t>
      </w:r>
      <w:r w:rsidR="00C200F9" w:rsidRPr="00C200F9">
        <w:t>Передача в муниципальную собственность приватизированных жилых помещений</w:t>
      </w:r>
      <w:r w:rsidR="00D16E11">
        <w:t>»</w:t>
      </w:r>
    </w:p>
    <w:p w:rsidR="002353C8" w:rsidRPr="0052291E" w:rsidRDefault="002353C8" w:rsidP="0052291E">
      <w:pPr>
        <w:pStyle w:val="a5"/>
        <w:spacing w:line="276" w:lineRule="auto"/>
        <w:jc w:val="left"/>
        <w:rPr>
          <w:b w:val="0"/>
          <w:sz w:val="28"/>
          <w:szCs w:val="28"/>
        </w:rPr>
      </w:pPr>
    </w:p>
    <w:p w:rsidR="009B3BB7" w:rsidRPr="009B3BB7" w:rsidRDefault="009B3BB7" w:rsidP="009B3B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D4DE8" w:rsidRPr="001C0590">
        <w:rPr>
          <w:sz w:val="28"/>
          <w:szCs w:val="28"/>
        </w:rPr>
        <w:t xml:space="preserve">Проект постановления разработан в целях приведения правового акта Администрации города Ханты-Мансийска от </w:t>
      </w:r>
      <w:r w:rsidR="008D4DE8" w:rsidRPr="008D4DE8">
        <w:rPr>
          <w:bCs/>
          <w:sz w:val="28"/>
          <w:szCs w:val="28"/>
        </w:rPr>
        <w:t>29.09.2014 № 92</w:t>
      </w:r>
      <w:r w:rsidR="00C200F9">
        <w:rPr>
          <w:bCs/>
          <w:sz w:val="28"/>
          <w:szCs w:val="28"/>
        </w:rPr>
        <w:t>5</w:t>
      </w:r>
      <w:r w:rsidR="008D4DE8" w:rsidRPr="001C059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D4DE8">
        <w:rPr>
          <w:sz w:val="28"/>
          <w:szCs w:val="28"/>
        </w:rPr>
        <w:t xml:space="preserve"> </w:t>
      </w:r>
      <w:r w:rsidR="00C200F9">
        <w:rPr>
          <w:sz w:val="28"/>
        </w:rPr>
        <w:t>«</w:t>
      </w:r>
      <w:r w:rsidR="00C200F9" w:rsidRPr="009B33F2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D16E11">
        <w:rPr>
          <w:sz w:val="28"/>
          <w:szCs w:val="28"/>
        </w:rPr>
        <w:t>«</w:t>
      </w:r>
      <w:r w:rsidR="00C200F9" w:rsidRPr="00996A6E">
        <w:rPr>
          <w:sz w:val="28"/>
          <w:szCs w:val="28"/>
        </w:rPr>
        <w:t>Передача в муниципальную собственность пр</w:t>
      </w:r>
      <w:r w:rsidR="00D16E11">
        <w:rPr>
          <w:sz w:val="28"/>
          <w:szCs w:val="28"/>
        </w:rPr>
        <w:t>иватизированных жилых помещений</w:t>
      </w:r>
      <w:r w:rsidRPr="009B3BB7">
        <w:rPr>
          <w:rFonts w:eastAsia="Calibri"/>
          <w:sz w:val="28"/>
          <w:szCs w:val="28"/>
          <w:lang w:eastAsia="en-US"/>
        </w:rPr>
        <w:t xml:space="preserve">» </w:t>
      </w:r>
      <w:r w:rsidR="00D16E11" w:rsidRPr="009B3BB7">
        <w:rPr>
          <w:sz w:val="28"/>
          <w:szCs w:val="28"/>
        </w:rPr>
        <w:t>в соответстви</w:t>
      </w:r>
      <w:r w:rsidR="00D16E11">
        <w:rPr>
          <w:sz w:val="28"/>
          <w:szCs w:val="28"/>
        </w:rPr>
        <w:t>е</w:t>
      </w:r>
      <w:r w:rsidR="00D16E11" w:rsidRPr="009B3BB7">
        <w:rPr>
          <w:sz w:val="28"/>
          <w:szCs w:val="28"/>
        </w:rPr>
        <w:t xml:space="preserve"> с Федеральным законом от 27 июля 2010 года №210-ФЗ «Об организации предоставления государственных и муниципальных услуг», </w:t>
      </w:r>
      <w:r w:rsidR="00D16E11" w:rsidRPr="00E27455">
        <w:rPr>
          <w:sz w:val="28"/>
          <w:szCs w:val="28"/>
        </w:rPr>
        <w:t>постановлением Правительства Российской Федерации от 16.08.2012 № 840</w:t>
      </w:r>
      <w:proofErr w:type="gramEnd"/>
      <w:r w:rsidR="00D16E11" w:rsidRPr="00E27455">
        <w:rPr>
          <w:sz w:val="28"/>
          <w:szCs w:val="28"/>
        </w:rPr>
        <w:t xml:space="preserve"> «</w:t>
      </w:r>
      <w:proofErr w:type="gramStart"/>
      <w:r w:rsidR="00D16E11" w:rsidRPr="00E27455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ins w:id="19" w:author="Алтымбаева Эльмира Нагильевна" w:date="2020-04-14T11:00:00Z">
        <w:r w:rsidR="00F61104">
          <w:rPr>
            <w:sz w:val="28"/>
            <w:szCs w:val="28"/>
          </w:rPr>
          <w:t>постановлением</w:t>
        </w:r>
        <w:r w:rsidR="00F61104" w:rsidRPr="00B533F0">
          <w:rPr>
            <w:sz w:val="28"/>
            <w:szCs w:val="28"/>
          </w:rPr>
          <w:t xml:space="preserve"> Администрации города Ханты-Мансийска от </w:t>
        </w:r>
        <w:r w:rsidR="00F61104">
          <w:rPr>
            <w:sz w:val="28"/>
            <w:szCs w:val="28"/>
          </w:rPr>
          <w:t>16.04.2019</w:t>
        </w:r>
        <w:r w:rsidR="00F61104" w:rsidRPr="00B533F0">
          <w:rPr>
            <w:sz w:val="28"/>
            <w:szCs w:val="28"/>
          </w:rPr>
          <w:t xml:space="preserve"> №</w:t>
        </w:r>
        <w:r w:rsidR="00F61104">
          <w:rPr>
            <w:sz w:val="28"/>
            <w:szCs w:val="28"/>
          </w:rPr>
          <w:t>419 «О</w:t>
        </w:r>
        <w:r w:rsidR="00F61104" w:rsidRPr="00B533F0">
          <w:rPr>
            <w:sz w:val="28"/>
            <w:szCs w:val="28"/>
          </w:rPr>
          <w:t xml:space="preserve"> разработк</w:t>
        </w:r>
        <w:r w:rsidR="00F61104">
          <w:rPr>
            <w:sz w:val="28"/>
            <w:szCs w:val="28"/>
          </w:rPr>
          <w:t>е</w:t>
        </w:r>
        <w:r w:rsidR="00F61104" w:rsidRPr="00B533F0">
          <w:rPr>
            <w:sz w:val="28"/>
            <w:szCs w:val="28"/>
          </w:rPr>
          <w:t xml:space="preserve"> и утверждени</w:t>
        </w:r>
        <w:r w:rsidR="00F61104">
          <w:rPr>
            <w:sz w:val="28"/>
            <w:szCs w:val="28"/>
          </w:rPr>
          <w:t>и</w:t>
        </w:r>
        <w:r w:rsidR="00F61104" w:rsidRPr="00B533F0">
          <w:rPr>
            <w:sz w:val="28"/>
            <w:szCs w:val="28"/>
          </w:rPr>
          <w:t xml:space="preserve"> административных регламентов предоставления муниципальных услуг</w:t>
        </w:r>
        <w:r w:rsidR="00F61104">
          <w:rPr>
            <w:sz w:val="28"/>
            <w:szCs w:val="28"/>
          </w:rPr>
          <w:t>»</w:t>
        </w:r>
      </w:ins>
      <w:del w:id="20" w:author="Алтымбаева Эльмира Нагильевна" w:date="2020-04-14T11:00:00Z">
        <w:r w:rsidR="00D16E11" w:rsidDel="00F61104">
          <w:rPr>
            <w:sz w:val="28"/>
            <w:szCs w:val="28"/>
          </w:rPr>
          <w:delText>постановлением</w:delText>
        </w:r>
        <w:r w:rsidR="00D16E11" w:rsidRPr="00C8554E" w:rsidDel="00F61104">
          <w:rPr>
            <w:sz w:val="28"/>
            <w:szCs w:val="28"/>
          </w:rPr>
          <w:delText xml:space="preserve"> Правительства Российской </w:delText>
        </w:r>
        <w:r w:rsidR="00D16E11" w:rsidRPr="00E12766" w:rsidDel="00F61104">
          <w:rPr>
            <w:sz w:val="28"/>
            <w:szCs w:val="28"/>
          </w:rPr>
          <w:delText xml:space="preserve">Федерации от 26.03.2016 </w:delText>
        </w:r>
        <w:r w:rsidR="00D16E11" w:rsidDel="00F61104">
          <w:rPr>
            <w:sz w:val="28"/>
            <w:szCs w:val="28"/>
          </w:rPr>
          <w:delText xml:space="preserve">№ </w:delText>
        </w:r>
        <w:r w:rsidR="00D16E11" w:rsidRPr="00C8554E" w:rsidDel="00F61104">
          <w:rPr>
            <w:sz w:val="28"/>
            <w:szCs w:val="28"/>
          </w:rPr>
          <w:delText>236 «О требованиях к предоставлению</w:delText>
        </w:r>
        <w:r w:rsidR="00D16E11" w:rsidRPr="00E12766" w:rsidDel="00F61104">
          <w:rPr>
            <w:sz w:val="28"/>
            <w:szCs w:val="28"/>
          </w:rPr>
          <w:delText xml:space="preserve"> </w:delText>
        </w:r>
        <w:r w:rsidR="00D16E11" w:rsidRPr="00C8554E" w:rsidDel="00F61104">
          <w:rPr>
            <w:sz w:val="28"/>
            <w:szCs w:val="28"/>
          </w:rPr>
          <w:delText>в электронной форме государственных и</w:delText>
        </w:r>
        <w:r w:rsidR="00D16E11" w:rsidRPr="00E12766" w:rsidDel="00F61104">
          <w:rPr>
            <w:sz w:val="28"/>
            <w:szCs w:val="28"/>
          </w:rPr>
          <w:delText xml:space="preserve"> </w:delText>
        </w:r>
        <w:r w:rsidR="00D16E11" w:rsidRPr="00C8554E" w:rsidDel="00F61104">
          <w:rPr>
            <w:sz w:val="28"/>
            <w:szCs w:val="28"/>
          </w:rPr>
          <w:delText>муни</w:delText>
        </w:r>
        <w:r w:rsidR="00D16E11" w:rsidDel="00F61104">
          <w:rPr>
            <w:sz w:val="28"/>
            <w:szCs w:val="28"/>
          </w:rPr>
          <w:delText>ципальных услуг»</w:delText>
        </w:r>
      </w:del>
      <w:r w:rsidR="00D16E11">
        <w:rPr>
          <w:sz w:val="28"/>
          <w:szCs w:val="28"/>
        </w:rPr>
        <w:t xml:space="preserve">, </w:t>
      </w:r>
      <w:r w:rsidR="00D16E11" w:rsidRPr="005F7AE7">
        <w:rPr>
          <w:sz w:val="28"/>
          <w:szCs w:val="28"/>
        </w:rPr>
        <w:t>в целях повышения качества предоставления и доступности получения муниципальной услуги</w:t>
      </w:r>
      <w:r w:rsidR="00C200F9" w:rsidRPr="009B33F2">
        <w:rPr>
          <w:sz w:val="28"/>
        </w:rPr>
        <w:t xml:space="preserve"> </w:t>
      </w:r>
      <w:r w:rsidR="00D16E11">
        <w:rPr>
          <w:sz w:val="28"/>
          <w:szCs w:val="28"/>
        </w:rPr>
        <w:t>«</w:t>
      </w:r>
      <w:r w:rsidR="00C200F9" w:rsidRPr="00996A6E">
        <w:rPr>
          <w:sz w:val="28"/>
          <w:szCs w:val="28"/>
        </w:rPr>
        <w:t>Передача в муниципальную собственность приватизированных</w:t>
      </w:r>
      <w:proofErr w:type="gramEnd"/>
      <w:r w:rsidR="00C200F9" w:rsidRPr="00996A6E">
        <w:rPr>
          <w:sz w:val="28"/>
          <w:szCs w:val="28"/>
        </w:rPr>
        <w:t xml:space="preserve"> жилых помещений</w:t>
      </w:r>
      <w:r w:rsidR="00D16E11">
        <w:rPr>
          <w:sz w:val="28"/>
          <w:szCs w:val="28"/>
        </w:rPr>
        <w:t>».</w:t>
      </w:r>
      <w:r w:rsidRPr="009B3BB7">
        <w:rPr>
          <w:sz w:val="28"/>
          <w:szCs w:val="28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</w:t>
      </w:r>
      <w:r w:rsidR="00E27455">
        <w:rPr>
          <w:sz w:val="28"/>
          <w:szCs w:val="28"/>
        </w:rPr>
        <w:t xml:space="preserve"> </w:t>
      </w:r>
      <w:r w:rsidR="00C40AB7">
        <w:rPr>
          <w:sz w:val="28"/>
          <w:szCs w:val="28"/>
        </w:rPr>
        <w:t>25</w:t>
      </w:r>
      <w:r w:rsidR="00E27455">
        <w:rPr>
          <w:sz w:val="28"/>
          <w:szCs w:val="28"/>
        </w:rPr>
        <w:t>.</w:t>
      </w:r>
      <w:del w:id="21" w:author="Алтымбаева Эльмира Нагильевна" w:date="2020-03-18T10:47:00Z">
        <w:r w:rsidR="00917BD6" w:rsidDel="00B74413">
          <w:rPr>
            <w:sz w:val="28"/>
            <w:szCs w:val="28"/>
          </w:rPr>
          <w:delText>09</w:delText>
        </w:r>
      </w:del>
      <w:ins w:id="22" w:author="Алтымбаева Эльмира Нагильевна" w:date="2020-03-18T10:47:00Z">
        <w:r w:rsidR="00B74413">
          <w:rPr>
            <w:sz w:val="28"/>
            <w:szCs w:val="28"/>
          </w:rPr>
          <w:t>02</w:t>
        </w:r>
      </w:ins>
      <w:r w:rsidR="00E27455">
        <w:rPr>
          <w:sz w:val="28"/>
          <w:szCs w:val="28"/>
        </w:rPr>
        <w:t>.</w:t>
      </w:r>
      <w:del w:id="23" w:author="Алтымбаева Эльмира Нагильевна" w:date="2020-03-18T10:47:00Z">
        <w:r w:rsidR="00C40AB7" w:rsidDel="00B74413">
          <w:rPr>
            <w:sz w:val="28"/>
            <w:szCs w:val="28"/>
          </w:rPr>
          <w:delText>2019</w:delText>
        </w:r>
      </w:del>
      <w:ins w:id="24" w:author="Алтымбаева Эльмира Нагильевна" w:date="2020-03-18T10:47:00Z">
        <w:r w:rsidR="00B74413">
          <w:rPr>
            <w:sz w:val="28"/>
            <w:szCs w:val="28"/>
          </w:rPr>
          <w:t>2020</w:t>
        </w:r>
      </w:ins>
      <w:r w:rsidRPr="009B3BB7">
        <w:rPr>
          <w:sz w:val="28"/>
          <w:szCs w:val="28"/>
        </w:rPr>
        <w:t xml:space="preserve">. </w:t>
      </w:r>
    </w:p>
    <w:p w:rsidR="00143800" w:rsidRPr="0052291E" w:rsidRDefault="009B3BB7" w:rsidP="00E27455">
      <w:pPr>
        <w:tabs>
          <w:tab w:val="left" w:pos="709"/>
        </w:tabs>
        <w:jc w:val="both"/>
        <w:rPr>
          <w:sz w:val="28"/>
          <w:szCs w:val="28"/>
        </w:rPr>
      </w:pPr>
      <w:r w:rsidRPr="009B3BB7">
        <w:rPr>
          <w:sz w:val="28"/>
          <w:szCs w:val="28"/>
        </w:rPr>
        <w:tab/>
      </w:r>
    </w:p>
    <w:p w:rsidR="00143800" w:rsidRDefault="00143800" w:rsidP="0052291E">
      <w:pPr>
        <w:spacing w:line="276" w:lineRule="auto"/>
        <w:ind w:firstLine="708"/>
        <w:jc w:val="both"/>
        <w:rPr>
          <w:sz w:val="28"/>
          <w:szCs w:val="28"/>
        </w:rPr>
      </w:pPr>
    </w:p>
    <w:p w:rsidR="00D16E11" w:rsidRDefault="00D16E11" w:rsidP="0052291E">
      <w:pPr>
        <w:spacing w:line="276" w:lineRule="auto"/>
        <w:ind w:firstLine="708"/>
        <w:jc w:val="both"/>
        <w:rPr>
          <w:sz w:val="28"/>
          <w:szCs w:val="28"/>
        </w:rPr>
      </w:pPr>
    </w:p>
    <w:p w:rsidR="00D16E11" w:rsidRPr="0052291E" w:rsidRDefault="00D16E11" w:rsidP="0052291E">
      <w:pPr>
        <w:spacing w:line="276" w:lineRule="auto"/>
        <w:ind w:firstLine="708"/>
        <w:jc w:val="both"/>
        <w:rPr>
          <w:sz w:val="28"/>
          <w:szCs w:val="28"/>
        </w:rPr>
      </w:pPr>
    </w:p>
    <w:p w:rsidR="002256ED" w:rsidRPr="00472E3A" w:rsidRDefault="00E54E1E" w:rsidP="005229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72E3A" w:rsidRPr="00472E3A">
        <w:rPr>
          <w:sz w:val="28"/>
          <w:szCs w:val="28"/>
        </w:rPr>
        <w:t xml:space="preserve"> Департамента</w:t>
      </w:r>
      <w:r w:rsidR="00472E3A" w:rsidRPr="00472E3A" w:rsidDel="00472E3A">
        <w:rPr>
          <w:sz w:val="28"/>
          <w:szCs w:val="28"/>
        </w:rPr>
        <w:t xml:space="preserve"> </w:t>
      </w:r>
      <w:r w:rsidR="00472E3A">
        <w:rPr>
          <w:sz w:val="28"/>
          <w:szCs w:val="28"/>
        </w:rPr>
        <w:t xml:space="preserve">                                     </w:t>
      </w:r>
      <w:r w:rsidR="00917BD6">
        <w:rPr>
          <w:sz w:val="28"/>
          <w:szCs w:val="28"/>
        </w:rPr>
        <w:t xml:space="preserve">   </w:t>
      </w:r>
      <w:r w:rsidR="00472E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72E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А.В.Витвицкий</w:t>
      </w:r>
      <w:proofErr w:type="spellEnd"/>
    </w:p>
    <w:p w:rsidR="00D16E11" w:rsidRDefault="00D16E11" w:rsidP="0052291E">
      <w:pPr>
        <w:spacing w:line="276" w:lineRule="auto"/>
        <w:jc w:val="both"/>
        <w:rPr>
          <w:sz w:val="28"/>
          <w:szCs w:val="28"/>
        </w:rPr>
      </w:pPr>
    </w:p>
    <w:p w:rsidR="00D16E11" w:rsidRDefault="00D16E11" w:rsidP="0052291E">
      <w:pPr>
        <w:spacing w:line="276" w:lineRule="auto"/>
        <w:jc w:val="both"/>
        <w:rPr>
          <w:sz w:val="28"/>
          <w:szCs w:val="28"/>
        </w:rPr>
      </w:pPr>
    </w:p>
    <w:p w:rsidR="00D16E11" w:rsidRDefault="00D16E11" w:rsidP="0052291E">
      <w:pPr>
        <w:spacing w:line="276" w:lineRule="auto"/>
        <w:jc w:val="both"/>
        <w:rPr>
          <w:sz w:val="28"/>
          <w:szCs w:val="28"/>
        </w:rPr>
      </w:pPr>
    </w:p>
    <w:p w:rsidR="00D16E11" w:rsidRDefault="00D16E11" w:rsidP="0052291E">
      <w:pPr>
        <w:spacing w:line="276" w:lineRule="auto"/>
        <w:jc w:val="both"/>
        <w:rPr>
          <w:sz w:val="28"/>
          <w:szCs w:val="28"/>
        </w:rPr>
      </w:pPr>
    </w:p>
    <w:p w:rsidR="00D16E11" w:rsidRDefault="00D16E11" w:rsidP="0052291E">
      <w:pPr>
        <w:spacing w:line="276" w:lineRule="auto"/>
        <w:jc w:val="both"/>
        <w:rPr>
          <w:sz w:val="28"/>
          <w:szCs w:val="28"/>
        </w:rPr>
      </w:pPr>
    </w:p>
    <w:p w:rsidR="00D16E11" w:rsidRDefault="00D16E11" w:rsidP="0052291E">
      <w:pPr>
        <w:spacing w:line="276" w:lineRule="auto"/>
        <w:jc w:val="both"/>
        <w:rPr>
          <w:sz w:val="28"/>
          <w:szCs w:val="28"/>
        </w:rPr>
      </w:pPr>
    </w:p>
    <w:p w:rsidR="0030397A" w:rsidRPr="00B40F33" w:rsidRDefault="0030397A" w:rsidP="0030397A">
      <w:pPr>
        <w:jc w:val="both"/>
        <w:rPr>
          <w:sz w:val="20"/>
          <w:szCs w:val="20"/>
        </w:rPr>
      </w:pPr>
    </w:p>
    <w:p w:rsidR="00365F3B" w:rsidRPr="002814D8" w:rsidRDefault="00365F3B" w:rsidP="00365F3B">
      <w:pPr>
        <w:jc w:val="both"/>
        <w:rPr>
          <w:sz w:val="20"/>
          <w:szCs w:val="20"/>
        </w:rPr>
      </w:pPr>
      <w:r w:rsidRPr="002814D8">
        <w:rPr>
          <w:sz w:val="20"/>
          <w:szCs w:val="20"/>
        </w:rPr>
        <w:t>Согласовано:</w:t>
      </w:r>
    </w:p>
    <w:p w:rsidR="00365F3B" w:rsidRPr="002814D8" w:rsidRDefault="00365F3B" w:rsidP="00365F3B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2814D8">
        <w:rPr>
          <w:sz w:val="20"/>
          <w:szCs w:val="20"/>
        </w:rPr>
        <w:t>аместитель директора – начальник</w:t>
      </w:r>
    </w:p>
    <w:p w:rsidR="00365F3B" w:rsidRPr="002814D8" w:rsidRDefault="00365F3B" w:rsidP="00365F3B">
      <w:pPr>
        <w:jc w:val="both"/>
        <w:rPr>
          <w:sz w:val="20"/>
          <w:szCs w:val="20"/>
        </w:rPr>
      </w:pPr>
      <w:r w:rsidRPr="002814D8">
        <w:rPr>
          <w:sz w:val="20"/>
          <w:szCs w:val="20"/>
        </w:rPr>
        <w:t xml:space="preserve">жилищного управления_______________  </w:t>
      </w:r>
      <w:proofErr w:type="spellStart"/>
      <w:r w:rsidRPr="002814D8">
        <w:rPr>
          <w:sz w:val="20"/>
          <w:szCs w:val="20"/>
        </w:rPr>
        <w:t>А.И.Сидорова</w:t>
      </w:r>
      <w:proofErr w:type="spellEnd"/>
    </w:p>
    <w:p w:rsidR="00365F3B" w:rsidRPr="002814D8" w:rsidRDefault="00365F3B" w:rsidP="00365F3B">
      <w:pPr>
        <w:jc w:val="both"/>
        <w:rPr>
          <w:sz w:val="20"/>
          <w:szCs w:val="20"/>
        </w:rPr>
      </w:pPr>
    </w:p>
    <w:p w:rsidR="00365F3B" w:rsidRPr="002814D8" w:rsidRDefault="00365F3B" w:rsidP="00365F3B">
      <w:pPr>
        <w:jc w:val="both"/>
        <w:rPr>
          <w:sz w:val="20"/>
          <w:szCs w:val="20"/>
        </w:rPr>
      </w:pPr>
      <w:r w:rsidRPr="002814D8">
        <w:rPr>
          <w:sz w:val="20"/>
          <w:szCs w:val="20"/>
        </w:rPr>
        <w:t>Исполнитель:</w:t>
      </w:r>
    </w:p>
    <w:p w:rsidR="00365F3B" w:rsidRDefault="00365F3B" w:rsidP="00365F3B">
      <w:pPr>
        <w:ind w:right="-170"/>
        <w:jc w:val="both"/>
        <w:rPr>
          <w:sz w:val="20"/>
          <w:szCs w:val="20"/>
        </w:rPr>
      </w:pPr>
      <w:r w:rsidRPr="00FB7A2C">
        <w:rPr>
          <w:sz w:val="20"/>
          <w:szCs w:val="20"/>
        </w:rPr>
        <w:t xml:space="preserve">начальник отдела управления </w:t>
      </w:r>
      <w:proofErr w:type="gramStart"/>
      <w:r w:rsidRPr="00FB7A2C">
        <w:rPr>
          <w:sz w:val="20"/>
          <w:szCs w:val="20"/>
        </w:rPr>
        <w:t>жилищным</w:t>
      </w:r>
      <w:proofErr w:type="gramEnd"/>
    </w:p>
    <w:p w:rsidR="00365F3B" w:rsidRDefault="00365F3B" w:rsidP="00365F3B">
      <w:pPr>
        <w:ind w:right="-170"/>
        <w:jc w:val="both"/>
        <w:rPr>
          <w:sz w:val="20"/>
          <w:szCs w:val="20"/>
        </w:rPr>
      </w:pPr>
      <w:r w:rsidRPr="00FB7A2C">
        <w:rPr>
          <w:sz w:val="20"/>
          <w:szCs w:val="20"/>
        </w:rPr>
        <w:t xml:space="preserve">фондом жилищного управления </w:t>
      </w:r>
      <w:r>
        <w:rPr>
          <w:sz w:val="20"/>
          <w:szCs w:val="20"/>
        </w:rPr>
        <w:t>________________</w:t>
      </w:r>
      <w:r w:rsidRPr="00FB7A2C">
        <w:rPr>
          <w:sz w:val="20"/>
          <w:szCs w:val="20"/>
        </w:rPr>
        <w:t xml:space="preserve"> Лиханов К</w:t>
      </w:r>
      <w:r>
        <w:rPr>
          <w:sz w:val="20"/>
          <w:szCs w:val="20"/>
        </w:rPr>
        <w:t>.</w:t>
      </w:r>
      <w:r w:rsidRPr="00FB7A2C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:rsidR="00365F3B" w:rsidRPr="00FB7A2C" w:rsidRDefault="00365F3B" w:rsidP="00365F3B">
      <w:pPr>
        <w:ind w:right="-170"/>
        <w:jc w:val="both"/>
        <w:rPr>
          <w:sz w:val="20"/>
          <w:szCs w:val="20"/>
        </w:rPr>
      </w:pPr>
      <w:r w:rsidRPr="00FB7A2C">
        <w:rPr>
          <w:sz w:val="20"/>
          <w:szCs w:val="20"/>
        </w:rPr>
        <w:t xml:space="preserve"> </w:t>
      </w:r>
      <w:r>
        <w:rPr>
          <w:sz w:val="20"/>
          <w:szCs w:val="20"/>
        </w:rPr>
        <w:t>т.</w:t>
      </w:r>
      <w:r w:rsidRPr="00FB7A2C">
        <w:rPr>
          <w:sz w:val="20"/>
          <w:szCs w:val="20"/>
        </w:rPr>
        <w:t>32-29-16</w:t>
      </w:r>
    </w:p>
    <w:p w:rsidR="00CC5F04" w:rsidRDefault="00CC5F04" w:rsidP="00143800">
      <w:pPr>
        <w:spacing w:line="276" w:lineRule="auto"/>
        <w:ind w:firstLine="708"/>
        <w:jc w:val="both"/>
        <w:rPr>
          <w:sz w:val="28"/>
          <w:szCs w:val="28"/>
        </w:rPr>
      </w:pPr>
    </w:p>
    <w:p w:rsidR="0030397A" w:rsidRDefault="0030397A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30397A" w:rsidRDefault="0030397A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04051F" w:rsidRDefault="0004051F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04051F" w:rsidRDefault="0004051F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30397A" w:rsidRDefault="0030397A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221738" w:rsidRDefault="00221738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221738" w:rsidRDefault="00221738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221738" w:rsidRDefault="00221738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221738" w:rsidRDefault="00221738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221738" w:rsidRDefault="00221738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221738" w:rsidRDefault="00221738" w:rsidP="008C3AE5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8C3AE5" w:rsidRDefault="008C3AE5" w:rsidP="008C3AE5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 РАССЫЛКИ</w:t>
      </w:r>
    </w:p>
    <w:p w:rsidR="008C3AE5" w:rsidRDefault="008C3AE5" w:rsidP="008C3AE5">
      <w:pPr>
        <w:jc w:val="center"/>
        <w:rPr>
          <w:b/>
          <w:sz w:val="26"/>
          <w:szCs w:val="26"/>
        </w:rPr>
      </w:pPr>
    </w:p>
    <w:p w:rsidR="008C3AE5" w:rsidRPr="0030397A" w:rsidRDefault="008C3AE5" w:rsidP="008C3AE5">
      <w:pPr>
        <w:jc w:val="center"/>
        <w:rPr>
          <w:sz w:val="28"/>
          <w:szCs w:val="28"/>
        </w:rPr>
      </w:pPr>
      <w:r w:rsidRPr="0030397A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455480" w:rsidRPr="0030397A" w:rsidRDefault="008C3AE5" w:rsidP="008C3AE5">
      <w:pPr>
        <w:jc w:val="center"/>
        <w:rPr>
          <w:bCs/>
          <w:sz w:val="28"/>
          <w:szCs w:val="28"/>
        </w:rPr>
      </w:pPr>
      <w:r w:rsidRPr="0030397A">
        <w:rPr>
          <w:bCs/>
          <w:sz w:val="28"/>
          <w:szCs w:val="28"/>
        </w:rPr>
        <w:t xml:space="preserve">о внесении изменений в постановление Администрации города Ханты-Мансийска </w:t>
      </w:r>
    </w:p>
    <w:p w:rsidR="008C3AE5" w:rsidRPr="0030397A" w:rsidRDefault="008C3AE5" w:rsidP="008C3AE5">
      <w:pPr>
        <w:jc w:val="center"/>
        <w:rPr>
          <w:sz w:val="28"/>
          <w:szCs w:val="28"/>
        </w:rPr>
      </w:pPr>
      <w:r w:rsidRPr="0030397A">
        <w:rPr>
          <w:bCs/>
          <w:sz w:val="28"/>
          <w:szCs w:val="28"/>
        </w:rPr>
        <w:t>от 29.09.2014 № 92</w:t>
      </w:r>
      <w:r w:rsidR="001D7E0A" w:rsidRPr="0030397A">
        <w:rPr>
          <w:bCs/>
          <w:sz w:val="28"/>
          <w:szCs w:val="28"/>
        </w:rPr>
        <w:t>5</w:t>
      </w:r>
      <w:r w:rsidRPr="0030397A">
        <w:rPr>
          <w:bCs/>
          <w:sz w:val="28"/>
          <w:szCs w:val="28"/>
        </w:rPr>
        <w:t xml:space="preserve">» </w:t>
      </w:r>
    </w:p>
    <w:p w:rsidR="008C3AE5" w:rsidRPr="0030397A" w:rsidRDefault="008C3AE5" w:rsidP="008C3AE5">
      <w:pPr>
        <w:jc w:val="center"/>
        <w:rPr>
          <w:bCs/>
          <w:sz w:val="28"/>
          <w:szCs w:val="28"/>
        </w:rPr>
      </w:pPr>
      <w:r w:rsidRPr="0030397A">
        <w:rPr>
          <w:bCs/>
          <w:sz w:val="28"/>
          <w:szCs w:val="28"/>
        </w:rPr>
        <w:t>«Об утверждении административного регламента</w:t>
      </w:r>
    </w:p>
    <w:p w:rsidR="008C3AE5" w:rsidRPr="0030397A" w:rsidRDefault="008C3AE5" w:rsidP="008C3AE5">
      <w:pPr>
        <w:jc w:val="center"/>
        <w:rPr>
          <w:rFonts w:eastAsia="Calibri"/>
          <w:sz w:val="28"/>
          <w:szCs w:val="28"/>
          <w:lang w:eastAsia="en-US"/>
        </w:rPr>
      </w:pPr>
      <w:r w:rsidRPr="0030397A">
        <w:rPr>
          <w:bCs/>
          <w:sz w:val="28"/>
          <w:szCs w:val="28"/>
        </w:rPr>
        <w:t xml:space="preserve">предоставления </w:t>
      </w:r>
      <w:r w:rsidRPr="0030397A">
        <w:rPr>
          <w:sz w:val="28"/>
          <w:szCs w:val="28"/>
        </w:rPr>
        <w:t xml:space="preserve">муниципальной услуги </w:t>
      </w:r>
      <w:r w:rsidR="001D7E0A" w:rsidRPr="0030397A">
        <w:rPr>
          <w:sz w:val="28"/>
          <w:szCs w:val="28"/>
        </w:rPr>
        <w:t>"Передача в муниципальную собственность приватизированных жилых помещений"</w:t>
      </w:r>
    </w:p>
    <w:p w:rsidR="008C3AE5" w:rsidRPr="0030397A" w:rsidRDefault="008C3AE5" w:rsidP="008C3AE5">
      <w:pPr>
        <w:jc w:val="center"/>
        <w:rPr>
          <w:sz w:val="28"/>
          <w:szCs w:val="28"/>
        </w:rPr>
      </w:pPr>
      <w:r w:rsidRPr="0030397A">
        <w:rPr>
          <w:sz w:val="28"/>
          <w:szCs w:val="28"/>
        </w:rPr>
        <w:t xml:space="preserve">                                                        </w:t>
      </w:r>
    </w:p>
    <w:p w:rsidR="00F77D52" w:rsidRPr="00472E3A" w:rsidRDefault="00472E3A" w:rsidP="00F77D52">
      <w:pPr>
        <w:jc w:val="both"/>
        <w:rPr>
          <w:sz w:val="28"/>
          <w:szCs w:val="28"/>
        </w:rPr>
      </w:pPr>
      <w:r w:rsidRPr="00472E3A">
        <w:rPr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______________</w:t>
      </w:r>
      <w:del w:id="25" w:author="Алтымбаева Эльмира Нагильевна" w:date="2020-03-18T10:48:00Z">
        <w:r w:rsidRPr="00472E3A" w:rsidDel="00B74413">
          <w:rPr>
            <w:sz w:val="28"/>
            <w:szCs w:val="28"/>
          </w:rPr>
          <w:delText>тел.32-29-16</w:delText>
        </w:r>
      </w:del>
    </w:p>
    <w:p w:rsidR="008C3AE5" w:rsidRPr="00472E3A" w:rsidRDefault="008C3AE5" w:rsidP="008C3AE5">
      <w:pPr>
        <w:jc w:val="both"/>
        <w:rPr>
          <w:sz w:val="28"/>
          <w:szCs w:val="28"/>
          <w:lang w:eastAsia="en-US"/>
        </w:rPr>
      </w:pPr>
    </w:p>
    <w:p w:rsidR="00EB2BEB" w:rsidRPr="0030397A" w:rsidRDefault="009555E5" w:rsidP="0030397A">
      <w:pPr>
        <w:spacing w:line="276" w:lineRule="auto"/>
        <w:rPr>
          <w:sz w:val="28"/>
          <w:szCs w:val="28"/>
        </w:rPr>
      </w:pPr>
      <w:r w:rsidRPr="0030397A">
        <w:rPr>
          <w:sz w:val="28"/>
          <w:szCs w:val="28"/>
        </w:rPr>
        <w:t>Постановление</w:t>
      </w:r>
      <w:r w:rsidR="00EB2BEB" w:rsidRPr="0030397A">
        <w:rPr>
          <w:sz w:val="28"/>
          <w:szCs w:val="28"/>
        </w:rPr>
        <w:t xml:space="preserve"> направить:</w:t>
      </w:r>
    </w:p>
    <w:p w:rsidR="00EB2BEB" w:rsidRPr="0030397A" w:rsidRDefault="00EB2BEB" w:rsidP="0030397A">
      <w:pPr>
        <w:spacing w:line="276" w:lineRule="auto"/>
        <w:rPr>
          <w:sz w:val="28"/>
          <w:szCs w:val="28"/>
        </w:rPr>
      </w:pPr>
    </w:p>
    <w:p w:rsidR="00EB2BEB" w:rsidRPr="0030397A" w:rsidRDefault="00EB2BEB" w:rsidP="0030397A">
      <w:pPr>
        <w:spacing w:line="276" w:lineRule="auto"/>
        <w:jc w:val="both"/>
        <w:rPr>
          <w:sz w:val="28"/>
          <w:szCs w:val="28"/>
        </w:rPr>
      </w:pPr>
      <w:r w:rsidRPr="0030397A">
        <w:rPr>
          <w:sz w:val="28"/>
          <w:szCs w:val="28"/>
        </w:rPr>
        <w:t>1-экз. – исполнителю в жилищное управление</w:t>
      </w:r>
      <w:r w:rsidR="006D137A" w:rsidRPr="0030397A">
        <w:rPr>
          <w:sz w:val="28"/>
          <w:szCs w:val="28"/>
        </w:rPr>
        <w:t xml:space="preserve"> Департамента муниципальной собственности Администрации города Ханты-Мансийска</w:t>
      </w:r>
      <w:r w:rsidRPr="0030397A">
        <w:rPr>
          <w:sz w:val="28"/>
          <w:szCs w:val="28"/>
        </w:rPr>
        <w:t>;</w:t>
      </w:r>
    </w:p>
    <w:p w:rsidR="00EB2BEB" w:rsidRPr="0030397A" w:rsidRDefault="0067691A" w:rsidP="0030397A">
      <w:pPr>
        <w:spacing w:line="276" w:lineRule="auto"/>
        <w:jc w:val="both"/>
        <w:rPr>
          <w:sz w:val="28"/>
          <w:szCs w:val="28"/>
        </w:rPr>
      </w:pPr>
      <w:r w:rsidRPr="0030397A">
        <w:rPr>
          <w:sz w:val="28"/>
          <w:szCs w:val="28"/>
        </w:rPr>
        <w:t>1-экз. – в Д</w:t>
      </w:r>
      <w:r w:rsidR="00EB2BEB" w:rsidRPr="0030397A">
        <w:rPr>
          <w:sz w:val="28"/>
          <w:szCs w:val="28"/>
        </w:rPr>
        <w:t>епартамент муниципальной собственности г</w:t>
      </w:r>
      <w:r w:rsidR="00060DD6" w:rsidRPr="0030397A">
        <w:rPr>
          <w:sz w:val="28"/>
          <w:szCs w:val="28"/>
        </w:rPr>
        <w:t>орода</w:t>
      </w:r>
      <w:r w:rsidR="00EB2BEB" w:rsidRPr="0030397A">
        <w:rPr>
          <w:sz w:val="28"/>
          <w:szCs w:val="28"/>
        </w:rPr>
        <w:t xml:space="preserve"> Ханты-Мансийска;</w:t>
      </w:r>
    </w:p>
    <w:p w:rsidR="009B3BB7" w:rsidRPr="0030397A" w:rsidRDefault="009B3BB7" w:rsidP="0030397A">
      <w:pPr>
        <w:spacing w:line="276" w:lineRule="auto"/>
        <w:jc w:val="both"/>
        <w:rPr>
          <w:sz w:val="28"/>
          <w:szCs w:val="28"/>
        </w:rPr>
      </w:pPr>
      <w:r w:rsidRPr="0030397A">
        <w:rPr>
          <w:sz w:val="28"/>
          <w:szCs w:val="28"/>
        </w:rPr>
        <w:t>1-экз.- в Управление информатизации Администрации города Ханты-Мансийска.</w:t>
      </w:r>
    </w:p>
    <w:p w:rsidR="001244FD" w:rsidRPr="00337A5B" w:rsidRDefault="001244FD" w:rsidP="001244FD">
      <w:pPr>
        <w:rPr>
          <w:sz w:val="28"/>
          <w:szCs w:val="28"/>
        </w:rPr>
      </w:pPr>
    </w:p>
    <w:p w:rsidR="00E66424" w:rsidRPr="00337A5B" w:rsidRDefault="00E66424" w:rsidP="001244FD">
      <w:pPr>
        <w:rPr>
          <w:sz w:val="28"/>
          <w:szCs w:val="28"/>
        </w:rPr>
      </w:pPr>
    </w:p>
    <w:p w:rsidR="00E66424" w:rsidRPr="00337A5B" w:rsidRDefault="00E66424" w:rsidP="001244FD">
      <w:pPr>
        <w:rPr>
          <w:sz w:val="28"/>
          <w:szCs w:val="28"/>
        </w:rPr>
      </w:pPr>
    </w:p>
    <w:p w:rsidR="00E66424" w:rsidRPr="00337A5B" w:rsidRDefault="00E66424" w:rsidP="001244F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9B3BB7" w:rsidRPr="009B3BB7" w:rsidTr="00D12E15">
        <w:tc>
          <w:tcPr>
            <w:tcW w:w="4785" w:type="dxa"/>
            <w:shd w:val="clear" w:color="auto" w:fill="auto"/>
          </w:tcPr>
          <w:p w:rsidR="009B3BB7" w:rsidRPr="009B3BB7" w:rsidRDefault="009B3BB7" w:rsidP="009B3BB7">
            <w:pPr>
              <w:rPr>
                <w:sz w:val="26"/>
                <w:szCs w:val="26"/>
              </w:rPr>
            </w:pPr>
          </w:p>
        </w:tc>
      </w:tr>
      <w:tr w:rsidR="009B3BB7" w:rsidRPr="009B3BB7" w:rsidTr="00D12E15">
        <w:tc>
          <w:tcPr>
            <w:tcW w:w="4785" w:type="dxa"/>
            <w:shd w:val="clear" w:color="auto" w:fill="auto"/>
          </w:tcPr>
          <w:p w:rsidR="009B3BB7" w:rsidRPr="009B3BB7" w:rsidRDefault="009B3BB7" w:rsidP="009B3BB7">
            <w:pPr>
              <w:rPr>
                <w:sz w:val="26"/>
                <w:szCs w:val="26"/>
              </w:rPr>
            </w:pPr>
          </w:p>
        </w:tc>
      </w:tr>
    </w:tbl>
    <w:p w:rsidR="00E66424" w:rsidRDefault="00E66424" w:rsidP="00D12E15">
      <w:pPr>
        <w:rPr>
          <w:sz w:val="28"/>
          <w:szCs w:val="28"/>
        </w:rPr>
      </w:pPr>
    </w:p>
    <w:sectPr w:rsidR="00E66424" w:rsidSect="004B29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E04"/>
    <w:multiLevelType w:val="multilevel"/>
    <w:tmpl w:val="AA88C2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91AA1"/>
    <w:multiLevelType w:val="multilevel"/>
    <w:tmpl w:val="7B2CD0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6E7EF7"/>
    <w:multiLevelType w:val="hybridMultilevel"/>
    <w:tmpl w:val="EA7EA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B73F0"/>
    <w:multiLevelType w:val="multilevel"/>
    <w:tmpl w:val="1D046A76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4">
    <w:nsid w:val="25AE31CC"/>
    <w:multiLevelType w:val="hybridMultilevel"/>
    <w:tmpl w:val="9FC4CE4C"/>
    <w:lvl w:ilvl="0" w:tplc="DAC43A2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515B88"/>
    <w:multiLevelType w:val="hybridMultilevel"/>
    <w:tmpl w:val="F4BA12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D7977"/>
    <w:multiLevelType w:val="multilevel"/>
    <w:tmpl w:val="4DECDB2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6127AA"/>
    <w:multiLevelType w:val="hybridMultilevel"/>
    <w:tmpl w:val="44CA8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A6F5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4E0817"/>
    <w:multiLevelType w:val="hybridMultilevel"/>
    <w:tmpl w:val="19F657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D4500"/>
    <w:multiLevelType w:val="multilevel"/>
    <w:tmpl w:val="CB90CC9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464C8C"/>
    <w:multiLevelType w:val="multilevel"/>
    <w:tmpl w:val="DC6EEA5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677A93"/>
    <w:multiLevelType w:val="multilevel"/>
    <w:tmpl w:val="74CA05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C2344E"/>
    <w:multiLevelType w:val="multilevel"/>
    <w:tmpl w:val="BA4EB5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A27697"/>
    <w:multiLevelType w:val="hybridMultilevel"/>
    <w:tmpl w:val="089CB9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54E86"/>
    <w:multiLevelType w:val="hybridMultilevel"/>
    <w:tmpl w:val="5D0E46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D5D0B"/>
    <w:multiLevelType w:val="multilevel"/>
    <w:tmpl w:val="7A5C9C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CA0FE4"/>
    <w:multiLevelType w:val="multilevel"/>
    <w:tmpl w:val="A23C5BF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81C270D"/>
    <w:multiLevelType w:val="multilevel"/>
    <w:tmpl w:val="8B44373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7E0731"/>
    <w:multiLevelType w:val="multilevel"/>
    <w:tmpl w:val="3328CE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18"/>
  </w:num>
  <w:num w:numId="8">
    <w:abstractNumId w:val="5"/>
  </w:num>
  <w:num w:numId="9">
    <w:abstractNumId w:val="13"/>
  </w:num>
  <w:num w:numId="10">
    <w:abstractNumId w:val="14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17"/>
  </w:num>
  <w:num w:numId="16">
    <w:abstractNumId w:val="8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4"/>
    <w:rsid w:val="00010E49"/>
    <w:rsid w:val="000119C5"/>
    <w:rsid w:val="0001288A"/>
    <w:rsid w:val="000172C6"/>
    <w:rsid w:val="00023DC7"/>
    <w:rsid w:val="00031910"/>
    <w:rsid w:val="0004051F"/>
    <w:rsid w:val="000476B1"/>
    <w:rsid w:val="0005400E"/>
    <w:rsid w:val="00055344"/>
    <w:rsid w:val="00060DD6"/>
    <w:rsid w:val="00060EB5"/>
    <w:rsid w:val="00067A87"/>
    <w:rsid w:val="00082A08"/>
    <w:rsid w:val="0008577D"/>
    <w:rsid w:val="00090A8A"/>
    <w:rsid w:val="000A3459"/>
    <w:rsid w:val="000A37D1"/>
    <w:rsid w:val="000B5883"/>
    <w:rsid w:val="000B5D7C"/>
    <w:rsid w:val="000B76C0"/>
    <w:rsid w:val="000C0673"/>
    <w:rsid w:val="000D6AC7"/>
    <w:rsid w:val="000E20AB"/>
    <w:rsid w:val="000F676C"/>
    <w:rsid w:val="000F7E6E"/>
    <w:rsid w:val="0010036B"/>
    <w:rsid w:val="00104C0F"/>
    <w:rsid w:val="00107CE6"/>
    <w:rsid w:val="00110938"/>
    <w:rsid w:val="00112047"/>
    <w:rsid w:val="00112C7F"/>
    <w:rsid w:val="00114304"/>
    <w:rsid w:val="00116B80"/>
    <w:rsid w:val="001244FD"/>
    <w:rsid w:val="00125A76"/>
    <w:rsid w:val="0013320F"/>
    <w:rsid w:val="001347A3"/>
    <w:rsid w:val="00136004"/>
    <w:rsid w:val="0013617A"/>
    <w:rsid w:val="00136879"/>
    <w:rsid w:val="00136D13"/>
    <w:rsid w:val="00143800"/>
    <w:rsid w:val="00150E2B"/>
    <w:rsid w:val="00154E84"/>
    <w:rsid w:val="00161966"/>
    <w:rsid w:val="00164A01"/>
    <w:rsid w:val="00166FDF"/>
    <w:rsid w:val="00183E23"/>
    <w:rsid w:val="00185B3A"/>
    <w:rsid w:val="001A26AF"/>
    <w:rsid w:val="001A296A"/>
    <w:rsid w:val="001A7C65"/>
    <w:rsid w:val="001B2080"/>
    <w:rsid w:val="001B6914"/>
    <w:rsid w:val="001C4A90"/>
    <w:rsid w:val="001D0C53"/>
    <w:rsid w:val="001D40E3"/>
    <w:rsid w:val="001D7E0A"/>
    <w:rsid w:val="001E0BD2"/>
    <w:rsid w:val="001E2326"/>
    <w:rsid w:val="001E6D8D"/>
    <w:rsid w:val="001E7720"/>
    <w:rsid w:val="001F2738"/>
    <w:rsid w:val="001F527C"/>
    <w:rsid w:val="001F70CF"/>
    <w:rsid w:val="00207494"/>
    <w:rsid w:val="00207F3E"/>
    <w:rsid w:val="00215FEF"/>
    <w:rsid w:val="00221738"/>
    <w:rsid w:val="0022337A"/>
    <w:rsid w:val="00225018"/>
    <w:rsid w:val="002256ED"/>
    <w:rsid w:val="00231504"/>
    <w:rsid w:val="00235251"/>
    <w:rsid w:val="002353C8"/>
    <w:rsid w:val="00241EFA"/>
    <w:rsid w:val="00252BCA"/>
    <w:rsid w:val="00261E41"/>
    <w:rsid w:val="00262CF2"/>
    <w:rsid w:val="0027177B"/>
    <w:rsid w:val="0027282F"/>
    <w:rsid w:val="0027418D"/>
    <w:rsid w:val="002809F7"/>
    <w:rsid w:val="00282F1C"/>
    <w:rsid w:val="00290084"/>
    <w:rsid w:val="00294167"/>
    <w:rsid w:val="00297A54"/>
    <w:rsid w:val="002A44CF"/>
    <w:rsid w:val="002C47F6"/>
    <w:rsid w:val="002D745E"/>
    <w:rsid w:val="002E2867"/>
    <w:rsid w:val="0030397A"/>
    <w:rsid w:val="0030467E"/>
    <w:rsid w:val="00314FA0"/>
    <w:rsid w:val="00317E33"/>
    <w:rsid w:val="00326C6B"/>
    <w:rsid w:val="00326CBA"/>
    <w:rsid w:val="0032709E"/>
    <w:rsid w:val="00337A5B"/>
    <w:rsid w:val="00340AEF"/>
    <w:rsid w:val="00343BDE"/>
    <w:rsid w:val="003460DB"/>
    <w:rsid w:val="00351FD9"/>
    <w:rsid w:val="003539AE"/>
    <w:rsid w:val="003546D7"/>
    <w:rsid w:val="00365F3B"/>
    <w:rsid w:val="00373A95"/>
    <w:rsid w:val="00380C6D"/>
    <w:rsid w:val="003A1232"/>
    <w:rsid w:val="003B07AD"/>
    <w:rsid w:val="003B404C"/>
    <w:rsid w:val="003B696D"/>
    <w:rsid w:val="003D0080"/>
    <w:rsid w:val="003D2284"/>
    <w:rsid w:val="003D2825"/>
    <w:rsid w:val="003D351F"/>
    <w:rsid w:val="003D5D56"/>
    <w:rsid w:val="003E18ED"/>
    <w:rsid w:val="003E4F05"/>
    <w:rsid w:val="003E7E12"/>
    <w:rsid w:val="003F32E0"/>
    <w:rsid w:val="003F36A5"/>
    <w:rsid w:val="0040686D"/>
    <w:rsid w:val="00442C9D"/>
    <w:rsid w:val="00447BA3"/>
    <w:rsid w:val="004549E6"/>
    <w:rsid w:val="00455480"/>
    <w:rsid w:val="00456655"/>
    <w:rsid w:val="00465175"/>
    <w:rsid w:val="00465699"/>
    <w:rsid w:val="00470ECB"/>
    <w:rsid w:val="00471D5C"/>
    <w:rsid w:val="00472E3A"/>
    <w:rsid w:val="00475921"/>
    <w:rsid w:val="004875A1"/>
    <w:rsid w:val="00497EFF"/>
    <w:rsid w:val="004A0A4E"/>
    <w:rsid w:val="004A17C4"/>
    <w:rsid w:val="004A62CE"/>
    <w:rsid w:val="004B292A"/>
    <w:rsid w:val="004B42C7"/>
    <w:rsid w:val="004C0C86"/>
    <w:rsid w:val="004D62CF"/>
    <w:rsid w:val="004E68F7"/>
    <w:rsid w:val="004F4B15"/>
    <w:rsid w:val="00500451"/>
    <w:rsid w:val="00504157"/>
    <w:rsid w:val="005045BA"/>
    <w:rsid w:val="00511DAC"/>
    <w:rsid w:val="00514910"/>
    <w:rsid w:val="0052291E"/>
    <w:rsid w:val="0053316F"/>
    <w:rsid w:val="005369F7"/>
    <w:rsid w:val="00540552"/>
    <w:rsid w:val="005556E0"/>
    <w:rsid w:val="0055657D"/>
    <w:rsid w:val="00562AB7"/>
    <w:rsid w:val="00566175"/>
    <w:rsid w:val="005710B4"/>
    <w:rsid w:val="00580838"/>
    <w:rsid w:val="005870DD"/>
    <w:rsid w:val="00595281"/>
    <w:rsid w:val="005A74FF"/>
    <w:rsid w:val="005B18DD"/>
    <w:rsid w:val="005B4423"/>
    <w:rsid w:val="005B4F7A"/>
    <w:rsid w:val="005C6FF1"/>
    <w:rsid w:val="005D4ABF"/>
    <w:rsid w:val="005E647E"/>
    <w:rsid w:val="005F3D15"/>
    <w:rsid w:val="005F5E96"/>
    <w:rsid w:val="006066DC"/>
    <w:rsid w:val="00615143"/>
    <w:rsid w:val="006252ED"/>
    <w:rsid w:val="00626238"/>
    <w:rsid w:val="00632DB3"/>
    <w:rsid w:val="006376CA"/>
    <w:rsid w:val="006405AF"/>
    <w:rsid w:val="00654670"/>
    <w:rsid w:val="00656B7D"/>
    <w:rsid w:val="00663040"/>
    <w:rsid w:val="0067691A"/>
    <w:rsid w:val="00677787"/>
    <w:rsid w:val="006923C4"/>
    <w:rsid w:val="00697E55"/>
    <w:rsid w:val="006A0477"/>
    <w:rsid w:val="006A318F"/>
    <w:rsid w:val="006A6487"/>
    <w:rsid w:val="006B7B21"/>
    <w:rsid w:val="006C21D7"/>
    <w:rsid w:val="006C378C"/>
    <w:rsid w:val="006D137A"/>
    <w:rsid w:val="006D3AEC"/>
    <w:rsid w:val="006E26CB"/>
    <w:rsid w:val="006F5A8B"/>
    <w:rsid w:val="007052B5"/>
    <w:rsid w:val="00706E9E"/>
    <w:rsid w:val="007070B7"/>
    <w:rsid w:val="0071189F"/>
    <w:rsid w:val="00712CE0"/>
    <w:rsid w:val="00712E46"/>
    <w:rsid w:val="00716A71"/>
    <w:rsid w:val="00720CFF"/>
    <w:rsid w:val="0072394C"/>
    <w:rsid w:val="00753B28"/>
    <w:rsid w:val="00761C2A"/>
    <w:rsid w:val="00762083"/>
    <w:rsid w:val="00767751"/>
    <w:rsid w:val="007770DD"/>
    <w:rsid w:val="0077749A"/>
    <w:rsid w:val="00777F30"/>
    <w:rsid w:val="00790B98"/>
    <w:rsid w:val="00793ADC"/>
    <w:rsid w:val="007A0894"/>
    <w:rsid w:val="007A371A"/>
    <w:rsid w:val="007A5231"/>
    <w:rsid w:val="007A68C9"/>
    <w:rsid w:val="007C3BC8"/>
    <w:rsid w:val="007E3B16"/>
    <w:rsid w:val="007E3FBF"/>
    <w:rsid w:val="007E429D"/>
    <w:rsid w:val="007F095F"/>
    <w:rsid w:val="007F5CE5"/>
    <w:rsid w:val="0080353E"/>
    <w:rsid w:val="008079D9"/>
    <w:rsid w:val="008124DB"/>
    <w:rsid w:val="008179F0"/>
    <w:rsid w:val="00823FC0"/>
    <w:rsid w:val="00831AF3"/>
    <w:rsid w:val="008354D8"/>
    <w:rsid w:val="00841373"/>
    <w:rsid w:val="00851276"/>
    <w:rsid w:val="008574A0"/>
    <w:rsid w:val="008739BB"/>
    <w:rsid w:val="00883F5E"/>
    <w:rsid w:val="008B00E5"/>
    <w:rsid w:val="008B0C94"/>
    <w:rsid w:val="008B0CBD"/>
    <w:rsid w:val="008B3FD0"/>
    <w:rsid w:val="008C16B7"/>
    <w:rsid w:val="008C3AE5"/>
    <w:rsid w:val="008C5126"/>
    <w:rsid w:val="008D4DE8"/>
    <w:rsid w:val="00917BD6"/>
    <w:rsid w:val="00921B62"/>
    <w:rsid w:val="009237F2"/>
    <w:rsid w:val="00930B0B"/>
    <w:rsid w:val="00932F80"/>
    <w:rsid w:val="00940A23"/>
    <w:rsid w:val="00944844"/>
    <w:rsid w:val="00953E1B"/>
    <w:rsid w:val="009555E5"/>
    <w:rsid w:val="009612D9"/>
    <w:rsid w:val="00970F4A"/>
    <w:rsid w:val="009A3226"/>
    <w:rsid w:val="009A3CF9"/>
    <w:rsid w:val="009A3F4E"/>
    <w:rsid w:val="009B3BB7"/>
    <w:rsid w:val="009C1FFA"/>
    <w:rsid w:val="009D1DA6"/>
    <w:rsid w:val="009D5779"/>
    <w:rsid w:val="009F04B5"/>
    <w:rsid w:val="009F298C"/>
    <w:rsid w:val="009F5A26"/>
    <w:rsid w:val="009F75EC"/>
    <w:rsid w:val="00A00DE0"/>
    <w:rsid w:val="00A07102"/>
    <w:rsid w:val="00A13ADF"/>
    <w:rsid w:val="00A2079E"/>
    <w:rsid w:val="00A21530"/>
    <w:rsid w:val="00A50A12"/>
    <w:rsid w:val="00A51395"/>
    <w:rsid w:val="00A53EC0"/>
    <w:rsid w:val="00A66C43"/>
    <w:rsid w:val="00A81A09"/>
    <w:rsid w:val="00A836D8"/>
    <w:rsid w:val="00A85763"/>
    <w:rsid w:val="00AB406A"/>
    <w:rsid w:val="00AC0E85"/>
    <w:rsid w:val="00AC1B2F"/>
    <w:rsid w:val="00AD4B41"/>
    <w:rsid w:val="00AD5F60"/>
    <w:rsid w:val="00AE18FB"/>
    <w:rsid w:val="00AE3C54"/>
    <w:rsid w:val="00AE3EDF"/>
    <w:rsid w:val="00AE70DE"/>
    <w:rsid w:val="00AF3B8A"/>
    <w:rsid w:val="00AF5390"/>
    <w:rsid w:val="00AF77CC"/>
    <w:rsid w:val="00B06A22"/>
    <w:rsid w:val="00B1100D"/>
    <w:rsid w:val="00B206EC"/>
    <w:rsid w:val="00B2512F"/>
    <w:rsid w:val="00B25396"/>
    <w:rsid w:val="00B31A6B"/>
    <w:rsid w:val="00B654E5"/>
    <w:rsid w:val="00B716A5"/>
    <w:rsid w:val="00B74413"/>
    <w:rsid w:val="00B85A6B"/>
    <w:rsid w:val="00B90E73"/>
    <w:rsid w:val="00BA3726"/>
    <w:rsid w:val="00BA687A"/>
    <w:rsid w:val="00BA6DF9"/>
    <w:rsid w:val="00BA7AA7"/>
    <w:rsid w:val="00BD3FEA"/>
    <w:rsid w:val="00BD668E"/>
    <w:rsid w:val="00BE118D"/>
    <w:rsid w:val="00BE47DD"/>
    <w:rsid w:val="00BE6EAE"/>
    <w:rsid w:val="00BF068F"/>
    <w:rsid w:val="00BF2179"/>
    <w:rsid w:val="00BF2634"/>
    <w:rsid w:val="00BF3C43"/>
    <w:rsid w:val="00C0386A"/>
    <w:rsid w:val="00C17263"/>
    <w:rsid w:val="00C200F9"/>
    <w:rsid w:val="00C3508C"/>
    <w:rsid w:val="00C40AB7"/>
    <w:rsid w:val="00C43D58"/>
    <w:rsid w:val="00C44DD5"/>
    <w:rsid w:val="00C46B8C"/>
    <w:rsid w:val="00C51EA2"/>
    <w:rsid w:val="00C53FD5"/>
    <w:rsid w:val="00C575BD"/>
    <w:rsid w:val="00C617DA"/>
    <w:rsid w:val="00C61B88"/>
    <w:rsid w:val="00C73258"/>
    <w:rsid w:val="00C77A3A"/>
    <w:rsid w:val="00C813EE"/>
    <w:rsid w:val="00C87442"/>
    <w:rsid w:val="00C9354B"/>
    <w:rsid w:val="00C966F1"/>
    <w:rsid w:val="00CB79E7"/>
    <w:rsid w:val="00CC0BE9"/>
    <w:rsid w:val="00CC3B68"/>
    <w:rsid w:val="00CC5F04"/>
    <w:rsid w:val="00CD2809"/>
    <w:rsid w:val="00CD2AE6"/>
    <w:rsid w:val="00CD5ABD"/>
    <w:rsid w:val="00CE7B2F"/>
    <w:rsid w:val="00CF1510"/>
    <w:rsid w:val="00D063E4"/>
    <w:rsid w:val="00D12E15"/>
    <w:rsid w:val="00D16E11"/>
    <w:rsid w:val="00D206FA"/>
    <w:rsid w:val="00D231D6"/>
    <w:rsid w:val="00D246DF"/>
    <w:rsid w:val="00D33C9D"/>
    <w:rsid w:val="00D41EB8"/>
    <w:rsid w:val="00D4251D"/>
    <w:rsid w:val="00D46644"/>
    <w:rsid w:val="00D466E5"/>
    <w:rsid w:val="00D61056"/>
    <w:rsid w:val="00D741CF"/>
    <w:rsid w:val="00D75ED0"/>
    <w:rsid w:val="00D83637"/>
    <w:rsid w:val="00DB1230"/>
    <w:rsid w:val="00DB5396"/>
    <w:rsid w:val="00DB54A9"/>
    <w:rsid w:val="00DC04CA"/>
    <w:rsid w:val="00DC07E5"/>
    <w:rsid w:val="00DC7AAD"/>
    <w:rsid w:val="00DF44D1"/>
    <w:rsid w:val="00DF4CDB"/>
    <w:rsid w:val="00E016CA"/>
    <w:rsid w:val="00E10981"/>
    <w:rsid w:val="00E11149"/>
    <w:rsid w:val="00E12053"/>
    <w:rsid w:val="00E27455"/>
    <w:rsid w:val="00E31089"/>
    <w:rsid w:val="00E462EF"/>
    <w:rsid w:val="00E54E1E"/>
    <w:rsid w:val="00E55050"/>
    <w:rsid w:val="00E60ABB"/>
    <w:rsid w:val="00E63EB1"/>
    <w:rsid w:val="00E66424"/>
    <w:rsid w:val="00E66B89"/>
    <w:rsid w:val="00E71F62"/>
    <w:rsid w:val="00E72A56"/>
    <w:rsid w:val="00E732B3"/>
    <w:rsid w:val="00E75326"/>
    <w:rsid w:val="00E86860"/>
    <w:rsid w:val="00E93751"/>
    <w:rsid w:val="00EA3D60"/>
    <w:rsid w:val="00EB2BEB"/>
    <w:rsid w:val="00EB3409"/>
    <w:rsid w:val="00EB3461"/>
    <w:rsid w:val="00EB4C16"/>
    <w:rsid w:val="00EC4824"/>
    <w:rsid w:val="00EE0388"/>
    <w:rsid w:val="00EE71A9"/>
    <w:rsid w:val="00EF78F8"/>
    <w:rsid w:val="00F20F3F"/>
    <w:rsid w:val="00F25039"/>
    <w:rsid w:val="00F2673A"/>
    <w:rsid w:val="00F4189B"/>
    <w:rsid w:val="00F46925"/>
    <w:rsid w:val="00F61104"/>
    <w:rsid w:val="00F61617"/>
    <w:rsid w:val="00F64650"/>
    <w:rsid w:val="00F64B2D"/>
    <w:rsid w:val="00F65A2C"/>
    <w:rsid w:val="00F66660"/>
    <w:rsid w:val="00F7163B"/>
    <w:rsid w:val="00F77D52"/>
    <w:rsid w:val="00F91D3D"/>
    <w:rsid w:val="00F96120"/>
    <w:rsid w:val="00FA750E"/>
    <w:rsid w:val="00FB5028"/>
    <w:rsid w:val="00FC053E"/>
    <w:rsid w:val="00FC62A2"/>
    <w:rsid w:val="00FC7527"/>
    <w:rsid w:val="00FC7B1E"/>
    <w:rsid w:val="00FD33A1"/>
    <w:rsid w:val="00FD3FA5"/>
    <w:rsid w:val="00FE31BF"/>
    <w:rsid w:val="00FE698C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0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008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90084"/>
    <w:pPr>
      <w:jc w:val="both"/>
    </w:pPr>
    <w:rPr>
      <w:sz w:val="28"/>
    </w:rPr>
  </w:style>
  <w:style w:type="paragraph" w:styleId="3">
    <w:name w:val="Body Text 3"/>
    <w:basedOn w:val="a"/>
    <w:rsid w:val="00290084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EB2BEB"/>
    <w:rPr>
      <w:sz w:val="28"/>
      <w:szCs w:val="24"/>
    </w:rPr>
  </w:style>
  <w:style w:type="character" w:customStyle="1" w:styleId="a4">
    <w:name w:val="Основной текст Знак"/>
    <w:link w:val="a3"/>
    <w:rsid w:val="00EB2BEB"/>
    <w:rPr>
      <w:sz w:val="28"/>
      <w:szCs w:val="24"/>
    </w:rPr>
  </w:style>
  <w:style w:type="paragraph" w:styleId="a5">
    <w:name w:val="Title"/>
    <w:basedOn w:val="a"/>
    <w:link w:val="a6"/>
    <w:qFormat/>
    <w:rsid w:val="002353C8"/>
    <w:pPr>
      <w:tabs>
        <w:tab w:val="left" w:pos="0"/>
      </w:tabs>
      <w:jc w:val="center"/>
    </w:pPr>
    <w:rPr>
      <w:b/>
      <w:bCs/>
    </w:rPr>
  </w:style>
  <w:style w:type="character" w:customStyle="1" w:styleId="a6">
    <w:name w:val="Название Знак"/>
    <w:link w:val="a5"/>
    <w:rsid w:val="002353C8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rsid w:val="00E01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E016C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66424"/>
  </w:style>
  <w:style w:type="paragraph" w:customStyle="1" w:styleId="ConsPlusNormal">
    <w:name w:val="ConsPlusNormal"/>
    <w:link w:val="ConsPlusNormal0"/>
    <w:rsid w:val="00E664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E6642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TitlePage">
    <w:name w:val="ConsPlusTitlePage"/>
    <w:rsid w:val="00E6642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blk">
    <w:name w:val="blk"/>
    <w:rsid w:val="00BF2179"/>
  </w:style>
  <w:style w:type="character" w:customStyle="1" w:styleId="ConsPlusNormal0">
    <w:name w:val="ConsPlusNormal Знак"/>
    <w:link w:val="ConsPlusNormal"/>
    <w:locked/>
    <w:rsid w:val="00BF2179"/>
    <w:rPr>
      <w:rFonts w:ascii="Arial" w:eastAsia="Calibri" w:hAnsi="Arial" w:cs="Arial"/>
      <w:lang w:eastAsia="en-US"/>
    </w:rPr>
  </w:style>
  <w:style w:type="table" w:styleId="a9">
    <w:name w:val="Table Grid"/>
    <w:basedOn w:val="a1"/>
    <w:rsid w:val="00082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206FA"/>
    <w:rPr>
      <w:color w:val="0000FF"/>
      <w:u w:val="single"/>
    </w:rPr>
  </w:style>
  <w:style w:type="paragraph" w:customStyle="1" w:styleId="12">
    <w:name w:val=" Знак1"/>
    <w:basedOn w:val="a"/>
    <w:rsid w:val="001438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2A4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0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008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90084"/>
    <w:pPr>
      <w:jc w:val="both"/>
    </w:pPr>
    <w:rPr>
      <w:sz w:val="28"/>
    </w:rPr>
  </w:style>
  <w:style w:type="paragraph" w:styleId="3">
    <w:name w:val="Body Text 3"/>
    <w:basedOn w:val="a"/>
    <w:rsid w:val="00290084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EB2BEB"/>
    <w:rPr>
      <w:sz w:val="28"/>
      <w:szCs w:val="24"/>
    </w:rPr>
  </w:style>
  <w:style w:type="character" w:customStyle="1" w:styleId="a4">
    <w:name w:val="Основной текст Знак"/>
    <w:link w:val="a3"/>
    <w:rsid w:val="00EB2BEB"/>
    <w:rPr>
      <w:sz w:val="28"/>
      <w:szCs w:val="24"/>
    </w:rPr>
  </w:style>
  <w:style w:type="paragraph" w:styleId="a5">
    <w:name w:val="Title"/>
    <w:basedOn w:val="a"/>
    <w:link w:val="a6"/>
    <w:qFormat/>
    <w:rsid w:val="002353C8"/>
    <w:pPr>
      <w:tabs>
        <w:tab w:val="left" w:pos="0"/>
      </w:tabs>
      <w:jc w:val="center"/>
    </w:pPr>
    <w:rPr>
      <w:b/>
      <w:bCs/>
    </w:rPr>
  </w:style>
  <w:style w:type="character" w:customStyle="1" w:styleId="a6">
    <w:name w:val="Название Знак"/>
    <w:link w:val="a5"/>
    <w:rsid w:val="002353C8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rsid w:val="00E01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E016C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66424"/>
  </w:style>
  <w:style w:type="paragraph" w:customStyle="1" w:styleId="ConsPlusNormal">
    <w:name w:val="ConsPlusNormal"/>
    <w:link w:val="ConsPlusNormal0"/>
    <w:rsid w:val="00E664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E6642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TitlePage">
    <w:name w:val="ConsPlusTitlePage"/>
    <w:rsid w:val="00E6642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blk">
    <w:name w:val="blk"/>
    <w:rsid w:val="00BF2179"/>
  </w:style>
  <w:style w:type="character" w:customStyle="1" w:styleId="ConsPlusNormal0">
    <w:name w:val="ConsPlusNormal Знак"/>
    <w:link w:val="ConsPlusNormal"/>
    <w:locked/>
    <w:rsid w:val="00BF2179"/>
    <w:rPr>
      <w:rFonts w:ascii="Arial" w:eastAsia="Calibri" w:hAnsi="Arial" w:cs="Arial"/>
      <w:lang w:eastAsia="en-US"/>
    </w:rPr>
  </w:style>
  <w:style w:type="table" w:styleId="a9">
    <w:name w:val="Table Grid"/>
    <w:basedOn w:val="a1"/>
    <w:rsid w:val="00082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206FA"/>
    <w:rPr>
      <w:color w:val="0000FF"/>
      <w:u w:val="single"/>
    </w:rPr>
  </w:style>
  <w:style w:type="paragraph" w:customStyle="1" w:styleId="12">
    <w:name w:val=" Знак1"/>
    <w:basedOn w:val="a"/>
    <w:rsid w:val="001438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2A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001F-1F22-47BB-8534-42F7AA22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5764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Links>
    <vt:vector size="6" baseType="variant"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consultantplus://offline/ref=626A451AC5B1E844CBE790C29F9D85C39B5118E1A461EB6CD43D983CB257FE319322F79CBC7595959905BA8FF3j9F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SidorovaA</dc:creator>
  <cp:keywords/>
  <cp:lastModifiedBy>Алтымбаева Эльмира Нагильевна</cp:lastModifiedBy>
  <cp:revision>2</cp:revision>
  <cp:lastPrinted>2019-10-29T10:28:00Z</cp:lastPrinted>
  <dcterms:created xsi:type="dcterms:W3CDTF">2020-04-14T09:25:00Z</dcterms:created>
  <dcterms:modified xsi:type="dcterms:W3CDTF">2020-04-14T09:25:00Z</dcterms:modified>
</cp:coreProperties>
</file>