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AF" w:rsidRPr="007F51C7" w:rsidRDefault="001D7FAF" w:rsidP="007F51C7">
      <w:pPr>
        <w:jc w:val="center"/>
        <w:rPr>
          <w:sz w:val="28"/>
          <w:szCs w:val="28"/>
        </w:rPr>
      </w:pPr>
      <w:r w:rsidRPr="007F51C7">
        <w:rPr>
          <w:sz w:val="28"/>
          <w:szCs w:val="28"/>
        </w:rPr>
        <w:t>ПОЯСНИТЕЛЬНАЯ ЗАПИСКА</w:t>
      </w:r>
    </w:p>
    <w:p w:rsidR="001D7FAF" w:rsidRPr="007F51C7" w:rsidRDefault="001D7FAF" w:rsidP="007F51C7">
      <w:pPr>
        <w:jc w:val="center"/>
        <w:rPr>
          <w:sz w:val="28"/>
          <w:szCs w:val="28"/>
        </w:rPr>
      </w:pPr>
      <w:r w:rsidRPr="007F51C7">
        <w:rPr>
          <w:sz w:val="28"/>
          <w:szCs w:val="28"/>
        </w:rPr>
        <w:t>к проект</w:t>
      </w:r>
      <w:r w:rsidR="003D32BC">
        <w:rPr>
          <w:sz w:val="28"/>
          <w:szCs w:val="28"/>
        </w:rPr>
        <w:t xml:space="preserve">у постановления Администрации города Ханты-Мансийска «Об утверждении административного регламента </w:t>
      </w:r>
      <w:r w:rsidRPr="007F51C7">
        <w:rPr>
          <w:sz w:val="28"/>
          <w:szCs w:val="28"/>
        </w:rPr>
        <w:t>предоставлени</w:t>
      </w:r>
      <w:r w:rsidR="00D140BD" w:rsidRPr="007F51C7">
        <w:rPr>
          <w:sz w:val="28"/>
          <w:szCs w:val="28"/>
        </w:rPr>
        <w:t>я</w:t>
      </w:r>
      <w:r w:rsidRPr="007F51C7">
        <w:rPr>
          <w:sz w:val="28"/>
          <w:szCs w:val="28"/>
        </w:rPr>
        <w:t xml:space="preserve"> муниципальной услуги «</w:t>
      </w:r>
      <w:r w:rsidR="000A6D6D" w:rsidRPr="007F51C7">
        <w:rPr>
          <w:sz w:val="28"/>
          <w:szCs w:val="28"/>
        </w:rPr>
        <w:t>Назначение, прекращение, перерасчет и 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Ханты-Мансийска»</w:t>
      </w:r>
      <w:r w:rsidR="003D32BC">
        <w:rPr>
          <w:sz w:val="28"/>
          <w:szCs w:val="28"/>
        </w:rPr>
        <w:t>»</w:t>
      </w:r>
      <w:bookmarkStart w:id="0" w:name="_GoBack"/>
      <w:bookmarkEnd w:id="0"/>
    </w:p>
    <w:p w:rsidR="001D7FAF" w:rsidRPr="007F51C7" w:rsidRDefault="001D7FAF" w:rsidP="007F51C7">
      <w:pPr>
        <w:jc w:val="both"/>
        <w:rPr>
          <w:sz w:val="28"/>
          <w:szCs w:val="28"/>
        </w:rPr>
      </w:pPr>
    </w:p>
    <w:p w:rsidR="001D7FAF" w:rsidRPr="007F51C7" w:rsidRDefault="001D7FAF" w:rsidP="007F51C7">
      <w:pPr>
        <w:ind w:firstLine="708"/>
        <w:jc w:val="both"/>
        <w:rPr>
          <w:sz w:val="28"/>
          <w:szCs w:val="28"/>
        </w:rPr>
      </w:pPr>
      <w:r w:rsidRPr="007F51C7">
        <w:rPr>
          <w:sz w:val="28"/>
          <w:szCs w:val="28"/>
        </w:rPr>
        <w:t xml:space="preserve">Проект Административного регламента разработан 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4" w:history="1">
        <w:r w:rsidR="000A6D6D" w:rsidRPr="007F51C7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0A6D6D" w:rsidRPr="007F51C7">
        <w:rPr>
          <w:sz w:val="28"/>
          <w:szCs w:val="28"/>
        </w:rPr>
        <w:t xml:space="preserve"> Администрации города Ханты-Мансийска от 16.04.2019 </w:t>
      </w:r>
      <w:ins w:id="1" w:author="Черняков Павел Павлович" w:date="2024-05-07T10:15:00Z">
        <w:r w:rsidR="000A6D6D" w:rsidRPr="007F51C7">
          <w:rPr>
            <w:sz w:val="28"/>
            <w:szCs w:val="28"/>
          </w:rPr>
          <w:t>№</w:t>
        </w:r>
      </w:ins>
      <w:r w:rsidR="007F51C7" w:rsidRPr="007F51C7">
        <w:rPr>
          <w:sz w:val="28"/>
          <w:szCs w:val="28"/>
        </w:rPr>
        <w:t xml:space="preserve"> </w:t>
      </w:r>
      <w:del w:id="2" w:author="Залужная Татьяна Геннадьевна" w:date="2024-03-22T11:09:00Z">
        <w:r w:rsidR="000A6D6D" w:rsidRPr="007F51C7" w:rsidDel="00C81DC4">
          <w:rPr>
            <w:sz w:val="28"/>
            <w:szCs w:val="28"/>
          </w:rPr>
          <w:delText xml:space="preserve">№ </w:delText>
        </w:r>
      </w:del>
      <w:r w:rsidR="000A6D6D" w:rsidRPr="007F51C7">
        <w:rPr>
          <w:sz w:val="28"/>
          <w:szCs w:val="28"/>
        </w:rPr>
        <w:t>419 «О разработке, экспертизе и утверждении административных регламентов предоставления муниципальных услуг</w:t>
      </w:r>
      <w:r w:rsidRPr="007F51C7">
        <w:rPr>
          <w:sz w:val="28"/>
          <w:szCs w:val="28"/>
        </w:rPr>
        <w:t>.</w:t>
      </w:r>
    </w:p>
    <w:p w:rsidR="00465406" w:rsidRPr="007F51C7" w:rsidRDefault="007F51C7" w:rsidP="007F51C7">
      <w:pPr>
        <w:ind w:firstLine="708"/>
        <w:jc w:val="both"/>
        <w:rPr>
          <w:sz w:val="28"/>
          <w:szCs w:val="28"/>
        </w:rPr>
      </w:pPr>
      <w:r w:rsidRPr="007F51C7">
        <w:rPr>
          <w:sz w:val="28"/>
          <w:szCs w:val="28"/>
        </w:rPr>
        <w:t xml:space="preserve">Административный регламент </w:t>
      </w:r>
      <w:r w:rsidR="00126DAF" w:rsidRPr="007F51C7">
        <w:rPr>
          <w:sz w:val="28"/>
          <w:szCs w:val="28"/>
        </w:rPr>
        <w:t>предоставлени</w:t>
      </w:r>
      <w:r w:rsidR="00D140BD" w:rsidRPr="007F51C7">
        <w:rPr>
          <w:sz w:val="28"/>
          <w:szCs w:val="28"/>
        </w:rPr>
        <w:t>я</w:t>
      </w:r>
      <w:r w:rsidR="00126DAF" w:rsidRPr="007F51C7">
        <w:rPr>
          <w:sz w:val="28"/>
          <w:szCs w:val="28"/>
        </w:rPr>
        <w:t xml:space="preserve"> муниципальной услуги «</w:t>
      </w:r>
      <w:r w:rsidR="000A6D6D" w:rsidRPr="007F51C7">
        <w:rPr>
          <w:sz w:val="28"/>
          <w:szCs w:val="28"/>
        </w:rPr>
        <w:t xml:space="preserve">Назначение, прекращение, перерасчет и 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Ханты-Мансийска» </w:t>
      </w:r>
      <w:r w:rsidR="00126DAF" w:rsidRPr="007F51C7">
        <w:rPr>
          <w:sz w:val="28"/>
          <w:szCs w:val="28"/>
        </w:rPr>
        <w:t xml:space="preserve">разработан в целях повышения качества исполнения и доступности муниципальной услуги, </w:t>
      </w:r>
      <w:r w:rsidR="00465406" w:rsidRPr="007F51C7">
        <w:rPr>
          <w:sz w:val="28"/>
          <w:szCs w:val="28"/>
        </w:rPr>
        <w:t xml:space="preserve">создания комфортных условий для получателей муниципальной услуги. </w:t>
      </w:r>
    </w:p>
    <w:p w:rsidR="00126DAF" w:rsidRPr="007F51C7" w:rsidRDefault="00126DAF" w:rsidP="007F51C7">
      <w:pPr>
        <w:ind w:firstLine="708"/>
        <w:jc w:val="both"/>
        <w:rPr>
          <w:sz w:val="28"/>
          <w:szCs w:val="28"/>
        </w:rPr>
      </w:pPr>
      <w:r w:rsidRPr="007F51C7">
        <w:rPr>
          <w:sz w:val="28"/>
          <w:szCs w:val="28"/>
        </w:rPr>
        <w:t xml:space="preserve">Административный регламент устанавливает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   </w:t>
      </w:r>
      <w:r w:rsidRPr="007F51C7">
        <w:rPr>
          <w:rFonts w:eastAsia="Arial"/>
          <w:sz w:val="28"/>
          <w:szCs w:val="28"/>
        </w:rPr>
        <w:t>другие положения характеризующие требования к условиям, полноте и качеству предоставления муниципальной услуги,</w:t>
      </w:r>
      <w:r w:rsidRPr="007F51C7">
        <w:rPr>
          <w:sz w:val="28"/>
          <w:szCs w:val="28"/>
        </w:rPr>
        <w:t xml:space="preserve"> а также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 </w:t>
      </w:r>
    </w:p>
    <w:p w:rsidR="00465406" w:rsidRPr="007F51C7" w:rsidRDefault="00465406" w:rsidP="007F51C7">
      <w:pPr>
        <w:ind w:firstLine="708"/>
        <w:jc w:val="both"/>
        <w:rPr>
          <w:sz w:val="28"/>
          <w:szCs w:val="28"/>
        </w:rPr>
      </w:pPr>
      <w:r w:rsidRPr="007F51C7">
        <w:rPr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процедур, требования к порядку их выполнения при предоставлении </w:t>
      </w:r>
      <w:r w:rsidR="000A6D6D" w:rsidRPr="007F51C7">
        <w:rPr>
          <w:sz w:val="28"/>
          <w:szCs w:val="28"/>
        </w:rPr>
        <w:t>муниципальной услуги «Назначение, прекращение, перерасчет и 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Ханты-Мансийска»</w:t>
      </w:r>
      <w:r w:rsidRPr="007F51C7">
        <w:rPr>
          <w:sz w:val="28"/>
          <w:szCs w:val="28"/>
        </w:rPr>
        <w:t>.</w:t>
      </w:r>
    </w:p>
    <w:p w:rsidR="00126DAF" w:rsidRPr="007F51C7" w:rsidRDefault="00E35157" w:rsidP="007F51C7">
      <w:pPr>
        <w:ind w:firstLine="708"/>
        <w:jc w:val="both"/>
        <w:rPr>
          <w:sz w:val="28"/>
          <w:szCs w:val="28"/>
        </w:rPr>
      </w:pPr>
      <w:r w:rsidRPr="007F51C7">
        <w:rPr>
          <w:sz w:val="28"/>
          <w:szCs w:val="28"/>
        </w:rPr>
        <w:t xml:space="preserve">Проект </w:t>
      </w:r>
      <w:r w:rsidR="001D7FAF" w:rsidRPr="007F51C7">
        <w:rPr>
          <w:sz w:val="28"/>
          <w:szCs w:val="28"/>
        </w:rPr>
        <w:t>Административн</w:t>
      </w:r>
      <w:r w:rsidRPr="007F51C7">
        <w:rPr>
          <w:sz w:val="28"/>
          <w:szCs w:val="28"/>
        </w:rPr>
        <w:t>ого</w:t>
      </w:r>
      <w:r w:rsidR="001D7FAF" w:rsidRPr="007F51C7">
        <w:rPr>
          <w:sz w:val="28"/>
          <w:szCs w:val="28"/>
        </w:rPr>
        <w:t xml:space="preserve"> регламент</w:t>
      </w:r>
      <w:r w:rsidRPr="007F51C7">
        <w:rPr>
          <w:sz w:val="28"/>
          <w:szCs w:val="28"/>
        </w:rPr>
        <w:t xml:space="preserve">а предоставления муниципальной услуги </w:t>
      </w:r>
      <w:r w:rsidR="000A6D6D" w:rsidRPr="007F51C7">
        <w:rPr>
          <w:sz w:val="28"/>
          <w:szCs w:val="28"/>
        </w:rPr>
        <w:t xml:space="preserve">«Назначение, прекращение, перерасчет и 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Ханты-Мансийска» </w:t>
      </w:r>
      <w:r w:rsidR="001D7FAF" w:rsidRPr="007F51C7">
        <w:rPr>
          <w:sz w:val="28"/>
          <w:szCs w:val="28"/>
        </w:rPr>
        <w:t xml:space="preserve">размещен на Интернет-сайте Администрации </w:t>
      </w:r>
      <w:r w:rsidRPr="007F51C7">
        <w:rPr>
          <w:sz w:val="28"/>
          <w:szCs w:val="28"/>
        </w:rPr>
        <w:t xml:space="preserve">муниципального образования </w:t>
      </w:r>
      <w:r w:rsidR="000A6D6D" w:rsidRPr="007F51C7">
        <w:rPr>
          <w:sz w:val="28"/>
          <w:szCs w:val="28"/>
        </w:rPr>
        <w:t>город Ханты-</w:t>
      </w:r>
      <w:proofErr w:type="gramStart"/>
      <w:r w:rsidR="000A6D6D" w:rsidRPr="007F51C7">
        <w:rPr>
          <w:sz w:val="28"/>
          <w:szCs w:val="28"/>
        </w:rPr>
        <w:t>Мансийск</w:t>
      </w:r>
      <w:r w:rsidRPr="007F51C7">
        <w:rPr>
          <w:sz w:val="28"/>
          <w:szCs w:val="28"/>
        </w:rPr>
        <w:t xml:space="preserve"> </w:t>
      </w:r>
      <w:r w:rsidR="00D140BD" w:rsidRPr="007F51C7">
        <w:rPr>
          <w:sz w:val="28"/>
          <w:szCs w:val="28"/>
        </w:rPr>
        <w:t xml:space="preserve"> </w:t>
      </w:r>
      <w:hyperlink r:id="rId5" w:history="1">
        <w:r w:rsidR="007F51C7" w:rsidRPr="007F51C7">
          <w:rPr>
            <w:rStyle w:val="a3"/>
            <w:sz w:val="28"/>
            <w:szCs w:val="28"/>
          </w:rPr>
          <w:t>https://admhmansy.ru/</w:t>
        </w:r>
        <w:proofErr w:type="gramEnd"/>
      </w:hyperlink>
    </w:p>
    <w:p w:rsidR="007F51C7" w:rsidRPr="007F51C7" w:rsidRDefault="007F51C7" w:rsidP="007F51C7">
      <w:pPr>
        <w:jc w:val="both"/>
        <w:rPr>
          <w:sz w:val="28"/>
          <w:szCs w:val="28"/>
        </w:rPr>
      </w:pPr>
    </w:p>
    <w:p w:rsidR="007F51C7" w:rsidRPr="007F51C7" w:rsidRDefault="007F51C7" w:rsidP="007F51C7">
      <w:pPr>
        <w:jc w:val="both"/>
        <w:rPr>
          <w:sz w:val="28"/>
          <w:szCs w:val="28"/>
        </w:rPr>
      </w:pPr>
      <w:r w:rsidRPr="007F51C7">
        <w:rPr>
          <w:sz w:val="28"/>
          <w:szCs w:val="28"/>
        </w:rPr>
        <w:t>Директор</w:t>
      </w:r>
    </w:p>
    <w:p w:rsidR="007F51C7" w:rsidRPr="007F51C7" w:rsidRDefault="007F51C7" w:rsidP="007F51C7">
      <w:pPr>
        <w:jc w:val="both"/>
        <w:rPr>
          <w:sz w:val="28"/>
          <w:szCs w:val="28"/>
        </w:rPr>
      </w:pPr>
      <w:r w:rsidRPr="007F51C7">
        <w:rPr>
          <w:sz w:val="28"/>
          <w:szCs w:val="28"/>
        </w:rPr>
        <w:t xml:space="preserve">МКУ «Ресурсный центр </w:t>
      </w:r>
    </w:p>
    <w:p w:rsidR="007F51C7" w:rsidRPr="007F51C7" w:rsidRDefault="007F51C7" w:rsidP="007F51C7">
      <w:pPr>
        <w:jc w:val="both"/>
        <w:rPr>
          <w:sz w:val="28"/>
          <w:szCs w:val="28"/>
        </w:rPr>
      </w:pPr>
      <w:r w:rsidRPr="007F51C7">
        <w:rPr>
          <w:sz w:val="28"/>
          <w:szCs w:val="28"/>
        </w:rPr>
        <w:t>города Ханты-</w:t>
      </w:r>
      <w:proofErr w:type="gramStart"/>
      <w:r w:rsidRPr="007F51C7">
        <w:rPr>
          <w:sz w:val="28"/>
          <w:szCs w:val="28"/>
        </w:rPr>
        <w:t xml:space="preserve">Мансийска»   </w:t>
      </w:r>
      <w:proofErr w:type="gramEnd"/>
      <w:r w:rsidRPr="007F51C7">
        <w:rPr>
          <w:sz w:val="28"/>
          <w:szCs w:val="28"/>
        </w:rPr>
        <w:t xml:space="preserve">                                                           И.Г. Васильева</w:t>
      </w:r>
    </w:p>
    <w:sectPr w:rsidR="007F51C7" w:rsidRPr="007F51C7" w:rsidSect="007F51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яков Павел Павлович">
    <w15:presenceInfo w15:providerId="AD" w15:userId="S-1-5-21-3337300666-1551389826-3134119704-6350"/>
  </w15:person>
  <w15:person w15:author="Залужная Татьяна Геннадьевна">
    <w15:presenceInfo w15:providerId="AD" w15:userId="S-1-5-21-3337300666-1551389826-3134119704-6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6"/>
    <w:rsid w:val="000A6D6D"/>
    <w:rsid w:val="00126DAF"/>
    <w:rsid w:val="001D7FAF"/>
    <w:rsid w:val="002751C9"/>
    <w:rsid w:val="003A662D"/>
    <w:rsid w:val="003D32BC"/>
    <w:rsid w:val="00465406"/>
    <w:rsid w:val="00597525"/>
    <w:rsid w:val="007F51C7"/>
    <w:rsid w:val="00865E66"/>
    <w:rsid w:val="00923D35"/>
    <w:rsid w:val="00984D38"/>
    <w:rsid w:val="00A515CE"/>
    <w:rsid w:val="00B62506"/>
    <w:rsid w:val="00CE0417"/>
    <w:rsid w:val="00D140BD"/>
    <w:rsid w:val="00D415EC"/>
    <w:rsid w:val="00E3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2016-F805-4335-AC12-B9AB18B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7F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hmansy.ru/" TargetMode="External"/><Relationship Id="rId4" Type="http://schemas.openxmlformats.org/officeDocument/2006/relationships/hyperlink" Target="consultantplus://offline/ref=29CB9CD3AE4EF91B0C81E2D2737F75A94ADEEC8455534A8E1E7BCE2A6FBF7E2BD341B9DD62D5BBFFF7D6D22FE326BB1BEB05CA770B72C2CEF07650A2T05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ПГС</dc:creator>
  <cp:keywords/>
  <dc:description/>
  <cp:lastModifiedBy>Залужная Татьяна Геннадьевна</cp:lastModifiedBy>
  <cp:revision>4</cp:revision>
  <cp:lastPrinted>2024-05-16T08:18:00Z</cp:lastPrinted>
  <dcterms:created xsi:type="dcterms:W3CDTF">2024-05-15T04:17:00Z</dcterms:created>
  <dcterms:modified xsi:type="dcterms:W3CDTF">2024-05-16T08:18:00Z</dcterms:modified>
</cp:coreProperties>
</file>