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DD" w:rsidRPr="002C2CA5" w:rsidRDefault="0061156F" w:rsidP="002C2CA5">
      <w:pPr>
        <w:spacing w:before="240" w:after="60"/>
        <w:jc w:val="center"/>
        <w:outlineLvl w:val="5"/>
        <w:rPr>
          <w:rFonts w:ascii="Calibri" w:hAnsi="Calibri"/>
          <w:b/>
          <w:bCs/>
          <w:sz w:val="28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edited" style="width:45.75pt;height:49.5pt;visibility:visible">
            <v:imagedata r:id="rId6" o:title=""/>
          </v:shape>
        </w:pict>
      </w:r>
    </w:p>
    <w:p w:rsidR="00AB24DD" w:rsidRPr="002C2CA5" w:rsidRDefault="00AB24DD" w:rsidP="002C2CA5">
      <w:pPr>
        <w:jc w:val="center"/>
        <w:rPr>
          <w:b/>
          <w:sz w:val="28"/>
          <w:szCs w:val="28"/>
        </w:rPr>
      </w:pPr>
      <w:r w:rsidRPr="002C2CA5">
        <w:rPr>
          <w:b/>
          <w:sz w:val="28"/>
          <w:szCs w:val="28"/>
        </w:rPr>
        <w:t>Муниципальное образование</w:t>
      </w:r>
    </w:p>
    <w:p w:rsidR="00AB24DD" w:rsidRPr="002C2CA5" w:rsidRDefault="00AB24DD" w:rsidP="002C2CA5">
      <w:pPr>
        <w:jc w:val="center"/>
        <w:rPr>
          <w:b/>
          <w:sz w:val="28"/>
          <w:szCs w:val="28"/>
        </w:rPr>
      </w:pPr>
      <w:r w:rsidRPr="002C2CA5">
        <w:rPr>
          <w:b/>
          <w:sz w:val="28"/>
          <w:szCs w:val="28"/>
        </w:rPr>
        <w:t>Ханты-Мансийского автономного округа – Югры</w:t>
      </w:r>
    </w:p>
    <w:p w:rsidR="00AB24DD" w:rsidRPr="002C2CA5" w:rsidRDefault="00AB24DD" w:rsidP="002C2CA5">
      <w:pPr>
        <w:jc w:val="center"/>
        <w:rPr>
          <w:b/>
          <w:sz w:val="28"/>
          <w:szCs w:val="28"/>
        </w:rPr>
      </w:pPr>
      <w:r w:rsidRPr="002C2CA5">
        <w:rPr>
          <w:b/>
          <w:sz w:val="28"/>
          <w:szCs w:val="28"/>
        </w:rPr>
        <w:t>городской округ город Ханты-Мансийск</w:t>
      </w:r>
    </w:p>
    <w:p w:rsidR="00AB24DD" w:rsidRPr="002C2CA5" w:rsidRDefault="00AB24DD" w:rsidP="002C2CA5">
      <w:pPr>
        <w:jc w:val="center"/>
        <w:rPr>
          <w:b/>
          <w:bCs/>
          <w:sz w:val="28"/>
          <w:szCs w:val="28"/>
        </w:rPr>
      </w:pPr>
    </w:p>
    <w:p w:rsidR="00AB24DD" w:rsidRPr="002C2CA5" w:rsidRDefault="00AB24DD" w:rsidP="002C2CA5">
      <w:pPr>
        <w:jc w:val="center"/>
        <w:rPr>
          <w:b/>
          <w:sz w:val="32"/>
          <w:szCs w:val="32"/>
        </w:rPr>
      </w:pPr>
      <w:r w:rsidRPr="002C2CA5">
        <w:rPr>
          <w:b/>
          <w:sz w:val="32"/>
          <w:szCs w:val="32"/>
        </w:rPr>
        <w:t>ДУМА ГОРОДА ХАНТЫ-МАНСИЙСКА</w:t>
      </w:r>
    </w:p>
    <w:p w:rsidR="00AB24DD" w:rsidRPr="002C2CA5" w:rsidRDefault="00AB24DD" w:rsidP="002C2CA5">
      <w:pPr>
        <w:jc w:val="center"/>
        <w:rPr>
          <w:b/>
          <w:sz w:val="32"/>
          <w:szCs w:val="32"/>
        </w:rPr>
      </w:pPr>
    </w:p>
    <w:p w:rsidR="00AB24DD" w:rsidRPr="002C2CA5" w:rsidRDefault="00AB24DD" w:rsidP="002C2CA5">
      <w:pPr>
        <w:jc w:val="center"/>
        <w:rPr>
          <w:b/>
          <w:sz w:val="32"/>
          <w:szCs w:val="32"/>
        </w:rPr>
      </w:pPr>
      <w:r w:rsidRPr="002C2CA5">
        <w:rPr>
          <w:b/>
          <w:bCs/>
          <w:sz w:val="32"/>
          <w:szCs w:val="32"/>
        </w:rPr>
        <w:t>РЕШЕНИЕ</w:t>
      </w:r>
    </w:p>
    <w:p w:rsidR="00AB24DD" w:rsidRPr="002C2CA5" w:rsidRDefault="00AB24DD" w:rsidP="002C2CA5">
      <w:pPr>
        <w:jc w:val="both"/>
        <w:rPr>
          <w:b/>
        </w:rPr>
      </w:pPr>
    </w:p>
    <w:p w:rsidR="00AB24DD" w:rsidRPr="002C2CA5" w:rsidRDefault="00AB24DD" w:rsidP="002C2CA5">
      <w:pPr>
        <w:jc w:val="both"/>
        <w:rPr>
          <w:b/>
        </w:rPr>
      </w:pPr>
    </w:p>
    <w:p w:rsidR="00AB24DD" w:rsidRPr="002C2CA5" w:rsidRDefault="00AB24DD" w:rsidP="002C2CA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28</w:t>
      </w:r>
      <w:r w:rsidRPr="002C2CA5">
        <w:rPr>
          <w:b/>
          <w:bCs/>
          <w:sz w:val="28"/>
          <w:szCs w:val="28"/>
        </w:rPr>
        <w:t xml:space="preserve">  октября 2011 года</w:t>
      </w:r>
      <w:r w:rsidRPr="002C2CA5">
        <w:rPr>
          <w:b/>
          <w:bCs/>
          <w:sz w:val="28"/>
          <w:szCs w:val="28"/>
        </w:rPr>
        <w:tab/>
      </w:r>
      <w:r w:rsidRPr="002C2CA5">
        <w:rPr>
          <w:b/>
          <w:bCs/>
          <w:sz w:val="28"/>
          <w:szCs w:val="28"/>
        </w:rPr>
        <w:tab/>
      </w:r>
      <w:r w:rsidRPr="002C2CA5"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№ 119</w:t>
      </w:r>
    </w:p>
    <w:p w:rsidR="00AB24DD" w:rsidRPr="002C2CA5" w:rsidRDefault="00AB24DD" w:rsidP="002C2CA5">
      <w:pPr>
        <w:jc w:val="center"/>
      </w:pPr>
    </w:p>
    <w:p w:rsidR="00AB24DD" w:rsidRPr="002C2CA5" w:rsidRDefault="00AB24DD" w:rsidP="002C2CA5">
      <w:pPr>
        <w:jc w:val="center"/>
      </w:pPr>
      <w:r w:rsidRPr="002C2CA5">
        <w:t>Ханты-Мансийск</w:t>
      </w:r>
    </w:p>
    <w:p w:rsidR="00AB24DD" w:rsidRPr="002C2CA5" w:rsidRDefault="00AB24DD" w:rsidP="002C2CA5">
      <w:pPr>
        <w:jc w:val="both"/>
        <w:rPr>
          <w:b/>
          <w:snapToGrid w:val="0"/>
          <w:szCs w:val="20"/>
        </w:rPr>
      </w:pPr>
    </w:p>
    <w:p w:rsidR="00AB24DD" w:rsidRDefault="00AB24DD" w:rsidP="00D30706">
      <w:pPr>
        <w:ind w:right="5385"/>
        <w:rPr>
          <w:sz w:val="28"/>
          <w:szCs w:val="28"/>
        </w:rPr>
      </w:pPr>
      <w:r>
        <w:rPr>
          <w:sz w:val="28"/>
          <w:szCs w:val="28"/>
        </w:rPr>
        <w:t xml:space="preserve">О порядке </w:t>
      </w:r>
    </w:p>
    <w:p w:rsidR="00AB24DD" w:rsidRDefault="00AB24DD" w:rsidP="00D30706">
      <w:pPr>
        <w:ind w:right="5385"/>
        <w:rPr>
          <w:sz w:val="28"/>
          <w:szCs w:val="28"/>
        </w:rPr>
      </w:pPr>
      <w:r>
        <w:rPr>
          <w:sz w:val="28"/>
          <w:szCs w:val="28"/>
        </w:rPr>
        <w:t xml:space="preserve">материально- технического </w:t>
      </w:r>
    </w:p>
    <w:p w:rsidR="00AB24DD" w:rsidRDefault="00AB24DD" w:rsidP="00E63C14">
      <w:pPr>
        <w:ind w:right="4110"/>
        <w:rPr>
          <w:sz w:val="28"/>
          <w:szCs w:val="28"/>
        </w:rPr>
      </w:pPr>
      <w:r>
        <w:rPr>
          <w:sz w:val="28"/>
          <w:szCs w:val="28"/>
        </w:rPr>
        <w:t xml:space="preserve">и организационного обеспечения деятельности  органов местного самоуправления </w:t>
      </w:r>
    </w:p>
    <w:p w:rsidR="00AB24DD" w:rsidRDefault="00AB24DD" w:rsidP="00E63C14">
      <w:pPr>
        <w:ind w:right="4110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AB24DD" w:rsidRDefault="00AB24DD" w:rsidP="00A93440">
      <w:pPr>
        <w:ind w:right="5385"/>
        <w:jc w:val="both"/>
        <w:rPr>
          <w:sz w:val="28"/>
          <w:szCs w:val="28"/>
        </w:rPr>
      </w:pPr>
    </w:p>
    <w:p w:rsidR="00AB24DD" w:rsidRDefault="00AB24DD" w:rsidP="00852A56">
      <w:pPr>
        <w:autoSpaceDE w:val="0"/>
        <w:autoSpaceDN w:val="0"/>
        <w:adjustRightInd w:val="0"/>
        <w:ind w:firstLine="540"/>
        <w:jc w:val="both"/>
        <w:outlineLvl w:val="0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В целях экономии бюджетных средств и единства материально-технического и организационного обеспечения деятельности органов местного самоуправления города </w:t>
      </w:r>
      <w:r w:rsidRPr="0034395F">
        <w:rPr>
          <w:color w:val="000000"/>
          <w:sz w:val="28"/>
          <w:szCs w:val="28"/>
        </w:rPr>
        <w:t>Ханты-Мансийска</w:t>
      </w:r>
      <w:r>
        <w:rPr>
          <w:color w:val="000000"/>
          <w:sz w:val="28"/>
          <w:szCs w:val="28"/>
        </w:rPr>
        <w:t>, н</w:t>
      </w:r>
      <w:r>
        <w:rPr>
          <w:sz w:val="28"/>
          <w:szCs w:val="28"/>
        </w:rPr>
        <w:t xml:space="preserve">а основании </w:t>
      </w:r>
      <w:hyperlink r:id="rId7" w:history="1">
        <w:r>
          <w:rPr>
            <w:color w:val="000000"/>
            <w:sz w:val="28"/>
            <w:szCs w:val="28"/>
          </w:rPr>
          <w:t>пункта 8 части</w:t>
        </w:r>
        <w:r w:rsidRPr="0034395F">
          <w:rPr>
            <w:color w:val="000000"/>
            <w:sz w:val="28"/>
            <w:szCs w:val="28"/>
          </w:rPr>
          <w:t xml:space="preserve"> 10 статьи 35</w:t>
        </w:r>
      </w:hyperlink>
      <w:r w:rsidRPr="0034395F">
        <w:rPr>
          <w:color w:val="000000"/>
          <w:sz w:val="28"/>
          <w:szCs w:val="28"/>
        </w:rPr>
        <w:t xml:space="preserve"> Фед</w:t>
      </w:r>
      <w:r>
        <w:rPr>
          <w:color w:val="000000"/>
          <w:sz w:val="28"/>
          <w:szCs w:val="28"/>
        </w:rPr>
        <w:t>ерального закона от 06 октября 2003 № 131-ФЗ «</w:t>
      </w:r>
      <w:r w:rsidRPr="0034395F">
        <w:rPr>
          <w:color w:val="000000"/>
          <w:sz w:val="28"/>
          <w:szCs w:val="28"/>
        </w:rPr>
        <w:t>Об общих принципах организации местного самоуп</w:t>
      </w:r>
      <w:r>
        <w:rPr>
          <w:color w:val="000000"/>
          <w:sz w:val="28"/>
          <w:szCs w:val="28"/>
        </w:rPr>
        <w:t>равления в Российской Федерации»</w:t>
      </w:r>
      <w:r w:rsidRPr="0034395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 xml:space="preserve">пункта 8 части 1 </w:t>
      </w:r>
      <w:r w:rsidRPr="0034395F">
        <w:rPr>
          <w:color w:val="000000"/>
          <w:sz w:val="28"/>
          <w:szCs w:val="28"/>
        </w:rPr>
        <w:t>статьи 30</w:t>
      </w:r>
      <w:r>
        <w:rPr>
          <w:color w:val="000000"/>
          <w:sz w:val="28"/>
          <w:szCs w:val="28"/>
        </w:rPr>
        <w:t xml:space="preserve"> Устава города Ханты-Мансийска,</w:t>
      </w:r>
      <w:r w:rsidRPr="0034395F">
        <w:rPr>
          <w:color w:val="000000"/>
          <w:sz w:val="28"/>
          <w:szCs w:val="28"/>
        </w:rPr>
        <w:t xml:space="preserve"> </w:t>
      </w:r>
      <w:r w:rsidRPr="0034395F">
        <w:rPr>
          <w:bCs/>
          <w:snapToGrid w:val="0"/>
          <w:sz w:val="28"/>
          <w:szCs w:val="28"/>
        </w:rPr>
        <w:t>руководствуясь частью 1 статьи 69 Устава города Ханты-Мансийска</w:t>
      </w:r>
      <w:r>
        <w:rPr>
          <w:bCs/>
          <w:snapToGrid w:val="0"/>
          <w:sz w:val="28"/>
          <w:szCs w:val="28"/>
        </w:rPr>
        <w:t>,</w:t>
      </w:r>
    </w:p>
    <w:p w:rsidR="00AB24DD" w:rsidRPr="00852A56" w:rsidRDefault="00AB24DD" w:rsidP="00852A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24DD" w:rsidRPr="0034395F" w:rsidRDefault="00AB24DD" w:rsidP="0004015E">
      <w:pPr>
        <w:autoSpaceDE w:val="0"/>
        <w:autoSpaceDN w:val="0"/>
        <w:adjustRightInd w:val="0"/>
        <w:ind w:firstLine="540"/>
        <w:jc w:val="center"/>
        <w:outlineLvl w:val="0"/>
        <w:rPr>
          <w:color w:val="000000"/>
          <w:sz w:val="28"/>
          <w:szCs w:val="28"/>
        </w:rPr>
      </w:pPr>
      <w:r w:rsidRPr="0034395F">
        <w:rPr>
          <w:bCs/>
          <w:snapToGrid w:val="0"/>
          <w:sz w:val="28"/>
          <w:szCs w:val="28"/>
        </w:rPr>
        <w:t>Дума  города Ханты-Мансийска РЕШИЛА</w:t>
      </w:r>
      <w:r w:rsidRPr="0034395F">
        <w:rPr>
          <w:color w:val="000000"/>
          <w:sz w:val="28"/>
          <w:szCs w:val="28"/>
        </w:rPr>
        <w:t>:</w:t>
      </w:r>
    </w:p>
    <w:p w:rsidR="00AB24DD" w:rsidRPr="0034395F" w:rsidRDefault="00AB24DD" w:rsidP="0004015E">
      <w:pPr>
        <w:autoSpaceDE w:val="0"/>
        <w:autoSpaceDN w:val="0"/>
        <w:adjustRightInd w:val="0"/>
        <w:ind w:firstLine="540"/>
        <w:jc w:val="center"/>
        <w:outlineLvl w:val="0"/>
        <w:rPr>
          <w:color w:val="000000"/>
          <w:sz w:val="28"/>
          <w:szCs w:val="28"/>
        </w:rPr>
      </w:pP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4395F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Утвердить </w:t>
      </w:r>
      <w:hyperlink r:id="rId8" w:history="1">
        <w:r w:rsidRPr="0034395F">
          <w:rPr>
            <w:color w:val="000000"/>
            <w:sz w:val="28"/>
            <w:szCs w:val="28"/>
          </w:rPr>
          <w:t>По</w:t>
        </w:r>
        <w:r>
          <w:rPr>
            <w:color w:val="000000"/>
            <w:sz w:val="28"/>
            <w:szCs w:val="28"/>
          </w:rPr>
          <w:t>ложение о по</w:t>
        </w:r>
        <w:r w:rsidRPr="0034395F">
          <w:rPr>
            <w:color w:val="000000"/>
            <w:sz w:val="28"/>
            <w:szCs w:val="28"/>
          </w:rPr>
          <w:t>рядк</w:t>
        </w:r>
      </w:hyperlink>
      <w:r>
        <w:rPr>
          <w:color w:val="000000"/>
          <w:sz w:val="28"/>
          <w:szCs w:val="28"/>
        </w:rPr>
        <w:t>е</w:t>
      </w:r>
      <w:r w:rsidRPr="0034395F">
        <w:rPr>
          <w:color w:val="000000"/>
          <w:sz w:val="28"/>
          <w:szCs w:val="28"/>
        </w:rPr>
        <w:t xml:space="preserve"> материально-технического и организационного обеспечения деятельности органов местного самоупр</w:t>
      </w:r>
      <w:r>
        <w:rPr>
          <w:sz w:val="28"/>
          <w:szCs w:val="28"/>
        </w:rPr>
        <w:t>авления города Ханты-Мансийска согласно приложению к настоящему Решению.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Установить, что до утверждения норм, необходимых для материально-технического и организационного обеспечения деятельности органов местного самоуправления города Ханты-Мансийска в соответствии с настоящим Решением, указанное обеспечение осуществляется в соответствии с фактическими потребностями и действующими муниципальными правовыми актами органов местного самоуправления города Ханты-Мансийска.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вступает в силу после дня официального опубликования.</w:t>
      </w:r>
    </w:p>
    <w:p w:rsidR="00AB24DD" w:rsidRDefault="00AB24DD" w:rsidP="000401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4DD" w:rsidRDefault="00AB24DD" w:rsidP="000401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4DD" w:rsidRPr="00E775FA" w:rsidRDefault="00AB24DD" w:rsidP="0034395F">
      <w:pPr>
        <w:rPr>
          <w:bCs/>
          <w:iCs/>
          <w:sz w:val="28"/>
          <w:szCs w:val="28"/>
        </w:rPr>
      </w:pPr>
    </w:p>
    <w:p w:rsidR="00AB24DD" w:rsidRPr="006208A4" w:rsidRDefault="00AB24DD" w:rsidP="0034395F">
      <w:pPr>
        <w:tabs>
          <w:tab w:val="left" w:pos="-4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</w:t>
      </w:r>
      <w:r w:rsidRPr="006208A4">
        <w:rPr>
          <w:b/>
          <w:sz w:val="28"/>
          <w:szCs w:val="28"/>
        </w:rPr>
        <w:t xml:space="preserve">города </w:t>
      </w:r>
      <w:r>
        <w:rPr>
          <w:b/>
          <w:sz w:val="28"/>
          <w:szCs w:val="28"/>
        </w:rPr>
        <w:t>Ханты-Мансийска</w:t>
      </w:r>
      <w:r w:rsidRPr="006208A4">
        <w:rPr>
          <w:b/>
          <w:sz w:val="28"/>
          <w:szCs w:val="28"/>
        </w:rPr>
        <w:tab/>
      </w:r>
      <w:r w:rsidRPr="006208A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Pr="006208A4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В.А. Филипенко</w:t>
      </w:r>
    </w:p>
    <w:p w:rsidR="00AB24DD" w:rsidRDefault="00AB24DD" w:rsidP="0034395F">
      <w:pPr>
        <w:jc w:val="both"/>
      </w:pPr>
    </w:p>
    <w:p w:rsidR="00AB24DD" w:rsidRDefault="00AB24DD" w:rsidP="0034395F">
      <w:pPr>
        <w:jc w:val="both"/>
      </w:pPr>
    </w:p>
    <w:p w:rsidR="00AB24DD" w:rsidRDefault="00AB24DD" w:rsidP="0034395F">
      <w:pPr>
        <w:rPr>
          <w:b/>
        </w:rPr>
      </w:pPr>
      <w:r>
        <w:rPr>
          <w:b/>
        </w:rPr>
        <w:t>«28» октября</w:t>
      </w:r>
      <w:r w:rsidRPr="00236739">
        <w:rPr>
          <w:b/>
        </w:rPr>
        <w:t xml:space="preserve"> 20</w:t>
      </w:r>
      <w:r>
        <w:rPr>
          <w:b/>
        </w:rPr>
        <w:t>11</w:t>
      </w:r>
      <w:r w:rsidRPr="00236739">
        <w:rPr>
          <w:b/>
        </w:rPr>
        <w:t xml:space="preserve"> года</w:t>
      </w:r>
    </w:p>
    <w:p w:rsidR="00AB24DD" w:rsidRDefault="00AB24DD" w:rsidP="00852A56">
      <w:pPr>
        <w:rPr>
          <w:b/>
          <w:bCs/>
        </w:rPr>
      </w:pPr>
      <w:r w:rsidRPr="00236739">
        <w:rPr>
          <w:b/>
          <w:bCs/>
        </w:rPr>
        <w:t>(дата подписания)</w:t>
      </w:r>
    </w:p>
    <w:p w:rsidR="00AB24DD" w:rsidRDefault="00AB24DD" w:rsidP="0034395F">
      <w:pPr>
        <w:rPr>
          <w:b/>
        </w:rPr>
      </w:pPr>
    </w:p>
    <w:p w:rsidR="00AB24DD" w:rsidRDefault="00AB24DD" w:rsidP="0034395F">
      <w:pPr>
        <w:rPr>
          <w:b/>
        </w:rPr>
      </w:pPr>
    </w:p>
    <w:p w:rsidR="00AB24DD" w:rsidRDefault="00AB24DD" w:rsidP="0034395F">
      <w:pPr>
        <w:rPr>
          <w:b/>
        </w:rPr>
      </w:pPr>
    </w:p>
    <w:p w:rsidR="00AB24DD" w:rsidRDefault="00AB24DD" w:rsidP="0034395F">
      <w:pPr>
        <w:rPr>
          <w:b/>
        </w:rPr>
      </w:pPr>
    </w:p>
    <w:p w:rsidR="00AB24DD" w:rsidRDefault="00AB24DD" w:rsidP="0034395F">
      <w:pPr>
        <w:rPr>
          <w:b/>
        </w:rPr>
      </w:pPr>
    </w:p>
    <w:p w:rsidR="00AB24DD" w:rsidRDefault="00AB24DD" w:rsidP="0034395F">
      <w:pPr>
        <w:rPr>
          <w:b/>
        </w:rPr>
      </w:pPr>
    </w:p>
    <w:p w:rsidR="00AB24DD" w:rsidRDefault="00AB24DD" w:rsidP="0034395F">
      <w:pPr>
        <w:rPr>
          <w:b/>
        </w:rPr>
      </w:pPr>
    </w:p>
    <w:p w:rsidR="00AB24DD" w:rsidRDefault="00AB24DD" w:rsidP="0034395F">
      <w:pPr>
        <w:rPr>
          <w:b/>
        </w:rPr>
      </w:pPr>
    </w:p>
    <w:p w:rsidR="00AB24DD" w:rsidRDefault="00AB24DD" w:rsidP="0034395F">
      <w:pPr>
        <w:rPr>
          <w:b/>
        </w:rPr>
      </w:pPr>
    </w:p>
    <w:p w:rsidR="00AB24DD" w:rsidRDefault="00AB24DD" w:rsidP="0034395F">
      <w:pPr>
        <w:rPr>
          <w:b/>
        </w:rPr>
      </w:pPr>
    </w:p>
    <w:p w:rsidR="00AB24DD" w:rsidRDefault="00AB24DD" w:rsidP="0034395F">
      <w:pPr>
        <w:rPr>
          <w:b/>
        </w:rPr>
      </w:pPr>
    </w:p>
    <w:p w:rsidR="00AB24DD" w:rsidRDefault="00AB24DD" w:rsidP="0034395F">
      <w:pPr>
        <w:rPr>
          <w:b/>
        </w:rPr>
      </w:pPr>
    </w:p>
    <w:p w:rsidR="00AB24DD" w:rsidRDefault="00AB24DD" w:rsidP="0034395F">
      <w:pPr>
        <w:rPr>
          <w:b/>
        </w:rPr>
      </w:pPr>
    </w:p>
    <w:p w:rsidR="00AB24DD" w:rsidRDefault="00AB24DD" w:rsidP="0034395F">
      <w:pPr>
        <w:rPr>
          <w:b/>
        </w:rPr>
      </w:pPr>
    </w:p>
    <w:p w:rsidR="00AB24DD" w:rsidRDefault="00AB24DD" w:rsidP="0034395F">
      <w:pPr>
        <w:rPr>
          <w:b/>
        </w:rPr>
      </w:pPr>
    </w:p>
    <w:p w:rsidR="00AB24DD" w:rsidRDefault="00AB24DD" w:rsidP="0034395F">
      <w:pPr>
        <w:rPr>
          <w:b/>
        </w:rPr>
      </w:pPr>
    </w:p>
    <w:p w:rsidR="00AB24DD" w:rsidRDefault="00AB24DD" w:rsidP="0034395F">
      <w:pPr>
        <w:rPr>
          <w:b/>
        </w:rPr>
      </w:pPr>
    </w:p>
    <w:p w:rsidR="00AB24DD" w:rsidRDefault="00AB24DD" w:rsidP="0034395F">
      <w:pPr>
        <w:rPr>
          <w:b/>
        </w:rPr>
      </w:pPr>
    </w:p>
    <w:p w:rsidR="00AB24DD" w:rsidRDefault="00AB24DD" w:rsidP="0034395F">
      <w:pPr>
        <w:rPr>
          <w:b/>
        </w:rPr>
      </w:pPr>
    </w:p>
    <w:p w:rsidR="00AB24DD" w:rsidRDefault="00AB24DD" w:rsidP="0034395F">
      <w:pPr>
        <w:rPr>
          <w:b/>
        </w:rPr>
      </w:pPr>
    </w:p>
    <w:p w:rsidR="00AB24DD" w:rsidRDefault="00AB24DD" w:rsidP="0034395F">
      <w:pPr>
        <w:rPr>
          <w:b/>
        </w:rPr>
      </w:pPr>
    </w:p>
    <w:p w:rsidR="00AB24DD" w:rsidRDefault="00AB24DD" w:rsidP="0034395F">
      <w:pPr>
        <w:rPr>
          <w:b/>
        </w:rPr>
      </w:pPr>
    </w:p>
    <w:p w:rsidR="00AB24DD" w:rsidRDefault="00AB24DD" w:rsidP="0034395F">
      <w:pPr>
        <w:rPr>
          <w:b/>
        </w:rPr>
      </w:pPr>
    </w:p>
    <w:p w:rsidR="00AB24DD" w:rsidRDefault="00AB24DD" w:rsidP="0034395F">
      <w:pPr>
        <w:rPr>
          <w:b/>
        </w:rPr>
      </w:pPr>
    </w:p>
    <w:p w:rsidR="00AB24DD" w:rsidRDefault="00AB24DD" w:rsidP="0034395F">
      <w:pPr>
        <w:rPr>
          <w:b/>
        </w:rPr>
      </w:pPr>
    </w:p>
    <w:p w:rsidR="00AB24DD" w:rsidRDefault="00AB24DD" w:rsidP="0034395F">
      <w:pPr>
        <w:rPr>
          <w:b/>
        </w:rPr>
      </w:pPr>
    </w:p>
    <w:p w:rsidR="00AB24DD" w:rsidRDefault="00AB24DD" w:rsidP="0034395F">
      <w:pPr>
        <w:rPr>
          <w:b/>
        </w:rPr>
      </w:pPr>
    </w:p>
    <w:p w:rsidR="00AB24DD" w:rsidRDefault="00AB24DD" w:rsidP="0034395F">
      <w:pPr>
        <w:rPr>
          <w:b/>
        </w:rPr>
      </w:pPr>
    </w:p>
    <w:p w:rsidR="00AB24DD" w:rsidRDefault="00AB24DD" w:rsidP="0034395F">
      <w:pPr>
        <w:rPr>
          <w:b/>
        </w:rPr>
      </w:pPr>
    </w:p>
    <w:p w:rsidR="00AB24DD" w:rsidRDefault="00AB24DD" w:rsidP="0034395F">
      <w:pPr>
        <w:rPr>
          <w:b/>
        </w:rPr>
      </w:pPr>
    </w:p>
    <w:p w:rsidR="00AB24DD" w:rsidRDefault="00AB24DD" w:rsidP="0034395F">
      <w:pPr>
        <w:rPr>
          <w:b/>
        </w:rPr>
      </w:pPr>
    </w:p>
    <w:p w:rsidR="00AB24DD" w:rsidRDefault="00AB24DD" w:rsidP="0034395F">
      <w:pPr>
        <w:rPr>
          <w:b/>
        </w:rPr>
      </w:pPr>
    </w:p>
    <w:p w:rsidR="00AB24DD" w:rsidRDefault="00AB24DD" w:rsidP="0034395F">
      <w:pPr>
        <w:rPr>
          <w:b/>
        </w:rPr>
      </w:pPr>
    </w:p>
    <w:p w:rsidR="00AB24DD" w:rsidRDefault="00AB24DD" w:rsidP="0034395F">
      <w:pPr>
        <w:rPr>
          <w:b/>
        </w:rPr>
      </w:pPr>
    </w:p>
    <w:p w:rsidR="00AB24DD" w:rsidRDefault="00AB24DD" w:rsidP="0034395F">
      <w:pPr>
        <w:rPr>
          <w:b/>
        </w:rPr>
      </w:pPr>
    </w:p>
    <w:p w:rsidR="00AB24DD" w:rsidRDefault="00AB24DD" w:rsidP="0034395F">
      <w:pPr>
        <w:rPr>
          <w:b/>
        </w:rPr>
      </w:pPr>
    </w:p>
    <w:p w:rsidR="00AB24DD" w:rsidRDefault="00AB24DD" w:rsidP="0034395F">
      <w:pPr>
        <w:rPr>
          <w:b/>
        </w:rPr>
      </w:pPr>
    </w:p>
    <w:p w:rsidR="00AB24DD" w:rsidRDefault="00AB24DD" w:rsidP="0034395F">
      <w:pPr>
        <w:rPr>
          <w:b/>
        </w:rPr>
      </w:pPr>
    </w:p>
    <w:p w:rsidR="00AB24DD" w:rsidRDefault="00AB24DD" w:rsidP="0034395F">
      <w:pPr>
        <w:rPr>
          <w:b/>
        </w:rPr>
      </w:pPr>
    </w:p>
    <w:p w:rsidR="00AB24DD" w:rsidRDefault="00AB24DD" w:rsidP="0034395F">
      <w:pPr>
        <w:rPr>
          <w:b/>
        </w:rPr>
      </w:pPr>
    </w:p>
    <w:p w:rsidR="00AB24DD" w:rsidRDefault="00AB24DD" w:rsidP="0034395F">
      <w:pPr>
        <w:rPr>
          <w:b/>
        </w:rPr>
      </w:pPr>
    </w:p>
    <w:p w:rsidR="00AB24DD" w:rsidRDefault="00AB24DD" w:rsidP="0004015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B24DD" w:rsidRDefault="00AB24DD" w:rsidP="00D46A1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Думы города Ханты-Мансийска </w:t>
      </w:r>
    </w:p>
    <w:p w:rsidR="00AB24DD" w:rsidRDefault="00AB24DD" w:rsidP="0004015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28 октября </w:t>
      </w:r>
      <w:r w:rsidR="0061156F">
        <w:rPr>
          <w:sz w:val="28"/>
          <w:szCs w:val="28"/>
        </w:rPr>
        <w:t xml:space="preserve">2011 года </w:t>
      </w:r>
      <w:bookmarkStart w:id="0" w:name="_GoBack"/>
      <w:bookmarkEnd w:id="0"/>
      <w:r>
        <w:rPr>
          <w:sz w:val="28"/>
          <w:szCs w:val="28"/>
        </w:rPr>
        <w:t>№ 119</w:t>
      </w:r>
    </w:p>
    <w:p w:rsidR="00AB24DD" w:rsidRDefault="00AB24DD" w:rsidP="008B7520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AB24DD" w:rsidRDefault="0061156F" w:rsidP="008B752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hyperlink r:id="rId9" w:history="1">
        <w:r w:rsidR="00AB24DD" w:rsidRPr="0034395F">
          <w:rPr>
            <w:color w:val="000000"/>
            <w:sz w:val="28"/>
            <w:szCs w:val="28"/>
          </w:rPr>
          <w:t>По</w:t>
        </w:r>
        <w:r w:rsidR="00AB24DD">
          <w:rPr>
            <w:color w:val="000000"/>
            <w:sz w:val="28"/>
            <w:szCs w:val="28"/>
          </w:rPr>
          <w:t>ложение о по</w:t>
        </w:r>
        <w:r w:rsidR="00AB24DD" w:rsidRPr="0034395F">
          <w:rPr>
            <w:color w:val="000000"/>
            <w:sz w:val="28"/>
            <w:szCs w:val="28"/>
          </w:rPr>
          <w:t>рядк</w:t>
        </w:r>
      </w:hyperlink>
      <w:r w:rsidR="00AB24DD">
        <w:rPr>
          <w:color w:val="000000"/>
          <w:sz w:val="28"/>
          <w:szCs w:val="28"/>
        </w:rPr>
        <w:t>е</w:t>
      </w:r>
      <w:r w:rsidR="00AB24DD" w:rsidRPr="0034395F">
        <w:rPr>
          <w:color w:val="000000"/>
          <w:sz w:val="28"/>
          <w:szCs w:val="28"/>
        </w:rPr>
        <w:t xml:space="preserve"> материально-технического и организационного обеспечения деятельности органов местного самоупр</w:t>
      </w:r>
      <w:r w:rsidR="00AB24DD">
        <w:rPr>
          <w:sz w:val="28"/>
          <w:szCs w:val="28"/>
        </w:rPr>
        <w:t>авления</w:t>
      </w:r>
    </w:p>
    <w:p w:rsidR="00AB24DD" w:rsidRDefault="00AB24DD" w:rsidP="008B752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города Ханты-Мансийска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1. Общие положения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B24DD" w:rsidRDefault="00AB24DD" w:rsidP="008B752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B1D6A">
        <w:rPr>
          <w:sz w:val="28"/>
          <w:szCs w:val="28"/>
        </w:rPr>
        <w:t>Настоящим Положение</w:t>
      </w:r>
      <w:r>
        <w:rPr>
          <w:sz w:val="28"/>
          <w:szCs w:val="28"/>
        </w:rPr>
        <w:t>м</w:t>
      </w:r>
      <w:hyperlink r:id="rId10" w:history="1">
        <w:r>
          <w:rPr>
            <w:color w:val="000000"/>
            <w:sz w:val="28"/>
            <w:szCs w:val="28"/>
          </w:rPr>
          <w:t xml:space="preserve"> о по</w:t>
        </w:r>
        <w:r w:rsidRPr="0034395F">
          <w:rPr>
            <w:color w:val="000000"/>
            <w:sz w:val="28"/>
            <w:szCs w:val="28"/>
          </w:rPr>
          <w:t>рядк</w:t>
        </w:r>
      </w:hyperlink>
      <w:r>
        <w:rPr>
          <w:color w:val="000000"/>
          <w:sz w:val="28"/>
          <w:szCs w:val="28"/>
        </w:rPr>
        <w:t>е</w:t>
      </w:r>
      <w:r w:rsidRPr="0034395F">
        <w:rPr>
          <w:color w:val="000000"/>
          <w:sz w:val="28"/>
          <w:szCs w:val="28"/>
        </w:rPr>
        <w:t xml:space="preserve"> материально-технического и организационного обеспечения деятельности органов местного самоупр</w:t>
      </w:r>
      <w:r>
        <w:rPr>
          <w:sz w:val="28"/>
          <w:szCs w:val="28"/>
        </w:rPr>
        <w:t xml:space="preserve">авления города Ханты-Мансийска (далее Положение) </w:t>
      </w:r>
      <w:r w:rsidRPr="00BB1D6A">
        <w:rPr>
          <w:sz w:val="28"/>
          <w:szCs w:val="28"/>
        </w:rPr>
        <w:t xml:space="preserve">в соответствии со </w:t>
      </w:r>
      <w:hyperlink r:id="rId11" w:history="1">
        <w:r w:rsidRPr="00BB1D6A">
          <w:rPr>
            <w:sz w:val="28"/>
            <w:szCs w:val="28"/>
          </w:rPr>
          <w:t>статьей 35</w:t>
        </w:r>
      </w:hyperlink>
      <w:r w:rsidRPr="00BB1D6A">
        <w:rPr>
          <w:sz w:val="28"/>
          <w:szCs w:val="28"/>
        </w:rPr>
        <w:t xml:space="preserve"> Федерального закона от 06 октября 2003 года</w:t>
      </w:r>
      <w:r>
        <w:rPr>
          <w:sz w:val="28"/>
          <w:szCs w:val="28"/>
        </w:rPr>
        <w:t xml:space="preserve"> </w:t>
      </w:r>
      <w:r w:rsidRPr="00BB1D6A">
        <w:rPr>
          <w:sz w:val="28"/>
          <w:szCs w:val="28"/>
        </w:rPr>
        <w:t>№131</w:t>
      </w:r>
      <w:r>
        <w:rPr>
          <w:sz w:val="28"/>
          <w:szCs w:val="28"/>
        </w:rPr>
        <w:t>-ФЗ «</w:t>
      </w:r>
      <w:r w:rsidRPr="00BB1D6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B1D6A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пунктом 8 части 1 статьи</w:t>
      </w:r>
      <w:r w:rsidRPr="00BB1D6A">
        <w:rPr>
          <w:sz w:val="28"/>
          <w:szCs w:val="28"/>
        </w:rPr>
        <w:t xml:space="preserve"> 30 </w:t>
      </w:r>
      <w:hyperlink r:id="rId12" w:history="1">
        <w:r w:rsidRPr="00BB1D6A">
          <w:rPr>
            <w:sz w:val="28"/>
            <w:szCs w:val="28"/>
          </w:rPr>
          <w:t>Устав</w:t>
        </w:r>
      </w:hyperlink>
      <w:r w:rsidRPr="00BB1D6A">
        <w:rPr>
          <w:sz w:val="28"/>
          <w:szCs w:val="28"/>
        </w:rPr>
        <w:t xml:space="preserve">а города Ханты-Мансийска определяется порядок материально-технического и организационного обеспечения деятельности органов местного самоуправления города Ханты-Мансийска: Думы города Ханты-Мансийска, Главы города Ханты-Мансийска, Администрации города Ханты-Мансийска, включая все </w:t>
      </w:r>
      <w:r>
        <w:rPr>
          <w:sz w:val="28"/>
          <w:szCs w:val="28"/>
        </w:rPr>
        <w:t>органы</w:t>
      </w:r>
      <w:r w:rsidRPr="00BB1D6A">
        <w:rPr>
          <w:sz w:val="28"/>
          <w:szCs w:val="28"/>
        </w:rPr>
        <w:t xml:space="preserve"> Администрации города Ханты-Мансийска, являющиеся юридическими лицами.</w:t>
      </w:r>
    </w:p>
    <w:p w:rsidR="00AB24DD" w:rsidRDefault="00AB24DD" w:rsidP="00BB1D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Материально - техническое и организационное обеспечение органов местного самоуправления предназначено для осуществления полноценного и эффективного функционирования органов местного самоуправления в целях решения ими вопросов местного значения, осуществления отдельных государственных полномочий, переданных в установленном порядке, а также должного и качественного исполнения служащими и работниками своих обязанностей.</w:t>
      </w:r>
    </w:p>
    <w:p w:rsidR="00AB24DD" w:rsidRDefault="00AB24DD" w:rsidP="003541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Под материально-техническим обеспечением деятельности органов местного самоуправления понимается комплекс работ и услуг по обеспечению органов местного самоуправления необходимым  оборудованием, материалами, транспортом, зданиями и сооружениями, и другими материально-техническими средствами, необходимыми для стабильного и полноценного функционирования органов местного самоуправления.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 Под организационным обеспечением деятельности органов местного самоуправления понимаются действия по подготовке и проведению мероприятий, отнесенных к полномочиям органов местного самоуправления, а также деятельность, направленная на создание полноценных условий для эффективного осуществления органами местного самоуправления своих полномочий.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1.5. Расходы на материально-техническое и организационное обеспечение деятельности органов местного самоуправления предусматриваются в бюджете города Ханты-Мансийска отдельной строкой </w:t>
      </w:r>
      <w:r>
        <w:rPr>
          <w:sz w:val="28"/>
          <w:szCs w:val="28"/>
        </w:rPr>
        <w:lastRenderedPageBreak/>
        <w:t>в соответствии с классификацией расходов бюджетов Российской Федерации и последующим доведением до определенных настоящим Положением заинтересованных органов.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2. Материально - техническое обеспечение деятельности органов местного самоуправления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Материально-техническое обеспечение деятельности органов местного самоуправления осуществляется по следующим направлениям: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2.1.1. Безвозмездное пользование имуществом, предназначенным для обеспечения деятельности органов местного самоуправления;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2.1.2. Транспортное обслуживание органов местного самоуправления в служебных целях (в том числе приобретение, содержание и эксплуатация автотранспортных средств, поддержание их в технически исправном состоянии, приобретение эксплуатационных материалов (горюче-смазочных материалов, запасных частей), прохождение технического осмотра, техническое обслуживание, сезонное обслуживание, текущий ремонт, страхование;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2.1.3. Содержание административных зданий, помещений, гаражей, а также прилегающих к ним территорий, иных имущественных объектов органов местного самоуправления в состоянии, соответствующем противопожарным, санитарным, экологическим и иным установленным законодательством требованиям (в том числе осуществление текущего и капитального ремонта; предоставление коммунальных услуг; поддержание в надлежащем состоянии инженерных сетей, узлов учета; обеспечение противопожарных мероприятий, мероприятий по энергосбережению и т.п.);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2.1.4. Обеспечение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2.1.5. Хозяйственно-техническое обеспечение органов местного самоуправления (в том числе своевременная и качественная уборка служебных и производственных помещений, территорий, прилегающих к административным зданиям, обеспечение необходимым имуществом помещений общего пользования);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2.1.6. Обеспечение компьютерной, копировальной и печатающей техникой, необходимыми для ее работы программными продуктами, информационными ресурсами, комплектующими и расходными материалами, их обслуживание и обновление;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2.1.7. О</w:t>
      </w:r>
      <w:r w:rsidRPr="000F5F85">
        <w:rPr>
          <w:sz w:val="28"/>
          <w:szCs w:val="28"/>
        </w:rPr>
        <w:t>беспечение услугами связи, в том числе индивидуальными средствами связи в служебных целях (включая контроль и координацию предоставления услуг, своевременное техническое обслуживание и ремонт специальных устройств);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ins w:id="1" w:author="Bolotov" w:date="2011-10-17T17:46:00Z"/>
          <w:sz w:val="28"/>
          <w:szCs w:val="28"/>
        </w:rPr>
      </w:pPr>
      <w:r>
        <w:rPr>
          <w:sz w:val="28"/>
          <w:szCs w:val="28"/>
        </w:rPr>
        <w:t>2.1.8. Обеспечение органов местного самоуправления мебелью, канцелярскими, хозяйственными и иными средствами, необходимыми для их стабильного функционирования.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ins w:id="2" w:author="Bolotov" w:date="2011-10-17T17:23:00Z"/>
          <w:sz w:val="28"/>
          <w:szCs w:val="28"/>
        </w:rPr>
      </w:pPr>
      <w:r>
        <w:rPr>
          <w:sz w:val="28"/>
          <w:szCs w:val="28"/>
        </w:rPr>
        <w:lastRenderedPageBreak/>
        <w:t>2.2. Материально-техническое обеспечение деятельности органов местного самоуправления осуществляется этими органами самостоятельно, или с привлечением специализированного муниципального учреждения.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Материально-техническое обеспечение Думы города Ханты-Мансийска осуществляется аппаратом Думы города Ханты-Мансийска. Отдельные действия по материально-техническому обеспечению могут осуществляться специализированным муниципальным учреждением на основании соглашения. 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del w:id="3" w:author="Bolotov" w:date="2011-10-17T17:39:00Z">
        <w:r w:rsidDel="00B352B8">
          <w:rPr>
            <w:sz w:val="28"/>
            <w:szCs w:val="28"/>
          </w:rPr>
          <w:delText>3</w:delText>
        </w:r>
      </w:del>
      <w:r>
        <w:rPr>
          <w:sz w:val="28"/>
          <w:szCs w:val="28"/>
        </w:rPr>
        <w:t>4. Централизованное материально-техническое обеспечение деятельности Администрации города Ханты-Мансийска осуществляет специализированное муниципальное учреждение.</w:t>
      </w:r>
    </w:p>
    <w:p w:rsidR="00AB24DD" w:rsidRDefault="00AB24DD" w:rsidP="00566BB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del w:id="4" w:author="Bolotov" w:date="2011-10-17T17:39:00Z">
        <w:r w:rsidDel="00B352B8">
          <w:rPr>
            <w:sz w:val="28"/>
            <w:szCs w:val="28"/>
          </w:rPr>
          <w:delText>4</w:delText>
        </w:r>
      </w:del>
      <w:r>
        <w:rPr>
          <w:sz w:val="28"/>
          <w:szCs w:val="28"/>
        </w:rPr>
        <w:t>5. Состав органов Администрации города Ханты-Мансийска, являющихся юридическими лицами, попадающих под централизованное материально-техническое обеспечение специализированным муниципальным учреждением, определяется правовым актом Администрации города Ханты-Мансийска в установленном порядке.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del w:id="5" w:author="Bolotov" w:date="2011-10-17T17:21:00Z">
        <w:r w:rsidDel="003A49FF">
          <w:rPr>
            <w:sz w:val="28"/>
            <w:szCs w:val="28"/>
          </w:rPr>
          <w:delText>4</w:delText>
        </w:r>
      </w:del>
      <w:r>
        <w:rPr>
          <w:sz w:val="28"/>
          <w:szCs w:val="28"/>
        </w:rPr>
        <w:t xml:space="preserve">6. Потребности в материально-техническом обеспечении органов местного самоуправления формируются в порядке, установленном </w:t>
      </w:r>
      <w:hyperlink r:id="rId13" w:history="1">
        <w:r>
          <w:rPr>
            <w:color w:val="000000"/>
            <w:sz w:val="28"/>
            <w:szCs w:val="28"/>
          </w:rPr>
          <w:t xml:space="preserve">п.п. </w:t>
        </w:r>
        <w:r w:rsidRPr="00C35559">
          <w:rPr>
            <w:color w:val="000000"/>
            <w:sz w:val="28"/>
            <w:szCs w:val="28"/>
          </w:rPr>
          <w:t>5</w:t>
        </w:r>
      </w:hyperlink>
      <w:r>
        <w:rPr>
          <w:color w:val="000000"/>
          <w:sz w:val="28"/>
          <w:szCs w:val="28"/>
        </w:rPr>
        <w:t>.1-5.3</w:t>
      </w:r>
      <w:r w:rsidRPr="00C3555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Положения, на основании заявок органов местного самоуправления, в пределах доведенных объемов бюджетных ассигнований на очередной финансовый год.</w:t>
      </w:r>
    </w:p>
    <w:p w:rsidR="00AB24DD" w:rsidRDefault="00AB24DD" w:rsidP="009B0B3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del w:id="6" w:author="Bolotov" w:date="2011-10-17T17:21:00Z">
        <w:r w:rsidDel="003A49FF">
          <w:rPr>
            <w:sz w:val="28"/>
            <w:szCs w:val="28"/>
          </w:rPr>
          <w:delText>4</w:delText>
        </w:r>
      </w:del>
      <w:r>
        <w:rPr>
          <w:sz w:val="28"/>
          <w:szCs w:val="28"/>
        </w:rPr>
        <w:t>7. Нормы для обеспечения деятельности органов местного самоуправления утверждаются этими органами самостоятельно.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del w:id="7" w:author="Bolotov" w:date="2011-10-17T17:21:00Z">
        <w:r w:rsidDel="003A49FF">
          <w:rPr>
            <w:sz w:val="28"/>
            <w:szCs w:val="28"/>
          </w:rPr>
          <w:delText>5</w:delText>
        </w:r>
      </w:del>
      <w:r>
        <w:rPr>
          <w:sz w:val="28"/>
          <w:szCs w:val="28"/>
        </w:rPr>
        <w:t>8. Финансирование материально-технического обеспечения деятельности органов местного самоуправления города осуществляется за счет средств, предусмотренных в смете органа местного самоуправления, либо специализированного муниципального учреждения, согласно настоящему Положению и нормативных правовых актов Думы города Ханты-Мансийска.</w:t>
      </w:r>
      <w:ins w:id="8" w:author="Bolotov" w:date="2011-10-17T17:39:00Z">
        <w:r>
          <w:rPr>
            <w:sz w:val="28"/>
            <w:szCs w:val="28"/>
          </w:rPr>
          <w:t xml:space="preserve"> </w:t>
        </w:r>
      </w:ins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3. Организационное обеспечение деятельности органов местного самоуправления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 Организационное обеспечение деятельности органов местного самоуправления города осуществляется по следующим направлениям: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3.1.1. Кадровое обеспечение;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3.1.2. Правовое обеспечение;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3.1.3. Организация и ведение бухгалтерского учета и отчетности;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3.1.4. Информационное обеспечение;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3.1.5. Организация делопроизводства и документационное обеспечение;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3.1.6. Архивное обеспечение;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3.1.7. Обеспечение деятельности коллегиальных и совещательных органов (комиссий) органов местного самоуправления города и личного приема граждан;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3.1.8. Страхование;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3.1.9. Иные мероприятия, направленные на создание полноценных условий для эффективного осуществления органами местного самоуправления своих полномочий.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 Организационное обеспечение лиц, замещающих муниципальные должности, и муниципальных служащих органов местного самоуправления города включает в себя: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3.2.1. Командировочные расходы;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3.2.2. Семинары, форумы и т.п.;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3.2.3. Представительские расходы;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3.2.4. Страхование.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 Дума города Ханты-Мансийска и Администрация города Ханты-Мансийска, органы Администрации города Ханты-Мансийска, являющиеся юридическими лицами, организационное обеспечение своей деятельности осуществляют самостоятельно.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 Организационное обеспечение деятельности Главы города Ханты-Мансийска осуществляет аппарат Думы города Ханты-Мансийска.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3.5. Глава города Ханты-Мансийска, Глава Администрации города Ханты-Мансийска утверждают в необходимых случаях нормы для организационного обеспечения лиц, замещающих муниципальные должности, и муниципальных служащих соответствующих органов местного самоуправления города.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3.6. В целях осуществления отдельных видов мероприятий по организационному обеспечению деятельности органов местного самоуправления города может быть привлечена специализированная организация в порядке и на условиях, установленных действующим законодательством.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3.7. Потребности в организационном обеспечении органов местного самоуправления формируются указанными органами самостоятельно и учитываются при составлении проекта бюджета города Ханты-Мансийска на очередной финансовый год.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4. Материально-техническое и организационное обеспечение отдельных видов мероприятий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 Настоящая статья определяет порядок и организацию расходования средств на осуществление представительских расходов, расходов на осуществление отдельных мероприятий деятельности органов местного самоуправления. 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 Правом пользования представительскими расходами наделены Дума города Ханты-Мансийска, Глава города Ханты-Мансийска и Администрация города Ханты-Мансийска.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 Нормы и порядок расходования денежных средств на представительские расходы органов местного самоуправления определяются положением, утверждаемым Думой города Ханты-Мансийска.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4.4. Расходы и организация мероприятий, предусмотренные настоящей статьей, осуществляются органами местного самоуправления самостоятельно.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4.5. Расходы на осуществление мероприятий в соответствии с п. 3.1.7 настоящего Положения осуществляются органами местного самоуправления самостоятельно.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B24DD" w:rsidRDefault="00AB24DD" w:rsidP="007711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5. Формирование потребностей в материально-техническом обеспечении деятельности органов местного самоуправления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Потребности в материально-техническом обеспечении деятельности органов местного самоуправления формируются в соответствии с утвержденными нормами и доведенным предельным объемом бюджетных ассигнований и учитываются при составлении проекта местного бюджета на очередной финансовый год в соответствии с настоящим Положением.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Заявка (смета) потребностей в материально-техническом обеспечении по статье 2 настоящего Положения формируется соответствующими органами местного самоуправления и муниципальными учреждениями в срок, установленный муниципальным правовым актом по утверждению плана-графика подготовки проекта бюджета на очередной финансовый год, в соответствии с настоящим Положением и (или) нормами, утвержденными Думой города Ханты-Мансийска, и учитывается при составлении проекта бюджета города Ханты-Мансийска на очередной финансовый год.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Потребности в материально-техническом обеспечении деятельности органов местного самоуправления города при централизованном материально-техническом обеспечении формируются органами местного самоуправления самостоятельно и передаются в специализированное муниципальное учреждение в следующем порядке: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5.3.1. Органы местного самоуправления до 01 июня текущего года представляют информацию о потребностях по номенклатуре и объемам на предстоящий финансовый год в специализированное муниципальное учреждение с необходимым обоснованием для последующей защиты;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5.3.2. Специализированное муниципальное учреждение до 01 сентября текущего года: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5.3.2.1. Составляет заключение о соответствии заявленных потребностей утвержденным нормам;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5.3.2.2. Осуществляет корректировку заявленных потребностей согласно утвержденным нормам;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5.3.2.3. Формирует сводный перечень потребностей в соответствии с утвержденными нормами;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5.3.2.4. Проводит согласование сводного перечня потребностей с финансовым органом города Ханты-Мансийска на предмет соответствия заданным параметрам местного бюджета следующего года. В случае выявления несоответствия специализированное муниципальное учреждение </w:t>
      </w:r>
      <w:r>
        <w:rPr>
          <w:sz w:val="28"/>
          <w:szCs w:val="28"/>
        </w:rPr>
        <w:lastRenderedPageBreak/>
        <w:t>осуществляет корректировку сводного перечня потребностей с непосредственным участием заинтересованного органа местного самоуправления, который в обязательном порядке участвует в защите потребностей по конкретному органу местного самоуправления;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5.3.3.5. Представляет сводный перечень потребностей в орган Администрации города Ханты-Мансийска, уполномоченный на осуществление функций по формированию и размещению муниципального заказа, для формирования и размещения муниципального заказа в установленном порядке.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6. Ответственность и контроль за материально-техническим и организационным обеспечением деятельности органов местного самоуправления города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6.1. Органы местного самоуправления города, специализированные муниципальные учреждения несут ответственность за ненадлежащее использование бюджетных средств и предоставленного им имущества.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6.2. Контроль расходования средств местного бюджета на материально-техническое и организационное обеспечение деятельности органов местного самоуправления города осуществляется в соответствии с законодательством и муниципальными правовыми актами города Ханты-Мансийска.</w:t>
      </w:r>
    </w:p>
    <w:p w:rsidR="00AB24DD" w:rsidRDefault="00AB2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6.3. Контроль за работами и услугами по материально-техническому и организационному обеспечению и сохранностью имущества, используемого в деятельности органов местного самоуправления, осуществлении полномочий и должностных обязанностей лицами, замещающими муниципальные должности, муниципальными служащими органов местного самоуправления, осуществляется соответствующими органами местного самоуправления самостоятельно, а также специализированными муниципальными учреждениями в соответствии с настоящим Положением.</w:t>
      </w:r>
    </w:p>
    <w:sectPr w:rsidR="00AB24DD" w:rsidSect="0034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410C"/>
    <w:multiLevelType w:val="hybridMultilevel"/>
    <w:tmpl w:val="DE726E30"/>
    <w:lvl w:ilvl="0" w:tplc="063C9D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A040EE5"/>
    <w:multiLevelType w:val="hybridMultilevel"/>
    <w:tmpl w:val="282A1798"/>
    <w:lvl w:ilvl="0" w:tplc="E7286F46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15E"/>
    <w:rsid w:val="00025E9A"/>
    <w:rsid w:val="0004015E"/>
    <w:rsid w:val="0004162C"/>
    <w:rsid w:val="00071E30"/>
    <w:rsid w:val="000A2CE7"/>
    <w:rsid w:val="000B75C3"/>
    <w:rsid w:val="000C1ECF"/>
    <w:rsid w:val="000E3CA8"/>
    <w:rsid w:val="000F5F85"/>
    <w:rsid w:val="00100041"/>
    <w:rsid w:val="00193554"/>
    <w:rsid w:val="001C1799"/>
    <w:rsid w:val="001D4EF0"/>
    <w:rsid w:val="001F1462"/>
    <w:rsid w:val="001F570F"/>
    <w:rsid w:val="00204817"/>
    <w:rsid w:val="00236739"/>
    <w:rsid w:val="00251C6B"/>
    <w:rsid w:val="002A6701"/>
    <w:rsid w:val="002B3297"/>
    <w:rsid w:val="002C2CA5"/>
    <w:rsid w:val="002D1AEE"/>
    <w:rsid w:val="002F396D"/>
    <w:rsid w:val="003328BB"/>
    <w:rsid w:val="0034395F"/>
    <w:rsid w:val="00352D5B"/>
    <w:rsid w:val="00354198"/>
    <w:rsid w:val="003A49FF"/>
    <w:rsid w:val="003C0350"/>
    <w:rsid w:val="003E1C10"/>
    <w:rsid w:val="0048666B"/>
    <w:rsid w:val="00496E16"/>
    <w:rsid w:val="004F5497"/>
    <w:rsid w:val="00504D3D"/>
    <w:rsid w:val="005144B5"/>
    <w:rsid w:val="00566BB6"/>
    <w:rsid w:val="005702FB"/>
    <w:rsid w:val="005A6BDC"/>
    <w:rsid w:val="005B2F76"/>
    <w:rsid w:val="005D3BD4"/>
    <w:rsid w:val="005D6174"/>
    <w:rsid w:val="0060072F"/>
    <w:rsid w:val="006056DD"/>
    <w:rsid w:val="0061156F"/>
    <w:rsid w:val="006208A4"/>
    <w:rsid w:val="00665C8C"/>
    <w:rsid w:val="00673985"/>
    <w:rsid w:val="00704396"/>
    <w:rsid w:val="00735DBA"/>
    <w:rsid w:val="007577F4"/>
    <w:rsid w:val="007711C0"/>
    <w:rsid w:val="007D33F0"/>
    <w:rsid w:val="007D4AEE"/>
    <w:rsid w:val="007E5326"/>
    <w:rsid w:val="00833FF0"/>
    <w:rsid w:val="00852A56"/>
    <w:rsid w:val="008B7520"/>
    <w:rsid w:val="008B7F5C"/>
    <w:rsid w:val="008C2279"/>
    <w:rsid w:val="008C6FE9"/>
    <w:rsid w:val="0091156F"/>
    <w:rsid w:val="009B0B3C"/>
    <w:rsid w:val="009E369F"/>
    <w:rsid w:val="00A41DF8"/>
    <w:rsid w:val="00A93440"/>
    <w:rsid w:val="00AB24DD"/>
    <w:rsid w:val="00AB430B"/>
    <w:rsid w:val="00AF6BA4"/>
    <w:rsid w:val="00B04BDC"/>
    <w:rsid w:val="00B352B8"/>
    <w:rsid w:val="00B35D93"/>
    <w:rsid w:val="00BB1D6A"/>
    <w:rsid w:val="00BB4E5D"/>
    <w:rsid w:val="00BE743C"/>
    <w:rsid w:val="00C11C14"/>
    <w:rsid w:val="00C14381"/>
    <w:rsid w:val="00C14474"/>
    <w:rsid w:val="00C35559"/>
    <w:rsid w:val="00C77A3C"/>
    <w:rsid w:val="00CE772A"/>
    <w:rsid w:val="00CF272E"/>
    <w:rsid w:val="00D1603E"/>
    <w:rsid w:val="00D30706"/>
    <w:rsid w:val="00D315FA"/>
    <w:rsid w:val="00D46A1D"/>
    <w:rsid w:val="00D807BD"/>
    <w:rsid w:val="00D84454"/>
    <w:rsid w:val="00DA4F07"/>
    <w:rsid w:val="00DE3BC8"/>
    <w:rsid w:val="00E05950"/>
    <w:rsid w:val="00E16F8A"/>
    <w:rsid w:val="00E50DE8"/>
    <w:rsid w:val="00E576AC"/>
    <w:rsid w:val="00E63C14"/>
    <w:rsid w:val="00E775FA"/>
    <w:rsid w:val="00EB254A"/>
    <w:rsid w:val="00EB2C27"/>
    <w:rsid w:val="00EC55D4"/>
    <w:rsid w:val="00EF3998"/>
    <w:rsid w:val="00F13DDA"/>
    <w:rsid w:val="00F22F8B"/>
    <w:rsid w:val="00F45145"/>
    <w:rsid w:val="00FA2020"/>
    <w:rsid w:val="00FA3895"/>
    <w:rsid w:val="00FA572C"/>
    <w:rsid w:val="00FA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EE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934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semiHidden/>
    <w:rsid w:val="00F4021D"/>
    <w:rPr>
      <w:rFonts w:ascii="Calibri" w:eastAsia="Times New Roman" w:hAnsi="Calibri" w:cs="Times New Roman"/>
      <w:b/>
      <w:bCs/>
    </w:rPr>
  </w:style>
  <w:style w:type="paragraph" w:customStyle="1" w:styleId="ConsPlusTitle">
    <w:name w:val="ConsPlusTitle"/>
    <w:uiPriority w:val="99"/>
    <w:rsid w:val="0004015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BB1D6A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0F5F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0F5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5733;fld=134;dst=100011" TargetMode="External"/><Relationship Id="rId13" Type="http://schemas.openxmlformats.org/officeDocument/2006/relationships/hyperlink" Target="consultantplus://offline/main?base=RLAW926;n=48215;fld=134;dst=100057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3646;fld=134;dst=100424" TargetMode="External"/><Relationship Id="rId12" Type="http://schemas.openxmlformats.org/officeDocument/2006/relationships/hyperlink" Target="consultantplus://offline/main?base=RLAW926;n=68185;fld=134;dst=1002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LAW;n=113646;fld=134;dst=1004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926;n=65733;fld=134;dst=10001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65733;fld=134;dst=1000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2343</Words>
  <Characters>13360</Characters>
  <Application>Microsoft Office Word</Application>
  <DocSecurity>0</DocSecurity>
  <Lines>111</Lines>
  <Paragraphs>31</Paragraphs>
  <ScaleCrop>false</ScaleCrop>
  <Company>Дума города</Company>
  <LinksUpToDate>false</LinksUpToDate>
  <CharactersWithSpaces>15672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LARMANF</dc:creator>
  <cp:keywords/>
  <dc:description/>
  <cp:lastModifiedBy>Юлия В. Федорова</cp:lastModifiedBy>
  <cp:revision>3</cp:revision>
  <cp:lastPrinted>2011-10-27T08:18:00Z</cp:lastPrinted>
  <dcterms:created xsi:type="dcterms:W3CDTF">2011-10-31T09:10:00Z</dcterms:created>
  <dcterms:modified xsi:type="dcterms:W3CDTF">2011-10-31T09:30:00Z</dcterms:modified>
</cp:coreProperties>
</file>