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5C" w:rsidRDefault="0061395C" w:rsidP="00D640D5">
      <w:pPr>
        <w:jc w:val="center"/>
        <w:rPr>
          <w:b/>
          <w:sz w:val="28"/>
          <w:szCs w:val="28"/>
        </w:rPr>
      </w:pPr>
    </w:p>
    <w:p w:rsidR="0061395C" w:rsidRDefault="0061395C" w:rsidP="00D640D5">
      <w:pPr>
        <w:jc w:val="center"/>
        <w:rPr>
          <w:b/>
          <w:sz w:val="28"/>
          <w:szCs w:val="28"/>
        </w:rPr>
      </w:pPr>
    </w:p>
    <w:tbl>
      <w:tblPr>
        <w:tblW w:w="14535" w:type="dxa"/>
        <w:tblLook w:val="04A0" w:firstRow="1" w:lastRow="0" w:firstColumn="1" w:lastColumn="0" w:noHBand="0" w:noVBand="1"/>
      </w:tblPr>
      <w:tblGrid>
        <w:gridCol w:w="9464"/>
        <w:gridCol w:w="5071"/>
      </w:tblGrid>
      <w:tr w:rsidR="00BE5722" w:rsidRPr="004C773A" w:rsidTr="0016061B">
        <w:trPr>
          <w:trHeight w:val="60"/>
        </w:trPr>
        <w:tc>
          <w:tcPr>
            <w:tcW w:w="94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29"/>
            </w:tblGrid>
            <w:tr w:rsidR="00735411" w:rsidRPr="004C773A" w:rsidTr="0016061B">
              <w:trPr>
                <w:trHeight w:val="13912"/>
              </w:trPr>
              <w:tc>
                <w:tcPr>
                  <w:tcW w:w="8929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shd w:val="clear" w:color="auto" w:fill="auto"/>
                </w:tcPr>
                <w:p w:rsidR="00735411" w:rsidRDefault="00735411" w:rsidP="00363C23">
                  <w:pPr>
                    <w:widowControl w:val="0"/>
                    <w:ind w:left="511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35411" w:rsidDel="00FE3261" w:rsidRDefault="00735411" w:rsidP="00B62FC5">
                  <w:pPr>
                    <w:widowControl w:val="0"/>
                    <w:tabs>
                      <w:tab w:val="left" w:pos="5670"/>
                    </w:tabs>
                    <w:ind w:left="5812"/>
                    <w:rPr>
                      <w:del w:id="0" w:author="Мамичев Сергей Александрович" w:date="2018-06-05T12:44:00Z"/>
                      <w:b/>
                      <w:sz w:val="28"/>
                    </w:rPr>
                  </w:pPr>
                </w:p>
                <w:p w:rsidR="00735411" w:rsidDel="00FE3261" w:rsidRDefault="00735411" w:rsidP="00B62FC5">
                  <w:pPr>
                    <w:widowControl w:val="0"/>
                    <w:tabs>
                      <w:tab w:val="left" w:pos="5670"/>
                    </w:tabs>
                    <w:ind w:left="5812"/>
                    <w:rPr>
                      <w:del w:id="1" w:author="Мамичев Сергей Александрович" w:date="2018-06-05T12:44:00Z"/>
                      <w:b/>
                      <w:sz w:val="28"/>
                    </w:rPr>
                  </w:pPr>
                </w:p>
                <w:p w:rsidR="00735411" w:rsidRPr="004C773A" w:rsidRDefault="00C30852" w:rsidP="00ED195D">
                  <w:pPr>
                    <w:widowControl w:val="0"/>
                    <w:tabs>
                      <w:tab w:val="left" w:pos="5670"/>
                    </w:tabs>
                    <w:ind w:left="397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  <w:r w:rsidR="00A9192D" w:rsidRPr="004C773A">
                    <w:rPr>
                      <w:sz w:val="28"/>
                      <w:szCs w:val="28"/>
                    </w:rPr>
                    <w:t>УТВЕРЖДАЮ</w:t>
                  </w:r>
                </w:p>
                <w:p w:rsidR="00C30852" w:rsidRDefault="00C30852" w:rsidP="00C30852">
                  <w:pPr>
                    <w:widowControl w:val="0"/>
                    <w:tabs>
                      <w:tab w:val="left" w:pos="4120"/>
                      <w:tab w:val="left" w:pos="5670"/>
                    </w:tabs>
                    <w:ind w:left="468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r w:rsidR="002B15F8" w:rsidRPr="004C773A">
                    <w:rPr>
                      <w:sz w:val="28"/>
                      <w:szCs w:val="28"/>
                    </w:rPr>
                    <w:t xml:space="preserve">управления </w:t>
                  </w:r>
                </w:p>
                <w:p w:rsidR="00C30852" w:rsidRDefault="002B15F8" w:rsidP="00C30852">
                  <w:pPr>
                    <w:widowControl w:val="0"/>
                    <w:tabs>
                      <w:tab w:val="left" w:pos="4120"/>
                      <w:tab w:val="left" w:pos="5670"/>
                    </w:tabs>
                    <w:ind w:left="4687"/>
                    <w:jc w:val="right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транспорта,</w:t>
                  </w:r>
                  <w:r w:rsidR="00ED195D">
                    <w:rPr>
                      <w:sz w:val="28"/>
                      <w:szCs w:val="28"/>
                    </w:rPr>
                    <w:t xml:space="preserve"> связи и дорог </w:t>
                  </w:r>
                  <w:r w:rsidRPr="004C773A">
                    <w:rPr>
                      <w:sz w:val="28"/>
                      <w:szCs w:val="28"/>
                    </w:rPr>
                    <w:t>Администрации</w:t>
                  </w:r>
                  <w:r w:rsidR="00C30852">
                    <w:rPr>
                      <w:sz w:val="28"/>
                      <w:szCs w:val="28"/>
                    </w:rPr>
                    <w:t xml:space="preserve"> </w:t>
                  </w:r>
                  <w:r w:rsidRPr="004C773A">
                    <w:rPr>
                      <w:sz w:val="28"/>
                      <w:szCs w:val="28"/>
                    </w:rPr>
                    <w:t xml:space="preserve">города </w:t>
                  </w:r>
                </w:p>
                <w:p w:rsidR="002B15F8" w:rsidRPr="004C773A" w:rsidRDefault="002B15F8" w:rsidP="00C30852">
                  <w:pPr>
                    <w:widowControl w:val="0"/>
                    <w:tabs>
                      <w:tab w:val="left" w:pos="4120"/>
                      <w:tab w:val="left" w:pos="5670"/>
                    </w:tabs>
                    <w:ind w:left="4687"/>
                    <w:jc w:val="right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Ханты-Мансийска</w:t>
                  </w:r>
                </w:p>
                <w:p w:rsidR="00A9192D" w:rsidRDefault="00C30852" w:rsidP="00C30852">
                  <w:pPr>
                    <w:widowControl w:val="0"/>
                    <w:tabs>
                      <w:tab w:val="left" w:pos="5670"/>
                    </w:tabs>
                    <w:ind w:left="468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="00A9192D" w:rsidRPr="004C773A">
                    <w:rPr>
                      <w:sz w:val="28"/>
                      <w:szCs w:val="28"/>
                    </w:rPr>
                    <w:t>«</w:t>
                  </w:r>
                  <w:r w:rsidRPr="00C30852">
                    <w:rPr>
                      <w:sz w:val="28"/>
                      <w:szCs w:val="28"/>
                    </w:rPr>
                    <w:t>15</w:t>
                  </w:r>
                  <w:r w:rsidR="00A9192D" w:rsidRPr="004C773A">
                    <w:rPr>
                      <w:sz w:val="28"/>
                      <w:szCs w:val="28"/>
                    </w:rPr>
                    <w:t xml:space="preserve">» </w:t>
                  </w:r>
                  <w:r w:rsidRPr="00C3085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апреля</w:t>
                  </w:r>
                  <w:r w:rsidR="00A9192D" w:rsidRPr="004C773A">
                    <w:rPr>
                      <w:sz w:val="28"/>
                      <w:szCs w:val="28"/>
                    </w:rPr>
                    <w:t xml:space="preserve"> 20</w:t>
                  </w:r>
                  <w:r w:rsidR="00ED195D">
                    <w:rPr>
                      <w:sz w:val="28"/>
                      <w:szCs w:val="28"/>
                    </w:rPr>
                    <w:t>21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C30852" w:rsidRPr="004C773A" w:rsidRDefault="00C30852" w:rsidP="00C30852">
                  <w:pPr>
                    <w:widowControl w:val="0"/>
                    <w:tabs>
                      <w:tab w:val="left" w:pos="5670"/>
                    </w:tabs>
                    <w:ind w:left="4687"/>
                    <w:jc w:val="right"/>
                    <w:rPr>
                      <w:sz w:val="28"/>
                      <w:szCs w:val="28"/>
                    </w:rPr>
                  </w:pPr>
                </w:p>
                <w:p w:rsidR="00A9192D" w:rsidRPr="004C773A" w:rsidRDefault="00A9192D" w:rsidP="00C30852">
                  <w:pPr>
                    <w:widowControl w:val="0"/>
                    <w:tabs>
                      <w:tab w:val="left" w:pos="5670"/>
                    </w:tabs>
                    <w:ind w:left="3978"/>
                    <w:jc w:val="right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_</w:t>
                  </w:r>
                  <w:r w:rsidR="006F0DD0" w:rsidRPr="004C773A">
                    <w:rPr>
                      <w:sz w:val="28"/>
                      <w:szCs w:val="28"/>
                    </w:rPr>
                    <w:t>_________</w:t>
                  </w:r>
                  <w:r w:rsidRPr="004C773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30852">
                    <w:rPr>
                      <w:sz w:val="28"/>
                      <w:szCs w:val="28"/>
                    </w:rPr>
                    <w:t>О.А.Адольф</w:t>
                  </w:r>
                  <w:proofErr w:type="spellEnd"/>
                  <w:r w:rsidRPr="004C773A">
                    <w:rPr>
                      <w:sz w:val="28"/>
                      <w:szCs w:val="28"/>
                    </w:rPr>
                    <w:t xml:space="preserve"> </w:t>
                  </w:r>
                </w:p>
                <w:p w:rsidR="00735411" w:rsidRPr="004C773A" w:rsidRDefault="00735411" w:rsidP="00B62FC5">
                  <w:pPr>
                    <w:widowControl w:val="0"/>
                    <w:tabs>
                      <w:tab w:val="left" w:pos="5670"/>
                    </w:tabs>
                    <w:rPr>
                      <w:b/>
                    </w:rPr>
                  </w:pPr>
                  <w:r w:rsidRPr="004C773A">
                    <w:rPr>
                      <w:b/>
                    </w:rPr>
                    <w:t xml:space="preserve">                                                                                              </w:t>
                  </w:r>
                </w:p>
                <w:p w:rsidR="00735411" w:rsidRPr="004C773A" w:rsidRDefault="00735411" w:rsidP="00B62FC5">
                  <w:pPr>
                    <w:tabs>
                      <w:tab w:val="left" w:pos="5670"/>
                    </w:tabs>
                    <w:rPr>
                      <w:b/>
                      <w:sz w:val="28"/>
                    </w:rPr>
                  </w:pPr>
                  <w:r w:rsidRPr="004C773A">
                    <w:rPr>
                      <w:b/>
                    </w:rPr>
                    <w:t xml:space="preserve">                                                                                              </w:t>
                  </w:r>
                </w:p>
                <w:p w:rsidR="00735411" w:rsidRPr="004C773A" w:rsidRDefault="00735411" w:rsidP="00B62FC5">
                  <w:pPr>
                    <w:widowControl w:val="0"/>
                    <w:rPr>
                      <w:b/>
                    </w:rPr>
                  </w:pPr>
                  <w:r w:rsidRPr="004C773A">
                    <w:rPr>
                      <w:b/>
                      <w:sz w:val="28"/>
                    </w:rPr>
                    <w:t xml:space="preserve">     </w:t>
                  </w:r>
                </w:p>
                <w:p w:rsidR="00363C23" w:rsidRPr="004C773A" w:rsidRDefault="00735411" w:rsidP="00B62FC5">
                  <w:r w:rsidRPr="004C773A">
                    <w:t xml:space="preserve">                                                                        </w:t>
                  </w:r>
                </w:p>
                <w:p w:rsidR="00363C23" w:rsidRPr="004C773A" w:rsidDel="00FE3261" w:rsidRDefault="00363C23" w:rsidP="00B62FC5">
                  <w:pPr>
                    <w:rPr>
                      <w:del w:id="2" w:author="Мамичев Сергей Александрович" w:date="2018-06-05T12:43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3" w:author="Мамичев Сергей Александрович" w:date="2018-06-05T12:43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4" w:author="Мамичев Сергей Александрович" w:date="2018-06-05T12:43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5" w:author="Мамичев Сергей Александрович" w:date="2018-06-05T12:42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6" w:author="Мамичев Сергей Александрович" w:date="2018-06-05T12:42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7" w:author="Мамичев Сергей Александрович" w:date="2018-06-05T12:42:00Z"/>
                    </w:rPr>
                  </w:pPr>
                </w:p>
                <w:p w:rsidR="00735411" w:rsidRPr="004C773A" w:rsidDel="00FE3261" w:rsidRDefault="00735411" w:rsidP="00B62FC5">
                  <w:pPr>
                    <w:rPr>
                      <w:del w:id="8" w:author="Мамичев Сергей Александрович" w:date="2018-06-05T12:42:00Z"/>
                      <w:color w:val="0000FF"/>
                      <w:sz w:val="44"/>
                    </w:rPr>
                  </w:pPr>
                  <w:del w:id="9" w:author="Мамичев Сергей Александрович" w:date="2018-06-05T12:42:00Z">
                    <w:r w:rsidRPr="004C773A" w:rsidDel="00FE3261">
                      <w:delText xml:space="preserve"> </w:delText>
                    </w:r>
                  </w:del>
                  <w:r w:rsidRPr="004C773A">
                    <w:t xml:space="preserve">                     </w:t>
                  </w:r>
                </w:p>
                <w:p w:rsidR="000F579B" w:rsidRPr="004C773A" w:rsidRDefault="000F579B" w:rsidP="005A4228">
                  <w:pPr>
                    <w:jc w:val="center"/>
                    <w:rPr>
                      <w:b/>
                      <w:sz w:val="44"/>
                    </w:rPr>
                  </w:pPr>
                  <w:r w:rsidRPr="004C773A">
                    <w:rPr>
                      <w:b/>
                      <w:sz w:val="44"/>
                    </w:rPr>
                    <w:t>КОНКУРСНАЯ ДОКУМЕНТАЦИЯ</w:t>
                  </w:r>
                </w:p>
                <w:p w:rsidR="005A4228" w:rsidRPr="004C773A" w:rsidRDefault="005A4228" w:rsidP="005A42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73A">
                    <w:rPr>
                      <w:b/>
                      <w:sz w:val="28"/>
                      <w:szCs w:val="28"/>
                    </w:rPr>
                    <w:t xml:space="preserve">о проведении конкурсного отбора юридических лиц и индивидуальных предпринимателей, обеспечивающих </w:t>
                  </w:r>
                </w:p>
                <w:p w:rsidR="00735411" w:rsidRPr="004C773A" w:rsidRDefault="005A4228" w:rsidP="005A42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73A">
                    <w:rPr>
                      <w:b/>
                      <w:sz w:val="28"/>
                      <w:szCs w:val="28"/>
                    </w:rPr>
                    <w:t xml:space="preserve">перемещение и хранение задержанных транспортных средств </w:t>
                  </w:r>
                  <w:r w:rsidR="00E23B8D" w:rsidRPr="004C773A">
                    <w:rPr>
                      <w:b/>
                      <w:sz w:val="28"/>
                      <w:szCs w:val="28"/>
                    </w:rPr>
                    <w:t>(маломерных судов) на специализированных стоянках для маломерных судов на территории города Ханты-Мансийска</w:t>
                  </w:r>
                </w:p>
                <w:p w:rsidR="00735411" w:rsidRPr="004C773A" w:rsidRDefault="00735411" w:rsidP="00B62FC5">
                  <w:pPr>
                    <w:jc w:val="both"/>
                    <w:rPr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0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1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2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3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4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5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center"/>
                    <w:rPr>
                      <w:del w:id="16" w:author="Мамичев Сергей Александрович" w:date="2018-06-05T12:43:00Z"/>
                      <w:bCs/>
                      <w:sz w:val="28"/>
                    </w:rPr>
                  </w:pPr>
                </w:p>
                <w:p w:rsidR="00735411" w:rsidRPr="004C773A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</w:p>
                <w:p w:rsidR="00735411" w:rsidRPr="004C773A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</w:p>
                <w:p w:rsidR="00735411" w:rsidRPr="004C773A" w:rsidRDefault="00EF28E0" w:rsidP="000B0170">
                  <w:pPr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</w:p>
                <w:p w:rsidR="00735411" w:rsidRPr="004C773A" w:rsidDel="00FE3261" w:rsidRDefault="00735411" w:rsidP="00EA3F2F">
                  <w:pPr>
                    <w:rPr>
                      <w:del w:id="17" w:author="Мамичев Сергей Александрович" w:date="2018-06-05T12:43:00Z"/>
                      <w:bCs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center"/>
                    <w:rPr>
                      <w:del w:id="18" w:author="Мамичев Сергей Александрович" w:date="2018-06-05T12:43:00Z"/>
                      <w:bCs/>
                      <w:sz w:val="28"/>
                    </w:rPr>
                  </w:pPr>
                </w:p>
                <w:p w:rsidR="00EF28E0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  <w:r w:rsidRPr="004C773A">
                    <w:rPr>
                      <w:bCs/>
                      <w:sz w:val="28"/>
                    </w:rPr>
                    <w:t xml:space="preserve">город </w:t>
                  </w:r>
                  <w:r w:rsidR="002B15F8" w:rsidRPr="004C773A">
                    <w:rPr>
                      <w:bCs/>
                      <w:sz w:val="28"/>
                    </w:rPr>
                    <w:t>Ханты-Мансийск</w:t>
                  </w:r>
                </w:p>
                <w:p w:rsidR="00735411" w:rsidRPr="004C773A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  <w:r w:rsidRPr="004C773A">
                    <w:rPr>
                      <w:bCs/>
                      <w:sz w:val="28"/>
                    </w:rPr>
                    <w:t>20</w:t>
                  </w:r>
                  <w:r w:rsidR="00EF28E0">
                    <w:rPr>
                      <w:bCs/>
                      <w:sz w:val="28"/>
                    </w:rPr>
                    <w:t>21</w:t>
                  </w:r>
                  <w:r w:rsidRPr="004C773A">
                    <w:rPr>
                      <w:bCs/>
                      <w:sz w:val="28"/>
                    </w:rPr>
                    <w:t xml:space="preserve"> год</w:t>
                  </w:r>
                </w:p>
                <w:p w:rsidR="00735411" w:rsidRPr="004C773A" w:rsidRDefault="00735411" w:rsidP="007354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35411" w:rsidRPr="004C773A" w:rsidRDefault="00BE5722" w:rsidP="008310C6">
            <w:pPr>
              <w:pStyle w:val="4"/>
              <w:jc w:val="right"/>
              <w:rPr>
                <w:rFonts w:ascii="Times New Roman" w:hAnsi="Times New Roman"/>
                <w:b w:val="0"/>
                <w:lang w:val="ru-RU" w:eastAsia="ru-RU"/>
              </w:rPr>
            </w:pPr>
            <w:r w:rsidRPr="004C773A">
              <w:rPr>
                <w:rFonts w:ascii="Times New Roman" w:hAnsi="Times New Roman"/>
                <w:b w:val="0"/>
                <w:lang w:val="ru-RU" w:eastAsia="ru-RU"/>
              </w:rPr>
              <w:lastRenderedPageBreak/>
              <w:t xml:space="preserve">                                                   </w:t>
            </w:r>
          </w:p>
          <w:p w:rsidR="00BE5722" w:rsidRPr="004C773A" w:rsidRDefault="00BE5722" w:rsidP="0073541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071" w:type="dxa"/>
          </w:tcPr>
          <w:p w:rsidR="00BE5722" w:rsidRPr="004C773A" w:rsidRDefault="00BE5722" w:rsidP="008310C6">
            <w:pPr>
              <w:jc w:val="center"/>
              <w:rPr>
                <w:b/>
                <w:bCs/>
                <w:sz w:val="28"/>
                <w:szCs w:val="28"/>
              </w:rPr>
            </w:pPr>
            <w:r w:rsidRPr="004C773A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5A4228" w:rsidRPr="004C773A" w:rsidRDefault="005A4228" w:rsidP="00C30852">
      <w:pPr>
        <w:pStyle w:val="1"/>
        <w:suppressAutoHyphens/>
        <w:jc w:val="left"/>
        <w:rPr>
          <w:ins w:id="19" w:author="Мамичев Сергей Александрович" w:date="2018-06-05T14:23:00Z"/>
          <w:b/>
          <w:sz w:val="28"/>
        </w:rPr>
      </w:pPr>
    </w:p>
    <w:p w:rsidR="00D67745" w:rsidRPr="004C773A" w:rsidRDefault="00D67745" w:rsidP="00735411">
      <w:pPr>
        <w:pStyle w:val="1"/>
        <w:suppressAutoHyphens/>
        <w:rPr>
          <w:b/>
          <w:bCs/>
          <w:caps/>
          <w:szCs w:val="28"/>
        </w:rPr>
      </w:pPr>
      <w:r w:rsidRPr="004C773A">
        <w:rPr>
          <w:b/>
          <w:sz w:val="28"/>
        </w:rPr>
        <w:t>СОДЕРЖАНИЕ КОНКУРСНОЙ ДОКУМЕНТАЦИИ</w:t>
      </w:r>
    </w:p>
    <w:p w:rsidR="00D67745" w:rsidRPr="004C773A" w:rsidRDefault="00D67745" w:rsidP="00D67745">
      <w:pPr>
        <w:jc w:val="center"/>
        <w:rPr>
          <w:b/>
          <w:sz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D67745" w:rsidP="00B62FC5">
            <w:pPr>
              <w:jc w:val="center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Разделы  документации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D67745" w:rsidP="00B62FC5">
            <w:pPr>
              <w:rPr>
                <w:b/>
              </w:rPr>
            </w:pP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4C773A">
              <w:rPr>
                <w:b/>
                <w:color w:val="000000"/>
                <w:spacing w:val="-1"/>
                <w:sz w:val="28"/>
                <w:szCs w:val="28"/>
              </w:rPr>
              <w:t>Общие положения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numPr>
                <w:ilvl w:val="0"/>
                <w:numId w:val="6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Организатор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pStyle w:val="a3"/>
              <w:numPr>
                <w:ilvl w:val="0"/>
                <w:numId w:val="6"/>
              </w:numPr>
              <w:spacing w:after="0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Требования, предъявляемые к участникам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Срок, порядок подачи и регистрации заявок для участия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 xml:space="preserve">5. </w:t>
            </w:r>
            <w:r w:rsidR="00DE55F2" w:rsidRPr="004C773A">
              <w:rPr>
                <w:b/>
                <w:sz w:val="28"/>
                <w:szCs w:val="28"/>
              </w:rPr>
              <w:t xml:space="preserve"> </w:t>
            </w:r>
            <w:r w:rsidRPr="004C773A">
              <w:rPr>
                <w:b/>
                <w:sz w:val="28"/>
                <w:szCs w:val="28"/>
              </w:rPr>
              <w:t>Внесение изменений в конкурсную документацию.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6. Место, дата и время вскрытия конвертов с заявками на участие в  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left="-12" w:firstLine="46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7.Предмет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b/>
                <w:sz w:val="28"/>
                <w:szCs w:val="28"/>
              </w:rPr>
              <w:t>8. Перечень документов,  предоставляемых Претендентами,  для участия 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9.Информационное обеспечение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10. Изменения заявок на участие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11. Отзыв заявок на участие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 xml:space="preserve">12.Порядок рассмотрения и оценки заявок на участие в конкурсном отборе 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0B0170">
            <w:pPr>
              <w:ind w:firstLine="34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 xml:space="preserve">13.Заключение договора </w:t>
            </w:r>
            <w:r w:rsidRPr="004C773A">
              <w:rPr>
                <w:b/>
                <w:color w:val="000000"/>
                <w:spacing w:val="10"/>
                <w:sz w:val="28"/>
                <w:szCs w:val="28"/>
              </w:rPr>
              <w:t xml:space="preserve">на осуществление </w:t>
            </w:r>
            <w:r w:rsidRPr="004C773A">
              <w:rPr>
                <w:b/>
                <w:sz w:val="28"/>
                <w:szCs w:val="28"/>
              </w:rPr>
              <w:t xml:space="preserve">перемещения и хранения задержанных транспортных средств на специализированных стоянках 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left="-12" w:firstLine="12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14. Заключительные положения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DE55F2" w:rsidP="009D66FE">
            <w:pPr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Приложени</w:t>
            </w:r>
            <w:r w:rsidR="009D66FE" w:rsidRPr="004C773A">
              <w:rPr>
                <w:b/>
                <w:sz w:val="28"/>
                <w:szCs w:val="28"/>
              </w:rPr>
              <w:t>я</w:t>
            </w:r>
            <w:r w:rsidRPr="004C773A">
              <w:rPr>
                <w:b/>
                <w:sz w:val="28"/>
                <w:szCs w:val="28"/>
              </w:rPr>
              <w:t xml:space="preserve"> №№1, 2, 3, 4, 5 к конкурсной документации</w:t>
            </w:r>
          </w:p>
        </w:tc>
      </w:tr>
    </w:tbl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ins w:id="20" w:author="Мамичев Сергей Александрович" w:date="2018-06-05T14:23:00Z"/>
          <w:b/>
          <w:color w:val="000000"/>
          <w:spacing w:val="-1"/>
          <w:sz w:val="28"/>
          <w:szCs w:val="28"/>
        </w:rPr>
      </w:pPr>
    </w:p>
    <w:p w:rsidR="005A4228" w:rsidRPr="004C773A" w:rsidRDefault="005A4228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AE05FE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8741D0" w:rsidRPr="004C773A" w:rsidRDefault="00BB1163" w:rsidP="00BB1163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</w:t>
      </w:r>
      <w:r w:rsidR="008741D0" w:rsidRPr="004C773A">
        <w:rPr>
          <w:b/>
          <w:color w:val="000000"/>
          <w:spacing w:val="-1"/>
          <w:sz w:val="28"/>
          <w:szCs w:val="28"/>
        </w:rPr>
        <w:t>Общие положения</w:t>
      </w:r>
    </w:p>
    <w:p w:rsidR="00E94736" w:rsidRPr="004C773A" w:rsidRDefault="00E94736" w:rsidP="00E94736">
      <w:pPr>
        <w:shd w:val="clear" w:color="auto" w:fill="FFFFFF"/>
        <w:ind w:firstLine="708"/>
        <w:jc w:val="center"/>
        <w:rPr>
          <w:b/>
          <w:color w:val="000000"/>
          <w:spacing w:val="-1"/>
          <w:sz w:val="28"/>
          <w:szCs w:val="28"/>
        </w:rPr>
      </w:pPr>
    </w:p>
    <w:p w:rsidR="00115EE8" w:rsidRPr="004C773A" w:rsidRDefault="00E32C77" w:rsidP="004A5C6B">
      <w:pPr>
        <w:ind w:firstLine="708"/>
        <w:jc w:val="both"/>
        <w:rPr>
          <w:sz w:val="28"/>
          <w:szCs w:val="28"/>
        </w:rPr>
      </w:pPr>
      <w:proofErr w:type="gramStart"/>
      <w:r w:rsidRPr="004C773A">
        <w:rPr>
          <w:sz w:val="28"/>
          <w:szCs w:val="28"/>
        </w:rPr>
        <w:t>1.1.Настоящая конкурсная документация подготовлена в соответствии с Гражданским кодексом Р</w:t>
      </w:r>
      <w:r w:rsidR="00E04291" w:rsidRPr="004C773A">
        <w:rPr>
          <w:sz w:val="28"/>
          <w:szCs w:val="28"/>
        </w:rPr>
        <w:t xml:space="preserve">оссийской </w:t>
      </w:r>
      <w:r w:rsidRPr="004C773A">
        <w:rPr>
          <w:sz w:val="28"/>
          <w:szCs w:val="28"/>
        </w:rPr>
        <w:t>Ф</w:t>
      </w:r>
      <w:r w:rsidR="00E04291" w:rsidRPr="004C773A">
        <w:rPr>
          <w:sz w:val="28"/>
          <w:szCs w:val="28"/>
        </w:rPr>
        <w:t>едерации</w:t>
      </w:r>
      <w:r w:rsidRPr="004C773A">
        <w:rPr>
          <w:sz w:val="28"/>
          <w:szCs w:val="28"/>
        </w:rPr>
        <w:t>, Федеральным закон</w:t>
      </w:r>
      <w:r w:rsidR="00E044FD" w:rsidRPr="004C773A">
        <w:rPr>
          <w:sz w:val="28"/>
          <w:szCs w:val="28"/>
        </w:rPr>
        <w:t>о</w:t>
      </w:r>
      <w:r w:rsidR="00BB1163">
        <w:rPr>
          <w:sz w:val="28"/>
          <w:szCs w:val="28"/>
        </w:rPr>
        <w:t>м от 26.07.2006 №</w:t>
      </w:r>
      <w:r w:rsidR="006E3946" w:rsidRPr="004C773A">
        <w:rPr>
          <w:sz w:val="28"/>
          <w:szCs w:val="28"/>
        </w:rPr>
        <w:t>135-ФЗ</w:t>
      </w:r>
      <w:r w:rsidRPr="004C773A">
        <w:rPr>
          <w:sz w:val="28"/>
          <w:szCs w:val="28"/>
        </w:rPr>
        <w:t xml:space="preserve">  «О защите конкуренции»</w:t>
      </w:r>
      <w:r w:rsidR="00FC15EC" w:rsidRPr="004C773A">
        <w:rPr>
          <w:sz w:val="28"/>
          <w:szCs w:val="28"/>
        </w:rPr>
        <w:t>,</w:t>
      </w:r>
      <w:r w:rsidRPr="004C773A">
        <w:rPr>
          <w:sz w:val="28"/>
          <w:szCs w:val="28"/>
        </w:rPr>
        <w:t xml:space="preserve"> </w:t>
      </w:r>
      <w:r w:rsidR="002A7029" w:rsidRPr="004C773A">
        <w:rPr>
          <w:sz w:val="28"/>
          <w:szCs w:val="28"/>
        </w:rPr>
        <w:t>Законом Ханты-Мансийского автономного округа-Югры от 25.06.2012 №84-оз «О перемещении транспортных средств на специализированную стоянку, хранении, возврате транспортных средств», постановлением Правительства Ханты-Мансийского автономного округа – Югры от 24</w:t>
      </w:r>
      <w:r w:rsidR="00BB1163">
        <w:rPr>
          <w:sz w:val="28"/>
          <w:szCs w:val="28"/>
        </w:rPr>
        <w:t>.08.</w:t>
      </w:r>
      <w:r w:rsidR="002A7029" w:rsidRPr="004C773A">
        <w:rPr>
          <w:sz w:val="28"/>
          <w:szCs w:val="28"/>
        </w:rPr>
        <w:t>2012 №296-п «Об утверждении п</w:t>
      </w:r>
      <w:r w:rsidR="00D06066" w:rsidRPr="004C773A">
        <w:rPr>
          <w:sz w:val="28"/>
          <w:szCs w:val="28"/>
        </w:rPr>
        <w:t>оложени</w:t>
      </w:r>
      <w:r w:rsidR="002A7029" w:rsidRPr="004C773A">
        <w:rPr>
          <w:sz w:val="28"/>
          <w:szCs w:val="28"/>
        </w:rPr>
        <w:t>я</w:t>
      </w:r>
      <w:r w:rsidR="00D06066" w:rsidRPr="004C773A">
        <w:rPr>
          <w:sz w:val="28"/>
          <w:szCs w:val="28"/>
        </w:rPr>
        <w:t xml:space="preserve"> о комиссии по проведению конкурсного отбора </w:t>
      </w:r>
      <w:hyperlink r:id="rId8" w:history="1">
        <w:r w:rsidR="00D06066" w:rsidRPr="004C773A">
          <w:rPr>
            <w:iCs/>
            <w:sz w:val="28"/>
            <w:szCs w:val="28"/>
          </w:rPr>
          <w:t xml:space="preserve"> юридических лиц и индивидуальных</w:t>
        </w:r>
        <w:proofErr w:type="gramEnd"/>
        <w:r w:rsidR="00D06066" w:rsidRPr="004C773A">
          <w:rPr>
            <w:iCs/>
            <w:sz w:val="28"/>
            <w:szCs w:val="28"/>
          </w:rPr>
          <w:t xml:space="preserve"> </w:t>
        </w:r>
        <w:proofErr w:type="gramStart"/>
        <w:r w:rsidR="00D06066" w:rsidRPr="004C773A">
          <w:rPr>
            <w:iCs/>
            <w:sz w:val="28"/>
            <w:szCs w:val="28"/>
          </w:rPr>
          <w:t>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</w:t>
        </w:r>
        <w:proofErr w:type="gramEnd"/>
        <w:r w:rsidR="00D06066" w:rsidRPr="004C773A">
          <w:rPr>
            <w:iCs/>
            <w:sz w:val="28"/>
            <w:szCs w:val="28"/>
          </w:rPr>
          <w:t xml:space="preserve"> </w:t>
        </w:r>
        <w:proofErr w:type="gramStart"/>
        <w:r w:rsidR="00D06066" w:rsidRPr="004C773A">
          <w:rPr>
            <w:iCs/>
            <w:sz w:val="28"/>
            <w:szCs w:val="28"/>
          </w:rPr>
          <w:t xml:space="preserve">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Югры», </w:t>
        </w:r>
      </w:hyperlink>
      <w:r w:rsidR="002A7029" w:rsidRPr="004C773A">
        <w:rPr>
          <w:sz w:val="28"/>
          <w:szCs w:val="28"/>
        </w:rPr>
        <w:t xml:space="preserve">Постановлением </w:t>
      </w:r>
      <w:r w:rsidR="000B0170" w:rsidRPr="004C773A">
        <w:rPr>
          <w:sz w:val="28"/>
          <w:szCs w:val="28"/>
        </w:rPr>
        <w:t>Администрации города Ханты-Мансийска</w:t>
      </w:r>
      <w:r w:rsidR="002A7029" w:rsidRPr="004C773A">
        <w:rPr>
          <w:sz w:val="28"/>
          <w:szCs w:val="28"/>
        </w:rPr>
        <w:t xml:space="preserve"> от </w:t>
      </w:r>
      <w:r w:rsidR="000B0170" w:rsidRPr="004C773A">
        <w:rPr>
          <w:sz w:val="28"/>
          <w:szCs w:val="28"/>
        </w:rPr>
        <w:t>2</w:t>
      </w:r>
      <w:r w:rsidR="002A7029" w:rsidRPr="004C773A">
        <w:rPr>
          <w:sz w:val="28"/>
          <w:szCs w:val="28"/>
        </w:rPr>
        <w:t>0</w:t>
      </w:r>
      <w:r w:rsidR="00BB1163">
        <w:rPr>
          <w:sz w:val="28"/>
          <w:szCs w:val="28"/>
        </w:rPr>
        <w:t>.02.</w:t>
      </w:r>
      <w:r w:rsidR="002A7029" w:rsidRPr="004C773A">
        <w:rPr>
          <w:sz w:val="28"/>
          <w:szCs w:val="28"/>
        </w:rPr>
        <w:t>201</w:t>
      </w:r>
      <w:r w:rsidR="000B0170" w:rsidRPr="004C773A">
        <w:rPr>
          <w:sz w:val="28"/>
          <w:szCs w:val="28"/>
        </w:rPr>
        <w:t>3</w:t>
      </w:r>
      <w:r w:rsidR="00BB1163">
        <w:rPr>
          <w:sz w:val="28"/>
          <w:szCs w:val="28"/>
        </w:rPr>
        <w:t xml:space="preserve"> </w:t>
      </w:r>
      <w:r w:rsidR="002A7029" w:rsidRPr="004C773A">
        <w:rPr>
          <w:sz w:val="28"/>
          <w:szCs w:val="28"/>
        </w:rPr>
        <w:t>№12</w:t>
      </w:r>
      <w:r w:rsidR="000B0170" w:rsidRPr="004C773A">
        <w:rPr>
          <w:sz w:val="28"/>
          <w:szCs w:val="28"/>
        </w:rPr>
        <w:t>3</w:t>
      </w:r>
      <w:r w:rsidR="002A7029" w:rsidRPr="004C773A">
        <w:rPr>
          <w:sz w:val="28"/>
          <w:szCs w:val="28"/>
        </w:rPr>
        <w:t xml:space="preserve"> «О создании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</w:t>
      </w:r>
      <w:r w:rsidR="001A5CD4" w:rsidRPr="004C773A">
        <w:rPr>
          <w:sz w:val="28"/>
          <w:szCs w:val="28"/>
        </w:rPr>
        <w:t xml:space="preserve"> </w:t>
      </w:r>
      <w:r w:rsidR="002A7029" w:rsidRPr="004C773A">
        <w:rPr>
          <w:sz w:val="28"/>
          <w:szCs w:val="28"/>
        </w:rPr>
        <w:t xml:space="preserve">на специализированных стоянках </w:t>
      </w:r>
      <w:r w:rsidR="002674E7" w:rsidRPr="004C773A">
        <w:rPr>
          <w:sz w:val="28"/>
          <w:szCs w:val="28"/>
        </w:rPr>
        <w:t xml:space="preserve">в </w:t>
      </w:r>
      <w:r w:rsidR="000B0170" w:rsidRPr="004C773A">
        <w:rPr>
          <w:sz w:val="28"/>
          <w:szCs w:val="28"/>
        </w:rPr>
        <w:t>города Ханты-Мансийска</w:t>
      </w:r>
      <w:r w:rsidR="0014018E" w:rsidRPr="004C773A">
        <w:rPr>
          <w:sz w:val="28"/>
          <w:szCs w:val="28"/>
        </w:rPr>
        <w:t>»</w:t>
      </w:r>
      <w:r w:rsidR="00D06066" w:rsidRPr="004C773A">
        <w:rPr>
          <w:sz w:val="28"/>
          <w:szCs w:val="28"/>
        </w:rPr>
        <w:t>.</w:t>
      </w:r>
      <w:proofErr w:type="gramEnd"/>
    </w:p>
    <w:p w:rsidR="005519E0" w:rsidRPr="004C773A" w:rsidRDefault="005519E0" w:rsidP="00F60665">
      <w:pPr>
        <w:shd w:val="clear" w:color="auto" w:fill="FFFFFF"/>
        <w:rPr>
          <w:sz w:val="28"/>
          <w:szCs w:val="28"/>
        </w:rPr>
      </w:pPr>
    </w:p>
    <w:p w:rsidR="00115EE8" w:rsidRPr="004C773A" w:rsidRDefault="00115EE8" w:rsidP="0016061B">
      <w:pPr>
        <w:shd w:val="clear" w:color="auto" w:fill="FFFFFF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2.</w:t>
      </w:r>
      <w:r w:rsidR="00E94736" w:rsidRPr="004C773A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>Организатор конкурс</w:t>
      </w:r>
      <w:r w:rsidR="00936628" w:rsidRPr="004C773A">
        <w:rPr>
          <w:b/>
          <w:sz w:val="28"/>
          <w:szCs w:val="28"/>
        </w:rPr>
        <w:t>ного отбора</w:t>
      </w:r>
    </w:p>
    <w:p w:rsidR="00E94736" w:rsidRPr="004C773A" w:rsidRDefault="00E94736" w:rsidP="00E94736">
      <w:pPr>
        <w:shd w:val="clear" w:color="auto" w:fill="FFFFFF"/>
        <w:ind w:left="-180" w:firstLine="888"/>
        <w:jc w:val="center"/>
        <w:rPr>
          <w:b/>
          <w:sz w:val="28"/>
          <w:szCs w:val="28"/>
        </w:rPr>
      </w:pPr>
    </w:p>
    <w:p w:rsidR="00C4722D" w:rsidRPr="004C773A" w:rsidRDefault="00C4722D" w:rsidP="00C4722D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2.1.Организатором Конкурсного отбора является Администрация города Ханты-Мансийска адрес: 628011, ул. Дзержинского, дом 6, г. Ханты-Мансийск Ханты-Мансийского автономного округа – Югры. Официальный </w:t>
      </w:r>
      <w:r w:rsidR="0016061B" w:rsidRPr="004C773A">
        <w:rPr>
          <w:sz w:val="28"/>
          <w:szCs w:val="28"/>
        </w:rPr>
        <w:t>информационный портал органов местного самоуправления города Ханты-Мансийска</w:t>
      </w:r>
      <w:r w:rsidRPr="004C773A">
        <w:rPr>
          <w:color w:val="000000"/>
          <w:sz w:val="28"/>
          <w:szCs w:val="28"/>
        </w:rPr>
        <w:t xml:space="preserve">: </w:t>
      </w:r>
      <w:hyperlink r:id="rId9" w:history="1">
        <w:r w:rsidRPr="004C773A">
          <w:rPr>
            <w:color w:val="000000"/>
            <w:sz w:val="28"/>
            <w:szCs w:val="28"/>
            <w:lang w:val="en-US"/>
          </w:rPr>
          <w:t>www</w:t>
        </w:r>
        <w:r w:rsidRPr="004C773A">
          <w:rPr>
            <w:color w:val="000000"/>
            <w:sz w:val="28"/>
            <w:szCs w:val="28"/>
          </w:rPr>
          <w:t>.</w:t>
        </w:r>
        <w:proofErr w:type="spellStart"/>
        <w:r w:rsidRPr="004C773A">
          <w:rPr>
            <w:color w:val="000000"/>
            <w:sz w:val="28"/>
            <w:szCs w:val="28"/>
            <w:lang w:val="en-US"/>
          </w:rPr>
          <w:t>admhmansy</w:t>
        </w:r>
        <w:proofErr w:type="spellEnd"/>
        <w:r w:rsidRPr="004C773A">
          <w:rPr>
            <w:color w:val="000000"/>
            <w:sz w:val="28"/>
            <w:szCs w:val="28"/>
          </w:rPr>
          <w:t>.</w:t>
        </w:r>
        <w:proofErr w:type="spellStart"/>
        <w:r w:rsidRPr="004C773A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4C773A">
        <w:rPr>
          <w:color w:val="000000"/>
          <w:sz w:val="28"/>
          <w:szCs w:val="28"/>
        </w:rPr>
        <w:t>.</w:t>
      </w:r>
    </w:p>
    <w:p w:rsidR="00C4722D" w:rsidRPr="004C773A" w:rsidRDefault="00C4722D" w:rsidP="005A4228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 </w:t>
      </w:r>
      <w:proofErr w:type="gramStart"/>
      <w:r w:rsidRPr="004C773A">
        <w:rPr>
          <w:sz w:val="28"/>
          <w:szCs w:val="28"/>
        </w:rPr>
        <w:t xml:space="preserve">2.2.Уполномоченным органом, ответственным за проведение </w:t>
      </w:r>
      <w:r w:rsidR="005A4228" w:rsidRPr="004C773A">
        <w:rPr>
          <w:sz w:val="28"/>
          <w:szCs w:val="28"/>
        </w:rPr>
        <w:t xml:space="preserve">конкурсного отбора юридических лиц и индивидуальных предпринимателей, обеспечивающих перемещение и хранение задержанных транспортных средств </w:t>
      </w:r>
      <w:r w:rsidR="00E23B8D" w:rsidRPr="004C773A">
        <w:rPr>
          <w:sz w:val="28"/>
          <w:szCs w:val="28"/>
        </w:rPr>
        <w:t>(маломерных судов) на специализированных стоянках для маломерных судов на территории города Ханты-Мансийска</w:t>
      </w:r>
      <w:r w:rsidR="005A4228" w:rsidRPr="004C773A">
        <w:rPr>
          <w:sz w:val="28"/>
          <w:szCs w:val="28"/>
        </w:rPr>
        <w:t xml:space="preserve"> (далее - Конкурсн</w:t>
      </w:r>
      <w:r w:rsidR="00661356" w:rsidRPr="004C773A">
        <w:rPr>
          <w:sz w:val="28"/>
          <w:szCs w:val="28"/>
        </w:rPr>
        <w:t>ый</w:t>
      </w:r>
      <w:r w:rsidR="005A4228" w:rsidRPr="004C773A">
        <w:rPr>
          <w:sz w:val="28"/>
          <w:szCs w:val="28"/>
        </w:rPr>
        <w:t xml:space="preserve"> отбор), является управлени</w:t>
      </w:r>
      <w:r w:rsidRPr="004C773A">
        <w:rPr>
          <w:sz w:val="28"/>
          <w:szCs w:val="28"/>
        </w:rPr>
        <w:t xml:space="preserve">е транспорта связи и дорог Администрация города Ханты-Мансийска: 628011, ул. Мира, дом 34, г. Ханты-Мансийск Ханты-Мансийского автономного округа – Югры. </w:t>
      </w:r>
      <w:proofErr w:type="gramEnd"/>
    </w:p>
    <w:p w:rsidR="00C4722D" w:rsidRPr="004C773A" w:rsidRDefault="00C4722D" w:rsidP="00C4722D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>2.3.Конкурсный отбор осуществляется комиссией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городе Ханты-Мансийск</w:t>
      </w:r>
      <w:r w:rsidR="00485B8D" w:rsidRPr="004C773A">
        <w:rPr>
          <w:sz w:val="28"/>
          <w:szCs w:val="28"/>
        </w:rPr>
        <w:t>е</w:t>
      </w:r>
      <w:r w:rsidRPr="004C773A">
        <w:rPr>
          <w:sz w:val="28"/>
          <w:szCs w:val="28"/>
        </w:rPr>
        <w:t xml:space="preserve"> (далее – конкурная комиссия). </w:t>
      </w:r>
    </w:p>
    <w:p w:rsidR="005519E0" w:rsidRPr="004C773A" w:rsidRDefault="005519E0" w:rsidP="00F60665">
      <w:pPr>
        <w:pStyle w:val="a3"/>
        <w:spacing w:after="0"/>
        <w:rPr>
          <w:sz w:val="28"/>
          <w:szCs w:val="28"/>
        </w:rPr>
      </w:pPr>
    </w:p>
    <w:p w:rsidR="00A41A97" w:rsidRPr="004C773A" w:rsidRDefault="00FC15EC" w:rsidP="0016061B">
      <w:pPr>
        <w:pStyle w:val="a3"/>
        <w:spacing w:after="0"/>
        <w:ind w:left="-12" w:firstLine="12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3</w:t>
      </w:r>
      <w:r w:rsidR="009C4B12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A41A97" w:rsidRPr="004C773A">
        <w:rPr>
          <w:b/>
          <w:sz w:val="28"/>
          <w:szCs w:val="28"/>
        </w:rPr>
        <w:t>Требования</w:t>
      </w:r>
      <w:r w:rsidR="00AB43BA" w:rsidRPr="004C773A">
        <w:rPr>
          <w:b/>
          <w:sz w:val="28"/>
          <w:szCs w:val="28"/>
        </w:rPr>
        <w:t>,</w:t>
      </w:r>
      <w:r w:rsidR="00A41A97" w:rsidRPr="004C773A">
        <w:rPr>
          <w:b/>
          <w:sz w:val="28"/>
          <w:szCs w:val="28"/>
        </w:rPr>
        <w:t xml:space="preserve"> предъявляемые к участникам конкурс</w:t>
      </w:r>
      <w:r w:rsidR="00936628" w:rsidRPr="004C773A">
        <w:rPr>
          <w:b/>
          <w:sz w:val="28"/>
          <w:szCs w:val="28"/>
        </w:rPr>
        <w:t>ного отбора</w:t>
      </w:r>
    </w:p>
    <w:p w:rsidR="00E94736" w:rsidRPr="004C773A" w:rsidRDefault="00E94736" w:rsidP="00E94736">
      <w:pPr>
        <w:pStyle w:val="a3"/>
        <w:spacing w:after="0"/>
        <w:ind w:left="-12" w:firstLine="720"/>
        <w:jc w:val="center"/>
        <w:rPr>
          <w:b/>
          <w:sz w:val="28"/>
          <w:szCs w:val="28"/>
        </w:rPr>
      </w:pPr>
    </w:p>
    <w:p w:rsidR="00A41A97" w:rsidRPr="004C773A" w:rsidRDefault="00FC15EC" w:rsidP="00E057C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3.1.</w:t>
      </w:r>
      <w:r w:rsidR="00F6419C" w:rsidRPr="004C773A">
        <w:rPr>
          <w:sz w:val="28"/>
          <w:szCs w:val="28"/>
        </w:rPr>
        <w:t xml:space="preserve"> </w:t>
      </w:r>
      <w:r w:rsidR="00A04836" w:rsidRPr="004C773A">
        <w:rPr>
          <w:sz w:val="28"/>
          <w:szCs w:val="28"/>
        </w:rPr>
        <w:t>К участию в конкурсном от</w:t>
      </w:r>
      <w:r w:rsidR="00AA0698" w:rsidRPr="004C773A">
        <w:rPr>
          <w:sz w:val="28"/>
          <w:szCs w:val="28"/>
        </w:rPr>
        <w:t>боре</w:t>
      </w:r>
      <w:r w:rsidR="00A41A97" w:rsidRPr="004C773A">
        <w:rPr>
          <w:sz w:val="28"/>
          <w:szCs w:val="28"/>
        </w:rPr>
        <w:t xml:space="preserve"> допускаются юридические лица, независимо от их организационно-правовых форм, </w:t>
      </w:r>
      <w:r w:rsidR="002674E7" w:rsidRPr="004C773A">
        <w:rPr>
          <w:sz w:val="28"/>
          <w:szCs w:val="28"/>
        </w:rPr>
        <w:t>индивидуальные предприниматели</w:t>
      </w:r>
      <w:r w:rsidR="00A41A97" w:rsidRPr="004C773A">
        <w:rPr>
          <w:sz w:val="28"/>
          <w:szCs w:val="28"/>
        </w:rPr>
        <w:t>.</w:t>
      </w:r>
    </w:p>
    <w:p w:rsidR="004059D4" w:rsidRPr="00E77F80" w:rsidRDefault="00FC15EC" w:rsidP="001A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3.2.</w:t>
      </w:r>
      <w:r w:rsidR="00F6419C" w:rsidRPr="00E77F80">
        <w:rPr>
          <w:sz w:val="28"/>
          <w:szCs w:val="28"/>
        </w:rPr>
        <w:t xml:space="preserve"> </w:t>
      </w:r>
      <w:r w:rsidR="00AA0698" w:rsidRPr="00E77F80">
        <w:rPr>
          <w:sz w:val="28"/>
          <w:szCs w:val="28"/>
        </w:rPr>
        <w:t>Участник</w:t>
      </w:r>
      <w:r w:rsidR="004059D4" w:rsidRPr="00E77F80">
        <w:rPr>
          <w:sz w:val="28"/>
          <w:szCs w:val="28"/>
        </w:rPr>
        <w:t xml:space="preserve">ами конкурсного отбора могут быть юридические лица и индивидуальные предприниматели, владеющие </w:t>
      </w:r>
      <w:r w:rsidR="00903C90" w:rsidRPr="00E77F80">
        <w:rPr>
          <w:sz w:val="28"/>
          <w:szCs w:val="28"/>
        </w:rPr>
        <w:t>водны</w:t>
      </w:r>
      <w:r w:rsidR="0084653F" w:rsidRPr="00E77F80">
        <w:rPr>
          <w:sz w:val="28"/>
          <w:szCs w:val="28"/>
        </w:rPr>
        <w:t>й</w:t>
      </w:r>
      <w:r w:rsidR="00903C90" w:rsidRPr="00E77F80">
        <w:rPr>
          <w:sz w:val="28"/>
          <w:szCs w:val="28"/>
        </w:rPr>
        <w:t xml:space="preserve"> или земельны</w:t>
      </w:r>
      <w:r w:rsidR="0084653F" w:rsidRPr="00E77F80">
        <w:rPr>
          <w:sz w:val="28"/>
          <w:szCs w:val="28"/>
        </w:rPr>
        <w:t>й</w:t>
      </w:r>
      <w:r w:rsidR="00903C90" w:rsidRPr="00E77F80">
        <w:rPr>
          <w:sz w:val="28"/>
          <w:szCs w:val="28"/>
        </w:rPr>
        <w:t xml:space="preserve"> участ</w:t>
      </w:r>
      <w:r w:rsidR="0084653F" w:rsidRPr="00E77F80">
        <w:rPr>
          <w:sz w:val="28"/>
          <w:szCs w:val="28"/>
        </w:rPr>
        <w:t>о</w:t>
      </w:r>
      <w:r w:rsidR="00903C90" w:rsidRPr="00E77F80">
        <w:rPr>
          <w:sz w:val="28"/>
          <w:szCs w:val="28"/>
        </w:rPr>
        <w:t xml:space="preserve">к на праве собственности или ином законом основании для организации </w:t>
      </w:r>
      <w:r w:rsidR="004059D4" w:rsidRPr="00E77F80">
        <w:rPr>
          <w:sz w:val="28"/>
          <w:szCs w:val="28"/>
        </w:rPr>
        <w:t xml:space="preserve">специализированной стоянкой </w:t>
      </w:r>
      <w:r w:rsidR="0023348A" w:rsidRPr="00E77F80">
        <w:rPr>
          <w:sz w:val="28"/>
          <w:szCs w:val="28"/>
        </w:rPr>
        <w:t>(далее – Претенденты)</w:t>
      </w:r>
      <w:r w:rsidR="00661356" w:rsidRPr="00E77F80">
        <w:rPr>
          <w:sz w:val="28"/>
          <w:szCs w:val="28"/>
        </w:rPr>
        <w:t>.</w:t>
      </w:r>
    </w:p>
    <w:p w:rsidR="00F75512" w:rsidRPr="00E77F80" w:rsidRDefault="00F6419C" w:rsidP="001A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</w:t>
      </w:r>
      <w:r w:rsidR="00CE2D46" w:rsidRPr="00E77F80">
        <w:rPr>
          <w:sz w:val="28"/>
          <w:szCs w:val="28"/>
        </w:rPr>
        <w:t>3</w:t>
      </w:r>
      <w:r w:rsidRPr="00E77F80">
        <w:rPr>
          <w:sz w:val="28"/>
          <w:szCs w:val="28"/>
        </w:rPr>
        <w:t xml:space="preserve">. </w:t>
      </w:r>
      <w:r w:rsidR="00F75512" w:rsidRPr="00E77F80">
        <w:rPr>
          <w:sz w:val="28"/>
          <w:szCs w:val="28"/>
        </w:rPr>
        <w:t>Претендент, владеющий водным участком, предлагаемый им для организации специализированной стоянки должен быть зарегистрирован (поставлен на учет) и допущен к эксплуатации ГИМС МЧС России по Ханты-Мансийскому автономному округу – Югре.</w:t>
      </w:r>
    </w:p>
    <w:p w:rsidR="00F6419C" w:rsidRPr="004C773A" w:rsidRDefault="00F75512" w:rsidP="001A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3.4. Претендент, владеющий земельным участком, предлагаемый им для организации специализированной стоянки должен владеть</w:t>
      </w:r>
      <w:r w:rsidR="00F6419C" w:rsidRPr="00E77F80">
        <w:rPr>
          <w:sz w:val="28"/>
          <w:szCs w:val="28"/>
        </w:rPr>
        <w:t xml:space="preserve"> не менее 1 универсальной транспортировочной тележки для</w:t>
      </w:r>
      <w:r w:rsidR="0084653F" w:rsidRPr="00E77F80">
        <w:rPr>
          <w:sz w:val="28"/>
          <w:szCs w:val="28"/>
        </w:rPr>
        <w:t xml:space="preserve"> транспортировки</w:t>
      </w:r>
      <w:r w:rsidR="00F6419C" w:rsidRPr="00E77F80">
        <w:rPr>
          <w:sz w:val="28"/>
          <w:szCs w:val="28"/>
        </w:rPr>
        <w:t xml:space="preserve"> задержанных маломерных судов</w:t>
      </w:r>
      <w:r w:rsidR="0084653F" w:rsidRPr="00E77F80">
        <w:rPr>
          <w:sz w:val="28"/>
          <w:szCs w:val="28"/>
        </w:rPr>
        <w:t xml:space="preserve"> по суше</w:t>
      </w:r>
      <w:r w:rsidR="00F6419C" w:rsidRPr="00E77F80">
        <w:rPr>
          <w:sz w:val="28"/>
          <w:szCs w:val="28"/>
        </w:rPr>
        <w:t>.</w:t>
      </w:r>
    </w:p>
    <w:p w:rsidR="002D3B26" w:rsidRPr="004C773A" w:rsidRDefault="002D3B26" w:rsidP="00342C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A97" w:rsidRPr="004C773A" w:rsidRDefault="00FC15EC" w:rsidP="0016061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4</w:t>
      </w:r>
      <w:r w:rsidR="009C4B12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AB43BA" w:rsidRPr="004C773A">
        <w:rPr>
          <w:b/>
          <w:sz w:val="28"/>
          <w:szCs w:val="28"/>
        </w:rPr>
        <w:t>Срок</w:t>
      </w:r>
      <w:r w:rsidR="00A41A97" w:rsidRPr="004C773A">
        <w:rPr>
          <w:b/>
          <w:sz w:val="28"/>
          <w:szCs w:val="28"/>
        </w:rPr>
        <w:t xml:space="preserve">, порядок подачи и регистрации заявок </w:t>
      </w:r>
      <w:r w:rsidR="00A50EB8" w:rsidRPr="004C773A">
        <w:rPr>
          <w:b/>
          <w:sz w:val="28"/>
          <w:szCs w:val="28"/>
        </w:rPr>
        <w:t>д</w:t>
      </w:r>
      <w:r w:rsidR="00AB43BA" w:rsidRPr="004C773A">
        <w:rPr>
          <w:b/>
          <w:sz w:val="28"/>
          <w:szCs w:val="28"/>
        </w:rPr>
        <w:t xml:space="preserve">ля участия в </w:t>
      </w:r>
      <w:r w:rsidR="00CA0834" w:rsidRPr="004C773A">
        <w:rPr>
          <w:b/>
          <w:sz w:val="28"/>
          <w:szCs w:val="28"/>
        </w:rPr>
        <w:t>конкурсном отборе</w:t>
      </w:r>
    </w:p>
    <w:p w:rsidR="00E94736" w:rsidRPr="004C773A" w:rsidRDefault="00E94736" w:rsidP="00E94736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p w:rsidR="00BB1163" w:rsidRPr="00BB1163" w:rsidRDefault="00AB43BA" w:rsidP="00BB1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244CA3" w:rsidRPr="004C773A">
        <w:rPr>
          <w:sz w:val="28"/>
          <w:szCs w:val="28"/>
        </w:rPr>
        <w:t>1</w:t>
      </w:r>
      <w:r w:rsidRPr="004C773A">
        <w:rPr>
          <w:sz w:val="28"/>
          <w:szCs w:val="28"/>
        </w:rPr>
        <w:t xml:space="preserve">.Прием заявок </w:t>
      </w:r>
      <w:r w:rsidR="00BB1163">
        <w:rPr>
          <w:sz w:val="28"/>
          <w:szCs w:val="28"/>
        </w:rPr>
        <w:t xml:space="preserve">осуществляется в течение тридцати календарных дней с момента </w:t>
      </w:r>
      <w:r w:rsidR="00BB1163" w:rsidRPr="004C773A">
        <w:rPr>
          <w:sz w:val="28"/>
          <w:szCs w:val="28"/>
        </w:rPr>
        <w:t>опубликования</w:t>
      </w:r>
      <w:r w:rsidR="00BB1163">
        <w:rPr>
          <w:sz w:val="28"/>
          <w:szCs w:val="28"/>
        </w:rPr>
        <w:t xml:space="preserve"> объявления о проведении конкурсного отбора</w:t>
      </w:r>
      <w:r w:rsidR="00BB1163" w:rsidRPr="00BB1163">
        <w:rPr>
          <w:sz w:val="28"/>
          <w:szCs w:val="28"/>
        </w:rPr>
        <w:t xml:space="preserve"> </w:t>
      </w:r>
      <w:r w:rsidR="00BB1163" w:rsidRPr="004C773A">
        <w:rPr>
          <w:sz w:val="28"/>
          <w:szCs w:val="28"/>
        </w:rPr>
        <w:t>в газете «</w:t>
      </w:r>
      <w:proofErr w:type="spellStart"/>
      <w:r w:rsidR="00BB1163" w:rsidRPr="004C773A">
        <w:rPr>
          <w:sz w:val="28"/>
          <w:szCs w:val="28"/>
        </w:rPr>
        <w:t>Самарово</w:t>
      </w:r>
      <w:proofErr w:type="spellEnd"/>
      <w:r w:rsidR="00BB1163" w:rsidRPr="004C773A">
        <w:rPr>
          <w:sz w:val="28"/>
          <w:szCs w:val="28"/>
        </w:rPr>
        <w:t xml:space="preserve"> – Ханты-Мансийск», а также на Официальном информационном портале органов местного самоуправления города Ханты-Мансийска</w:t>
      </w:r>
      <w:r w:rsidR="00BB1163" w:rsidRPr="004C773A">
        <w:rPr>
          <w:color w:val="000000"/>
          <w:sz w:val="28"/>
          <w:szCs w:val="28"/>
        </w:rPr>
        <w:t xml:space="preserve">: </w:t>
      </w:r>
      <w:hyperlink r:id="rId10" w:history="1">
        <w:r w:rsidR="00BB1163" w:rsidRPr="004C773A">
          <w:rPr>
            <w:color w:val="000000"/>
            <w:sz w:val="28"/>
            <w:szCs w:val="28"/>
            <w:lang w:val="en-US"/>
          </w:rPr>
          <w:t>www</w:t>
        </w:r>
        <w:r w:rsidR="00BB1163" w:rsidRPr="004C773A">
          <w:rPr>
            <w:color w:val="000000"/>
            <w:sz w:val="28"/>
            <w:szCs w:val="28"/>
          </w:rPr>
          <w:t>.</w:t>
        </w:r>
        <w:proofErr w:type="spellStart"/>
        <w:r w:rsidR="00BB1163" w:rsidRPr="004C773A">
          <w:rPr>
            <w:color w:val="000000"/>
            <w:sz w:val="28"/>
            <w:szCs w:val="28"/>
            <w:lang w:val="en-US"/>
          </w:rPr>
          <w:t>admhmansy</w:t>
        </w:r>
        <w:proofErr w:type="spellEnd"/>
        <w:r w:rsidR="00BB1163" w:rsidRPr="004C773A">
          <w:rPr>
            <w:color w:val="000000"/>
            <w:sz w:val="28"/>
            <w:szCs w:val="28"/>
          </w:rPr>
          <w:t>.</w:t>
        </w:r>
        <w:proofErr w:type="spellStart"/>
        <w:r w:rsidR="00BB1163" w:rsidRPr="004C773A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BB1163" w:rsidRPr="004C773A">
        <w:rPr>
          <w:color w:val="000000"/>
          <w:sz w:val="28"/>
          <w:szCs w:val="28"/>
        </w:rPr>
        <w:t>.</w:t>
      </w:r>
    </w:p>
    <w:p w:rsidR="00C4722D" w:rsidRPr="004C773A" w:rsidRDefault="00BB1163" w:rsidP="00C47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356" w:rsidRPr="004C773A">
        <w:rPr>
          <w:sz w:val="28"/>
          <w:szCs w:val="28"/>
        </w:rPr>
        <w:t xml:space="preserve">Заявки и прилагаемые к ним документы </w:t>
      </w:r>
      <w:r w:rsidR="00C4722D" w:rsidRPr="004C773A">
        <w:rPr>
          <w:sz w:val="28"/>
          <w:szCs w:val="28"/>
        </w:rPr>
        <w:t>на конкурс принимаются</w:t>
      </w:r>
      <w:r w:rsidR="00AB43BA" w:rsidRPr="004C773A">
        <w:rPr>
          <w:sz w:val="28"/>
          <w:szCs w:val="28"/>
        </w:rPr>
        <w:t xml:space="preserve"> по адресу: </w:t>
      </w:r>
      <w:r w:rsidR="002674E7" w:rsidRPr="004C773A">
        <w:rPr>
          <w:sz w:val="28"/>
          <w:szCs w:val="28"/>
        </w:rPr>
        <w:t xml:space="preserve"> </w:t>
      </w:r>
      <w:r w:rsidR="00C4722D" w:rsidRPr="004C773A">
        <w:rPr>
          <w:sz w:val="28"/>
          <w:szCs w:val="28"/>
        </w:rPr>
        <w:t>628011, ул. Мира, дом 34,  кабинет  № 134, тел: 32-26-44.</w:t>
      </w:r>
    </w:p>
    <w:p w:rsidR="00C4722D" w:rsidRPr="00BB1163" w:rsidRDefault="00C4722D" w:rsidP="00BB11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 </w:t>
      </w:r>
      <w:r w:rsidR="00BB1163">
        <w:rPr>
          <w:sz w:val="28"/>
          <w:szCs w:val="28"/>
        </w:rPr>
        <w:tab/>
      </w:r>
      <w:r w:rsidRPr="004C773A">
        <w:rPr>
          <w:sz w:val="28"/>
          <w:szCs w:val="28"/>
        </w:rPr>
        <w:t>Прием заявок осуществляется в рабочие дни с 09.00 до 12:45 часов и с 14:00 до 18.00 часов</w:t>
      </w:r>
      <w:r w:rsidR="00BB1163">
        <w:rPr>
          <w:sz w:val="28"/>
          <w:szCs w:val="28"/>
        </w:rPr>
        <w:t xml:space="preserve">.  </w:t>
      </w:r>
    </w:p>
    <w:p w:rsidR="00244CA3" w:rsidRPr="004C773A" w:rsidRDefault="00244CA3" w:rsidP="00C4722D">
      <w:pPr>
        <w:ind w:firstLine="708"/>
        <w:jc w:val="both"/>
        <w:rPr>
          <w:i/>
          <w:color w:val="FF0000"/>
          <w:sz w:val="28"/>
          <w:szCs w:val="28"/>
        </w:rPr>
      </w:pPr>
      <w:r w:rsidRPr="004C773A">
        <w:rPr>
          <w:sz w:val="28"/>
          <w:szCs w:val="28"/>
        </w:rPr>
        <w:t>4.2.Претендент подает заявку с приложенными документами на участие в конкурсе</w:t>
      </w:r>
      <w:r w:rsidR="00A50EB8" w:rsidRPr="004C773A">
        <w:rPr>
          <w:sz w:val="28"/>
          <w:szCs w:val="28"/>
        </w:rPr>
        <w:t xml:space="preserve"> (в соответствии с разделом 8 конкурсной документации)</w:t>
      </w:r>
      <w:r w:rsidRPr="004C773A">
        <w:rPr>
          <w:sz w:val="28"/>
          <w:szCs w:val="28"/>
        </w:rPr>
        <w:t xml:space="preserve"> в запечатанном конверте. На конверте с заявкой  указывается информация в соответствии с Приложением №1. В конверт с заявкой вкладывается опись предоставленных документов в соответствии с Приложением № 3.</w:t>
      </w:r>
    </w:p>
    <w:p w:rsidR="00AB43BA" w:rsidRPr="004C773A" w:rsidRDefault="00342C83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244CA3" w:rsidRPr="004C773A">
        <w:rPr>
          <w:sz w:val="28"/>
          <w:szCs w:val="28"/>
        </w:rPr>
        <w:t>3</w:t>
      </w:r>
      <w:r w:rsidR="00AB43BA" w:rsidRPr="004C773A">
        <w:rPr>
          <w:sz w:val="28"/>
          <w:szCs w:val="28"/>
        </w:rPr>
        <w:t>.Каждый конверт с заявкой на участие в конкурсе, поступивши</w:t>
      </w:r>
      <w:r w:rsidR="00C4691E" w:rsidRPr="004C773A">
        <w:rPr>
          <w:sz w:val="28"/>
          <w:szCs w:val="28"/>
        </w:rPr>
        <w:t>й</w:t>
      </w:r>
      <w:r w:rsidR="00AB43BA" w:rsidRPr="004C773A">
        <w:rPr>
          <w:sz w:val="28"/>
          <w:szCs w:val="28"/>
        </w:rPr>
        <w:t xml:space="preserve"> в срок, указанный в объявлении о проведении конкурс</w:t>
      </w:r>
      <w:r w:rsidR="00C4691E" w:rsidRPr="004C773A">
        <w:rPr>
          <w:sz w:val="28"/>
          <w:szCs w:val="28"/>
        </w:rPr>
        <w:t>ного отбора</w:t>
      </w:r>
      <w:r w:rsidR="00AB43BA" w:rsidRPr="004C773A">
        <w:rPr>
          <w:sz w:val="28"/>
          <w:szCs w:val="28"/>
        </w:rPr>
        <w:t xml:space="preserve">, регистрируется секретарем </w:t>
      </w:r>
      <w:r w:rsidR="00E967B8" w:rsidRPr="004C773A">
        <w:rPr>
          <w:sz w:val="28"/>
          <w:szCs w:val="28"/>
        </w:rPr>
        <w:t xml:space="preserve">конкурсной </w:t>
      </w:r>
      <w:r w:rsidR="00AB43BA" w:rsidRPr="004C773A">
        <w:rPr>
          <w:sz w:val="28"/>
          <w:szCs w:val="28"/>
        </w:rPr>
        <w:t>комиссии</w:t>
      </w:r>
      <w:r w:rsidR="009C4B12" w:rsidRPr="004C773A">
        <w:rPr>
          <w:sz w:val="28"/>
          <w:szCs w:val="28"/>
        </w:rPr>
        <w:t xml:space="preserve"> в журнале регистрации</w:t>
      </w:r>
      <w:r w:rsidR="00AB43BA" w:rsidRPr="004C773A">
        <w:rPr>
          <w:sz w:val="28"/>
          <w:szCs w:val="28"/>
        </w:rPr>
        <w:t xml:space="preserve">. На копии </w:t>
      </w:r>
      <w:r w:rsidR="009C4B12" w:rsidRPr="004C773A">
        <w:rPr>
          <w:sz w:val="28"/>
          <w:szCs w:val="28"/>
        </w:rPr>
        <w:t>заявки и на конвертах с конкурсной документацией</w:t>
      </w:r>
      <w:r w:rsidR="00D27D0A" w:rsidRPr="004C773A">
        <w:rPr>
          <w:sz w:val="28"/>
          <w:szCs w:val="28"/>
        </w:rPr>
        <w:t>,</w:t>
      </w:r>
      <w:r w:rsidR="00AB43BA" w:rsidRPr="004C773A">
        <w:rPr>
          <w:sz w:val="28"/>
          <w:szCs w:val="28"/>
        </w:rPr>
        <w:t xml:space="preserve"> </w:t>
      </w:r>
      <w:r w:rsidR="009C4B12" w:rsidRPr="004C773A">
        <w:rPr>
          <w:sz w:val="28"/>
          <w:szCs w:val="28"/>
        </w:rPr>
        <w:t xml:space="preserve">представленной </w:t>
      </w:r>
      <w:r w:rsidR="00E967B8" w:rsidRPr="004C773A">
        <w:rPr>
          <w:sz w:val="28"/>
          <w:szCs w:val="28"/>
        </w:rPr>
        <w:t>П</w:t>
      </w:r>
      <w:r w:rsidR="009C4B12" w:rsidRPr="004C773A">
        <w:rPr>
          <w:sz w:val="28"/>
          <w:szCs w:val="28"/>
        </w:rPr>
        <w:t>ретендентом</w:t>
      </w:r>
      <w:r w:rsidR="00D27D0A" w:rsidRPr="004C773A">
        <w:rPr>
          <w:sz w:val="28"/>
          <w:szCs w:val="28"/>
        </w:rPr>
        <w:t>,</w:t>
      </w:r>
      <w:r w:rsidR="009C4B12" w:rsidRPr="004C773A">
        <w:rPr>
          <w:sz w:val="28"/>
          <w:szCs w:val="28"/>
        </w:rPr>
        <w:t xml:space="preserve"> </w:t>
      </w:r>
      <w:r w:rsidR="00AB43BA" w:rsidRPr="004C773A">
        <w:rPr>
          <w:sz w:val="28"/>
          <w:szCs w:val="28"/>
        </w:rPr>
        <w:t xml:space="preserve">делается отметка о дате и времени </w:t>
      </w:r>
      <w:r w:rsidR="00AB43BA" w:rsidRPr="004C773A">
        <w:rPr>
          <w:sz w:val="28"/>
          <w:szCs w:val="28"/>
        </w:rPr>
        <w:lastRenderedPageBreak/>
        <w:t>предоставления заявки</w:t>
      </w:r>
      <w:r w:rsidR="009C4B12" w:rsidRPr="004C773A">
        <w:rPr>
          <w:sz w:val="28"/>
          <w:szCs w:val="28"/>
        </w:rPr>
        <w:t xml:space="preserve"> </w:t>
      </w:r>
      <w:r w:rsidR="00AB43BA" w:rsidRPr="004C773A">
        <w:rPr>
          <w:sz w:val="28"/>
          <w:szCs w:val="28"/>
        </w:rPr>
        <w:t>на участие в конкурс</w:t>
      </w:r>
      <w:r w:rsidR="00456F1A" w:rsidRPr="004C773A">
        <w:rPr>
          <w:sz w:val="28"/>
          <w:szCs w:val="28"/>
        </w:rPr>
        <w:t>ном отборе</w:t>
      </w:r>
      <w:r w:rsidR="00AB43BA" w:rsidRPr="004C773A">
        <w:rPr>
          <w:sz w:val="28"/>
          <w:szCs w:val="28"/>
        </w:rPr>
        <w:t xml:space="preserve"> с указанием номера </w:t>
      </w:r>
      <w:r w:rsidR="003139DB" w:rsidRPr="004C773A">
        <w:rPr>
          <w:sz w:val="28"/>
          <w:szCs w:val="28"/>
        </w:rPr>
        <w:t>данной</w:t>
      </w:r>
      <w:r w:rsidR="00AB43BA" w:rsidRPr="004C773A">
        <w:rPr>
          <w:sz w:val="28"/>
          <w:szCs w:val="28"/>
        </w:rPr>
        <w:t xml:space="preserve"> заявки.</w:t>
      </w:r>
    </w:p>
    <w:p w:rsidR="00AB43BA" w:rsidRPr="004C773A" w:rsidRDefault="00AB43BA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342C83" w:rsidRPr="004C773A">
        <w:rPr>
          <w:sz w:val="28"/>
          <w:szCs w:val="28"/>
        </w:rPr>
        <w:t>4</w:t>
      </w:r>
      <w:r w:rsidRPr="004C773A">
        <w:rPr>
          <w:sz w:val="28"/>
          <w:szCs w:val="28"/>
        </w:rPr>
        <w:t>.Претендент конкурс</w:t>
      </w:r>
      <w:r w:rsidR="00456F1A" w:rsidRPr="004C773A">
        <w:rPr>
          <w:sz w:val="28"/>
          <w:szCs w:val="28"/>
        </w:rPr>
        <w:t>ного отбора</w:t>
      </w:r>
      <w:r w:rsidRPr="004C773A">
        <w:rPr>
          <w:sz w:val="28"/>
          <w:szCs w:val="28"/>
        </w:rPr>
        <w:t xml:space="preserve"> в</w:t>
      </w:r>
      <w:r w:rsidR="00456F1A" w:rsidRPr="004C773A">
        <w:rPr>
          <w:sz w:val="28"/>
          <w:szCs w:val="28"/>
        </w:rPr>
        <w:t>праве подать только одну заявку</w:t>
      </w:r>
      <w:r w:rsidR="00B37FE5" w:rsidRPr="004C773A">
        <w:rPr>
          <w:sz w:val="28"/>
          <w:szCs w:val="28"/>
        </w:rPr>
        <w:t xml:space="preserve"> на каждый лот</w:t>
      </w:r>
      <w:r w:rsidRPr="004C773A">
        <w:rPr>
          <w:sz w:val="28"/>
          <w:szCs w:val="28"/>
        </w:rPr>
        <w:t>.</w:t>
      </w:r>
    </w:p>
    <w:p w:rsidR="00AB43BA" w:rsidRPr="004C773A" w:rsidRDefault="00AB43BA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342C83" w:rsidRPr="004C773A">
        <w:rPr>
          <w:sz w:val="28"/>
          <w:szCs w:val="28"/>
        </w:rPr>
        <w:t>5</w:t>
      </w:r>
      <w:r w:rsidRPr="004C773A">
        <w:rPr>
          <w:sz w:val="28"/>
          <w:szCs w:val="28"/>
        </w:rPr>
        <w:t>.Претенденты, подавшие заявки</w:t>
      </w:r>
      <w:r w:rsidR="00226B2E" w:rsidRPr="004C773A">
        <w:rPr>
          <w:sz w:val="28"/>
          <w:szCs w:val="28"/>
        </w:rPr>
        <w:t>,</w:t>
      </w:r>
      <w:r w:rsidR="0011710F" w:rsidRPr="004C773A">
        <w:rPr>
          <w:sz w:val="28"/>
          <w:szCs w:val="28"/>
        </w:rPr>
        <w:t xml:space="preserve"> </w:t>
      </w:r>
      <w:r w:rsidR="009C4B12" w:rsidRPr="004C773A">
        <w:rPr>
          <w:sz w:val="28"/>
          <w:szCs w:val="28"/>
        </w:rPr>
        <w:t>и</w:t>
      </w:r>
      <w:r w:rsidRPr="004C773A">
        <w:rPr>
          <w:sz w:val="28"/>
          <w:szCs w:val="28"/>
        </w:rPr>
        <w:t xml:space="preserve"> организатор конкурс</w:t>
      </w:r>
      <w:r w:rsidR="00B20D01" w:rsidRPr="004C773A">
        <w:rPr>
          <w:sz w:val="28"/>
          <w:szCs w:val="28"/>
        </w:rPr>
        <w:t>ного отбора</w:t>
      </w:r>
      <w:r w:rsidRPr="004C773A">
        <w:rPr>
          <w:sz w:val="28"/>
          <w:szCs w:val="28"/>
        </w:rPr>
        <w:t xml:space="preserve"> обязаны обеспечить конфиденциальность сведений, содержащихся в таких заявках до вскрытия конвертов с заявками на участие в конкурс</w:t>
      </w:r>
      <w:r w:rsidR="00226B2E" w:rsidRPr="004C773A">
        <w:rPr>
          <w:sz w:val="28"/>
          <w:szCs w:val="28"/>
        </w:rPr>
        <w:t>ном отборе</w:t>
      </w:r>
      <w:r w:rsidRPr="004C773A">
        <w:rPr>
          <w:sz w:val="28"/>
          <w:szCs w:val="28"/>
        </w:rPr>
        <w:t>. Лица, осуществляющие хранение конвертов с заявками, не вправе допускать повреждение таких конвертов до момента их вскрытия.</w:t>
      </w:r>
    </w:p>
    <w:p w:rsidR="002F1A17" w:rsidRPr="004C773A" w:rsidRDefault="00750DC9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342C83" w:rsidRPr="004C773A">
        <w:rPr>
          <w:sz w:val="28"/>
          <w:szCs w:val="28"/>
        </w:rPr>
        <w:t>6</w:t>
      </w:r>
      <w:r w:rsidR="002F1A17" w:rsidRPr="004C773A">
        <w:rPr>
          <w:sz w:val="28"/>
          <w:szCs w:val="28"/>
        </w:rPr>
        <w:t>. Все копии документов</w:t>
      </w:r>
      <w:r w:rsidR="00A71BA0" w:rsidRPr="004C773A">
        <w:rPr>
          <w:sz w:val="28"/>
          <w:szCs w:val="28"/>
        </w:rPr>
        <w:t>, направляемые в</w:t>
      </w:r>
      <w:r w:rsidR="002F1A17" w:rsidRPr="004C773A">
        <w:rPr>
          <w:sz w:val="28"/>
          <w:szCs w:val="28"/>
        </w:rPr>
        <w:t xml:space="preserve"> конкурс</w:t>
      </w:r>
      <w:r w:rsidR="00A71BA0" w:rsidRPr="004C773A">
        <w:rPr>
          <w:sz w:val="28"/>
          <w:szCs w:val="28"/>
        </w:rPr>
        <w:t>ную комиссию,</w:t>
      </w:r>
      <w:r w:rsidR="002F1A17" w:rsidRPr="004C773A">
        <w:rPr>
          <w:sz w:val="28"/>
          <w:szCs w:val="28"/>
        </w:rPr>
        <w:t xml:space="preserve"> должны быть читаемы и содержать полный объем информации</w:t>
      </w:r>
      <w:r w:rsidR="00861A12" w:rsidRPr="004C773A">
        <w:rPr>
          <w:sz w:val="28"/>
          <w:szCs w:val="28"/>
        </w:rPr>
        <w:t>,</w:t>
      </w:r>
      <w:r w:rsidR="002F1A17" w:rsidRPr="004C773A">
        <w:rPr>
          <w:sz w:val="28"/>
          <w:szCs w:val="28"/>
        </w:rPr>
        <w:t xml:space="preserve"> указанный в оригиналах</w:t>
      </w:r>
      <w:r w:rsidR="00A71BA0" w:rsidRPr="004C773A">
        <w:rPr>
          <w:sz w:val="28"/>
          <w:szCs w:val="28"/>
        </w:rPr>
        <w:t xml:space="preserve"> документов</w:t>
      </w:r>
      <w:r w:rsidR="002F1A17" w:rsidRPr="004C773A">
        <w:rPr>
          <w:sz w:val="28"/>
          <w:szCs w:val="28"/>
        </w:rPr>
        <w:t xml:space="preserve">. </w:t>
      </w:r>
    </w:p>
    <w:p w:rsidR="00D129B1" w:rsidRPr="004C773A" w:rsidRDefault="00D129B1" w:rsidP="00FC15EC">
      <w:pPr>
        <w:ind w:firstLine="708"/>
        <w:jc w:val="both"/>
        <w:rPr>
          <w:sz w:val="28"/>
          <w:szCs w:val="28"/>
        </w:rPr>
      </w:pPr>
    </w:p>
    <w:p w:rsidR="00FD56F8" w:rsidRPr="004C773A" w:rsidRDefault="003D441F" w:rsidP="0016061B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bookmarkStart w:id="21" w:name="_Toc200219196"/>
      <w:r w:rsidRPr="004C773A">
        <w:rPr>
          <w:b/>
          <w:sz w:val="28"/>
          <w:szCs w:val="28"/>
        </w:rPr>
        <w:t>Внесение изменений в конкурсную документацию</w:t>
      </w:r>
      <w:bookmarkEnd w:id="21"/>
    </w:p>
    <w:p w:rsidR="00E94736" w:rsidRPr="004C773A" w:rsidRDefault="00E94736" w:rsidP="00E94736">
      <w:pPr>
        <w:ind w:left="394"/>
        <w:rPr>
          <w:sz w:val="28"/>
          <w:szCs w:val="28"/>
        </w:rPr>
      </w:pPr>
    </w:p>
    <w:p w:rsidR="00706DAF" w:rsidRPr="004C773A" w:rsidRDefault="00706DAF" w:rsidP="00706DAF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5.1.Уполномоченный орган вправе вносить изменения в конкурсную документацию при условии обязательного продления срока представления Конвертов не менее чем на 20 (двадцать) календарных дней с момента размещения в средствах массовой информации о таких изменениях.</w:t>
      </w:r>
    </w:p>
    <w:p w:rsidR="00706DAF" w:rsidRPr="004C773A" w:rsidRDefault="00706DAF" w:rsidP="00706DAF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5.2.Организатор Конкурсного отбора не несёт ответственности в случае, если Претендент не ознакомился с изменениями, размещенными в средствах массовой информации.</w:t>
      </w:r>
    </w:p>
    <w:p w:rsidR="005519E0" w:rsidRPr="004C773A" w:rsidRDefault="005519E0" w:rsidP="00E057CC">
      <w:pPr>
        <w:jc w:val="both"/>
        <w:rPr>
          <w:sz w:val="28"/>
          <w:szCs w:val="28"/>
        </w:rPr>
      </w:pPr>
    </w:p>
    <w:p w:rsidR="00115EE8" w:rsidRPr="004C773A" w:rsidRDefault="003D441F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6</w:t>
      </w:r>
      <w:r w:rsidR="00115EE8" w:rsidRPr="004C773A">
        <w:rPr>
          <w:b/>
          <w:sz w:val="28"/>
          <w:szCs w:val="28"/>
        </w:rPr>
        <w:t xml:space="preserve">. </w:t>
      </w:r>
      <w:r w:rsidR="00AB43BA" w:rsidRPr="004C773A">
        <w:rPr>
          <w:b/>
          <w:sz w:val="28"/>
          <w:szCs w:val="28"/>
        </w:rPr>
        <w:t xml:space="preserve">Место, дата и время вскрытия конвертов с заявками на участие в </w:t>
      </w:r>
      <w:r w:rsidR="006123CA" w:rsidRPr="004C773A">
        <w:rPr>
          <w:b/>
          <w:sz w:val="28"/>
          <w:szCs w:val="28"/>
        </w:rPr>
        <w:t xml:space="preserve">  </w:t>
      </w:r>
      <w:r w:rsidR="00661356" w:rsidRPr="004C773A">
        <w:rPr>
          <w:b/>
          <w:sz w:val="28"/>
          <w:szCs w:val="28"/>
        </w:rPr>
        <w:t>Конкурсном отборе</w:t>
      </w:r>
    </w:p>
    <w:p w:rsidR="00E94736" w:rsidRPr="004C773A" w:rsidRDefault="00E94736" w:rsidP="00E94736">
      <w:pPr>
        <w:ind w:firstLine="708"/>
        <w:jc w:val="center"/>
        <w:rPr>
          <w:b/>
          <w:sz w:val="28"/>
          <w:szCs w:val="28"/>
        </w:rPr>
      </w:pPr>
    </w:p>
    <w:p w:rsidR="00400CA8" w:rsidRPr="004C773A" w:rsidRDefault="00F82370" w:rsidP="00E057C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6</w:t>
      </w:r>
      <w:r w:rsidR="00AB43BA" w:rsidRPr="004C773A">
        <w:rPr>
          <w:sz w:val="28"/>
          <w:szCs w:val="28"/>
        </w:rPr>
        <w:t xml:space="preserve">.1.Конверты с заявками на участие в конкурсе вскрываются </w:t>
      </w:r>
      <w:r w:rsidR="00B20D01" w:rsidRPr="004C773A">
        <w:rPr>
          <w:sz w:val="28"/>
          <w:szCs w:val="28"/>
        </w:rPr>
        <w:t xml:space="preserve">конкурсной </w:t>
      </w:r>
      <w:r w:rsidR="00AB43BA" w:rsidRPr="004C773A">
        <w:rPr>
          <w:sz w:val="28"/>
          <w:szCs w:val="28"/>
        </w:rPr>
        <w:t xml:space="preserve">комиссией </w:t>
      </w:r>
      <w:r w:rsidR="00400CA8" w:rsidRPr="004C773A">
        <w:rPr>
          <w:sz w:val="28"/>
          <w:szCs w:val="28"/>
        </w:rPr>
        <w:t xml:space="preserve">в дату, время и </w:t>
      </w:r>
      <w:r w:rsidR="00AB43BA" w:rsidRPr="004C773A">
        <w:rPr>
          <w:sz w:val="28"/>
          <w:szCs w:val="28"/>
        </w:rPr>
        <w:t>по адресу</w:t>
      </w:r>
      <w:r w:rsidR="00400CA8" w:rsidRPr="004C773A">
        <w:rPr>
          <w:sz w:val="28"/>
          <w:szCs w:val="28"/>
        </w:rPr>
        <w:t xml:space="preserve">, </w:t>
      </w:r>
      <w:proofErr w:type="gramStart"/>
      <w:r w:rsidR="00400CA8" w:rsidRPr="004C773A">
        <w:rPr>
          <w:sz w:val="28"/>
          <w:szCs w:val="28"/>
        </w:rPr>
        <w:t>указанным</w:t>
      </w:r>
      <w:proofErr w:type="gramEnd"/>
      <w:r w:rsidR="00400CA8" w:rsidRPr="004C773A">
        <w:rPr>
          <w:sz w:val="28"/>
          <w:szCs w:val="28"/>
        </w:rPr>
        <w:t xml:space="preserve"> в </w:t>
      </w:r>
      <w:r w:rsidR="00767F71" w:rsidRPr="004C773A">
        <w:rPr>
          <w:sz w:val="28"/>
          <w:szCs w:val="28"/>
        </w:rPr>
        <w:t>объявлении</w:t>
      </w:r>
      <w:r w:rsidR="00400CA8" w:rsidRPr="004C773A">
        <w:rPr>
          <w:sz w:val="28"/>
          <w:szCs w:val="28"/>
        </w:rPr>
        <w:t>, опубликованному в газете «</w:t>
      </w:r>
      <w:proofErr w:type="spellStart"/>
      <w:r w:rsidR="00400CA8" w:rsidRPr="004C773A">
        <w:rPr>
          <w:sz w:val="28"/>
          <w:szCs w:val="28"/>
        </w:rPr>
        <w:t>Самарово</w:t>
      </w:r>
      <w:proofErr w:type="spellEnd"/>
      <w:r w:rsidR="00400CA8" w:rsidRPr="004C773A">
        <w:rPr>
          <w:sz w:val="28"/>
          <w:szCs w:val="28"/>
        </w:rPr>
        <w:t xml:space="preserve"> – Ханты-Мансийск»</w:t>
      </w:r>
      <w:r w:rsidR="00661356" w:rsidRPr="004C773A">
        <w:rPr>
          <w:sz w:val="28"/>
          <w:szCs w:val="28"/>
        </w:rPr>
        <w:t xml:space="preserve"> и размещенном</w:t>
      </w:r>
      <w:r w:rsidR="00767F71" w:rsidRPr="004C773A">
        <w:rPr>
          <w:sz w:val="28"/>
          <w:szCs w:val="28"/>
        </w:rPr>
        <w:t>у</w:t>
      </w:r>
      <w:r w:rsidR="00661356" w:rsidRPr="004C773A">
        <w:rPr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</w:t>
      </w:r>
      <w:r w:rsidR="00661356" w:rsidRPr="004C773A">
        <w:rPr>
          <w:color w:val="000000"/>
          <w:sz w:val="28"/>
          <w:szCs w:val="28"/>
        </w:rPr>
        <w:t xml:space="preserve">: </w:t>
      </w:r>
      <w:hyperlink r:id="rId11" w:history="1">
        <w:r w:rsidR="00661356" w:rsidRPr="004C773A">
          <w:rPr>
            <w:color w:val="000000"/>
            <w:sz w:val="28"/>
            <w:szCs w:val="28"/>
            <w:lang w:val="en-US"/>
          </w:rPr>
          <w:t>www</w:t>
        </w:r>
        <w:r w:rsidR="00661356" w:rsidRPr="004C773A">
          <w:rPr>
            <w:color w:val="000000"/>
            <w:sz w:val="28"/>
            <w:szCs w:val="28"/>
          </w:rPr>
          <w:t>.</w:t>
        </w:r>
        <w:proofErr w:type="spellStart"/>
        <w:r w:rsidR="00661356" w:rsidRPr="004C773A">
          <w:rPr>
            <w:color w:val="000000"/>
            <w:sz w:val="28"/>
            <w:szCs w:val="28"/>
            <w:lang w:val="en-US"/>
          </w:rPr>
          <w:t>admhmansy</w:t>
        </w:r>
        <w:proofErr w:type="spellEnd"/>
        <w:r w:rsidR="00661356" w:rsidRPr="004C773A">
          <w:rPr>
            <w:color w:val="000000"/>
            <w:sz w:val="28"/>
            <w:szCs w:val="28"/>
          </w:rPr>
          <w:t>.</w:t>
        </w:r>
        <w:proofErr w:type="spellStart"/>
        <w:r w:rsidR="00661356" w:rsidRPr="004C773A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661356" w:rsidRPr="004C773A">
        <w:rPr>
          <w:color w:val="000000"/>
          <w:sz w:val="28"/>
          <w:szCs w:val="28"/>
        </w:rPr>
        <w:t>.</w:t>
      </w:r>
      <w:r w:rsidR="00400CA8" w:rsidRPr="004C773A">
        <w:rPr>
          <w:sz w:val="28"/>
          <w:szCs w:val="28"/>
        </w:rPr>
        <w:t>.</w:t>
      </w:r>
    </w:p>
    <w:p w:rsidR="0061395C" w:rsidRPr="004C773A" w:rsidRDefault="0061395C" w:rsidP="00E057CC">
      <w:pPr>
        <w:ind w:firstLine="708"/>
        <w:jc w:val="both"/>
        <w:rPr>
          <w:sz w:val="28"/>
          <w:szCs w:val="28"/>
        </w:rPr>
      </w:pPr>
    </w:p>
    <w:p w:rsidR="00837715" w:rsidRPr="004C773A" w:rsidRDefault="003D441F" w:rsidP="0016061B">
      <w:pPr>
        <w:ind w:left="-12" w:firstLine="12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7</w:t>
      </w:r>
      <w:r w:rsidR="00C06638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C06638" w:rsidRPr="004C773A">
        <w:rPr>
          <w:b/>
          <w:sz w:val="28"/>
          <w:szCs w:val="28"/>
        </w:rPr>
        <w:t>П</w:t>
      </w:r>
      <w:r w:rsidR="00936628" w:rsidRPr="004C773A">
        <w:rPr>
          <w:b/>
          <w:sz w:val="28"/>
          <w:szCs w:val="28"/>
        </w:rPr>
        <w:t xml:space="preserve">редмет </w:t>
      </w:r>
      <w:r w:rsidR="00661356" w:rsidRPr="004C773A">
        <w:rPr>
          <w:b/>
          <w:sz w:val="28"/>
          <w:szCs w:val="28"/>
        </w:rPr>
        <w:t>Конкурсного отбора</w:t>
      </w:r>
    </w:p>
    <w:p w:rsidR="00E94736" w:rsidRPr="004C773A" w:rsidRDefault="00E94736" w:rsidP="00E94736">
      <w:pPr>
        <w:ind w:left="-12" w:firstLine="720"/>
        <w:jc w:val="center"/>
        <w:rPr>
          <w:b/>
          <w:sz w:val="28"/>
          <w:szCs w:val="28"/>
        </w:rPr>
      </w:pPr>
    </w:p>
    <w:p w:rsidR="00837715" w:rsidRPr="004C773A" w:rsidRDefault="005B156A" w:rsidP="00E219FE">
      <w:pPr>
        <w:pStyle w:val="a6"/>
        <w:spacing w:line="300" w:lineRule="exact"/>
        <w:ind w:firstLine="709"/>
        <w:jc w:val="both"/>
        <w:rPr>
          <w:color w:val="000000"/>
          <w:spacing w:val="10"/>
          <w:sz w:val="28"/>
          <w:szCs w:val="28"/>
        </w:rPr>
      </w:pPr>
      <w:r w:rsidRPr="004C773A">
        <w:rPr>
          <w:sz w:val="28"/>
          <w:szCs w:val="28"/>
        </w:rPr>
        <w:t>7.1.</w:t>
      </w:r>
      <w:r w:rsidR="006F0DD0" w:rsidRPr="004C773A">
        <w:rPr>
          <w:sz w:val="28"/>
          <w:szCs w:val="28"/>
        </w:rPr>
        <w:t xml:space="preserve"> </w:t>
      </w:r>
      <w:r w:rsidR="00837715" w:rsidRPr="004C773A">
        <w:rPr>
          <w:sz w:val="28"/>
          <w:szCs w:val="28"/>
        </w:rPr>
        <w:t xml:space="preserve">Предметом </w:t>
      </w:r>
      <w:r w:rsidR="00661356" w:rsidRPr="004C773A">
        <w:rPr>
          <w:sz w:val="28"/>
          <w:szCs w:val="28"/>
        </w:rPr>
        <w:t xml:space="preserve">Конкурсного отбора </w:t>
      </w:r>
      <w:r w:rsidR="00837715" w:rsidRPr="004C773A">
        <w:rPr>
          <w:sz w:val="28"/>
          <w:szCs w:val="28"/>
        </w:rPr>
        <w:t xml:space="preserve">является </w:t>
      </w:r>
      <w:r w:rsidR="002E0E69" w:rsidRPr="004C773A">
        <w:rPr>
          <w:sz w:val="28"/>
          <w:szCs w:val="28"/>
        </w:rPr>
        <w:t>отбор юридических лиц и индивидуальных предпринимателей, обеспечивающих перемещение и хранение задержанных транспортных средств</w:t>
      </w:r>
      <w:r w:rsidR="001A5CD4" w:rsidRPr="004C773A">
        <w:rPr>
          <w:sz w:val="28"/>
          <w:szCs w:val="28"/>
        </w:rPr>
        <w:t xml:space="preserve"> </w:t>
      </w:r>
      <w:r w:rsidR="00E23B8D" w:rsidRPr="004C773A">
        <w:rPr>
          <w:sz w:val="28"/>
          <w:szCs w:val="28"/>
        </w:rPr>
        <w:t>(маломерных судов) на специализированных стоянках для маломерных судов на территории города Ханты-Мансийска</w:t>
      </w:r>
      <w:r w:rsidR="00400CA8" w:rsidRPr="004C773A">
        <w:rPr>
          <w:sz w:val="28"/>
          <w:szCs w:val="28"/>
        </w:rPr>
        <w:t>.</w:t>
      </w:r>
      <w:r w:rsidR="002E0E69" w:rsidRPr="004C773A">
        <w:rPr>
          <w:sz w:val="28"/>
          <w:szCs w:val="28"/>
        </w:rPr>
        <w:t xml:space="preserve"> </w:t>
      </w:r>
      <w:r w:rsidR="00400CA8" w:rsidRPr="004C773A">
        <w:rPr>
          <w:sz w:val="28"/>
          <w:szCs w:val="28"/>
        </w:rPr>
        <w:t xml:space="preserve">Победителю </w:t>
      </w:r>
      <w:r w:rsidR="00661356" w:rsidRPr="004C773A">
        <w:rPr>
          <w:sz w:val="28"/>
          <w:szCs w:val="28"/>
        </w:rPr>
        <w:t xml:space="preserve">Конкурсного отбора </w:t>
      </w:r>
      <w:r w:rsidR="00400CA8" w:rsidRPr="004C773A">
        <w:rPr>
          <w:sz w:val="28"/>
          <w:szCs w:val="28"/>
        </w:rPr>
        <w:t>предоставляется</w:t>
      </w:r>
      <w:r w:rsidR="002E0E69" w:rsidRPr="004C773A">
        <w:rPr>
          <w:sz w:val="28"/>
          <w:szCs w:val="28"/>
        </w:rPr>
        <w:t xml:space="preserve"> </w:t>
      </w:r>
      <w:r w:rsidR="00837715" w:rsidRPr="004C773A">
        <w:rPr>
          <w:sz w:val="28"/>
          <w:szCs w:val="28"/>
        </w:rPr>
        <w:t xml:space="preserve">право </w:t>
      </w:r>
      <w:r w:rsidR="00400CA8" w:rsidRPr="004C773A">
        <w:rPr>
          <w:color w:val="000000"/>
          <w:spacing w:val="10"/>
          <w:sz w:val="28"/>
          <w:szCs w:val="28"/>
        </w:rPr>
        <w:t>заключить</w:t>
      </w:r>
      <w:r w:rsidR="00C06638" w:rsidRPr="004C773A">
        <w:rPr>
          <w:color w:val="000000"/>
          <w:spacing w:val="10"/>
          <w:sz w:val="28"/>
          <w:szCs w:val="28"/>
        </w:rPr>
        <w:t xml:space="preserve"> договор</w:t>
      </w:r>
      <w:r w:rsidR="00700E88" w:rsidRPr="004C773A">
        <w:rPr>
          <w:color w:val="000000"/>
          <w:spacing w:val="10"/>
          <w:sz w:val="28"/>
          <w:szCs w:val="28"/>
        </w:rPr>
        <w:t xml:space="preserve"> на</w:t>
      </w:r>
      <w:r w:rsidR="00A50EB8" w:rsidRPr="004C773A">
        <w:rPr>
          <w:rFonts w:cs="Courier New"/>
          <w:bCs/>
          <w:color w:val="000000"/>
          <w:sz w:val="28"/>
          <w:szCs w:val="28"/>
        </w:rPr>
        <w:t xml:space="preserve"> </w:t>
      </w:r>
      <w:r w:rsidR="00837715" w:rsidRPr="004C773A">
        <w:rPr>
          <w:color w:val="000000"/>
          <w:spacing w:val="10"/>
          <w:sz w:val="28"/>
          <w:szCs w:val="28"/>
        </w:rPr>
        <w:t>осуществл</w:t>
      </w:r>
      <w:r w:rsidR="00700E88" w:rsidRPr="004C773A">
        <w:rPr>
          <w:color w:val="000000"/>
          <w:spacing w:val="10"/>
          <w:sz w:val="28"/>
          <w:szCs w:val="28"/>
        </w:rPr>
        <w:t>ение</w:t>
      </w:r>
      <w:r w:rsidR="00837715" w:rsidRPr="004C773A">
        <w:rPr>
          <w:color w:val="000000"/>
          <w:spacing w:val="10"/>
          <w:sz w:val="28"/>
          <w:szCs w:val="28"/>
        </w:rPr>
        <w:t xml:space="preserve"> </w:t>
      </w:r>
      <w:r w:rsidR="007B6575" w:rsidRPr="004C773A">
        <w:rPr>
          <w:sz w:val="28"/>
          <w:szCs w:val="28"/>
        </w:rPr>
        <w:t>перемещени</w:t>
      </w:r>
      <w:r w:rsidR="00700E88" w:rsidRPr="004C773A">
        <w:rPr>
          <w:sz w:val="28"/>
          <w:szCs w:val="28"/>
        </w:rPr>
        <w:t>я</w:t>
      </w:r>
      <w:r w:rsidR="007B6575" w:rsidRPr="004C773A">
        <w:rPr>
          <w:sz w:val="28"/>
          <w:szCs w:val="28"/>
        </w:rPr>
        <w:t xml:space="preserve"> и хранени</w:t>
      </w:r>
      <w:r w:rsidR="00700E88" w:rsidRPr="004C773A">
        <w:rPr>
          <w:sz w:val="28"/>
          <w:szCs w:val="28"/>
        </w:rPr>
        <w:t>я</w:t>
      </w:r>
      <w:r w:rsidR="007B6575" w:rsidRPr="004C773A">
        <w:rPr>
          <w:sz w:val="28"/>
          <w:szCs w:val="28"/>
        </w:rPr>
        <w:t xml:space="preserve"> задержанных транспортных средств</w:t>
      </w:r>
      <w:r w:rsidR="001A5CD4" w:rsidRPr="004C773A">
        <w:rPr>
          <w:sz w:val="28"/>
          <w:szCs w:val="28"/>
        </w:rPr>
        <w:t xml:space="preserve"> (маломерных судов)</w:t>
      </w:r>
      <w:r w:rsidR="007B6575" w:rsidRPr="004C773A">
        <w:rPr>
          <w:sz w:val="28"/>
          <w:szCs w:val="28"/>
        </w:rPr>
        <w:t xml:space="preserve"> на специализированных стоянках </w:t>
      </w:r>
      <w:r w:rsidR="00E23B8D" w:rsidRPr="004C773A">
        <w:rPr>
          <w:sz w:val="28"/>
          <w:szCs w:val="28"/>
        </w:rPr>
        <w:t xml:space="preserve">для маломерных судов </w:t>
      </w:r>
      <w:r w:rsidR="007B6575" w:rsidRPr="004C773A">
        <w:rPr>
          <w:sz w:val="28"/>
          <w:szCs w:val="28"/>
        </w:rPr>
        <w:t xml:space="preserve">на территории </w:t>
      </w:r>
      <w:r w:rsidR="00400CA8" w:rsidRPr="004C773A">
        <w:rPr>
          <w:sz w:val="28"/>
          <w:szCs w:val="28"/>
        </w:rPr>
        <w:t>города Ханты-Мансийска</w:t>
      </w:r>
      <w:r w:rsidR="00583429" w:rsidRPr="004C773A">
        <w:rPr>
          <w:sz w:val="28"/>
          <w:szCs w:val="28"/>
        </w:rPr>
        <w:t xml:space="preserve"> </w:t>
      </w:r>
      <w:r w:rsidR="00337630" w:rsidRPr="004C773A">
        <w:rPr>
          <w:sz w:val="28"/>
          <w:szCs w:val="28"/>
        </w:rPr>
        <w:t xml:space="preserve"> </w:t>
      </w:r>
      <w:r w:rsidR="00583429" w:rsidRPr="004C773A">
        <w:rPr>
          <w:sz w:val="28"/>
          <w:szCs w:val="28"/>
        </w:rPr>
        <w:t>(далее - Договор)</w:t>
      </w:r>
      <w:r w:rsidR="00837715" w:rsidRPr="004C773A">
        <w:rPr>
          <w:color w:val="000000"/>
          <w:spacing w:val="10"/>
          <w:sz w:val="28"/>
          <w:szCs w:val="28"/>
        </w:rPr>
        <w:t>.</w:t>
      </w:r>
    </w:p>
    <w:p w:rsidR="002F66A8" w:rsidRPr="004C773A" w:rsidRDefault="002F66A8" w:rsidP="00E219FE">
      <w:pPr>
        <w:pStyle w:val="a6"/>
        <w:spacing w:line="300" w:lineRule="exact"/>
        <w:ind w:firstLine="709"/>
        <w:jc w:val="both"/>
        <w:rPr>
          <w:color w:val="000000"/>
          <w:spacing w:val="10"/>
          <w:sz w:val="28"/>
          <w:szCs w:val="28"/>
        </w:rPr>
      </w:pPr>
    </w:p>
    <w:p w:rsidR="00E94736" w:rsidRPr="004C773A" w:rsidRDefault="003D441F" w:rsidP="00B21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3A">
        <w:rPr>
          <w:rFonts w:ascii="Times New Roman" w:hAnsi="Times New Roman" w:cs="Times New Roman"/>
          <w:b/>
          <w:sz w:val="28"/>
          <w:szCs w:val="28"/>
        </w:rPr>
        <w:t>8</w:t>
      </w:r>
      <w:r w:rsidR="00A874CC" w:rsidRPr="004C773A">
        <w:rPr>
          <w:rFonts w:ascii="Times New Roman" w:hAnsi="Times New Roman" w:cs="Times New Roman"/>
          <w:b/>
          <w:sz w:val="28"/>
          <w:szCs w:val="28"/>
        </w:rPr>
        <w:t>.</w:t>
      </w:r>
      <w:r w:rsidR="00763A6A" w:rsidRPr="004C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3B8" w:rsidRPr="004C773A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D15096" w:rsidRPr="004C773A">
        <w:rPr>
          <w:rFonts w:ascii="Times New Roman" w:hAnsi="Times New Roman" w:cs="Times New Roman"/>
          <w:b/>
          <w:sz w:val="28"/>
          <w:szCs w:val="28"/>
        </w:rPr>
        <w:t>,</w:t>
      </w:r>
      <w:r w:rsidR="008B01F6" w:rsidRPr="004C77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FCE" w:rsidRPr="004C773A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r w:rsidR="008B01F6" w:rsidRPr="004C773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>ретендентам</w:t>
      </w:r>
      <w:r w:rsidR="00841FCE" w:rsidRPr="004C773A">
        <w:rPr>
          <w:rFonts w:ascii="Times New Roman" w:hAnsi="Times New Roman" w:cs="Times New Roman"/>
          <w:b/>
          <w:sz w:val="28"/>
          <w:szCs w:val="28"/>
        </w:rPr>
        <w:t>и</w:t>
      </w:r>
      <w:r w:rsidR="00A10B00" w:rsidRPr="004C773A">
        <w:rPr>
          <w:rFonts w:ascii="Times New Roman" w:hAnsi="Times New Roman" w:cs="Times New Roman"/>
          <w:b/>
          <w:sz w:val="28"/>
          <w:szCs w:val="28"/>
        </w:rPr>
        <w:t>,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 xml:space="preserve">  для участия</w:t>
      </w:r>
      <w:r w:rsidR="002D3B26" w:rsidRPr="004C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A16" w:rsidRPr="004C77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13B7" w:rsidRPr="004C773A">
        <w:rPr>
          <w:rFonts w:ascii="Times New Roman" w:hAnsi="Times New Roman" w:cs="Times New Roman"/>
          <w:b/>
          <w:sz w:val="28"/>
          <w:szCs w:val="28"/>
        </w:rPr>
        <w:t>Конкурсном отборе</w:t>
      </w:r>
    </w:p>
    <w:p w:rsidR="0046118C" w:rsidRPr="004C773A" w:rsidRDefault="003D441F" w:rsidP="00952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6118C" w:rsidRPr="004C773A">
        <w:rPr>
          <w:rFonts w:ascii="Times New Roman" w:hAnsi="Times New Roman" w:cs="Times New Roman"/>
          <w:sz w:val="28"/>
          <w:szCs w:val="28"/>
        </w:rPr>
        <w:t>.1</w:t>
      </w:r>
      <w:r w:rsidR="0043697A" w:rsidRPr="004C773A">
        <w:rPr>
          <w:rFonts w:ascii="Times New Roman" w:hAnsi="Times New Roman" w:cs="Times New Roman"/>
          <w:sz w:val="28"/>
          <w:szCs w:val="28"/>
        </w:rPr>
        <w:t>.</w:t>
      </w:r>
      <w:r w:rsidR="006F0DD0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46118C" w:rsidRPr="004C773A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524BE1" w:rsidRPr="004C773A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494C0C" w:rsidRPr="004C773A">
        <w:rPr>
          <w:rFonts w:ascii="Times New Roman" w:hAnsi="Times New Roman" w:cs="Times New Roman"/>
          <w:sz w:val="28"/>
          <w:szCs w:val="28"/>
        </w:rPr>
        <w:t>отборе</w:t>
      </w:r>
      <w:r w:rsidR="0046118C" w:rsidRPr="004C773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r:id="rId12" w:history="1">
        <w:r w:rsidR="00793F9F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BF07A0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="00793F9F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="0046118C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106F9C" w:rsidRPr="004C773A">
        <w:rPr>
          <w:rFonts w:ascii="Times New Roman" w:hAnsi="Times New Roman" w:cs="Times New Roman"/>
          <w:sz w:val="28"/>
          <w:szCs w:val="28"/>
        </w:rPr>
        <w:t>.</w:t>
      </w:r>
    </w:p>
    <w:p w:rsidR="00ED4FC2" w:rsidRPr="004C773A" w:rsidRDefault="00C32676" w:rsidP="0095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8.2.</w:t>
      </w:r>
      <w:r w:rsidR="00DE76DB" w:rsidRPr="004C773A">
        <w:rPr>
          <w:sz w:val="28"/>
          <w:szCs w:val="28"/>
        </w:rPr>
        <w:t xml:space="preserve"> </w:t>
      </w:r>
      <w:r w:rsidR="00ED4FC2" w:rsidRPr="004C773A">
        <w:rPr>
          <w:sz w:val="28"/>
          <w:szCs w:val="28"/>
        </w:rPr>
        <w:t>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им.</w:t>
      </w:r>
    </w:p>
    <w:p w:rsidR="00767F71" w:rsidRPr="004C773A" w:rsidRDefault="001A5CD4" w:rsidP="00767F7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77F80">
        <w:rPr>
          <w:sz w:val="28"/>
          <w:szCs w:val="28"/>
        </w:rPr>
        <w:t xml:space="preserve">8.3. </w:t>
      </w:r>
      <w:r w:rsidR="00E6302D" w:rsidRPr="00E77F80">
        <w:rPr>
          <w:sz w:val="28"/>
          <w:szCs w:val="28"/>
        </w:rPr>
        <w:t>К</w:t>
      </w:r>
      <w:r w:rsidRPr="00E77F80">
        <w:rPr>
          <w:spacing w:val="-4"/>
          <w:sz w:val="28"/>
          <w:szCs w:val="28"/>
        </w:rPr>
        <w:t>опи</w:t>
      </w:r>
      <w:r w:rsidR="00E6302D" w:rsidRPr="00E77F80">
        <w:rPr>
          <w:spacing w:val="-4"/>
          <w:sz w:val="28"/>
          <w:szCs w:val="28"/>
        </w:rPr>
        <w:t>я</w:t>
      </w:r>
      <w:r w:rsidRPr="00E77F80">
        <w:rPr>
          <w:spacing w:val="-4"/>
          <w:sz w:val="28"/>
          <w:szCs w:val="28"/>
        </w:rPr>
        <w:t xml:space="preserve"> </w:t>
      </w:r>
      <w:r w:rsidR="00AF5DDC" w:rsidRPr="00E77F80">
        <w:rPr>
          <w:spacing w:val="-4"/>
          <w:sz w:val="28"/>
          <w:szCs w:val="28"/>
        </w:rPr>
        <w:t xml:space="preserve">договора водопользования </w:t>
      </w:r>
      <w:r w:rsidR="0084653F" w:rsidRPr="00E77F80">
        <w:rPr>
          <w:spacing w:val="-4"/>
          <w:sz w:val="28"/>
          <w:szCs w:val="28"/>
        </w:rPr>
        <w:t>при наличии</w:t>
      </w:r>
      <w:r w:rsidRPr="00E77F80">
        <w:rPr>
          <w:spacing w:val="-4"/>
          <w:sz w:val="28"/>
          <w:szCs w:val="28"/>
        </w:rPr>
        <w:t>.</w:t>
      </w:r>
      <w:r w:rsidR="00767F71" w:rsidRPr="004C773A">
        <w:rPr>
          <w:spacing w:val="-4"/>
          <w:sz w:val="28"/>
          <w:szCs w:val="28"/>
        </w:rPr>
        <w:t xml:space="preserve"> </w:t>
      </w:r>
    </w:p>
    <w:p w:rsidR="00ED4FC2" w:rsidRPr="004C773A" w:rsidRDefault="003D441F" w:rsidP="0095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</w:t>
      </w:r>
      <w:r w:rsidR="005E7777" w:rsidRPr="004C773A">
        <w:rPr>
          <w:sz w:val="28"/>
          <w:szCs w:val="28"/>
        </w:rPr>
        <w:t>.</w:t>
      </w:r>
      <w:r w:rsidR="00E6302D" w:rsidRPr="004C773A">
        <w:rPr>
          <w:sz w:val="28"/>
          <w:szCs w:val="28"/>
        </w:rPr>
        <w:t>4</w:t>
      </w:r>
      <w:r w:rsidR="005E7777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ED4FC2" w:rsidRPr="004C773A">
        <w:rPr>
          <w:sz w:val="28"/>
          <w:szCs w:val="28"/>
        </w:rPr>
        <w:t>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предпринимателя.</w:t>
      </w:r>
    </w:p>
    <w:p w:rsidR="00576FE6" w:rsidRPr="004C773A" w:rsidRDefault="003D441F" w:rsidP="00952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8</w:t>
      </w:r>
      <w:r w:rsidR="003063B8" w:rsidRPr="004C773A">
        <w:rPr>
          <w:rFonts w:ascii="Times New Roman" w:hAnsi="Times New Roman" w:cs="Times New Roman"/>
          <w:sz w:val="28"/>
          <w:szCs w:val="28"/>
        </w:rPr>
        <w:t>.</w:t>
      </w:r>
      <w:r w:rsidR="00E6302D" w:rsidRPr="004C773A">
        <w:rPr>
          <w:rFonts w:ascii="Times New Roman" w:hAnsi="Times New Roman" w:cs="Times New Roman"/>
          <w:sz w:val="28"/>
          <w:szCs w:val="28"/>
        </w:rPr>
        <w:t>5</w:t>
      </w:r>
      <w:r w:rsidR="00576FE6" w:rsidRPr="004C773A">
        <w:rPr>
          <w:rFonts w:ascii="Times New Roman" w:hAnsi="Times New Roman" w:cs="Times New Roman"/>
          <w:sz w:val="28"/>
          <w:szCs w:val="28"/>
        </w:rPr>
        <w:t>.</w:t>
      </w:r>
      <w:r w:rsidR="009C165D" w:rsidRPr="004C773A">
        <w:rPr>
          <w:rFonts w:ascii="Times New Roman" w:hAnsi="Times New Roman" w:cs="Times New Roman"/>
          <w:spacing w:val="-4"/>
          <w:sz w:val="28"/>
          <w:szCs w:val="28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E6302D" w:rsidRPr="004C773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D4FC2" w:rsidRPr="004C773A" w:rsidRDefault="003D441F" w:rsidP="0095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</w:t>
      </w:r>
      <w:r w:rsidR="003F5D43" w:rsidRPr="004C773A">
        <w:rPr>
          <w:sz w:val="28"/>
          <w:szCs w:val="28"/>
        </w:rPr>
        <w:t>.</w:t>
      </w:r>
      <w:r w:rsidR="00E6302D" w:rsidRPr="004C773A">
        <w:rPr>
          <w:sz w:val="28"/>
          <w:szCs w:val="28"/>
        </w:rPr>
        <w:t>6</w:t>
      </w:r>
      <w:r w:rsidR="0043697A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ED4FC2" w:rsidRPr="004C773A">
        <w:rPr>
          <w:spacing w:val="-4"/>
          <w:sz w:val="28"/>
          <w:szCs w:val="28"/>
        </w:rPr>
        <w:t>С</w:t>
      </w:r>
      <w:r w:rsidR="00ED4FC2" w:rsidRPr="004C773A">
        <w:rPr>
          <w:sz w:val="28"/>
          <w:szCs w:val="28"/>
        </w:rPr>
        <w:t>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</w:r>
    </w:p>
    <w:p w:rsidR="003F5D43" w:rsidRPr="004C773A" w:rsidRDefault="00ED4FC2" w:rsidP="00952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773A">
        <w:rPr>
          <w:rFonts w:ascii="Times New Roman" w:hAnsi="Times New Roman" w:cs="Times New Roman"/>
          <w:spacing w:val="-4"/>
          <w:sz w:val="28"/>
          <w:szCs w:val="28"/>
        </w:rPr>
        <w:t>8.7. Справка в произвольной форме с информацией (характеристиками) о специализированной стоянке и технически средствах, имеющихся у претендента, позволяющей оценить их в соответствии с критериями оценки участников конкурсного отбора (пункт 12.4 конкурсной документации).</w:t>
      </w:r>
    </w:p>
    <w:p w:rsidR="00A71BA0" w:rsidRPr="004C773A" w:rsidRDefault="0079055D" w:rsidP="0095230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C773A">
        <w:rPr>
          <w:rFonts w:ascii="Times New Roman" w:hAnsi="Times New Roman"/>
          <w:sz w:val="28"/>
          <w:szCs w:val="28"/>
        </w:rPr>
        <w:t>8.</w:t>
      </w:r>
      <w:r w:rsidR="00E6302D" w:rsidRPr="004C773A">
        <w:rPr>
          <w:rFonts w:ascii="Times New Roman" w:hAnsi="Times New Roman"/>
          <w:sz w:val="28"/>
          <w:szCs w:val="28"/>
        </w:rPr>
        <w:t>8</w:t>
      </w:r>
      <w:r w:rsidR="002E1EF0" w:rsidRPr="004C773A">
        <w:rPr>
          <w:rFonts w:ascii="Times New Roman" w:hAnsi="Times New Roman"/>
          <w:sz w:val="28"/>
          <w:szCs w:val="28"/>
        </w:rPr>
        <w:t>.</w:t>
      </w:r>
      <w:r w:rsidR="002D3B26" w:rsidRPr="004C773A">
        <w:rPr>
          <w:rFonts w:ascii="Times New Roman" w:hAnsi="Times New Roman"/>
          <w:sz w:val="28"/>
          <w:szCs w:val="28"/>
        </w:rPr>
        <w:t xml:space="preserve"> </w:t>
      </w:r>
      <w:r w:rsidR="00BF56DD" w:rsidRPr="004C773A">
        <w:rPr>
          <w:rFonts w:ascii="Times New Roman" w:hAnsi="Times New Roman"/>
          <w:sz w:val="28"/>
          <w:szCs w:val="28"/>
        </w:rPr>
        <w:t>Заявка и прилагаемые к ней документы пред</w:t>
      </w:r>
      <w:r w:rsidR="00464D40">
        <w:rPr>
          <w:rFonts w:ascii="Times New Roman" w:hAnsi="Times New Roman"/>
          <w:sz w:val="28"/>
          <w:szCs w:val="28"/>
        </w:rPr>
        <w:t xml:space="preserve">ставляются на бумажном носителе, из них формируется том, который должен </w:t>
      </w:r>
      <w:r w:rsidR="002E1EF0" w:rsidRPr="004C773A">
        <w:rPr>
          <w:rFonts w:ascii="Times New Roman" w:hAnsi="Times New Roman"/>
          <w:sz w:val="28"/>
          <w:szCs w:val="28"/>
        </w:rPr>
        <w:t xml:space="preserve">быть </w:t>
      </w:r>
      <w:proofErr w:type="gramStart"/>
      <w:r w:rsidR="00A71BA0" w:rsidRPr="004C773A">
        <w:rPr>
          <w:rFonts w:ascii="Times New Roman" w:hAnsi="Times New Roman"/>
          <w:sz w:val="28"/>
          <w:szCs w:val="28"/>
        </w:rPr>
        <w:t xml:space="preserve">прошнурован и </w:t>
      </w:r>
      <w:r w:rsidR="00A71BA0" w:rsidRPr="004C773A">
        <w:rPr>
          <w:rFonts w:ascii="Times New Roman" w:hAnsi="Times New Roman" w:cs="Times New Roman"/>
          <w:sz w:val="28"/>
          <w:szCs w:val="28"/>
        </w:rPr>
        <w:t>пронумерован</w:t>
      </w:r>
      <w:proofErr w:type="gramEnd"/>
      <w:r w:rsidR="00E6302D" w:rsidRPr="004C773A">
        <w:rPr>
          <w:rFonts w:ascii="Times New Roman" w:hAnsi="Times New Roman" w:cs="Times New Roman"/>
          <w:sz w:val="28"/>
          <w:szCs w:val="28"/>
        </w:rPr>
        <w:t xml:space="preserve"> (в правом нижнем углу каждого листа)</w:t>
      </w:r>
      <w:r w:rsidR="00464D40">
        <w:rPr>
          <w:rFonts w:ascii="Times New Roman" w:hAnsi="Times New Roman" w:cs="Times New Roman"/>
          <w:sz w:val="28"/>
          <w:szCs w:val="28"/>
        </w:rPr>
        <w:t>. В состав тома должна входить</w:t>
      </w:r>
      <w:r w:rsidR="00A71BA0" w:rsidRPr="004C773A">
        <w:rPr>
          <w:rFonts w:ascii="Times New Roman" w:hAnsi="Times New Roman"/>
          <w:sz w:val="28"/>
          <w:szCs w:val="28"/>
        </w:rPr>
        <w:t xml:space="preserve"> опис</w:t>
      </w:r>
      <w:r w:rsidR="00464D40">
        <w:rPr>
          <w:rFonts w:ascii="Times New Roman" w:hAnsi="Times New Roman"/>
          <w:sz w:val="28"/>
          <w:szCs w:val="28"/>
        </w:rPr>
        <w:t>ь</w:t>
      </w:r>
      <w:r w:rsidR="00A71BA0" w:rsidRPr="004C773A">
        <w:rPr>
          <w:rFonts w:ascii="Times New Roman" w:hAnsi="Times New Roman"/>
          <w:sz w:val="28"/>
          <w:szCs w:val="28"/>
        </w:rPr>
        <w:t xml:space="preserve"> </w:t>
      </w:r>
      <w:r w:rsidR="00AE397A" w:rsidRPr="004C773A">
        <w:rPr>
          <w:rFonts w:ascii="Times New Roman" w:hAnsi="Times New Roman"/>
          <w:sz w:val="28"/>
          <w:szCs w:val="28"/>
        </w:rPr>
        <w:t xml:space="preserve">представленных </w:t>
      </w:r>
      <w:r w:rsidR="00A71BA0" w:rsidRPr="004C773A">
        <w:rPr>
          <w:rFonts w:ascii="Times New Roman" w:hAnsi="Times New Roman"/>
          <w:sz w:val="28"/>
          <w:szCs w:val="28"/>
        </w:rPr>
        <w:t xml:space="preserve">документов </w:t>
      </w:r>
      <w:r w:rsidR="00AE397A" w:rsidRPr="004C773A">
        <w:rPr>
          <w:rFonts w:ascii="Times New Roman" w:hAnsi="Times New Roman"/>
          <w:sz w:val="28"/>
          <w:szCs w:val="28"/>
        </w:rPr>
        <w:t>(Приложение № 3)</w:t>
      </w:r>
      <w:r w:rsidR="00464D40">
        <w:rPr>
          <w:rFonts w:ascii="Times New Roman" w:hAnsi="Times New Roman"/>
          <w:sz w:val="28"/>
          <w:szCs w:val="28"/>
        </w:rPr>
        <w:t xml:space="preserve"> с </w:t>
      </w:r>
      <w:r w:rsidR="00A71BA0" w:rsidRPr="004C773A">
        <w:rPr>
          <w:rFonts w:ascii="Times New Roman" w:hAnsi="Times New Roman"/>
          <w:sz w:val="28"/>
          <w:szCs w:val="28"/>
        </w:rPr>
        <w:t>указ</w:t>
      </w:r>
      <w:r w:rsidR="00464D40">
        <w:rPr>
          <w:rFonts w:ascii="Times New Roman" w:hAnsi="Times New Roman"/>
          <w:sz w:val="28"/>
          <w:szCs w:val="28"/>
        </w:rPr>
        <w:t>анием</w:t>
      </w:r>
      <w:r w:rsidR="00A71BA0" w:rsidRPr="004C773A">
        <w:rPr>
          <w:rFonts w:ascii="Times New Roman" w:hAnsi="Times New Roman"/>
          <w:sz w:val="28"/>
          <w:szCs w:val="28"/>
        </w:rPr>
        <w:t xml:space="preserve"> нумераци</w:t>
      </w:r>
      <w:r w:rsidR="00464D40">
        <w:rPr>
          <w:rFonts w:ascii="Times New Roman" w:hAnsi="Times New Roman"/>
          <w:sz w:val="28"/>
          <w:szCs w:val="28"/>
        </w:rPr>
        <w:t>и</w:t>
      </w:r>
      <w:r w:rsidR="00A71BA0" w:rsidRPr="004C773A">
        <w:rPr>
          <w:rFonts w:ascii="Times New Roman" w:hAnsi="Times New Roman"/>
          <w:sz w:val="28"/>
          <w:szCs w:val="28"/>
        </w:rPr>
        <w:t xml:space="preserve"> страниц, под котор</w:t>
      </w:r>
      <w:r w:rsidR="00464D40">
        <w:rPr>
          <w:rFonts w:ascii="Times New Roman" w:hAnsi="Times New Roman"/>
          <w:sz w:val="28"/>
          <w:szCs w:val="28"/>
        </w:rPr>
        <w:t>ой</w:t>
      </w:r>
      <w:r w:rsidR="00A71BA0" w:rsidRPr="004C773A">
        <w:rPr>
          <w:rFonts w:ascii="Times New Roman" w:hAnsi="Times New Roman"/>
          <w:sz w:val="28"/>
          <w:szCs w:val="28"/>
        </w:rPr>
        <w:t xml:space="preserve"> находятся прошитые документы. </w:t>
      </w:r>
    </w:p>
    <w:p w:rsidR="00E6302D" w:rsidRPr="004C773A" w:rsidRDefault="00E6302D" w:rsidP="0095230F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4C773A">
        <w:rPr>
          <w:rFonts w:cs="Arial"/>
          <w:sz w:val="28"/>
          <w:szCs w:val="28"/>
        </w:rPr>
        <w:t xml:space="preserve">8.9. Не допускается применять для оформления заявки и прилагаемых к ней </w:t>
      </w:r>
      <w:r w:rsidRPr="004C773A">
        <w:rPr>
          <w:sz w:val="28"/>
          <w:szCs w:val="28"/>
        </w:rPr>
        <w:t xml:space="preserve">документов, выключая </w:t>
      </w:r>
      <w:r w:rsidR="00464D40">
        <w:rPr>
          <w:sz w:val="28"/>
          <w:szCs w:val="28"/>
        </w:rPr>
        <w:t xml:space="preserve">опись и </w:t>
      </w:r>
      <w:r w:rsidR="00B213B7" w:rsidRPr="004C773A">
        <w:rPr>
          <w:sz w:val="28"/>
          <w:szCs w:val="28"/>
        </w:rPr>
        <w:t>Конверт</w:t>
      </w:r>
      <w:r w:rsidRPr="004C773A">
        <w:rPr>
          <w:sz w:val="28"/>
          <w:szCs w:val="28"/>
        </w:rPr>
        <w:t xml:space="preserve">, карандаш или </w:t>
      </w:r>
      <w:r w:rsidR="00464D40">
        <w:rPr>
          <w:sz w:val="28"/>
          <w:szCs w:val="28"/>
        </w:rPr>
        <w:t>письменные принадлежности</w:t>
      </w:r>
      <w:r w:rsidR="00E14B7A">
        <w:rPr>
          <w:sz w:val="28"/>
          <w:szCs w:val="28"/>
        </w:rPr>
        <w:t>,</w:t>
      </w:r>
      <w:r w:rsidRPr="004C773A">
        <w:rPr>
          <w:sz w:val="28"/>
          <w:szCs w:val="28"/>
        </w:rPr>
        <w:t xml:space="preserve"> допускающи</w:t>
      </w:r>
      <w:r w:rsidR="00464D40">
        <w:rPr>
          <w:sz w:val="28"/>
          <w:szCs w:val="28"/>
        </w:rPr>
        <w:t>е</w:t>
      </w:r>
      <w:r w:rsidRPr="004C773A">
        <w:rPr>
          <w:sz w:val="28"/>
          <w:szCs w:val="28"/>
        </w:rPr>
        <w:t xml:space="preserve"> </w:t>
      </w:r>
      <w:r w:rsidR="00464D40">
        <w:rPr>
          <w:sz w:val="28"/>
          <w:szCs w:val="28"/>
        </w:rPr>
        <w:t xml:space="preserve">возможность </w:t>
      </w:r>
      <w:r w:rsidRPr="004C773A">
        <w:rPr>
          <w:sz w:val="28"/>
          <w:szCs w:val="28"/>
        </w:rPr>
        <w:t>изменения.</w:t>
      </w:r>
    </w:p>
    <w:p w:rsidR="00E6302D" w:rsidRPr="004C773A" w:rsidRDefault="00E6302D" w:rsidP="002E1EF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5EE8" w:rsidRPr="004C773A" w:rsidRDefault="003D441F" w:rsidP="0016061B">
      <w:pPr>
        <w:jc w:val="center"/>
        <w:rPr>
          <w:b/>
          <w:sz w:val="28"/>
          <w:szCs w:val="28"/>
        </w:rPr>
      </w:pPr>
      <w:bookmarkStart w:id="22" w:name="_Toc200219189"/>
      <w:r w:rsidRPr="004C773A">
        <w:rPr>
          <w:b/>
          <w:sz w:val="28"/>
          <w:szCs w:val="28"/>
        </w:rPr>
        <w:t>9</w:t>
      </w:r>
      <w:r w:rsidR="00115EE8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115EE8" w:rsidRPr="004C773A">
        <w:rPr>
          <w:b/>
          <w:sz w:val="28"/>
          <w:szCs w:val="28"/>
        </w:rPr>
        <w:t>Информационное обеспечение конкурс</w:t>
      </w:r>
      <w:bookmarkEnd w:id="22"/>
      <w:r w:rsidR="00106F9C" w:rsidRPr="004C773A">
        <w:rPr>
          <w:b/>
          <w:sz w:val="28"/>
          <w:szCs w:val="28"/>
        </w:rPr>
        <w:t>ного отбора</w:t>
      </w:r>
    </w:p>
    <w:p w:rsidR="0061395C" w:rsidRPr="004C773A" w:rsidRDefault="0061395C" w:rsidP="000E4D7B">
      <w:pPr>
        <w:ind w:firstLine="708"/>
        <w:jc w:val="both"/>
        <w:rPr>
          <w:b/>
          <w:sz w:val="28"/>
          <w:szCs w:val="28"/>
        </w:rPr>
      </w:pPr>
    </w:p>
    <w:p w:rsidR="00115EE8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9</w:t>
      </w:r>
      <w:r w:rsidR="00115EE8" w:rsidRPr="004C773A">
        <w:rPr>
          <w:sz w:val="28"/>
          <w:szCs w:val="28"/>
        </w:rPr>
        <w:t>.1.</w:t>
      </w:r>
      <w:r w:rsidR="002D3B26" w:rsidRPr="004C773A">
        <w:rPr>
          <w:sz w:val="28"/>
          <w:szCs w:val="28"/>
        </w:rPr>
        <w:t xml:space="preserve"> </w:t>
      </w:r>
      <w:r w:rsidR="00115EE8" w:rsidRPr="004C773A">
        <w:rPr>
          <w:sz w:val="28"/>
          <w:szCs w:val="28"/>
        </w:rPr>
        <w:t xml:space="preserve">Официальным печатным изданием для опубликования </w:t>
      </w:r>
      <w:r w:rsidR="00A90A24" w:rsidRPr="004C773A">
        <w:rPr>
          <w:sz w:val="28"/>
          <w:szCs w:val="28"/>
        </w:rPr>
        <w:t xml:space="preserve">объявление </w:t>
      </w:r>
      <w:r w:rsidR="00115EE8" w:rsidRPr="004C773A">
        <w:rPr>
          <w:sz w:val="28"/>
          <w:szCs w:val="28"/>
        </w:rPr>
        <w:t xml:space="preserve">о проведении </w:t>
      </w:r>
      <w:r w:rsidR="00A90A24" w:rsidRPr="004C773A">
        <w:rPr>
          <w:sz w:val="28"/>
          <w:szCs w:val="28"/>
        </w:rPr>
        <w:t>К</w:t>
      </w:r>
      <w:r w:rsidR="00115EE8" w:rsidRPr="004C773A">
        <w:rPr>
          <w:sz w:val="28"/>
          <w:szCs w:val="28"/>
        </w:rPr>
        <w:t>онкурс</w:t>
      </w:r>
      <w:r w:rsidR="004E348A" w:rsidRPr="004C773A">
        <w:rPr>
          <w:sz w:val="28"/>
          <w:szCs w:val="28"/>
        </w:rPr>
        <w:t>ного отбора</w:t>
      </w:r>
      <w:r w:rsidR="00115EE8" w:rsidRPr="004C773A">
        <w:rPr>
          <w:sz w:val="28"/>
          <w:szCs w:val="28"/>
        </w:rPr>
        <w:t xml:space="preserve"> является газета «</w:t>
      </w:r>
      <w:r w:rsidR="00E6302D" w:rsidRPr="004C773A">
        <w:rPr>
          <w:sz w:val="28"/>
          <w:szCs w:val="28"/>
        </w:rPr>
        <w:t>Самарово – Ханты-Мансийск</w:t>
      </w:r>
      <w:r w:rsidR="00115EE8" w:rsidRPr="004C773A">
        <w:rPr>
          <w:sz w:val="28"/>
          <w:szCs w:val="28"/>
        </w:rPr>
        <w:t>».</w:t>
      </w:r>
    </w:p>
    <w:p w:rsidR="00D53E4F" w:rsidRPr="004C773A" w:rsidRDefault="00E6302D" w:rsidP="00D53E4F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Конкурсная документация</w:t>
      </w:r>
      <w:r w:rsidR="00115EE8" w:rsidRPr="004C773A">
        <w:rPr>
          <w:sz w:val="28"/>
          <w:szCs w:val="28"/>
        </w:rPr>
        <w:t xml:space="preserve"> размещается на </w:t>
      </w:r>
      <w:r w:rsidRPr="004C773A">
        <w:rPr>
          <w:sz w:val="28"/>
          <w:szCs w:val="28"/>
        </w:rPr>
        <w:t>О</w:t>
      </w:r>
      <w:r w:rsidR="00115EE8" w:rsidRPr="004C773A">
        <w:rPr>
          <w:sz w:val="28"/>
          <w:szCs w:val="28"/>
        </w:rPr>
        <w:t xml:space="preserve">фициальном </w:t>
      </w:r>
      <w:r w:rsidRPr="004C773A">
        <w:rPr>
          <w:sz w:val="28"/>
          <w:szCs w:val="28"/>
        </w:rPr>
        <w:t xml:space="preserve">информационном портале </w:t>
      </w:r>
      <w:r w:rsidR="00115EE8" w:rsidRPr="004C773A">
        <w:rPr>
          <w:sz w:val="28"/>
          <w:szCs w:val="28"/>
        </w:rPr>
        <w:t xml:space="preserve"> </w:t>
      </w:r>
      <w:r w:rsidR="00304A0A" w:rsidRPr="004C773A">
        <w:rPr>
          <w:sz w:val="28"/>
          <w:szCs w:val="28"/>
        </w:rPr>
        <w:t>органов местного самоуправления</w:t>
      </w:r>
      <w:r w:rsidR="00115EE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города Ханты-Мансийска в сети Интернет </w:t>
      </w:r>
      <w:r w:rsidR="00D53E4F" w:rsidRPr="004C773A">
        <w:rPr>
          <w:iCs/>
          <w:spacing w:val="-1"/>
        </w:rPr>
        <w:t>(</w:t>
      </w:r>
      <w:hyperlink r:id="rId13" w:history="1">
        <w:r w:rsidRPr="004C773A">
          <w:rPr>
            <w:color w:val="000000"/>
            <w:sz w:val="28"/>
            <w:szCs w:val="28"/>
            <w:u w:val="single"/>
            <w:lang w:val="en-US"/>
          </w:rPr>
          <w:t>www</w:t>
        </w:r>
        <w:r w:rsidRPr="004C773A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4C773A">
          <w:rPr>
            <w:color w:val="000000"/>
            <w:sz w:val="28"/>
            <w:szCs w:val="28"/>
            <w:u w:val="single"/>
            <w:lang w:val="en-US"/>
          </w:rPr>
          <w:t>admhmansy</w:t>
        </w:r>
        <w:proofErr w:type="spellEnd"/>
        <w:r w:rsidRPr="004C773A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4C773A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C773A">
        <w:rPr>
          <w:sz w:val="28"/>
          <w:szCs w:val="28"/>
        </w:rPr>
        <w:t>.</w:t>
      </w:r>
      <w:r w:rsidR="00D53E4F" w:rsidRPr="004C773A">
        <w:rPr>
          <w:iCs/>
          <w:spacing w:val="-1"/>
          <w:sz w:val="28"/>
          <w:szCs w:val="28"/>
        </w:rPr>
        <w:t>)</w:t>
      </w:r>
      <w:r w:rsidR="00D53E4F" w:rsidRPr="004C773A">
        <w:rPr>
          <w:sz w:val="28"/>
          <w:szCs w:val="28"/>
        </w:rPr>
        <w:t>.</w:t>
      </w:r>
    </w:p>
    <w:p w:rsidR="00115EE8" w:rsidRPr="004C773A" w:rsidRDefault="00115EE8" w:rsidP="002D3B26">
      <w:pPr>
        <w:ind w:firstLine="708"/>
        <w:jc w:val="both"/>
        <w:rPr>
          <w:sz w:val="28"/>
          <w:szCs w:val="28"/>
        </w:rPr>
      </w:pPr>
    </w:p>
    <w:p w:rsidR="00E0697D" w:rsidRPr="004C773A" w:rsidRDefault="003D441F" w:rsidP="0016061B">
      <w:pPr>
        <w:jc w:val="center"/>
        <w:rPr>
          <w:b/>
          <w:sz w:val="28"/>
          <w:szCs w:val="28"/>
        </w:rPr>
      </w:pPr>
      <w:bookmarkStart w:id="23" w:name="_Toc200219205"/>
      <w:r w:rsidRPr="004C773A">
        <w:rPr>
          <w:b/>
          <w:sz w:val="28"/>
          <w:szCs w:val="28"/>
        </w:rPr>
        <w:t>10</w:t>
      </w:r>
      <w:r w:rsidR="00E0697D" w:rsidRPr="004C773A">
        <w:rPr>
          <w:b/>
          <w:sz w:val="28"/>
          <w:szCs w:val="28"/>
        </w:rPr>
        <w:t xml:space="preserve">. Изменения заявок на участие в </w:t>
      </w:r>
      <w:bookmarkEnd w:id="23"/>
      <w:r w:rsidR="00A90A24" w:rsidRPr="004C773A">
        <w:rPr>
          <w:b/>
          <w:sz w:val="28"/>
          <w:szCs w:val="28"/>
        </w:rPr>
        <w:t xml:space="preserve">Конкурсном </w:t>
      </w:r>
      <w:r w:rsidR="00224EFA" w:rsidRPr="004C773A">
        <w:rPr>
          <w:b/>
          <w:sz w:val="28"/>
          <w:szCs w:val="28"/>
        </w:rPr>
        <w:t>отборе</w:t>
      </w:r>
    </w:p>
    <w:p w:rsidR="009710EB" w:rsidRPr="004C773A" w:rsidRDefault="009710EB" w:rsidP="000E4D7B">
      <w:pPr>
        <w:ind w:firstLine="708"/>
        <w:jc w:val="both"/>
        <w:rPr>
          <w:b/>
          <w:sz w:val="28"/>
          <w:szCs w:val="28"/>
        </w:rPr>
      </w:pP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.1.</w:t>
      </w:r>
      <w:r w:rsidR="006F0DD0" w:rsidRPr="004C773A">
        <w:rPr>
          <w:sz w:val="28"/>
          <w:szCs w:val="28"/>
        </w:rPr>
        <w:t xml:space="preserve"> 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Претендент, подавший заявку на участие в </w:t>
      </w:r>
      <w:r w:rsidR="00A90A24" w:rsidRPr="004C773A">
        <w:rPr>
          <w:sz w:val="28"/>
          <w:szCs w:val="28"/>
        </w:rPr>
        <w:t xml:space="preserve">Конкурсном </w:t>
      </w:r>
      <w:r w:rsidR="00224EF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, вправе </w:t>
      </w:r>
      <w:r w:rsidR="00F51ABA" w:rsidRPr="004C773A">
        <w:rPr>
          <w:sz w:val="28"/>
          <w:szCs w:val="28"/>
        </w:rPr>
        <w:t xml:space="preserve">её </w:t>
      </w:r>
      <w:r w:rsidR="00E0697D" w:rsidRPr="004C773A">
        <w:rPr>
          <w:sz w:val="28"/>
          <w:szCs w:val="28"/>
        </w:rPr>
        <w:t xml:space="preserve">изменить в любое время, до даты и времени окончания приема заявок, указанной в </w:t>
      </w:r>
      <w:r w:rsidR="007E5937" w:rsidRPr="004C773A">
        <w:rPr>
          <w:sz w:val="28"/>
          <w:szCs w:val="28"/>
        </w:rPr>
        <w:t>извещении о проведении конкурсного отбора</w:t>
      </w:r>
      <w:r w:rsidR="00E0697D" w:rsidRPr="004C773A">
        <w:rPr>
          <w:sz w:val="28"/>
          <w:szCs w:val="28"/>
        </w:rPr>
        <w:t>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.2.</w:t>
      </w:r>
      <w:r w:rsidR="006F0DD0" w:rsidRPr="004C773A">
        <w:rPr>
          <w:sz w:val="28"/>
          <w:szCs w:val="28"/>
        </w:rPr>
        <w:t xml:space="preserve"> 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Изменения, внесенные в заявку, считаются неотъемлемой час</w:t>
      </w:r>
      <w:r w:rsidR="00224EFA" w:rsidRPr="004C773A">
        <w:rPr>
          <w:sz w:val="28"/>
          <w:szCs w:val="28"/>
        </w:rPr>
        <w:t xml:space="preserve">тью заявки на участие в </w:t>
      </w:r>
      <w:r w:rsidR="00A90A24" w:rsidRPr="004C773A">
        <w:rPr>
          <w:sz w:val="28"/>
          <w:szCs w:val="28"/>
        </w:rPr>
        <w:t xml:space="preserve">Конкурсном </w:t>
      </w:r>
      <w:r w:rsidR="00224EF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>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.3.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Изменения заявки должны быть </w:t>
      </w:r>
      <w:proofErr w:type="gramStart"/>
      <w:r w:rsidR="00E0697D" w:rsidRPr="004C773A">
        <w:rPr>
          <w:sz w:val="28"/>
          <w:szCs w:val="28"/>
        </w:rPr>
        <w:t>оформлены и поданы</w:t>
      </w:r>
      <w:proofErr w:type="gramEnd"/>
      <w:r w:rsidR="00E0697D" w:rsidRPr="004C773A">
        <w:rPr>
          <w:sz w:val="28"/>
          <w:szCs w:val="28"/>
        </w:rPr>
        <w:t xml:space="preserve"> в порядке, установленном для оформления заявок на участие в </w:t>
      </w:r>
      <w:r w:rsidR="00A90A24" w:rsidRPr="004C773A">
        <w:rPr>
          <w:sz w:val="28"/>
          <w:szCs w:val="28"/>
        </w:rPr>
        <w:t xml:space="preserve">Конкурсном </w:t>
      </w:r>
      <w:r w:rsidR="00224EF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 в соответствии с настоящей конкурсной документацией.</w:t>
      </w:r>
      <w:r w:rsidR="007E5937" w:rsidRPr="004C773A">
        <w:rPr>
          <w:sz w:val="28"/>
          <w:szCs w:val="28"/>
        </w:rPr>
        <w:t xml:space="preserve"> </w:t>
      </w:r>
      <w:r w:rsidR="007E5937" w:rsidRPr="004C773A">
        <w:rPr>
          <w:sz w:val="28"/>
          <w:szCs w:val="28"/>
        </w:rPr>
        <w:lastRenderedPageBreak/>
        <w:t xml:space="preserve">Претендент обязан нанести </w:t>
      </w:r>
      <w:r w:rsidR="007C7E09" w:rsidRPr="004C773A">
        <w:rPr>
          <w:sz w:val="28"/>
          <w:szCs w:val="28"/>
        </w:rPr>
        <w:t xml:space="preserve">на конверт с изменениями </w:t>
      </w:r>
      <w:r w:rsidR="007E5937" w:rsidRPr="004C773A">
        <w:rPr>
          <w:sz w:val="28"/>
          <w:szCs w:val="28"/>
        </w:rPr>
        <w:t>надпись: «Изменения», а также продублировать сведения, указанные на Конверте с первоначальной заявкой на участие в Конкурсном отборе, включая порядковый номер конверта дату и время его регистрации.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</w:t>
      </w:r>
      <w:r w:rsidR="00F51ABA" w:rsidRPr="004C773A">
        <w:rPr>
          <w:sz w:val="28"/>
          <w:szCs w:val="28"/>
        </w:rPr>
        <w:t>4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После окончания срока подачи заявок внесение изменений в заявки</w:t>
      </w:r>
      <w:r w:rsidR="00780FE6" w:rsidRPr="004C773A">
        <w:rPr>
          <w:sz w:val="28"/>
          <w:szCs w:val="28"/>
        </w:rPr>
        <w:t xml:space="preserve"> не допускается</w:t>
      </w:r>
      <w:r w:rsidR="00E0697D" w:rsidRPr="004C773A">
        <w:rPr>
          <w:sz w:val="28"/>
          <w:szCs w:val="28"/>
        </w:rPr>
        <w:t>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F51ABA" w:rsidRPr="004C773A">
        <w:rPr>
          <w:sz w:val="28"/>
          <w:szCs w:val="28"/>
        </w:rPr>
        <w:t>.5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3A0927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Претенденты, подавшие изменения заявок на участие в </w:t>
      </w:r>
      <w:r w:rsidR="002C5FA8" w:rsidRPr="004C773A">
        <w:rPr>
          <w:sz w:val="28"/>
          <w:szCs w:val="28"/>
        </w:rPr>
        <w:t>Конкурсном</w:t>
      </w:r>
      <w:ins w:id="24" w:author="Тарханова Ольга Александровна" w:date="2018-06-05T10:26:00Z">
        <w:r w:rsidR="00DE6FC9" w:rsidRPr="004C773A">
          <w:rPr>
            <w:sz w:val="28"/>
            <w:szCs w:val="28"/>
          </w:rPr>
          <w:t xml:space="preserve"> </w:t>
        </w:r>
      </w:ins>
      <w:r w:rsidR="00F467C3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, организатор конкурса обязаны обеспечить конфиденциальность сведений, содержащихся в таких изменениях заявок до вскрытия конвертов </w:t>
      </w:r>
      <w:r w:rsidR="00F467C3" w:rsidRPr="004C773A">
        <w:rPr>
          <w:sz w:val="28"/>
          <w:szCs w:val="28"/>
        </w:rPr>
        <w:t xml:space="preserve">с заявками на участие в </w:t>
      </w:r>
      <w:r w:rsidR="002C5FA8" w:rsidRPr="004C773A">
        <w:rPr>
          <w:sz w:val="28"/>
          <w:szCs w:val="28"/>
        </w:rPr>
        <w:t xml:space="preserve">Конкурсном </w:t>
      </w:r>
      <w:r w:rsidR="00F467C3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>. Лица, осуществляющие хранение конвертов с изменени</w:t>
      </w:r>
      <w:r w:rsidR="00F467C3" w:rsidRPr="004C773A">
        <w:rPr>
          <w:sz w:val="28"/>
          <w:szCs w:val="28"/>
        </w:rPr>
        <w:t>ями заявок на участие в конкурсном отборе</w:t>
      </w:r>
      <w:r w:rsidR="00E0697D" w:rsidRPr="004C773A">
        <w:rPr>
          <w:sz w:val="28"/>
          <w:szCs w:val="28"/>
        </w:rPr>
        <w:t>, не  вправе допускать повреждение таких  конвертов и, содержащихся в них изменений заявок до момента их вскрытия.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</w:t>
      </w:r>
      <w:r w:rsidR="00D646C5" w:rsidRPr="004C773A">
        <w:rPr>
          <w:sz w:val="28"/>
          <w:szCs w:val="28"/>
        </w:rPr>
        <w:t>6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Конверты с изменениями заявок вскрываются</w:t>
      </w:r>
      <w:r w:rsidR="00F51ABA" w:rsidRPr="004C773A">
        <w:rPr>
          <w:sz w:val="28"/>
          <w:szCs w:val="28"/>
        </w:rPr>
        <w:t xml:space="preserve"> конкурсной</w:t>
      </w:r>
      <w:r w:rsidR="00E0697D" w:rsidRPr="004C773A">
        <w:rPr>
          <w:sz w:val="28"/>
          <w:szCs w:val="28"/>
        </w:rPr>
        <w:t xml:space="preserve"> комиссией одновременно с конвертами </w:t>
      </w:r>
      <w:r w:rsidR="00F467C3" w:rsidRPr="004C773A">
        <w:rPr>
          <w:sz w:val="28"/>
          <w:szCs w:val="28"/>
        </w:rPr>
        <w:t xml:space="preserve">с заявками на участие в </w:t>
      </w:r>
      <w:r w:rsidR="002C5FA8" w:rsidRPr="004C773A">
        <w:rPr>
          <w:sz w:val="28"/>
          <w:szCs w:val="28"/>
        </w:rPr>
        <w:t>Конкурсном</w:t>
      </w:r>
      <w:ins w:id="25" w:author="Тарханова Ольга Александровна" w:date="2018-06-05T10:26:00Z">
        <w:r w:rsidR="00DE6FC9" w:rsidRPr="004C773A">
          <w:rPr>
            <w:sz w:val="28"/>
            <w:szCs w:val="28"/>
          </w:rPr>
          <w:t xml:space="preserve"> </w:t>
        </w:r>
      </w:ins>
      <w:r w:rsidR="00F467C3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>.</w:t>
      </w:r>
    </w:p>
    <w:p w:rsidR="00AF2BF8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D646C5" w:rsidRPr="004C773A">
        <w:rPr>
          <w:sz w:val="28"/>
          <w:szCs w:val="28"/>
        </w:rPr>
        <w:t>.7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Если конверт с изменениями заявки на участие в </w:t>
      </w:r>
      <w:r w:rsidR="002C5FA8" w:rsidRPr="004C773A">
        <w:rPr>
          <w:sz w:val="28"/>
          <w:szCs w:val="28"/>
        </w:rPr>
        <w:t xml:space="preserve">Конкурсном отборе </w:t>
      </w:r>
      <w:r w:rsidR="00E0697D" w:rsidRPr="004C773A">
        <w:rPr>
          <w:sz w:val="28"/>
          <w:szCs w:val="28"/>
        </w:rPr>
        <w:t xml:space="preserve">не </w:t>
      </w:r>
      <w:proofErr w:type="gramStart"/>
      <w:r w:rsidR="00E0697D" w:rsidRPr="004C773A">
        <w:rPr>
          <w:sz w:val="28"/>
          <w:szCs w:val="28"/>
        </w:rPr>
        <w:t>запечатан и не марк</w:t>
      </w:r>
      <w:r w:rsidR="00780FE6" w:rsidRPr="004C773A">
        <w:rPr>
          <w:sz w:val="28"/>
          <w:szCs w:val="28"/>
        </w:rPr>
        <w:t>ирован</w:t>
      </w:r>
      <w:proofErr w:type="gramEnd"/>
      <w:r w:rsidR="00780FE6" w:rsidRPr="004C773A">
        <w:rPr>
          <w:sz w:val="28"/>
          <w:szCs w:val="28"/>
        </w:rPr>
        <w:t xml:space="preserve"> в порядке, определенном</w:t>
      </w:r>
      <w:r w:rsidR="00E0697D" w:rsidRPr="004C773A">
        <w:rPr>
          <w:sz w:val="28"/>
          <w:szCs w:val="28"/>
        </w:rPr>
        <w:t xml:space="preserve"> </w:t>
      </w:r>
      <w:r w:rsidR="00B1777D" w:rsidRPr="004C773A">
        <w:rPr>
          <w:sz w:val="28"/>
          <w:szCs w:val="28"/>
        </w:rPr>
        <w:t>пунктом 10.3.</w:t>
      </w:r>
      <w:r w:rsidR="0060574D" w:rsidRPr="004C773A">
        <w:rPr>
          <w:sz w:val="28"/>
          <w:szCs w:val="28"/>
        </w:rPr>
        <w:t xml:space="preserve"> конкурсно</w:t>
      </w:r>
      <w:r w:rsidR="00B1777D" w:rsidRPr="004C773A">
        <w:rPr>
          <w:sz w:val="28"/>
          <w:szCs w:val="28"/>
        </w:rPr>
        <w:t>й документации</w:t>
      </w:r>
      <w:r w:rsidR="00861A12" w:rsidRPr="004C773A">
        <w:rPr>
          <w:sz w:val="28"/>
          <w:szCs w:val="28"/>
        </w:rPr>
        <w:t>,</w:t>
      </w:r>
      <w:r w:rsidR="00E0697D" w:rsidRPr="004C773A">
        <w:rPr>
          <w:sz w:val="28"/>
          <w:szCs w:val="28"/>
        </w:rPr>
        <w:t xml:space="preserve"> </w:t>
      </w:r>
      <w:bookmarkStart w:id="26" w:name="_Toc200219206"/>
      <w:r w:rsidR="00780FE6" w:rsidRPr="004C773A">
        <w:rPr>
          <w:sz w:val="28"/>
          <w:szCs w:val="28"/>
        </w:rPr>
        <w:t>то данная документация не принимается к регистрации.</w:t>
      </w:r>
    </w:p>
    <w:p w:rsidR="0061395C" w:rsidRPr="004C773A" w:rsidRDefault="0061395C" w:rsidP="00BE5722">
      <w:pPr>
        <w:jc w:val="both"/>
        <w:rPr>
          <w:b/>
          <w:sz w:val="28"/>
          <w:szCs w:val="28"/>
        </w:rPr>
      </w:pPr>
    </w:p>
    <w:p w:rsidR="00E057CC" w:rsidRPr="004C773A" w:rsidRDefault="003D441F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11</w:t>
      </w:r>
      <w:r w:rsidR="00FC15EC" w:rsidRPr="004C773A">
        <w:rPr>
          <w:b/>
          <w:sz w:val="28"/>
          <w:szCs w:val="28"/>
        </w:rPr>
        <w:t xml:space="preserve">. </w:t>
      </w:r>
      <w:r w:rsidR="00E0697D" w:rsidRPr="004C773A">
        <w:rPr>
          <w:b/>
          <w:sz w:val="28"/>
          <w:szCs w:val="28"/>
        </w:rPr>
        <w:t xml:space="preserve">Отзыв заявок на участие в </w:t>
      </w:r>
      <w:bookmarkEnd w:id="26"/>
      <w:r w:rsidR="000574B2" w:rsidRPr="004C773A">
        <w:rPr>
          <w:b/>
          <w:sz w:val="28"/>
          <w:szCs w:val="28"/>
        </w:rPr>
        <w:t xml:space="preserve">Конкурсном </w:t>
      </w:r>
      <w:r w:rsidR="00F467C3" w:rsidRPr="004C773A">
        <w:rPr>
          <w:b/>
          <w:sz w:val="28"/>
          <w:szCs w:val="28"/>
        </w:rPr>
        <w:t>отборе</w:t>
      </w:r>
    </w:p>
    <w:p w:rsidR="003A0927" w:rsidRPr="004C773A" w:rsidRDefault="003A0927" w:rsidP="000E4D7B">
      <w:pPr>
        <w:ind w:firstLine="708"/>
        <w:jc w:val="both"/>
        <w:rPr>
          <w:sz w:val="28"/>
          <w:szCs w:val="28"/>
        </w:rPr>
      </w:pPr>
    </w:p>
    <w:p w:rsidR="00E0697D" w:rsidRPr="004C773A" w:rsidRDefault="00FC15EC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E0697D" w:rsidRPr="004C773A">
        <w:rPr>
          <w:sz w:val="28"/>
          <w:szCs w:val="28"/>
        </w:rPr>
        <w:t>.1.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Претендент, подавший заявку на участие в к</w:t>
      </w:r>
      <w:r w:rsidR="00A1198A" w:rsidRPr="004C773A">
        <w:rPr>
          <w:sz w:val="28"/>
          <w:szCs w:val="28"/>
        </w:rPr>
        <w:t>онкурсном отборе</w:t>
      </w:r>
      <w:r w:rsidR="00E0697D" w:rsidRPr="004C773A">
        <w:rPr>
          <w:sz w:val="28"/>
          <w:szCs w:val="28"/>
        </w:rPr>
        <w:t>, вправе отозв</w:t>
      </w:r>
      <w:r w:rsidR="00A1198A" w:rsidRPr="004C773A">
        <w:rPr>
          <w:sz w:val="28"/>
          <w:szCs w:val="28"/>
        </w:rPr>
        <w:t xml:space="preserve">ать </w:t>
      </w:r>
      <w:r w:rsidR="00E544DC" w:rsidRPr="004C773A">
        <w:rPr>
          <w:sz w:val="28"/>
          <w:szCs w:val="28"/>
        </w:rPr>
        <w:t>её</w:t>
      </w:r>
      <w:r w:rsidR="00E0697D" w:rsidRPr="004C773A">
        <w:rPr>
          <w:sz w:val="28"/>
          <w:szCs w:val="28"/>
        </w:rPr>
        <w:t xml:space="preserve"> в любое время до момента вскрытия</w:t>
      </w:r>
      <w:r w:rsidR="00E544DC" w:rsidRPr="004C773A">
        <w:rPr>
          <w:sz w:val="28"/>
          <w:szCs w:val="28"/>
        </w:rPr>
        <w:t xml:space="preserve"> конкурсной</w:t>
      </w:r>
      <w:r w:rsidR="00E0697D" w:rsidRPr="004C773A">
        <w:rPr>
          <w:sz w:val="28"/>
          <w:szCs w:val="28"/>
        </w:rPr>
        <w:t xml:space="preserve"> комиссией конвертов </w:t>
      </w:r>
      <w:r w:rsidR="00A1198A" w:rsidRPr="004C773A">
        <w:rPr>
          <w:sz w:val="28"/>
          <w:szCs w:val="28"/>
        </w:rPr>
        <w:t xml:space="preserve">с заявками на участие в </w:t>
      </w:r>
      <w:r w:rsidR="000574B2" w:rsidRPr="004C773A">
        <w:rPr>
          <w:sz w:val="28"/>
          <w:szCs w:val="28"/>
        </w:rPr>
        <w:t xml:space="preserve">Конкурсном </w:t>
      </w:r>
      <w:r w:rsidR="00A1198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. </w:t>
      </w:r>
    </w:p>
    <w:p w:rsidR="00E0697D" w:rsidRPr="004C773A" w:rsidRDefault="00FC15EC" w:rsidP="007C7E09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E0697D" w:rsidRPr="004C773A">
        <w:rPr>
          <w:sz w:val="28"/>
          <w:szCs w:val="28"/>
        </w:rPr>
        <w:t>.2.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D276A" w:rsidRPr="004C773A">
        <w:rPr>
          <w:sz w:val="28"/>
          <w:szCs w:val="28"/>
        </w:rPr>
        <w:t>П</w:t>
      </w:r>
      <w:r w:rsidR="00E0697D" w:rsidRPr="004C773A">
        <w:rPr>
          <w:sz w:val="28"/>
          <w:szCs w:val="28"/>
        </w:rPr>
        <w:t xml:space="preserve">ретендент подает </w:t>
      </w:r>
      <w:r w:rsidR="007C7E09" w:rsidRPr="004C773A">
        <w:rPr>
          <w:sz w:val="28"/>
          <w:szCs w:val="28"/>
        </w:rPr>
        <w:t xml:space="preserve">по месту приема конкурсной документации </w:t>
      </w:r>
      <w:r w:rsidR="00E0697D" w:rsidRPr="004C773A">
        <w:rPr>
          <w:sz w:val="28"/>
          <w:szCs w:val="28"/>
        </w:rPr>
        <w:t>уведомление об отзыве заявки, содержащее информацию о том, что он отзывает свою заявку</w:t>
      </w:r>
      <w:r w:rsidR="00ED276A" w:rsidRPr="004C773A">
        <w:rPr>
          <w:sz w:val="28"/>
          <w:szCs w:val="28"/>
        </w:rPr>
        <w:t xml:space="preserve"> на участие в </w:t>
      </w:r>
      <w:r w:rsidR="000574B2" w:rsidRPr="004C773A">
        <w:rPr>
          <w:sz w:val="28"/>
          <w:szCs w:val="28"/>
        </w:rPr>
        <w:t xml:space="preserve">Конкурсном </w:t>
      </w:r>
      <w:r w:rsidR="00ED276A" w:rsidRPr="004C773A">
        <w:rPr>
          <w:sz w:val="28"/>
          <w:szCs w:val="28"/>
        </w:rPr>
        <w:t xml:space="preserve">отборе, </w:t>
      </w:r>
      <w:r w:rsidR="00E0697D" w:rsidRPr="004C773A">
        <w:rPr>
          <w:sz w:val="28"/>
          <w:szCs w:val="28"/>
        </w:rPr>
        <w:t xml:space="preserve">наименование </w:t>
      </w:r>
      <w:r w:rsidR="000574B2" w:rsidRPr="004C773A">
        <w:rPr>
          <w:sz w:val="28"/>
          <w:szCs w:val="28"/>
        </w:rPr>
        <w:t>Конкурсного</w:t>
      </w:r>
      <w:ins w:id="27" w:author="Тарханова Ольга Александровна" w:date="2018-06-05T10:27:00Z">
        <w:r w:rsidR="00DE6FC9" w:rsidRPr="004C773A">
          <w:rPr>
            <w:sz w:val="28"/>
            <w:szCs w:val="28"/>
          </w:rPr>
          <w:t xml:space="preserve"> </w:t>
        </w:r>
      </w:ins>
      <w:r w:rsidR="00ED276A" w:rsidRPr="004C773A">
        <w:rPr>
          <w:sz w:val="28"/>
          <w:szCs w:val="28"/>
        </w:rPr>
        <w:t>отбора</w:t>
      </w:r>
      <w:r w:rsidR="00E0697D" w:rsidRPr="004C773A">
        <w:rPr>
          <w:sz w:val="28"/>
          <w:szCs w:val="28"/>
        </w:rPr>
        <w:t>, регистрационны</w:t>
      </w:r>
      <w:r w:rsidR="00ED276A" w:rsidRPr="004C773A">
        <w:rPr>
          <w:sz w:val="28"/>
          <w:szCs w:val="28"/>
        </w:rPr>
        <w:t>й</w:t>
      </w:r>
      <w:r w:rsidR="00E0697D" w:rsidRPr="004C773A">
        <w:rPr>
          <w:sz w:val="28"/>
          <w:szCs w:val="28"/>
        </w:rPr>
        <w:t xml:space="preserve"> номер</w:t>
      </w:r>
      <w:r w:rsidR="00ED276A" w:rsidRPr="004C773A">
        <w:rPr>
          <w:sz w:val="28"/>
          <w:szCs w:val="28"/>
        </w:rPr>
        <w:t xml:space="preserve"> заявки,</w:t>
      </w:r>
      <w:r w:rsidR="00E0697D" w:rsidRPr="004C773A">
        <w:rPr>
          <w:sz w:val="28"/>
          <w:szCs w:val="28"/>
        </w:rPr>
        <w:t xml:space="preserve"> дата </w:t>
      </w:r>
      <w:r w:rsidR="00ED276A" w:rsidRPr="004C773A">
        <w:rPr>
          <w:sz w:val="28"/>
          <w:szCs w:val="28"/>
        </w:rPr>
        <w:t xml:space="preserve">и способ </w:t>
      </w:r>
      <w:r w:rsidR="00E0697D" w:rsidRPr="004C773A">
        <w:rPr>
          <w:sz w:val="28"/>
          <w:szCs w:val="28"/>
        </w:rPr>
        <w:t xml:space="preserve">подачи </w:t>
      </w:r>
      <w:r w:rsidR="00ED276A" w:rsidRPr="004C773A">
        <w:rPr>
          <w:sz w:val="28"/>
          <w:szCs w:val="28"/>
        </w:rPr>
        <w:t>заявки</w:t>
      </w:r>
      <w:r w:rsidR="00E0697D" w:rsidRPr="004C773A">
        <w:rPr>
          <w:sz w:val="28"/>
          <w:szCs w:val="28"/>
        </w:rPr>
        <w:t>.</w:t>
      </w:r>
      <w:r w:rsidR="007C7E09" w:rsidRPr="004C773A">
        <w:rPr>
          <w:sz w:val="28"/>
          <w:szCs w:val="28"/>
        </w:rPr>
        <w:t xml:space="preserve"> Уведомление регистрируется в порядке аналогичном для регистрации заявок на </w:t>
      </w:r>
      <w:r w:rsidR="000574B2" w:rsidRPr="004C773A">
        <w:rPr>
          <w:sz w:val="28"/>
          <w:szCs w:val="28"/>
        </w:rPr>
        <w:t xml:space="preserve">Конкурсный </w:t>
      </w:r>
      <w:r w:rsidR="007C7E09" w:rsidRPr="004C773A">
        <w:rPr>
          <w:sz w:val="28"/>
          <w:szCs w:val="28"/>
        </w:rPr>
        <w:t>отбор.</w:t>
      </w:r>
    </w:p>
    <w:p w:rsidR="00E0697D" w:rsidRPr="004C773A" w:rsidRDefault="00FC15EC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6232C5" w:rsidRPr="004C773A">
        <w:rPr>
          <w:sz w:val="28"/>
          <w:szCs w:val="28"/>
        </w:rPr>
        <w:t>.3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При необходимости претендент вправе в уведомлении об отзыве заявки на участие в </w:t>
      </w:r>
      <w:r w:rsidR="000574B2" w:rsidRPr="004C773A">
        <w:rPr>
          <w:sz w:val="28"/>
          <w:szCs w:val="28"/>
        </w:rPr>
        <w:t xml:space="preserve">Конкурсном </w:t>
      </w:r>
      <w:r w:rsidR="007C7E09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 указать просьбу вернуть отозванную им заявку. В </w:t>
      </w:r>
      <w:proofErr w:type="gramStart"/>
      <w:r w:rsidR="00E0697D" w:rsidRPr="004C773A">
        <w:rPr>
          <w:sz w:val="28"/>
          <w:szCs w:val="28"/>
        </w:rPr>
        <w:t>этом</w:t>
      </w:r>
      <w:proofErr w:type="gramEnd"/>
      <w:r w:rsidR="00E0697D" w:rsidRPr="004C773A">
        <w:rPr>
          <w:sz w:val="28"/>
          <w:szCs w:val="28"/>
        </w:rPr>
        <w:t xml:space="preserve"> случае в уведомлении об отзыве заявки указывается адрес, по которому соответствующая заявка должна быть возвращена.</w:t>
      </w:r>
    </w:p>
    <w:p w:rsidR="00E0697D" w:rsidRPr="004C773A" w:rsidRDefault="00FC15EC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E0697D" w:rsidRPr="004C773A">
        <w:rPr>
          <w:sz w:val="28"/>
          <w:szCs w:val="28"/>
        </w:rPr>
        <w:t>.</w:t>
      </w:r>
      <w:r w:rsidR="006232C5" w:rsidRPr="004C773A">
        <w:rPr>
          <w:sz w:val="28"/>
          <w:szCs w:val="28"/>
        </w:rPr>
        <w:t>4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Заявки на участие в </w:t>
      </w:r>
      <w:r w:rsidR="00756AB4" w:rsidRPr="004C773A">
        <w:rPr>
          <w:sz w:val="28"/>
          <w:szCs w:val="28"/>
        </w:rPr>
        <w:t xml:space="preserve">Конкурсном </w:t>
      </w:r>
      <w:r w:rsidR="007C7E09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, отозванные до окончания срока подачи заявок на участие в </w:t>
      </w:r>
      <w:r w:rsidR="00756AB4" w:rsidRPr="004C773A">
        <w:rPr>
          <w:sz w:val="28"/>
          <w:szCs w:val="28"/>
        </w:rPr>
        <w:t xml:space="preserve">Конкурсном </w:t>
      </w:r>
      <w:r w:rsidR="007C7E09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 в порядке, указанном выше считаются не поданными.</w:t>
      </w:r>
    </w:p>
    <w:p w:rsidR="00DE504B" w:rsidRPr="004C773A" w:rsidRDefault="00DE504B" w:rsidP="000E4D7B">
      <w:pPr>
        <w:jc w:val="both"/>
        <w:rPr>
          <w:sz w:val="28"/>
          <w:szCs w:val="28"/>
        </w:rPr>
      </w:pPr>
    </w:p>
    <w:p w:rsidR="00D73D3D" w:rsidRPr="004C773A" w:rsidRDefault="003D441F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1</w:t>
      </w:r>
      <w:r w:rsidR="00DE504B" w:rsidRPr="004C773A">
        <w:rPr>
          <w:b/>
          <w:sz w:val="28"/>
          <w:szCs w:val="28"/>
        </w:rPr>
        <w:t>2</w:t>
      </w:r>
      <w:r w:rsidRPr="004C773A">
        <w:rPr>
          <w:b/>
          <w:sz w:val="28"/>
          <w:szCs w:val="28"/>
        </w:rPr>
        <w:t xml:space="preserve">.Порядок рассмотрения и оценки </w:t>
      </w:r>
      <w:r w:rsidR="006232C5" w:rsidRPr="004C773A">
        <w:rPr>
          <w:b/>
          <w:sz w:val="28"/>
          <w:szCs w:val="28"/>
        </w:rPr>
        <w:t>заявок</w:t>
      </w:r>
      <w:r w:rsidR="00E057CC" w:rsidRPr="004C773A">
        <w:rPr>
          <w:b/>
          <w:sz w:val="28"/>
          <w:szCs w:val="28"/>
        </w:rPr>
        <w:t xml:space="preserve"> на участие </w:t>
      </w:r>
    </w:p>
    <w:p w:rsidR="003D441F" w:rsidRPr="004C773A" w:rsidRDefault="00E057CC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 xml:space="preserve">в </w:t>
      </w:r>
      <w:bookmarkStart w:id="28" w:name="_Toc200219210"/>
      <w:r w:rsidR="00756AB4" w:rsidRPr="004C773A">
        <w:rPr>
          <w:b/>
          <w:sz w:val="28"/>
          <w:szCs w:val="28"/>
        </w:rPr>
        <w:t xml:space="preserve">Конкурсном </w:t>
      </w:r>
      <w:r w:rsidR="002E1A43" w:rsidRPr="004C773A">
        <w:rPr>
          <w:b/>
          <w:sz w:val="28"/>
          <w:szCs w:val="28"/>
        </w:rPr>
        <w:t>отборе</w:t>
      </w:r>
      <w:bookmarkEnd w:id="28"/>
    </w:p>
    <w:p w:rsidR="00D73D3D" w:rsidRPr="004C773A" w:rsidRDefault="00D73D3D" w:rsidP="00E94736">
      <w:pPr>
        <w:ind w:firstLine="708"/>
        <w:jc w:val="center"/>
        <w:rPr>
          <w:b/>
          <w:sz w:val="28"/>
          <w:szCs w:val="28"/>
        </w:rPr>
      </w:pPr>
    </w:p>
    <w:p w:rsidR="005F6761" w:rsidRPr="004C773A" w:rsidRDefault="007C5BEB" w:rsidP="005F67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73A">
        <w:rPr>
          <w:sz w:val="28"/>
          <w:szCs w:val="28"/>
        </w:rPr>
        <w:t>12.1</w:t>
      </w:r>
      <w:r w:rsidR="00841FCE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5F6761" w:rsidRPr="004C773A">
        <w:rPr>
          <w:sz w:val="28"/>
          <w:szCs w:val="28"/>
        </w:rPr>
        <w:t xml:space="preserve">Заявка и прилагаемые к ней документы, </w:t>
      </w:r>
      <w:r w:rsidR="005F6761" w:rsidRPr="004C773A">
        <w:rPr>
          <w:color w:val="000000"/>
          <w:sz w:val="28"/>
          <w:szCs w:val="28"/>
        </w:rPr>
        <w:t xml:space="preserve">представленные </w:t>
      </w:r>
      <w:r w:rsidR="00841FCE" w:rsidRPr="004C773A">
        <w:rPr>
          <w:color w:val="000000"/>
          <w:sz w:val="28"/>
          <w:szCs w:val="28"/>
        </w:rPr>
        <w:t>П</w:t>
      </w:r>
      <w:r w:rsidR="005F6761" w:rsidRPr="004C773A">
        <w:rPr>
          <w:color w:val="000000"/>
          <w:sz w:val="28"/>
          <w:szCs w:val="28"/>
        </w:rPr>
        <w:t xml:space="preserve">ретендентами на участие в </w:t>
      </w:r>
      <w:r w:rsidR="00756AB4" w:rsidRPr="004C773A">
        <w:rPr>
          <w:color w:val="000000"/>
          <w:sz w:val="28"/>
          <w:szCs w:val="28"/>
        </w:rPr>
        <w:t xml:space="preserve">Конкурсном </w:t>
      </w:r>
      <w:r w:rsidR="005F6761" w:rsidRPr="004C773A">
        <w:rPr>
          <w:color w:val="000000"/>
          <w:sz w:val="28"/>
          <w:szCs w:val="28"/>
        </w:rPr>
        <w:t xml:space="preserve">отборе по истечении срока, указанного в </w:t>
      </w:r>
      <w:hyperlink w:anchor="Par102" w:history="1">
        <w:r w:rsidR="00841FCE" w:rsidRPr="004C773A">
          <w:rPr>
            <w:color w:val="000000"/>
            <w:sz w:val="28"/>
            <w:szCs w:val="28"/>
          </w:rPr>
          <w:t xml:space="preserve">пункте </w:t>
        </w:r>
      </w:hyperlink>
      <w:r w:rsidR="00D11BA7" w:rsidRPr="004C773A">
        <w:rPr>
          <w:color w:val="000000"/>
          <w:sz w:val="28"/>
          <w:szCs w:val="28"/>
        </w:rPr>
        <w:t>4</w:t>
      </w:r>
      <w:r w:rsidR="00841FCE" w:rsidRPr="004C773A">
        <w:rPr>
          <w:color w:val="000000"/>
          <w:sz w:val="28"/>
          <w:szCs w:val="28"/>
        </w:rPr>
        <w:t>.1</w:t>
      </w:r>
      <w:r w:rsidR="001615CB" w:rsidRPr="004C773A">
        <w:rPr>
          <w:color w:val="000000"/>
          <w:sz w:val="28"/>
          <w:szCs w:val="28"/>
        </w:rPr>
        <w:t>.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конкурсной документации</w:t>
      </w:r>
      <w:r w:rsidR="005F6761" w:rsidRPr="004C773A">
        <w:rPr>
          <w:color w:val="000000"/>
          <w:sz w:val="28"/>
          <w:szCs w:val="28"/>
        </w:rPr>
        <w:t xml:space="preserve">, не </w:t>
      </w:r>
      <w:proofErr w:type="gramStart"/>
      <w:r w:rsidR="005F6761" w:rsidRPr="004C773A">
        <w:rPr>
          <w:color w:val="000000"/>
          <w:sz w:val="28"/>
          <w:szCs w:val="28"/>
        </w:rPr>
        <w:t xml:space="preserve">рассматриваются и </w:t>
      </w:r>
      <w:r w:rsidR="005F6761" w:rsidRPr="004C773A">
        <w:rPr>
          <w:color w:val="000000"/>
          <w:sz w:val="28"/>
          <w:szCs w:val="28"/>
        </w:rPr>
        <w:lastRenderedPageBreak/>
        <w:t xml:space="preserve">в течение пяти рабочих дней со дня их поступления в </w:t>
      </w:r>
      <w:r w:rsidR="00841FCE" w:rsidRPr="004C773A">
        <w:rPr>
          <w:color w:val="000000"/>
          <w:sz w:val="28"/>
          <w:szCs w:val="28"/>
        </w:rPr>
        <w:t>к</w:t>
      </w:r>
      <w:r w:rsidR="005F6761" w:rsidRPr="004C773A">
        <w:rPr>
          <w:color w:val="000000"/>
          <w:sz w:val="28"/>
          <w:szCs w:val="28"/>
        </w:rPr>
        <w:t>о</w:t>
      </w:r>
      <w:r w:rsidR="00841FCE" w:rsidRPr="004C773A">
        <w:rPr>
          <w:color w:val="000000"/>
          <w:sz w:val="28"/>
          <w:szCs w:val="28"/>
        </w:rPr>
        <w:t>нкурсную комиссию возвращаются</w:t>
      </w:r>
      <w:proofErr w:type="gramEnd"/>
      <w:r w:rsidR="00841FCE" w:rsidRPr="004C773A">
        <w:rPr>
          <w:color w:val="000000"/>
          <w:sz w:val="28"/>
          <w:szCs w:val="28"/>
        </w:rPr>
        <w:t xml:space="preserve"> П</w:t>
      </w:r>
      <w:r w:rsidR="005F6761" w:rsidRPr="004C773A">
        <w:rPr>
          <w:color w:val="000000"/>
          <w:sz w:val="28"/>
          <w:szCs w:val="28"/>
        </w:rPr>
        <w:t>ретендентам с указанием причины возврата.</w:t>
      </w:r>
    </w:p>
    <w:p w:rsidR="005F6761" w:rsidRPr="004C773A" w:rsidRDefault="007C5BEB" w:rsidP="009A34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>12.2</w:t>
      </w:r>
      <w:r w:rsidR="00841FCE" w:rsidRPr="004C773A">
        <w:rPr>
          <w:color w:val="000000"/>
          <w:sz w:val="28"/>
          <w:szCs w:val="28"/>
        </w:rPr>
        <w:t>.</w:t>
      </w:r>
      <w:r w:rsidR="006F0DD0" w:rsidRPr="004C773A">
        <w:rPr>
          <w:color w:val="000000"/>
          <w:sz w:val="28"/>
          <w:szCs w:val="28"/>
        </w:rPr>
        <w:t xml:space="preserve"> </w:t>
      </w:r>
      <w:r w:rsidR="005F6761" w:rsidRPr="004C773A">
        <w:rPr>
          <w:color w:val="000000"/>
          <w:sz w:val="28"/>
          <w:szCs w:val="28"/>
        </w:rPr>
        <w:t xml:space="preserve">Заявка и прилагаемые к ней документы, указанные в </w:t>
      </w:r>
      <w:hyperlink w:anchor="Par102" w:history="1">
        <w:r w:rsidR="005F6761" w:rsidRPr="004C773A">
          <w:rPr>
            <w:color w:val="000000"/>
            <w:sz w:val="28"/>
            <w:szCs w:val="28"/>
          </w:rPr>
          <w:t xml:space="preserve">пунктах </w:t>
        </w:r>
      </w:hyperlink>
      <w:r w:rsidR="00841FCE" w:rsidRPr="004C773A">
        <w:rPr>
          <w:color w:val="000000"/>
          <w:sz w:val="28"/>
          <w:szCs w:val="28"/>
        </w:rPr>
        <w:t>8.1.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–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8.</w:t>
      </w:r>
      <w:r w:rsidR="009C165D" w:rsidRPr="004C773A">
        <w:rPr>
          <w:color w:val="000000"/>
          <w:sz w:val="28"/>
          <w:szCs w:val="28"/>
        </w:rPr>
        <w:t>6</w:t>
      </w:r>
      <w:r w:rsidR="00841FCE" w:rsidRPr="004C773A">
        <w:rPr>
          <w:color w:val="000000"/>
          <w:sz w:val="28"/>
          <w:szCs w:val="28"/>
        </w:rPr>
        <w:t>.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конкурсной документации</w:t>
      </w:r>
      <w:r w:rsidR="005F6761" w:rsidRPr="004C773A">
        <w:rPr>
          <w:color w:val="000000"/>
          <w:sz w:val="28"/>
          <w:szCs w:val="28"/>
        </w:rPr>
        <w:t xml:space="preserve">, рассматриваются </w:t>
      </w:r>
      <w:r w:rsidR="00841FCE" w:rsidRPr="004C773A">
        <w:rPr>
          <w:color w:val="000000"/>
          <w:sz w:val="28"/>
          <w:szCs w:val="28"/>
        </w:rPr>
        <w:t>к</w:t>
      </w:r>
      <w:r w:rsidR="005F6761" w:rsidRPr="004C773A">
        <w:rPr>
          <w:color w:val="000000"/>
          <w:sz w:val="28"/>
          <w:szCs w:val="28"/>
        </w:rPr>
        <w:t xml:space="preserve">онкурсной комиссией в </w:t>
      </w:r>
      <w:r w:rsidR="007C7E09" w:rsidRPr="004C773A">
        <w:rPr>
          <w:color w:val="000000"/>
          <w:sz w:val="28"/>
          <w:szCs w:val="28"/>
        </w:rPr>
        <w:t>период не более</w:t>
      </w:r>
      <w:r w:rsidR="005F6761" w:rsidRPr="004C773A">
        <w:rPr>
          <w:color w:val="000000"/>
          <w:sz w:val="28"/>
          <w:szCs w:val="28"/>
        </w:rPr>
        <w:t xml:space="preserve"> десяти рабочих дней со дня окончания их приема.</w:t>
      </w:r>
      <w:r w:rsidR="00CD6556" w:rsidRPr="004C773A">
        <w:rPr>
          <w:color w:val="000000"/>
          <w:sz w:val="28"/>
          <w:szCs w:val="28"/>
        </w:rPr>
        <w:t xml:space="preserve"> </w:t>
      </w:r>
    </w:p>
    <w:p w:rsidR="00841FCE" w:rsidRPr="004C773A" w:rsidRDefault="007C5BEB" w:rsidP="00841FCE">
      <w:pPr>
        <w:ind w:left="-12" w:firstLine="720"/>
        <w:jc w:val="both"/>
        <w:rPr>
          <w:rFonts w:eastAsia="MS Mincho"/>
          <w:color w:val="000000"/>
          <w:sz w:val="28"/>
          <w:szCs w:val="28"/>
        </w:rPr>
      </w:pPr>
      <w:r w:rsidRPr="004C773A">
        <w:rPr>
          <w:rFonts w:eastAsia="MS Mincho"/>
          <w:color w:val="000000"/>
          <w:sz w:val="28"/>
          <w:szCs w:val="28"/>
        </w:rPr>
        <w:t>12.3</w:t>
      </w:r>
      <w:r w:rsidR="00841FCE" w:rsidRPr="004C773A">
        <w:rPr>
          <w:rFonts w:eastAsia="MS Mincho"/>
          <w:color w:val="000000"/>
          <w:sz w:val="28"/>
          <w:szCs w:val="28"/>
        </w:rPr>
        <w:t>.</w:t>
      </w:r>
      <w:r w:rsidR="006F0DD0" w:rsidRPr="004C773A">
        <w:rPr>
          <w:rFonts w:eastAsia="MS Mincho"/>
          <w:color w:val="000000"/>
          <w:sz w:val="28"/>
          <w:szCs w:val="28"/>
        </w:rPr>
        <w:t xml:space="preserve"> </w:t>
      </w:r>
      <w:proofErr w:type="gramStart"/>
      <w:r w:rsidR="00CD6556" w:rsidRPr="004C773A">
        <w:rPr>
          <w:rFonts w:eastAsia="MS Mincho"/>
          <w:color w:val="000000"/>
          <w:sz w:val="28"/>
          <w:szCs w:val="28"/>
        </w:rPr>
        <w:t>По результатам проверки конкурсной комиссией п</w:t>
      </w:r>
      <w:r w:rsidR="00841FCE" w:rsidRPr="004C773A">
        <w:rPr>
          <w:rFonts w:eastAsia="MS Mincho"/>
          <w:color w:val="000000"/>
          <w:sz w:val="28"/>
          <w:szCs w:val="28"/>
        </w:rPr>
        <w:t>ред</w:t>
      </w:r>
      <w:r w:rsidRPr="004C773A">
        <w:rPr>
          <w:rFonts w:eastAsia="MS Mincho"/>
          <w:color w:val="000000"/>
          <w:sz w:val="28"/>
          <w:szCs w:val="28"/>
        </w:rPr>
        <w:t>ставленны</w:t>
      </w:r>
      <w:r w:rsidR="00CD6556" w:rsidRPr="004C773A">
        <w:rPr>
          <w:rFonts w:eastAsia="MS Mincho"/>
          <w:color w:val="000000"/>
          <w:sz w:val="28"/>
          <w:szCs w:val="28"/>
        </w:rPr>
        <w:t>х</w:t>
      </w:r>
      <w:r w:rsidR="00841FCE" w:rsidRPr="004C773A">
        <w:rPr>
          <w:rFonts w:eastAsia="MS Mincho"/>
          <w:color w:val="000000"/>
          <w:sz w:val="28"/>
          <w:szCs w:val="28"/>
        </w:rPr>
        <w:t xml:space="preserve"> </w:t>
      </w:r>
      <w:r w:rsidRPr="004C773A">
        <w:rPr>
          <w:rFonts w:eastAsia="MS Mincho"/>
          <w:color w:val="000000"/>
          <w:sz w:val="28"/>
          <w:szCs w:val="28"/>
        </w:rPr>
        <w:t xml:space="preserve">Претендентом </w:t>
      </w:r>
      <w:r w:rsidR="00CD6556" w:rsidRPr="004C773A">
        <w:rPr>
          <w:rFonts w:eastAsia="MS Mincho"/>
          <w:color w:val="000000"/>
          <w:sz w:val="28"/>
          <w:szCs w:val="28"/>
        </w:rPr>
        <w:t>заявки</w:t>
      </w:r>
      <w:r w:rsidRPr="004C773A">
        <w:rPr>
          <w:rFonts w:eastAsia="MS Mincho"/>
          <w:color w:val="000000"/>
          <w:sz w:val="28"/>
          <w:szCs w:val="28"/>
        </w:rPr>
        <w:t xml:space="preserve"> и прилагаемы</w:t>
      </w:r>
      <w:r w:rsidR="00CD6556" w:rsidRPr="004C773A">
        <w:rPr>
          <w:rFonts w:eastAsia="MS Mincho"/>
          <w:color w:val="000000"/>
          <w:sz w:val="28"/>
          <w:szCs w:val="28"/>
        </w:rPr>
        <w:t>х</w:t>
      </w:r>
      <w:r w:rsidRPr="004C773A">
        <w:rPr>
          <w:rFonts w:eastAsia="MS Mincho"/>
          <w:color w:val="000000"/>
          <w:sz w:val="28"/>
          <w:szCs w:val="28"/>
        </w:rPr>
        <w:t xml:space="preserve"> к ней документ</w:t>
      </w:r>
      <w:r w:rsidR="00CD6556" w:rsidRPr="004C773A">
        <w:rPr>
          <w:rFonts w:eastAsia="MS Mincho"/>
          <w:color w:val="000000"/>
          <w:sz w:val="28"/>
          <w:szCs w:val="28"/>
        </w:rPr>
        <w:t>ов</w:t>
      </w:r>
      <w:r w:rsidR="00841FCE" w:rsidRPr="004C773A">
        <w:rPr>
          <w:rFonts w:eastAsia="MS Mincho"/>
          <w:color w:val="000000"/>
          <w:sz w:val="28"/>
          <w:szCs w:val="28"/>
        </w:rPr>
        <w:t xml:space="preserve"> на соответствие</w:t>
      </w:r>
      <w:r w:rsidRPr="004C773A">
        <w:rPr>
          <w:rFonts w:eastAsia="MS Mincho"/>
          <w:color w:val="000000"/>
          <w:sz w:val="28"/>
          <w:szCs w:val="28"/>
        </w:rPr>
        <w:t xml:space="preserve"> требованиям, </w:t>
      </w:r>
      <w:r w:rsidR="00A10B00" w:rsidRPr="004C773A">
        <w:rPr>
          <w:rFonts w:eastAsia="MS Mincho"/>
          <w:color w:val="000000"/>
          <w:sz w:val="28"/>
          <w:szCs w:val="28"/>
        </w:rPr>
        <w:t>предъявляемым к участникам конкурсного отбора (раздел 3 конкурсной документации)</w:t>
      </w:r>
      <w:r w:rsidRPr="004C773A">
        <w:rPr>
          <w:color w:val="000000"/>
          <w:sz w:val="28"/>
          <w:szCs w:val="28"/>
        </w:rPr>
        <w:t xml:space="preserve">, а также требованиям, указанным в </w:t>
      </w:r>
      <w:hyperlink w:anchor="Par102" w:history="1">
        <w:r w:rsidRPr="004C773A">
          <w:rPr>
            <w:color w:val="000000"/>
            <w:sz w:val="28"/>
            <w:szCs w:val="28"/>
          </w:rPr>
          <w:t xml:space="preserve">пунктах </w:t>
        </w:r>
      </w:hyperlink>
      <w:r w:rsidR="00966EE0" w:rsidRPr="004C773A">
        <w:rPr>
          <w:color w:val="000000"/>
          <w:sz w:val="28"/>
          <w:szCs w:val="28"/>
        </w:rPr>
        <w:t>8.1. – 8.</w:t>
      </w:r>
      <w:r w:rsidR="009C165D" w:rsidRPr="004C773A">
        <w:rPr>
          <w:color w:val="000000"/>
          <w:sz w:val="28"/>
          <w:szCs w:val="28"/>
        </w:rPr>
        <w:t>6</w:t>
      </w:r>
      <w:r w:rsidRPr="004C773A">
        <w:rPr>
          <w:color w:val="000000"/>
          <w:sz w:val="28"/>
          <w:szCs w:val="28"/>
        </w:rPr>
        <w:t>. конкурсной документации</w:t>
      </w:r>
      <w:r w:rsidR="00CD6556" w:rsidRPr="004C773A">
        <w:rPr>
          <w:color w:val="000000"/>
          <w:sz w:val="28"/>
          <w:szCs w:val="28"/>
        </w:rPr>
        <w:t>, Претендент признаётся участником конкурсного отбора</w:t>
      </w:r>
      <w:r w:rsidR="0095230F" w:rsidRPr="004C773A">
        <w:rPr>
          <w:color w:val="000000"/>
          <w:sz w:val="28"/>
          <w:szCs w:val="28"/>
        </w:rPr>
        <w:t xml:space="preserve"> или ему дается отказ в допуске к участию в Конкурсном отборе.</w:t>
      </w:r>
      <w:proofErr w:type="gramEnd"/>
    </w:p>
    <w:p w:rsidR="0095230F" w:rsidRPr="004C773A" w:rsidRDefault="0095230F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Основаниями для отказа в допуске к участию в Конкурсном отборе являются:</w:t>
      </w:r>
    </w:p>
    <w:p w:rsidR="00C46A19" w:rsidRPr="004C773A" w:rsidRDefault="0095230F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отсутствие </w:t>
      </w:r>
      <w:r w:rsidR="00C46A19" w:rsidRPr="004C773A">
        <w:rPr>
          <w:sz w:val="28"/>
          <w:szCs w:val="28"/>
        </w:rPr>
        <w:t xml:space="preserve">заявки на участие в Конкурсном отборе по форме согласно </w:t>
      </w:r>
      <w:hyperlink r:id="rId14" w:history="1">
        <w:r w:rsidR="00C46A19" w:rsidRPr="004C773A">
          <w:rPr>
            <w:rStyle w:val="a4"/>
            <w:color w:val="auto"/>
            <w:sz w:val="28"/>
            <w:szCs w:val="28"/>
            <w:u w:val="none"/>
          </w:rPr>
          <w:t>Приложению №2</w:t>
        </w:r>
      </w:hyperlink>
      <w:r w:rsidR="00C46A19" w:rsidRPr="004C773A">
        <w:rPr>
          <w:rStyle w:val="a4"/>
          <w:color w:val="auto"/>
          <w:sz w:val="28"/>
          <w:szCs w:val="28"/>
          <w:u w:val="none"/>
        </w:rPr>
        <w:t>, а равно отсутствие предусмотренных в ней сведений;</w:t>
      </w:r>
    </w:p>
    <w:p w:rsidR="0095230F" w:rsidRPr="004C773A" w:rsidRDefault="00C46A19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отсутствие одного (нескольких) документов, прилагаемых к заявке и предусмотренных пунктами 8.2, 8.4, 8.5, 8.6 настоящей конкурсной документации.</w:t>
      </w:r>
    </w:p>
    <w:p w:rsidR="0095230F" w:rsidRPr="004C773A" w:rsidRDefault="0095230F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Решение об отказе в допуске к участию в Конкурсном отборе принимается на заседании Конкурсной комиссии, </w:t>
      </w:r>
      <w:proofErr w:type="gramStart"/>
      <w:r w:rsidRPr="004C773A">
        <w:rPr>
          <w:sz w:val="28"/>
          <w:szCs w:val="28"/>
        </w:rPr>
        <w:t>заносится в протокол заседания Конкурсной комиссии и доводится</w:t>
      </w:r>
      <w:proofErr w:type="gramEnd"/>
      <w:r w:rsidRPr="004C773A">
        <w:rPr>
          <w:sz w:val="28"/>
          <w:szCs w:val="28"/>
        </w:rPr>
        <w:t xml:space="preserve"> до Претендента в письменной форме в течение пяти рабочих дней со дня подписания протокола заседания Конкурсной комиссии.</w:t>
      </w:r>
    </w:p>
    <w:p w:rsidR="005F4442" w:rsidRPr="004C773A" w:rsidRDefault="00460EE5" w:rsidP="00460E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12.4</w:t>
      </w:r>
      <w:r w:rsidR="005F4442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5F4442" w:rsidRPr="004C773A">
        <w:rPr>
          <w:sz w:val="28"/>
          <w:szCs w:val="28"/>
        </w:rPr>
        <w:t>Участники конкурсного отбора оцениваются по следующим критериям.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134"/>
      </w:tblGrid>
      <w:tr w:rsidR="005F4442" w:rsidRPr="004C773A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C7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C7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баллов</w:t>
            </w:r>
          </w:p>
        </w:tc>
      </w:tr>
      <w:tr w:rsidR="005F4442" w:rsidRPr="004C773A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C" w:rsidRPr="004C773A" w:rsidRDefault="00D65495" w:rsidP="00D65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ехническо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6604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е специализированной стоянки (причалы, пирсы, боксы, переходные мостик</w:t>
            </w:r>
            <w:r w:rsidR="0084653F">
              <w:rPr>
                <w:rFonts w:ascii="Times New Roman" w:hAnsi="Times New Roman" w:cs="Times New Roman"/>
                <w:sz w:val="28"/>
                <w:szCs w:val="28"/>
              </w:rPr>
              <w:t xml:space="preserve">и, швартовые устройства и т.д.),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174A9C" w:rsidRPr="004C773A" w:rsidRDefault="00174A9C" w:rsidP="00D65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береговых и плавучих сооружений (причалы, пирсы, боксы, переходные мостики, швартовые устройства и т.д.); </w:t>
            </w:r>
          </w:p>
          <w:p w:rsidR="005F4442" w:rsidRPr="004C773A" w:rsidRDefault="00174A9C" w:rsidP="00D65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аварийно-спасательным имуществом и оборудованием.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5F4442" w:rsidRPr="004C773A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0F03E8" w:rsidP="00B3132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оответстви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специализированной стоянки требованиям противопожарной и санитарной безопасности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84653F" w:rsidRPr="0084653F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E77F80" w:rsidRDefault="005F4442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E77F80" w:rsidRDefault="0084653F" w:rsidP="008465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Наличие универсальной транспортировочной тележки для транспортировки задержанных маломерных судов по суше ее техническое состояние.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84653F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5F4442" w:rsidRPr="004C773A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663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контрольно-пропускного пункта и ограждений,      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обеспечивающих ограничение доступа на территорию         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специализированной стоянки посторонних лиц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5F4442" w:rsidRPr="004C773A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7F0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на территории специализированной стоянки помещения</w:t>
            </w:r>
            <w:r w:rsidR="007F06FE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для осуществления приема оплаты за перемещение и хранение задержанных транспортных средств с использованием </w:t>
            </w:r>
            <w:r w:rsidR="007F06FE" w:rsidRPr="004C77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онтрольно-кассовой машины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5F4442" w:rsidRPr="004C77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663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круглос</w:t>
            </w:r>
            <w:r w:rsidR="00174A9C" w:rsidRPr="004C773A">
              <w:rPr>
                <w:rFonts w:ascii="Times New Roman" w:hAnsi="Times New Roman" w:cs="Times New Roman"/>
                <w:sz w:val="28"/>
                <w:szCs w:val="28"/>
              </w:rPr>
              <w:t>уточной квалифицированной охраны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BC2C22" w:rsidRPr="004C77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2C2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2" w:rsidRPr="004C773A" w:rsidRDefault="00BC2C22" w:rsidP="004F54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Претендента в данном направлении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2" w:rsidRPr="004C773A" w:rsidRDefault="004776A8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</w:tr>
    </w:tbl>
    <w:p w:rsidR="00C01CB7" w:rsidRPr="004C773A" w:rsidRDefault="00C01CB7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9A3" w:rsidRPr="004C773A" w:rsidRDefault="005A7C62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12.5. </w:t>
      </w:r>
      <w:r w:rsidR="006F0DD0" w:rsidRPr="004C773A">
        <w:rPr>
          <w:sz w:val="28"/>
          <w:szCs w:val="28"/>
        </w:rPr>
        <w:t xml:space="preserve"> </w:t>
      </w:r>
      <w:r w:rsidR="008F19A3" w:rsidRPr="004C773A">
        <w:rPr>
          <w:sz w:val="28"/>
          <w:szCs w:val="28"/>
        </w:rPr>
        <w:t xml:space="preserve">Для проведения оценки участников Конкурсного отбора Конкурсная комиссия вправе организовать осмотр стоянки и технических средств, предлагаемых Участником конкурса, уведомив его не меньше чем за сутки о дате и времени проведения осмотра. </w:t>
      </w:r>
    </w:p>
    <w:p w:rsidR="005A7C62" w:rsidRPr="004C773A" w:rsidRDefault="005A7C62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По итогам оценки участников </w:t>
      </w:r>
      <w:r w:rsidR="00BC04FF" w:rsidRPr="004C773A">
        <w:rPr>
          <w:sz w:val="28"/>
          <w:szCs w:val="28"/>
        </w:rPr>
        <w:t xml:space="preserve">Конкурсного </w:t>
      </w:r>
      <w:r w:rsidRPr="004C773A">
        <w:rPr>
          <w:sz w:val="28"/>
          <w:szCs w:val="28"/>
        </w:rPr>
        <w:t>отбора оформляются экспертные листы, заполненные и подписанные членами конкурсной комиссии</w:t>
      </w:r>
      <w:r w:rsidR="000D6DF3" w:rsidRPr="004C773A">
        <w:rPr>
          <w:sz w:val="28"/>
          <w:szCs w:val="28"/>
        </w:rPr>
        <w:t xml:space="preserve"> по </w:t>
      </w:r>
      <w:r w:rsidR="00BC04FF" w:rsidRPr="004C773A">
        <w:rPr>
          <w:sz w:val="28"/>
          <w:szCs w:val="28"/>
        </w:rPr>
        <w:t xml:space="preserve">форме в соответствии с Приложением №4 к конкурсной </w:t>
      </w:r>
      <w:r w:rsidR="000D6DF3" w:rsidRPr="004C773A">
        <w:rPr>
          <w:sz w:val="28"/>
          <w:szCs w:val="28"/>
        </w:rPr>
        <w:t>документации</w:t>
      </w:r>
      <w:r w:rsidRPr="004C773A">
        <w:rPr>
          <w:sz w:val="28"/>
          <w:szCs w:val="28"/>
        </w:rPr>
        <w:t>.</w:t>
      </w:r>
    </w:p>
    <w:p w:rsidR="005A7C62" w:rsidRPr="004C773A" w:rsidRDefault="005A7C62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12.6.</w:t>
      </w:r>
      <w:r w:rsidR="006F0DD0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Победителем признается участник </w:t>
      </w:r>
      <w:r w:rsidR="00BC04FF" w:rsidRPr="004C773A">
        <w:rPr>
          <w:sz w:val="28"/>
          <w:szCs w:val="28"/>
        </w:rPr>
        <w:t>К</w:t>
      </w:r>
      <w:r w:rsidRPr="004C773A">
        <w:rPr>
          <w:sz w:val="28"/>
          <w:szCs w:val="28"/>
        </w:rPr>
        <w:t>онкурсного отбора, набравший наибольшее суммарное количество баллов, выставленных в экспертн</w:t>
      </w:r>
      <w:r w:rsidR="00174A9C" w:rsidRPr="004C773A">
        <w:rPr>
          <w:sz w:val="28"/>
          <w:szCs w:val="28"/>
        </w:rPr>
        <w:t>ых</w:t>
      </w:r>
      <w:r w:rsidRPr="004C773A">
        <w:rPr>
          <w:sz w:val="28"/>
          <w:szCs w:val="28"/>
        </w:rPr>
        <w:t xml:space="preserve"> лист</w:t>
      </w:r>
      <w:r w:rsidR="00174A9C" w:rsidRPr="004C773A">
        <w:rPr>
          <w:sz w:val="28"/>
          <w:szCs w:val="28"/>
        </w:rPr>
        <w:t>ах</w:t>
      </w:r>
      <w:r w:rsidRPr="004C773A">
        <w:rPr>
          <w:sz w:val="28"/>
          <w:szCs w:val="28"/>
        </w:rPr>
        <w:t xml:space="preserve"> по всем критериям.</w:t>
      </w:r>
    </w:p>
    <w:p w:rsidR="00D21C2F" w:rsidRPr="004C773A" w:rsidRDefault="00D21C2F" w:rsidP="00D21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12.7.</w:t>
      </w:r>
      <w:r w:rsidR="006F0DD0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Решение конкурсной комиссии оформляется протоколом заседания конкурсной комиссии.</w:t>
      </w:r>
    </w:p>
    <w:p w:rsidR="005A7C62" w:rsidRPr="004C773A" w:rsidRDefault="00610564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</w:t>
      </w:r>
      <w:r w:rsidR="00D21C2F" w:rsidRPr="004C773A">
        <w:rPr>
          <w:sz w:val="28"/>
          <w:szCs w:val="28"/>
        </w:rPr>
        <w:t>8</w:t>
      </w:r>
      <w:r w:rsidR="005A7C62" w:rsidRPr="004C773A">
        <w:rPr>
          <w:sz w:val="28"/>
          <w:szCs w:val="28"/>
        </w:rPr>
        <w:t xml:space="preserve">. </w:t>
      </w:r>
      <w:r w:rsidR="006F0DD0" w:rsidRPr="004C773A">
        <w:rPr>
          <w:sz w:val="28"/>
          <w:szCs w:val="28"/>
        </w:rPr>
        <w:t xml:space="preserve"> </w:t>
      </w:r>
      <w:proofErr w:type="gramStart"/>
      <w:r w:rsidR="005A7C62" w:rsidRPr="004C773A">
        <w:rPr>
          <w:sz w:val="28"/>
          <w:szCs w:val="28"/>
        </w:rPr>
        <w:t xml:space="preserve">В случае если для участия в </w:t>
      </w:r>
      <w:r w:rsidR="00BC04FF" w:rsidRPr="004C773A">
        <w:rPr>
          <w:sz w:val="28"/>
          <w:szCs w:val="28"/>
        </w:rPr>
        <w:t>К</w:t>
      </w:r>
      <w:r w:rsidR="005A7C62" w:rsidRPr="004C773A">
        <w:rPr>
          <w:sz w:val="28"/>
          <w:szCs w:val="28"/>
        </w:rPr>
        <w:t xml:space="preserve">онкурсном отборе представлены заявка и прилагаемые к ней документы, указанные в </w:t>
      </w:r>
      <w:hyperlink w:anchor="Par102" w:history="1">
        <w:r w:rsidR="005A7C62" w:rsidRPr="004C773A">
          <w:rPr>
            <w:sz w:val="28"/>
            <w:szCs w:val="28"/>
          </w:rPr>
          <w:t xml:space="preserve">пунктах </w:t>
        </w:r>
      </w:hyperlink>
      <w:r w:rsidRPr="004C773A">
        <w:rPr>
          <w:sz w:val="28"/>
          <w:szCs w:val="28"/>
        </w:rPr>
        <w:t>8.1. – 8.</w:t>
      </w:r>
      <w:r w:rsidR="009C165D" w:rsidRPr="004C773A">
        <w:rPr>
          <w:sz w:val="28"/>
          <w:szCs w:val="28"/>
        </w:rPr>
        <w:t>6</w:t>
      </w:r>
      <w:r w:rsidRPr="004C773A">
        <w:rPr>
          <w:sz w:val="28"/>
          <w:szCs w:val="28"/>
        </w:rPr>
        <w:t>.</w:t>
      </w:r>
      <w:r w:rsidR="005A7C62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конкурсной документации</w:t>
      </w:r>
      <w:r w:rsidR="005A7C62" w:rsidRPr="004C773A">
        <w:rPr>
          <w:sz w:val="28"/>
          <w:szCs w:val="28"/>
        </w:rPr>
        <w:t>, только одним Претендентом и они отвечают установленным требованиям</w:t>
      </w:r>
      <w:r w:rsidR="00966EE0" w:rsidRPr="004C773A">
        <w:rPr>
          <w:sz w:val="28"/>
          <w:szCs w:val="28"/>
        </w:rPr>
        <w:t>,</w:t>
      </w:r>
      <w:r w:rsidR="00966EE0" w:rsidRPr="004C773A">
        <w:rPr>
          <w:rFonts w:eastAsia="MS Mincho"/>
          <w:sz w:val="28"/>
          <w:szCs w:val="28"/>
        </w:rPr>
        <w:t xml:space="preserve"> предъявляемым к участникам </w:t>
      </w:r>
      <w:r w:rsidR="00BC04FF" w:rsidRPr="004C773A">
        <w:rPr>
          <w:rFonts w:eastAsia="MS Mincho"/>
          <w:sz w:val="28"/>
          <w:szCs w:val="28"/>
        </w:rPr>
        <w:t>К</w:t>
      </w:r>
      <w:r w:rsidR="00966EE0" w:rsidRPr="004C773A">
        <w:rPr>
          <w:rFonts w:eastAsia="MS Mincho"/>
          <w:sz w:val="28"/>
          <w:szCs w:val="28"/>
        </w:rPr>
        <w:t>онкурсного отбора (раздел 3 конкурсной документации),</w:t>
      </w:r>
      <w:r w:rsidR="005A7C62" w:rsidRPr="004C773A">
        <w:rPr>
          <w:sz w:val="28"/>
          <w:szCs w:val="28"/>
        </w:rPr>
        <w:t xml:space="preserve"> либо требованиям, указанным в </w:t>
      </w:r>
      <w:hyperlink w:anchor="Par102" w:history="1">
        <w:r w:rsidR="005A7C62" w:rsidRPr="004C773A">
          <w:rPr>
            <w:sz w:val="28"/>
            <w:szCs w:val="28"/>
          </w:rPr>
          <w:t xml:space="preserve">пунктах </w:t>
        </w:r>
      </w:hyperlink>
      <w:r w:rsidRPr="004C773A">
        <w:rPr>
          <w:sz w:val="28"/>
          <w:szCs w:val="28"/>
        </w:rPr>
        <w:t>8.1. – 8.</w:t>
      </w:r>
      <w:r w:rsidR="009C165D" w:rsidRPr="004C773A">
        <w:rPr>
          <w:sz w:val="28"/>
          <w:szCs w:val="28"/>
        </w:rPr>
        <w:t>6</w:t>
      </w:r>
      <w:r w:rsidRPr="004C773A">
        <w:rPr>
          <w:sz w:val="28"/>
          <w:szCs w:val="28"/>
        </w:rPr>
        <w:t>. конкурсной документации</w:t>
      </w:r>
      <w:r w:rsidR="005A7C62" w:rsidRPr="004C773A">
        <w:rPr>
          <w:sz w:val="28"/>
          <w:szCs w:val="28"/>
        </w:rPr>
        <w:t>, соответствует заявка и прилагаемые к ней документы только одного Претендента, такой Претендент</w:t>
      </w:r>
      <w:proofErr w:type="gramEnd"/>
      <w:r w:rsidR="005A7C62" w:rsidRPr="004C773A">
        <w:rPr>
          <w:sz w:val="28"/>
          <w:szCs w:val="28"/>
        </w:rPr>
        <w:t xml:space="preserve"> признается участником </w:t>
      </w:r>
      <w:r w:rsidR="00D50347" w:rsidRPr="004C773A">
        <w:rPr>
          <w:sz w:val="28"/>
          <w:szCs w:val="28"/>
        </w:rPr>
        <w:t xml:space="preserve">Конкурсного отбора </w:t>
      </w:r>
      <w:r w:rsidR="005A7C62" w:rsidRPr="004C773A">
        <w:rPr>
          <w:sz w:val="28"/>
          <w:szCs w:val="28"/>
        </w:rPr>
        <w:t>и его победителем.</w:t>
      </w:r>
    </w:p>
    <w:p w:rsidR="005A7C62" w:rsidRPr="004C773A" w:rsidRDefault="00B93FB1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</w:t>
      </w:r>
      <w:r w:rsidR="00D21C2F" w:rsidRPr="004C773A">
        <w:rPr>
          <w:sz w:val="28"/>
          <w:szCs w:val="28"/>
        </w:rPr>
        <w:t>9</w:t>
      </w:r>
      <w:r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5A7C62" w:rsidRPr="004C773A">
        <w:rPr>
          <w:sz w:val="28"/>
          <w:szCs w:val="28"/>
        </w:rPr>
        <w:t>Конкурсный отбор признается несостоявшимся в случаях:</w:t>
      </w:r>
    </w:p>
    <w:p w:rsidR="005A7C62" w:rsidRPr="004C773A" w:rsidRDefault="002359CE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-</w:t>
      </w:r>
      <w:r w:rsidR="002F66A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о</w:t>
      </w:r>
      <w:r w:rsidR="005A7C62" w:rsidRPr="004C773A">
        <w:rPr>
          <w:sz w:val="28"/>
          <w:szCs w:val="28"/>
        </w:rPr>
        <w:t xml:space="preserve">тсутствия заявок </w:t>
      </w:r>
      <w:r w:rsidR="00D27225" w:rsidRPr="004C773A">
        <w:rPr>
          <w:sz w:val="28"/>
          <w:szCs w:val="28"/>
        </w:rPr>
        <w:t>для участия в конкурсном отборе;</w:t>
      </w:r>
    </w:p>
    <w:p w:rsidR="005A7C62" w:rsidRPr="004C773A" w:rsidRDefault="002359CE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-</w:t>
      </w:r>
      <w:r w:rsidR="002F66A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п</w:t>
      </w:r>
      <w:r w:rsidR="00D27225" w:rsidRPr="004C773A">
        <w:rPr>
          <w:sz w:val="28"/>
          <w:szCs w:val="28"/>
        </w:rPr>
        <w:t>ринятия к</w:t>
      </w:r>
      <w:r w:rsidR="005A7C62" w:rsidRPr="004C773A">
        <w:rPr>
          <w:sz w:val="28"/>
          <w:szCs w:val="28"/>
        </w:rPr>
        <w:t xml:space="preserve">онкурсной комиссией решения о том, что ни один из Претендентов не соответствует требованиям, </w:t>
      </w:r>
      <w:r w:rsidR="004C01C6" w:rsidRPr="004C773A">
        <w:rPr>
          <w:color w:val="000000"/>
          <w:sz w:val="28"/>
          <w:szCs w:val="28"/>
        </w:rPr>
        <w:t>предъявляемым к участникам конкурсного отбора (раздел 3 конкурсной документации)</w:t>
      </w:r>
      <w:r w:rsidR="00D27225" w:rsidRPr="004C773A">
        <w:rPr>
          <w:sz w:val="28"/>
          <w:szCs w:val="28"/>
        </w:rPr>
        <w:t>;</w:t>
      </w:r>
    </w:p>
    <w:p w:rsidR="005A7C62" w:rsidRPr="004C773A" w:rsidRDefault="002359CE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-</w:t>
      </w:r>
      <w:r w:rsidR="002F66A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п</w:t>
      </w:r>
      <w:r w:rsidR="005A7C62" w:rsidRPr="004C773A">
        <w:rPr>
          <w:sz w:val="28"/>
          <w:szCs w:val="28"/>
        </w:rPr>
        <w:t xml:space="preserve">редставления всеми Претендентами заявок и прилагаемых к ним документов, не соответствующих требованиям, указанным в </w:t>
      </w:r>
      <w:r w:rsidR="001943C8" w:rsidRPr="004C773A">
        <w:rPr>
          <w:sz w:val="28"/>
          <w:szCs w:val="28"/>
        </w:rPr>
        <w:t>пунктах 8.1. – 8.</w:t>
      </w:r>
      <w:r w:rsidR="009C165D" w:rsidRPr="004C773A">
        <w:rPr>
          <w:sz w:val="28"/>
          <w:szCs w:val="28"/>
        </w:rPr>
        <w:t>6</w:t>
      </w:r>
      <w:r w:rsidR="001943C8" w:rsidRPr="004C773A">
        <w:rPr>
          <w:sz w:val="28"/>
          <w:szCs w:val="28"/>
        </w:rPr>
        <w:t>. конкурсной документации</w:t>
      </w:r>
      <w:r w:rsidR="005A7C62" w:rsidRPr="004C773A">
        <w:rPr>
          <w:sz w:val="28"/>
          <w:szCs w:val="28"/>
        </w:rPr>
        <w:t>.</w:t>
      </w:r>
    </w:p>
    <w:p w:rsidR="005A7C62" w:rsidRPr="004C773A" w:rsidRDefault="003942CF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Par160"/>
      <w:bookmarkEnd w:id="29"/>
      <w:r w:rsidRPr="003942CF">
        <w:rPr>
          <w:sz w:val="28"/>
          <w:szCs w:val="28"/>
        </w:rPr>
        <w:t xml:space="preserve">12.10. В </w:t>
      </w:r>
      <w:proofErr w:type="gramStart"/>
      <w:r w:rsidRPr="003942CF">
        <w:rPr>
          <w:sz w:val="28"/>
          <w:szCs w:val="28"/>
        </w:rPr>
        <w:t>случае</w:t>
      </w:r>
      <w:proofErr w:type="gramEnd"/>
      <w:r w:rsidRPr="003942CF">
        <w:rPr>
          <w:sz w:val="28"/>
          <w:szCs w:val="28"/>
        </w:rPr>
        <w:t xml:space="preserve">, если участники конкурсного отбора наберут равное </w:t>
      </w:r>
      <w:r w:rsidR="005A7C62" w:rsidRPr="004C773A">
        <w:rPr>
          <w:sz w:val="28"/>
          <w:szCs w:val="28"/>
        </w:rPr>
        <w:t>количество баллов, они признаются победителями и получают п</w:t>
      </w:r>
      <w:r w:rsidR="00BF3C66" w:rsidRPr="004C773A">
        <w:rPr>
          <w:sz w:val="28"/>
          <w:szCs w:val="28"/>
        </w:rPr>
        <w:t>раво заключать соответствующие Д</w:t>
      </w:r>
      <w:r w:rsidR="005A7C62" w:rsidRPr="004C773A">
        <w:rPr>
          <w:sz w:val="28"/>
          <w:szCs w:val="28"/>
        </w:rPr>
        <w:t>оговоры.</w:t>
      </w:r>
    </w:p>
    <w:p w:rsidR="00841FCE" w:rsidRPr="004C773A" w:rsidRDefault="00841FCE" w:rsidP="00DE504B">
      <w:pPr>
        <w:tabs>
          <w:tab w:val="left" w:pos="7088"/>
        </w:tabs>
        <w:jc w:val="both"/>
        <w:rPr>
          <w:sz w:val="28"/>
          <w:szCs w:val="28"/>
        </w:rPr>
      </w:pPr>
    </w:p>
    <w:p w:rsidR="00887FD0" w:rsidRPr="004C773A" w:rsidRDefault="00887FD0" w:rsidP="00E94736">
      <w:pPr>
        <w:ind w:firstLine="708"/>
        <w:jc w:val="center"/>
        <w:rPr>
          <w:b/>
          <w:sz w:val="28"/>
          <w:szCs w:val="28"/>
        </w:rPr>
      </w:pPr>
      <w:bookmarkStart w:id="30" w:name="_Toc200219213"/>
      <w:r w:rsidRPr="004C773A">
        <w:rPr>
          <w:b/>
          <w:sz w:val="28"/>
          <w:szCs w:val="28"/>
        </w:rPr>
        <w:t>1</w:t>
      </w:r>
      <w:r w:rsidR="00D21C2F" w:rsidRPr="004C773A">
        <w:rPr>
          <w:b/>
          <w:sz w:val="28"/>
          <w:szCs w:val="28"/>
        </w:rPr>
        <w:t>3</w:t>
      </w:r>
      <w:r w:rsidRPr="004C773A">
        <w:rPr>
          <w:b/>
          <w:sz w:val="28"/>
          <w:szCs w:val="28"/>
        </w:rPr>
        <w:t>.</w:t>
      </w:r>
      <w:r w:rsidR="006F0DD0" w:rsidRPr="004C773A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 xml:space="preserve">Заключение договора </w:t>
      </w:r>
      <w:bookmarkEnd w:id="30"/>
      <w:r w:rsidRPr="004C773A">
        <w:rPr>
          <w:b/>
          <w:color w:val="000000"/>
          <w:spacing w:val="10"/>
          <w:sz w:val="28"/>
          <w:szCs w:val="28"/>
        </w:rPr>
        <w:t xml:space="preserve">на осуществление </w:t>
      </w:r>
      <w:r w:rsidR="00D21C2F" w:rsidRPr="004C773A">
        <w:rPr>
          <w:b/>
          <w:sz w:val="28"/>
          <w:szCs w:val="28"/>
        </w:rPr>
        <w:t xml:space="preserve">перемещения и хранения задержанных транспортных средств на специализированных стоянках на территории </w:t>
      </w:r>
      <w:r w:rsidR="00DE0D33" w:rsidRPr="004C773A">
        <w:rPr>
          <w:b/>
          <w:sz w:val="28"/>
          <w:szCs w:val="28"/>
        </w:rPr>
        <w:t>города Ханты-Мансийска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>13.1.Организатор конкурса в течение двух рабочих дней со дня подписания протокола заседания Конкурсной комиссии направляет его копию победителю Конкурсного отбора и руководителю подразделения органа, осуществляющего организацию работы должностных лиц, уполномоченных составлять протоколы о соответствующих административных правонарушениях.</w:t>
      </w:r>
    </w:p>
    <w:p w:rsidR="00601765" w:rsidRPr="004C773A" w:rsidRDefault="00601765" w:rsidP="00601765">
      <w:pPr>
        <w:shd w:val="clear" w:color="auto" w:fill="FFFFFF"/>
        <w:tabs>
          <w:tab w:val="left" w:pos="372"/>
        </w:tabs>
        <w:ind w:firstLine="709"/>
        <w:jc w:val="both"/>
        <w:rPr>
          <w:color w:val="000000"/>
          <w:spacing w:val="10"/>
          <w:sz w:val="28"/>
          <w:szCs w:val="28"/>
        </w:rPr>
      </w:pPr>
      <w:r w:rsidRPr="004C773A">
        <w:rPr>
          <w:color w:val="000000"/>
          <w:spacing w:val="10"/>
          <w:sz w:val="28"/>
          <w:szCs w:val="28"/>
        </w:rPr>
        <w:t>13.2.Победитель в течени</w:t>
      </w:r>
      <w:proofErr w:type="gramStart"/>
      <w:r w:rsidRPr="004C773A">
        <w:rPr>
          <w:color w:val="000000"/>
          <w:spacing w:val="10"/>
          <w:sz w:val="28"/>
          <w:szCs w:val="28"/>
        </w:rPr>
        <w:t>и</w:t>
      </w:r>
      <w:proofErr w:type="gramEnd"/>
      <w:r w:rsidRPr="004C773A">
        <w:rPr>
          <w:color w:val="000000"/>
          <w:spacing w:val="10"/>
          <w:sz w:val="28"/>
          <w:szCs w:val="28"/>
        </w:rPr>
        <w:t xml:space="preserve"> 5 рабочих дней с момента получения копии</w:t>
      </w:r>
      <w:r w:rsidRPr="004C773A">
        <w:rPr>
          <w:sz w:val="28"/>
          <w:szCs w:val="28"/>
        </w:rPr>
        <w:t xml:space="preserve"> протокола заседания Конкурсной комиссии обязан принять меры по оформлению и подписанию </w:t>
      </w:r>
      <w:r w:rsidRPr="004C773A">
        <w:rPr>
          <w:spacing w:val="10"/>
          <w:sz w:val="28"/>
          <w:szCs w:val="28"/>
        </w:rPr>
        <w:t>Договора</w:t>
      </w:r>
      <w:r w:rsidRPr="004C773A">
        <w:rPr>
          <w:sz w:val="28"/>
          <w:szCs w:val="28"/>
        </w:rPr>
        <w:t xml:space="preserve"> с органами, уполномоченными осуществлять задержание транспортного средства</w:t>
      </w:r>
      <w:r w:rsidRPr="004C773A">
        <w:rPr>
          <w:color w:val="000000"/>
          <w:spacing w:val="10"/>
          <w:sz w:val="28"/>
          <w:szCs w:val="28"/>
        </w:rPr>
        <w:t>.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pacing w:val="6"/>
          <w:sz w:val="28"/>
          <w:szCs w:val="28"/>
        </w:rPr>
        <w:t xml:space="preserve">13.3.В случае, если победитель Конкурсного отбора в указанный срок не оформил и не подписал со своей стороны </w:t>
      </w:r>
      <w:r w:rsidRPr="004C773A">
        <w:rPr>
          <w:sz w:val="28"/>
          <w:szCs w:val="28"/>
        </w:rPr>
        <w:t>Д</w:t>
      </w:r>
      <w:r w:rsidRPr="004C773A">
        <w:rPr>
          <w:spacing w:val="9"/>
          <w:sz w:val="28"/>
          <w:szCs w:val="28"/>
        </w:rPr>
        <w:t xml:space="preserve">оговор, </w:t>
      </w:r>
      <w:r w:rsidRPr="004C773A">
        <w:rPr>
          <w:spacing w:val="-1"/>
          <w:sz w:val="28"/>
          <w:szCs w:val="28"/>
        </w:rPr>
        <w:t xml:space="preserve">он признаётся </w:t>
      </w:r>
      <w:proofErr w:type="gramStart"/>
      <w:r w:rsidRPr="004C773A">
        <w:rPr>
          <w:spacing w:val="-1"/>
          <w:sz w:val="28"/>
          <w:szCs w:val="28"/>
        </w:rPr>
        <w:t>уклонившимся</w:t>
      </w:r>
      <w:proofErr w:type="gramEnd"/>
      <w:r w:rsidRPr="004C773A">
        <w:rPr>
          <w:spacing w:val="-1"/>
          <w:sz w:val="28"/>
          <w:szCs w:val="28"/>
        </w:rPr>
        <w:t xml:space="preserve"> от заключения договора.</w:t>
      </w:r>
    </w:p>
    <w:p w:rsidR="00601765" w:rsidRPr="004C773A" w:rsidRDefault="00601765" w:rsidP="00601765">
      <w:pPr>
        <w:shd w:val="clear" w:color="auto" w:fill="FFFFFF"/>
        <w:tabs>
          <w:tab w:val="left" w:pos="37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C773A">
        <w:rPr>
          <w:color w:val="000000"/>
          <w:sz w:val="28"/>
          <w:szCs w:val="28"/>
        </w:rPr>
        <w:t xml:space="preserve">13.4.В случае, если победитель Конкурсного отбора признан уклонившимся от заключения Договора, организатор Конкурсного отбора вправе обратиться в суд с иском с требованием, о понуждении победителя Конкурсного отбора заключить Договор, а также о возмещении убытков, причинённых уклонением от заключения Договора. </w:t>
      </w:r>
      <w:proofErr w:type="gramEnd"/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13.5. Договор заключается на условиях, указанных в заявке на участие в Конкурсном отборе. Примерный Договор приведен в приложении 5 к настоящей конкурсной документации.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13.6. На каждую специализированную стоянку заключается отдельный Договор.</w:t>
      </w:r>
    </w:p>
    <w:p w:rsidR="004274D0" w:rsidRPr="004C773A" w:rsidRDefault="004274D0" w:rsidP="00427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13.7.Победитель вправе осуществлять перемещение и хранение задержанных транспортных сре</w:t>
      </w:r>
      <w:proofErr w:type="gramStart"/>
      <w:r w:rsidRPr="004C773A">
        <w:rPr>
          <w:sz w:val="28"/>
          <w:szCs w:val="28"/>
        </w:rPr>
        <w:t xml:space="preserve">дств в </w:t>
      </w:r>
      <w:r w:rsidR="003942CF">
        <w:rPr>
          <w:sz w:val="28"/>
          <w:szCs w:val="28"/>
        </w:rPr>
        <w:t>т</w:t>
      </w:r>
      <w:proofErr w:type="gramEnd"/>
      <w:r w:rsidR="003942CF">
        <w:rPr>
          <w:sz w:val="28"/>
          <w:szCs w:val="28"/>
        </w:rPr>
        <w:t>ечение</w:t>
      </w:r>
      <w:r w:rsidRPr="004C773A">
        <w:rPr>
          <w:sz w:val="28"/>
          <w:szCs w:val="28"/>
        </w:rPr>
        <w:t xml:space="preserve"> двух лет, с момента признания его Победителем.</w:t>
      </w:r>
    </w:p>
    <w:p w:rsidR="004274D0" w:rsidRPr="004C773A" w:rsidRDefault="004274D0" w:rsidP="00601765">
      <w:pPr>
        <w:ind w:firstLine="709"/>
        <w:jc w:val="both"/>
        <w:rPr>
          <w:sz w:val="28"/>
          <w:szCs w:val="28"/>
        </w:rPr>
      </w:pPr>
    </w:p>
    <w:p w:rsidR="00601765" w:rsidRPr="004C773A" w:rsidRDefault="00601765" w:rsidP="00601765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14. Заключительные положения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14.1. Любой Претендент или участник Конкурсного отбора вправе обратиться к организатору Конкурсного отбора за разъяснениями результатов проведения Конкурсного отбора. Организатор Конкурсного отбора обязан представить в письменной форме соответствующие разъяснения в течение тридцати календарных дней со дня получения такого обращения.</w:t>
      </w:r>
    </w:p>
    <w:p w:rsidR="00494210" w:rsidRDefault="00601765" w:rsidP="00494210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14.2. </w:t>
      </w:r>
      <w:r w:rsidR="00494210">
        <w:rPr>
          <w:sz w:val="28"/>
          <w:szCs w:val="28"/>
        </w:rPr>
        <w:t xml:space="preserve">Информация о победителях размещается в </w:t>
      </w:r>
      <w:r w:rsidR="00494210" w:rsidRPr="004C773A">
        <w:rPr>
          <w:sz w:val="28"/>
          <w:szCs w:val="28"/>
        </w:rPr>
        <w:t>газете «</w:t>
      </w:r>
      <w:proofErr w:type="spellStart"/>
      <w:r w:rsidR="00494210" w:rsidRPr="004C773A">
        <w:rPr>
          <w:sz w:val="28"/>
          <w:szCs w:val="28"/>
        </w:rPr>
        <w:t>Самарово</w:t>
      </w:r>
      <w:proofErr w:type="spellEnd"/>
      <w:r w:rsidR="00494210" w:rsidRPr="004C773A">
        <w:rPr>
          <w:sz w:val="28"/>
          <w:szCs w:val="28"/>
        </w:rPr>
        <w:t xml:space="preserve"> – Ханты-Мансийск»</w:t>
      </w:r>
      <w:r w:rsidR="00494210">
        <w:rPr>
          <w:sz w:val="28"/>
          <w:szCs w:val="28"/>
        </w:rPr>
        <w:t xml:space="preserve"> и на </w:t>
      </w:r>
      <w:r w:rsidR="00494210" w:rsidRPr="004C773A">
        <w:rPr>
          <w:sz w:val="28"/>
          <w:szCs w:val="28"/>
        </w:rPr>
        <w:t>Официальном информационном портале органов местного самоуправления  города Ханты-Мансийска</w:t>
      </w:r>
      <w:r w:rsidR="00494210">
        <w:rPr>
          <w:sz w:val="28"/>
          <w:szCs w:val="28"/>
        </w:rPr>
        <w:t xml:space="preserve"> в течение пяти </w:t>
      </w:r>
      <w:r w:rsidR="00BD42E9">
        <w:rPr>
          <w:sz w:val="28"/>
          <w:szCs w:val="28"/>
        </w:rPr>
        <w:t xml:space="preserve">рабочих </w:t>
      </w:r>
      <w:r w:rsidR="00494210">
        <w:rPr>
          <w:sz w:val="28"/>
          <w:szCs w:val="28"/>
        </w:rPr>
        <w:t>дней с момента принятия решения Конкурсной комиссией.</w:t>
      </w:r>
    </w:p>
    <w:p w:rsidR="00E04291" w:rsidRPr="004C773A" w:rsidRDefault="00E04291" w:rsidP="003876A5">
      <w:pPr>
        <w:ind w:left="5664" w:firstLine="720"/>
        <w:jc w:val="both"/>
        <w:rPr>
          <w:b/>
          <w:sz w:val="26"/>
          <w:szCs w:val="26"/>
        </w:rPr>
      </w:pPr>
    </w:p>
    <w:p w:rsidR="00E04291" w:rsidRPr="004C773A" w:rsidRDefault="00E04291" w:rsidP="003876A5">
      <w:pPr>
        <w:ind w:left="5664" w:firstLine="720"/>
        <w:jc w:val="both"/>
        <w:rPr>
          <w:b/>
          <w:sz w:val="26"/>
          <w:szCs w:val="26"/>
        </w:rPr>
      </w:pPr>
    </w:p>
    <w:p w:rsidR="00E04291" w:rsidRPr="004C773A" w:rsidRDefault="00E04291" w:rsidP="003876A5">
      <w:pPr>
        <w:ind w:left="5664" w:firstLine="720"/>
        <w:jc w:val="both"/>
        <w:rPr>
          <w:b/>
          <w:sz w:val="26"/>
          <w:szCs w:val="26"/>
        </w:rPr>
      </w:pPr>
    </w:p>
    <w:p w:rsidR="00BE5722" w:rsidRPr="004C773A" w:rsidRDefault="00BE5722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E96A22" w:rsidRPr="004C773A" w:rsidRDefault="00E96A22" w:rsidP="002D3B26">
      <w:pPr>
        <w:ind w:left="5664"/>
        <w:rPr>
          <w:sz w:val="28"/>
          <w:szCs w:val="28"/>
        </w:rPr>
      </w:pPr>
    </w:p>
    <w:p w:rsidR="00E96A22" w:rsidRPr="004C773A" w:rsidRDefault="00E96A22" w:rsidP="002D3B26">
      <w:pPr>
        <w:ind w:left="5664"/>
        <w:rPr>
          <w:sz w:val="28"/>
          <w:szCs w:val="28"/>
        </w:rPr>
      </w:pPr>
    </w:p>
    <w:p w:rsidR="0046118C" w:rsidRPr="004C773A" w:rsidRDefault="0046118C" w:rsidP="002D3B26">
      <w:pPr>
        <w:ind w:left="5664"/>
        <w:rPr>
          <w:sz w:val="28"/>
          <w:szCs w:val="28"/>
        </w:rPr>
      </w:pPr>
      <w:r w:rsidRPr="004C773A">
        <w:rPr>
          <w:sz w:val="28"/>
          <w:szCs w:val="28"/>
        </w:rPr>
        <w:t xml:space="preserve">Приложение </w:t>
      </w:r>
      <w:r w:rsidR="00CC41DF" w:rsidRPr="004C773A">
        <w:rPr>
          <w:sz w:val="28"/>
          <w:szCs w:val="28"/>
        </w:rPr>
        <w:t>№</w:t>
      </w:r>
      <w:r w:rsidRPr="004C773A">
        <w:rPr>
          <w:sz w:val="28"/>
          <w:szCs w:val="28"/>
        </w:rPr>
        <w:t xml:space="preserve"> 1</w:t>
      </w:r>
    </w:p>
    <w:p w:rsidR="002726E4" w:rsidRPr="004C773A" w:rsidRDefault="002726E4" w:rsidP="003876A5">
      <w:pPr>
        <w:ind w:left="5664" w:firstLine="720"/>
        <w:jc w:val="both"/>
        <w:rPr>
          <w:sz w:val="28"/>
          <w:szCs w:val="28"/>
        </w:rPr>
      </w:pPr>
    </w:p>
    <w:p w:rsidR="002726E4" w:rsidRPr="004C773A" w:rsidRDefault="002726E4" w:rsidP="003876A5">
      <w:pPr>
        <w:ind w:left="5664" w:firstLine="720"/>
        <w:jc w:val="both"/>
        <w:rPr>
          <w:sz w:val="28"/>
          <w:szCs w:val="28"/>
        </w:rPr>
      </w:pPr>
    </w:p>
    <w:p w:rsidR="003876A5" w:rsidRPr="004C773A" w:rsidRDefault="003876A5" w:rsidP="003876A5">
      <w:pPr>
        <w:jc w:val="center"/>
        <w:rPr>
          <w:b/>
          <w:sz w:val="20"/>
          <w:szCs w:val="20"/>
        </w:rPr>
      </w:pPr>
    </w:p>
    <w:p w:rsidR="004274D0" w:rsidRPr="004C773A" w:rsidRDefault="003876A5" w:rsidP="004274D0">
      <w:pPr>
        <w:jc w:val="center"/>
        <w:rPr>
          <w:sz w:val="28"/>
          <w:szCs w:val="28"/>
        </w:rPr>
      </w:pPr>
      <w:r w:rsidRPr="004C773A">
        <w:rPr>
          <w:sz w:val="28"/>
          <w:szCs w:val="28"/>
        </w:rPr>
        <w:t xml:space="preserve">В Конкурсную комиссию </w:t>
      </w:r>
      <w:r w:rsidR="00790D04" w:rsidRPr="004C773A">
        <w:rPr>
          <w:sz w:val="28"/>
          <w:szCs w:val="28"/>
        </w:rPr>
        <w:t xml:space="preserve">по проведению </w:t>
      </w:r>
      <w:r w:rsidR="004274D0" w:rsidRPr="004C773A">
        <w:rPr>
          <w:sz w:val="28"/>
          <w:szCs w:val="28"/>
        </w:rPr>
        <w:t>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3876A5" w:rsidRPr="004C773A" w:rsidRDefault="003876A5" w:rsidP="00790D04">
      <w:pPr>
        <w:jc w:val="center"/>
        <w:rPr>
          <w:color w:val="FF0000"/>
        </w:rPr>
      </w:pPr>
    </w:p>
    <w:p w:rsidR="003876A5" w:rsidRPr="004C773A" w:rsidRDefault="003876A5" w:rsidP="003876A5">
      <w:pPr>
        <w:jc w:val="center"/>
        <w:rPr>
          <w:b/>
        </w:rPr>
      </w:pPr>
    </w:p>
    <w:p w:rsidR="003876A5" w:rsidRPr="004C773A" w:rsidRDefault="0023584F" w:rsidP="003876A5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НЕ</w:t>
      </w:r>
      <w:r w:rsidR="009C462C" w:rsidRPr="004C773A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 xml:space="preserve"> ВСКРЫВАТЬ ДО  ____ часов</w:t>
      </w:r>
      <w:r w:rsidR="009C462C" w:rsidRPr="004C773A">
        <w:rPr>
          <w:b/>
          <w:sz w:val="28"/>
          <w:szCs w:val="28"/>
        </w:rPr>
        <w:t xml:space="preserve">  «____»_________ 20</w:t>
      </w:r>
      <w:r w:rsidR="002726E4" w:rsidRPr="004C773A">
        <w:rPr>
          <w:b/>
          <w:sz w:val="28"/>
          <w:szCs w:val="28"/>
        </w:rPr>
        <w:t>__</w:t>
      </w:r>
      <w:r w:rsidR="009C462C" w:rsidRPr="004C773A">
        <w:rPr>
          <w:b/>
          <w:sz w:val="28"/>
          <w:szCs w:val="28"/>
        </w:rPr>
        <w:t xml:space="preserve"> </w:t>
      </w:r>
      <w:r w:rsidR="003876A5" w:rsidRPr="004C773A">
        <w:rPr>
          <w:b/>
          <w:sz w:val="28"/>
          <w:szCs w:val="28"/>
        </w:rPr>
        <w:t>г.</w:t>
      </w:r>
    </w:p>
    <w:p w:rsidR="003876A5" w:rsidRPr="004C773A" w:rsidRDefault="003876A5" w:rsidP="003876A5">
      <w:pPr>
        <w:jc w:val="center"/>
        <w:rPr>
          <w:b/>
          <w:sz w:val="28"/>
          <w:szCs w:val="28"/>
        </w:rPr>
      </w:pPr>
    </w:p>
    <w:p w:rsidR="003876A5" w:rsidRPr="004C773A" w:rsidRDefault="003876A5" w:rsidP="00354600">
      <w:pPr>
        <w:rPr>
          <w:b/>
          <w:sz w:val="28"/>
          <w:szCs w:val="28"/>
        </w:rPr>
      </w:pPr>
    </w:p>
    <w:p w:rsidR="003D023F" w:rsidRPr="004C773A" w:rsidRDefault="003D023F" w:rsidP="00354600">
      <w:pPr>
        <w:rPr>
          <w:b/>
          <w:sz w:val="28"/>
          <w:szCs w:val="28"/>
        </w:rPr>
      </w:pPr>
    </w:p>
    <w:p w:rsidR="003D023F" w:rsidRPr="004C773A" w:rsidRDefault="003D023F" w:rsidP="00354600">
      <w:pPr>
        <w:rPr>
          <w:b/>
          <w:sz w:val="28"/>
          <w:szCs w:val="28"/>
        </w:rPr>
      </w:pPr>
    </w:p>
    <w:p w:rsidR="003876A5" w:rsidRPr="004C773A" w:rsidRDefault="003876A5" w:rsidP="00354600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ДОКУМЕНТЫ НА УЧАСТИЕ В КОНКУРС</w:t>
      </w:r>
      <w:r w:rsidR="002726E4" w:rsidRPr="004C773A">
        <w:rPr>
          <w:b/>
          <w:sz w:val="28"/>
          <w:szCs w:val="28"/>
        </w:rPr>
        <w:t xml:space="preserve">НОМ </w:t>
      </w:r>
      <w:proofErr w:type="gramStart"/>
      <w:r w:rsidR="002726E4" w:rsidRPr="004C773A">
        <w:rPr>
          <w:b/>
          <w:sz w:val="28"/>
          <w:szCs w:val="28"/>
        </w:rPr>
        <w:t>ОТБОРЕ</w:t>
      </w:r>
      <w:proofErr w:type="gramEnd"/>
    </w:p>
    <w:p w:rsidR="003876A5" w:rsidRPr="004C773A" w:rsidRDefault="004274D0" w:rsidP="00601765">
      <w:pPr>
        <w:jc w:val="center"/>
        <w:rPr>
          <w:sz w:val="28"/>
          <w:szCs w:val="28"/>
        </w:rPr>
      </w:pPr>
      <w:r w:rsidRPr="004C773A">
        <w:rPr>
          <w:sz w:val="28"/>
          <w:szCs w:val="28"/>
        </w:rPr>
        <w:t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3876A5" w:rsidRPr="004C773A" w:rsidRDefault="003876A5" w:rsidP="003876A5">
      <w:pPr>
        <w:rPr>
          <w:sz w:val="28"/>
          <w:szCs w:val="28"/>
        </w:rPr>
      </w:pPr>
    </w:p>
    <w:p w:rsidR="003876A5" w:rsidRPr="004C773A" w:rsidRDefault="003876A5" w:rsidP="003876A5"/>
    <w:p w:rsidR="003876A5" w:rsidRPr="004C773A" w:rsidRDefault="003876A5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3876A5" w:rsidRPr="004C773A" w:rsidRDefault="003876A5" w:rsidP="003876A5"/>
    <w:p w:rsidR="003876A5" w:rsidRPr="004C773A" w:rsidRDefault="003876A5" w:rsidP="003876A5">
      <w:r w:rsidRPr="004C773A">
        <w:t>Порядковый номер конверта _______</w:t>
      </w:r>
    </w:p>
    <w:p w:rsidR="003876A5" w:rsidRPr="004C773A" w:rsidRDefault="00C34A51" w:rsidP="003876A5">
      <w:r w:rsidRPr="004C773A">
        <w:t>_______ ____________ 20</w:t>
      </w:r>
      <w:r w:rsidR="003876A5" w:rsidRPr="004C773A">
        <w:t>___г. _____час_____ мин</w:t>
      </w:r>
    </w:p>
    <w:p w:rsidR="003876A5" w:rsidRPr="004C773A" w:rsidRDefault="003876A5" w:rsidP="003876A5"/>
    <w:p w:rsidR="003876A5" w:rsidRPr="004C773A" w:rsidRDefault="003876A5" w:rsidP="003876A5">
      <w:r w:rsidRPr="004C773A">
        <w:t>Сдал</w:t>
      </w:r>
      <w:proofErr w:type="gramStart"/>
      <w:r w:rsidRPr="004C773A">
        <w:t>__________________                                                  П</w:t>
      </w:r>
      <w:proofErr w:type="gramEnd"/>
      <w:r w:rsidRPr="004C773A">
        <w:t>ринял_________________</w:t>
      </w:r>
    </w:p>
    <w:p w:rsidR="0061395C" w:rsidRPr="004C773A" w:rsidRDefault="003D023F" w:rsidP="009F22BD">
      <w:pPr>
        <w:jc w:val="right"/>
        <w:rPr>
          <w:b/>
          <w:sz w:val="28"/>
          <w:szCs w:val="28"/>
        </w:rPr>
      </w:pPr>
      <w:r w:rsidRPr="004C773A">
        <w:rPr>
          <w:b/>
          <w:sz w:val="26"/>
          <w:szCs w:val="26"/>
        </w:rPr>
        <w:t xml:space="preserve">                                                   </w:t>
      </w:r>
      <w:r w:rsidR="00B55615" w:rsidRPr="004C773A">
        <w:rPr>
          <w:b/>
          <w:sz w:val="28"/>
          <w:szCs w:val="28"/>
        </w:rPr>
        <w:t xml:space="preserve">                                                    </w:t>
      </w:r>
    </w:p>
    <w:p w:rsidR="0061395C" w:rsidRPr="004C773A" w:rsidRDefault="0061395C" w:rsidP="009F22BD">
      <w:pPr>
        <w:jc w:val="right"/>
        <w:rPr>
          <w:b/>
          <w:sz w:val="28"/>
          <w:szCs w:val="28"/>
        </w:rPr>
      </w:pPr>
    </w:p>
    <w:p w:rsidR="00BE5722" w:rsidRPr="004C773A" w:rsidRDefault="00BE5722" w:rsidP="009F22BD">
      <w:pPr>
        <w:jc w:val="right"/>
        <w:rPr>
          <w:sz w:val="28"/>
          <w:szCs w:val="28"/>
        </w:rPr>
      </w:pPr>
    </w:p>
    <w:p w:rsidR="00E82915" w:rsidRPr="004C773A" w:rsidRDefault="00E82915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46118C" w:rsidRPr="004C773A" w:rsidRDefault="0046118C" w:rsidP="009F22BD">
      <w:pPr>
        <w:jc w:val="right"/>
        <w:rPr>
          <w:b/>
          <w:sz w:val="26"/>
          <w:szCs w:val="26"/>
        </w:rPr>
      </w:pPr>
      <w:r w:rsidRPr="004C773A">
        <w:rPr>
          <w:sz w:val="28"/>
          <w:szCs w:val="28"/>
        </w:rPr>
        <w:t xml:space="preserve">Приложение </w:t>
      </w:r>
      <w:r w:rsidR="00700247" w:rsidRPr="004C773A">
        <w:rPr>
          <w:sz w:val="28"/>
          <w:szCs w:val="28"/>
        </w:rPr>
        <w:t xml:space="preserve">№ </w:t>
      </w:r>
      <w:r w:rsidR="003D023F" w:rsidRPr="004C773A">
        <w:rPr>
          <w:sz w:val="28"/>
          <w:szCs w:val="28"/>
        </w:rPr>
        <w:t>2</w:t>
      </w:r>
    </w:p>
    <w:p w:rsidR="00C839E3" w:rsidRPr="004C773A" w:rsidRDefault="00C839E3" w:rsidP="002A3A25">
      <w:pPr>
        <w:rPr>
          <w:b/>
          <w:sz w:val="28"/>
          <w:szCs w:val="28"/>
        </w:rPr>
      </w:pPr>
    </w:p>
    <w:p w:rsidR="00E05C6B" w:rsidRPr="004C773A" w:rsidRDefault="00E05C6B" w:rsidP="00751C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5C6B" w:rsidRPr="004C773A" w:rsidRDefault="00E05C6B" w:rsidP="00751C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1C36" w:rsidRPr="004C773A" w:rsidRDefault="00751C36" w:rsidP="00751C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ЗАЯВКА</w:t>
      </w:r>
    </w:p>
    <w:p w:rsidR="00751C36" w:rsidRPr="004C773A" w:rsidRDefault="00E05C6B" w:rsidP="00A705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н</w:t>
      </w:r>
      <w:r w:rsidR="001B74EA" w:rsidRPr="004C773A">
        <w:rPr>
          <w:rFonts w:ascii="Times New Roman" w:hAnsi="Times New Roman" w:cs="Times New Roman"/>
          <w:sz w:val="28"/>
          <w:szCs w:val="28"/>
        </w:rPr>
        <w:t>а участие в</w:t>
      </w:r>
      <w:r w:rsidR="00751C36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1B74EA" w:rsidRPr="004C773A">
        <w:rPr>
          <w:rFonts w:ascii="Times New Roman" w:hAnsi="Times New Roman" w:cs="Times New Roman"/>
          <w:sz w:val="28"/>
          <w:szCs w:val="28"/>
        </w:rPr>
        <w:t>конкурс</w:t>
      </w:r>
      <w:r w:rsidR="00B31EEC" w:rsidRPr="004C773A">
        <w:rPr>
          <w:rFonts w:ascii="Times New Roman" w:hAnsi="Times New Roman" w:cs="Times New Roman"/>
          <w:sz w:val="28"/>
          <w:szCs w:val="28"/>
        </w:rPr>
        <w:t>ном отборе</w:t>
      </w:r>
      <w:r w:rsidR="001B74EA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4274D0" w:rsidRPr="004C773A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E05C6B" w:rsidRPr="004C773A" w:rsidRDefault="00E05C6B" w:rsidP="00A705C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751C36" w:rsidRPr="004C773A" w:rsidRDefault="00B31EEC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от </w:t>
      </w:r>
      <w:r w:rsidR="00751C36"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751C36" w:rsidRPr="004C773A">
        <w:rPr>
          <w:rFonts w:ascii="Times New Roman" w:hAnsi="Times New Roman" w:cs="Times New Roman"/>
          <w:sz w:val="28"/>
          <w:szCs w:val="28"/>
        </w:rPr>
        <w:t>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</w:t>
      </w:r>
      <w:r w:rsidR="00751C36" w:rsidRPr="004C773A">
        <w:rPr>
          <w:rFonts w:ascii="Times New Roman" w:hAnsi="Times New Roman" w:cs="Times New Roman"/>
          <w:sz w:val="28"/>
          <w:szCs w:val="28"/>
        </w:rPr>
        <w:t>_</w:t>
      </w: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________</w:t>
      </w:r>
      <w:r w:rsidRPr="004C773A">
        <w:rPr>
          <w:rFonts w:ascii="Times New Roman" w:hAnsi="Times New Roman" w:cs="Times New Roman"/>
          <w:sz w:val="28"/>
          <w:szCs w:val="28"/>
        </w:rPr>
        <w:t>_</w:t>
      </w:r>
      <w:r w:rsidR="00406986" w:rsidRPr="004C773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__</w:t>
      </w:r>
      <w:r w:rsidR="00406986" w:rsidRPr="004C773A">
        <w:rPr>
          <w:rFonts w:ascii="Times New Roman" w:hAnsi="Times New Roman" w:cs="Times New Roman"/>
          <w:sz w:val="28"/>
          <w:szCs w:val="28"/>
        </w:rPr>
        <w:t>______________</w:t>
      </w:r>
      <w:r w:rsidR="00B31EEC" w:rsidRPr="004C773A">
        <w:rPr>
          <w:rFonts w:ascii="Times New Roman" w:hAnsi="Times New Roman" w:cs="Times New Roman"/>
          <w:sz w:val="28"/>
          <w:szCs w:val="28"/>
        </w:rPr>
        <w:t>,</w:t>
      </w:r>
    </w:p>
    <w:p w:rsidR="00751C36" w:rsidRPr="004C773A" w:rsidRDefault="00751C36" w:rsidP="00B31E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773A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r w:rsidR="00E426AC" w:rsidRPr="004C773A">
        <w:rPr>
          <w:rFonts w:ascii="Times New Roman" w:hAnsi="Times New Roman" w:cs="Times New Roman"/>
          <w:sz w:val="24"/>
          <w:szCs w:val="24"/>
        </w:rPr>
        <w:t xml:space="preserve"> </w:t>
      </w:r>
      <w:r w:rsidR="0095230F" w:rsidRPr="004C773A">
        <w:rPr>
          <w:rFonts w:ascii="Times New Roman" w:hAnsi="Times New Roman" w:cs="Times New Roman"/>
          <w:sz w:val="24"/>
          <w:szCs w:val="24"/>
        </w:rPr>
        <w:t xml:space="preserve">ФИО руководителя, Ф.И.О. </w:t>
      </w:r>
      <w:r w:rsidRPr="004C773A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751C36" w:rsidRPr="004C773A" w:rsidRDefault="00C46A19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почтовый</w:t>
      </w:r>
      <w:r w:rsidR="00B31EEC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DE4433" w:rsidRPr="004C773A">
        <w:rPr>
          <w:rFonts w:ascii="Times New Roman" w:hAnsi="Times New Roman" w:cs="Times New Roman"/>
          <w:sz w:val="28"/>
          <w:szCs w:val="28"/>
        </w:rPr>
        <w:t>а</w:t>
      </w:r>
      <w:r w:rsidR="00B31EEC" w:rsidRPr="004C773A">
        <w:rPr>
          <w:rFonts w:ascii="Times New Roman" w:hAnsi="Times New Roman" w:cs="Times New Roman"/>
          <w:sz w:val="28"/>
          <w:szCs w:val="28"/>
        </w:rPr>
        <w:t>дрес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DE4433" w:rsidRPr="004C773A">
        <w:rPr>
          <w:rFonts w:ascii="Times New Roman" w:hAnsi="Times New Roman" w:cs="Times New Roman"/>
          <w:sz w:val="28"/>
          <w:szCs w:val="28"/>
        </w:rPr>
        <w:t>_____</w:t>
      </w:r>
      <w:r w:rsidR="00751C36" w:rsidRPr="004C773A">
        <w:rPr>
          <w:rFonts w:ascii="Times New Roman" w:hAnsi="Times New Roman" w:cs="Times New Roman"/>
          <w:sz w:val="28"/>
          <w:szCs w:val="28"/>
        </w:rPr>
        <w:t>_____________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751C36" w:rsidRPr="004C773A">
        <w:rPr>
          <w:rFonts w:ascii="Times New Roman" w:hAnsi="Times New Roman" w:cs="Times New Roman"/>
          <w:sz w:val="28"/>
          <w:szCs w:val="28"/>
        </w:rPr>
        <w:t>__</w:t>
      </w:r>
      <w:r w:rsidR="009F22BD" w:rsidRPr="004C773A">
        <w:rPr>
          <w:rFonts w:ascii="Times New Roman" w:hAnsi="Times New Roman" w:cs="Times New Roman"/>
          <w:sz w:val="28"/>
          <w:szCs w:val="28"/>
        </w:rPr>
        <w:t>_____________</w:t>
      </w:r>
      <w:r w:rsidR="00751C36" w:rsidRPr="004C773A">
        <w:rPr>
          <w:rFonts w:ascii="Times New Roman" w:hAnsi="Times New Roman" w:cs="Times New Roman"/>
          <w:sz w:val="28"/>
          <w:szCs w:val="28"/>
        </w:rPr>
        <w:t>__</w:t>
      </w:r>
    </w:p>
    <w:p w:rsidR="00B31EEC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</w:t>
      </w:r>
      <w:r w:rsidR="00DE4433" w:rsidRPr="004C773A">
        <w:rPr>
          <w:rFonts w:ascii="Times New Roman" w:hAnsi="Times New Roman" w:cs="Times New Roman"/>
          <w:sz w:val="28"/>
          <w:szCs w:val="28"/>
        </w:rPr>
        <w:t>__</w:t>
      </w:r>
      <w:r w:rsidRPr="004C773A">
        <w:rPr>
          <w:rFonts w:ascii="Times New Roman" w:hAnsi="Times New Roman" w:cs="Times New Roman"/>
          <w:sz w:val="28"/>
          <w:szCs w:val="28"/>
        </w:rPr>
        <w:t>___________________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Pr="004C773A">
        <w:rPr>
          <w:rFonts w:ascii="Times New Roman" w:hAnsi="Times New Roman" w:cs="Times New Roman"/>
          <w:sz w:val="28"/>
          <w:szCs w:val="28"/>
        </w:rPr>
        <w:t>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</w:t>
      </w:r>
      <w:r w:rsidR="00B31EEC" w:rsidRPr="004C773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______________</w:t>
      </w:r>
    </w:p>
    <w:p w:rsidR="00751C36" w:rsidRPr="004C773A" w:rsidRDefault="00751C36" w:rsidP="00B31E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5C6B" w:rsidRPr="004C773A" w:rsidRDefault="00E05C6B" w:rsidP="00B31E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3A25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ИНН ________________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</w:t>
      </w:r>
      <w:r w:rsidRPr="004C773A">
        <w:rPr>
          <w:rFonts w:ascii="Times New Roman" w:hAnsi="Times New Roman" w:cs="Times New Roman"/>
          <w:sz w:val="28"/>
          <w:szCs w:val="28"/>
        </w:rPr>
        <w:t>____________, ОГРН 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6123CA" w:rsidRPr="004C773A">
        <w:rPr>
          <w:rFonts w:ascii="Times New Roman" w:hAnsi="Times New Roman" w:cs="Times New Roman"/>
          <w:sz w:val="28"/>
          <w:szCs w:val="28"/>
        </w:rPr>
        <w:t>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</w:t>
      </w:r>
      <w:r w:rsidRPr="004C773A">
        <w:rPr>
          <w:rFonts w:ascii="Times New Roman" w:hAnsi="Times New Roman" w:cs="Times New Roman"/>
          <w:sz w:val="28"/>
          <w:szCs w:val="28"/>
        </w:rPr>
        <w:t>___,</w:t>
      </w:r>
    </w:p>
    <w:p w:rsidR="00E05C6B" w:rsidRPr="004C773A" w:rsidRDefault="00E05C6B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E4433" w:rsidRPr="004C773A" w:rsidRDefault="00DE4433" w:rsidP="00B170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настоящим выражаю своё желание участвовать в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</w:t>
      </w:r>
      <w:r w:rsidR="00402E21" w:rsidRPr="004C773A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4C77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773A">
        <w:rPr>
          <w:rFonts w:ascii="Times New Roman" w:hAnsi="Times New Roman" w:cs="Times New Roman"/>
          <w:sz w:val="28"/>
          <w:szCs w:val="28"/>
        </w:rPr>
        <w:t>победителю</w:t>
      </w:r>
      <w:proofErr w:type="gramEnd"/>
      <w:r w:rsidRPr="004C773A">
        <w:rPr>
          <w:rFonts w:ascii="Times New Roman" w:hAnsi="Times New Roman" w:cs="Times New Roman"/>
          <w:sz w:val="28"/>
          <w:szCs w:val="28"/>
        </w:rPr>
        <w:t xml:space="preserve"> которого даётся право на заключение договора на</w:t>
      </w:r>
      <w:r w:rsidRPr="004C7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73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274D0" w:rsidRPr="004C773A">
        <w:rPr>
          <w:rFonts w:ascii="Times New Roman" w:hAnsi="Times New Roman" w:cs="Times New Roman"/>
          <w:sz w:val="28"/>
          <w:szCs w:val="28"/>
        </w:rPr>
        <w:t>перемещения и хранения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601765" w:rsidRPr="004C773A" w:rsidRDefault="00601765" w:rsidP="00B170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3A25" w:rsidRPr="004C773A" w:rsidRDefault="00751C36" w:rsidP="00584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С условиями проведения конкурс</w:t>
      </w:r>
      <w:r w:rsidR="00003ED2" w:rsidRPr="004C773A">
        <w:rPr>
          <w:rFonts w:ascii="Times New Roman" w:hAnsi="Times New Roman" w:cs="Times New Roman"/>
          <w:sz w:val="28"/>
          <w:szCs w:val="28"/>
        </w:rPr>
        <w:t>ного отбора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73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C773A">
        <w:rPr>
          <w:rFonts w:ascii="Times New Roman" w:hAnsi="Times New Roman" w:cs="Times New Roman"/>
          <w:sz w:val="28"/>
          <w:szCs w:val="28"/>
        </w:rPr>
        <w:t>.</w:t>
      </w:r>
    </w:p>
    <w:p w:rsidR="002A3A25" w:rsidRPr="004C773A" w:rsidRDefault="002A3A25" w:rsidP="002A3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r w:rsidR="00AD7A81" w:rsidRPr="004C773A">
        <w:rPr>
          <w:rFonts w:ascii="Times New Roman" w:hAnsi="Times New Roman" w:cs="Times New Roman"/>
          <w:sz w:val="28"/>
          <w:szCs w:val="28"/>
        </w:rPr>
        <w:t xml:space="preserve">предприниматель)      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Pr="004C773A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AD7A81" w:rsidRPr="004C773A">
        <w:rPr>
          <w:rFonts w:ascii="Times New Roman" w:hAnsi="Times New Roman" w:cs="Times New Roman"/>
          <w:sz w:val="28"/>
          <w:szCs w:val="28"/>
        </w:rPr>
        <w:t xml:space="preserve">    </w:t>
      </w:r>
      <w:r w:rsidR="00346214" w:rsidRPr="004C773A">
        <w:rPr>
          <w:rFonts w:ascii="Times New Roman" w:hAnsi="Times New Roman" w:cs="Times New Roman"/>
          <w:sz w:val="28"/>
          <w:szCs w:val="28"/>
        </w:rPr>
        <w:t>_____________</w:t>
      </w:r>
      <w:r w:rsidRPr="004C773A">
        <w:rPr>
          <w:rFonts w:ascii="Times New Roman" w:hAnsi="Times New Roman" w:cs="Times New Roman"/>
          <w:sz w:val="28"/>
          <w:szCs w:val="28"/>
        </w:rPr>
        <w:t>_______</w:t>
      </w: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</w:rPr>
      </w:pPr>
      <w:r w:rsidRPr="004C773A">
        <w:rPr>
          <w:rFonts w:ascii="Times New Roman" w:hAnsi="Times New Roman" w:cs="Times New Roman"/>
        </w:rPr>
        <w:t xml:space="preserve">                                                              </w:t>
      </w:r>
      <w:r w:rsidR="00231D91" w:rsidRPr="004C773A">
        <w:rPr>
          <w:rFonts w:ascii="Times New Roman" w:hAnsi="Times New Roman" w:cs="Times New Roman"/>
        </w:rPr>
        <w:t xml:space="preserve">                               </w:t>
      </w:r>
      <w:r w:rsidR="00DE4433" w:rsidRPr="004C773A">
        <w:rPr>
          <w:rFonts w:ascii="Times New Roman" w:hAnsi="Times New Roman" w:cs="Times New Roman"/>
        </w:rPr>
        <w:t xml:space="preserve">                                        </w:t>
      </w:r>
      <w:r w:rsidR="00E94736" w:rsidRPr="004C773A">
        <w:rPr>
          <w:rFonts w:ascii="Times New Roman" w:hAnsi="Times New Roman" w:cs="Times New Roman"/>
        </w:rPr>
        <w:t xml:space="preserve">       </w:t>
      </w:r>
      <w:r w:rsidR="00DE4433" w:rsidRPr="004C773A">
        <w:rPr>
          <w:rFonts w:ascii="Times New Roman" w:hAnsi="Times New Roman" w:cs="Times New Roman"/>
        </w:rPr>
        <w:t xml:space="preserve"> </w:t>
      </w:r>
      <w:r w:rsidR="00231D91" w:rsidRPr="004C773A">
        <w:rPr>
          <w:rFonts w:ascii="Times New Roman" w:hAnsi="Times New Roman" w:cs="Times New Roman"/>
        </w:rPr>
        <w:t xml:space="preserve"> </w:t>
      </w:r>
      <w:r w:rsidRPr="004C773A">
        <w:rPr>
          <w:rFonts w:ascii="Times New Roman" w:hAnsi="Times New Roman" w:cs="Times New Roman"/>
        </w:rPr>
        <w:t>(Ф.И.О.)</w:t>
      </w:r>
    </w:p>
    <w:p w:rsidR="00346214" w:rsidRPr="004C773A" w:rsidRDefault="00346214" w:rsidP="00751C36">
      <w:pPr>
        <w:pStyle w:val="ConsPlusNonformat"/>
        <w:widowControl/>
        <w:rPr>
          <w:rFonts w:ascii="Times New Roman" w:hAnsi="Times New Roman" w:cs="Times New Roman"/>
        </w:rPr>
      </w:pP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М.П.                                      </w:t>
      </w:r>
      <w:r w:rsidR="002A3A25" w:rsidRPr="004C77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7A81" w:rsidRPr="004C77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3A25" w:rsidRPr="004C773A">
        <w:rPr>
          <w:rFonts w:ascii="Times New Roman" w:hAnsi="Times New Roman" w:cs="Times New Roman"/>
          <w:sz w:val="28"/>
          <w:szCs w:val="28"/>
        </w:rPr>
        <w:t xml:space="preserve">   </w:t>
      </w:r>
      <w:r w:rsidRPr="004C773A">
        <w:rPr>
          <w:rFonts w:ascii="Times New Roman" w:hAnsi="Times New Roman" w:cs="Times New Roman"/>
          <w:sz w:val="28"/>
          <w:szCs w:val="28"/>
        </w:rPr>
        <w:t xml:space="preserve">  "___" ________ 20__ г.</w:t>
      </w:r>
    </w:p>
    <w:p w:rsidR="00C839E3" w:rsidRPr="004C773A" w:rsidRDefault="00C839E3" w:rsidP="0058484F">
      <w:pPr>
        <w:ind w:left="3540"/>
        <w:rPr>
          <w:b/>
          <w:sz w:val="26"/>
          <w:szCs w:val="26"/>
        </w:rPr>
      </w:pPr>
    </w:p>
    <w:p w:rsidR="00C839E3" w:rsidRPr="004C773A" w:rsidRDefault="00C839E3" w:rsidP="0046118C">
      <w:pPr>
        <w:ind w:left="3540"/>
        <w:jc w:val="center"/>
        <w:rPr>
          <w:b/>
          <w:sz w:val="26"/>
          <w:szCs w:val="26"/>
        </w:rPr>
      </w:pPr>
    </w:p>
    <w:p w:rsidR="00AD7A81" w:rsidRPr="004C773A" w:rsidRDefault="00AD7A81" w:rsidP="00653B11">
      <w:pPr>
        <w:rPr>
          <w:sz w:val="28"/>
          <w:szCs w:val="28"/>
        </w:rPr>
      </w:pPr>
    </w:p>
    <w:p w:rsidR="00601765" w:rsidRPr="004C773A" w:rsidRDefault="00FB03AB" w:rsidP="00653B11">
      <w:pPr>
        <w:rPr>
          <w:sz w:val="28"/>
          <w:szCs w:val="28"/>
        </w:rPr>
      </w:pPr>
      <w:r w:rsidRPr="004C773A">
        <w:rPr>
          <w:sz w:val="28"/>
          <w:szCs w:val="28"/>
        </w:rPr>
        <w:t xml:space="preserve"> </w:t>
      </w:r>
    </w:p>
    <w:p w:rsidR="00601765" w:rsidRPr="004C773A" w:rsidRDefault="00601765" w:rsidP="00653B11">
      <w:pPr>
        <w:rPr>
          <w:sz w:val="28"/>
          <w:szCs w:val="28"/>
        </w:rPr>
      </w:pPr>
    </w:p>
    <w:p w:rsidR="00C839E3" w:rsidRPr="004C773A" w:rsidRDefault="00C839E3" w:rsidP="00C839E3">
      <w:pPr>
        <w:ind w:left="3540"/>
        <w:jc w:val="right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>Приложение №</w:t>
      </w:r>
      <w:r w:rsidR="00700247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3</w:t>
      </w:r>
    </w:p>
    <w:p w:rsidR="003D023F" w:rsidRPr="004C773A" w:rsidRDefault="003D023F" w:rsidP="0046118C">
      <w:pPr>
        <w:ind w:left="3540"/>
        <w:jc w:val="center"/>
        <w:rPr>
          <w:b/>
          <w:sz w:val="26"/>
          <w:szCs w:val="26"/>
        </w:rPr>
      </w:pPr>
    </w:p>
    <w:p w:rsidR="00C839E3" w:rsidRPr="004C773A" w:rsidRDefault="00C839E3" w:rsidP="0046118C">
      <w:pPr>
        <w:ind w:left="3540"/>
        <w:jc w:val="center"/>
        <w:rPr>
          <w:b/>
          <w:sz w:val="26"/>
          <w:szCs w:val="26"/>
        </w:rPr>
      </w:pPr>
    </w:p>
    <w:p w:rsidR="00C839E3" w:rsidRPr="004C773A" w:rsidRDefault="00C839E3" w:rsidP="0046118C">
      <w:pPr>
        <w:ind w:left="3540"/>
        <w:jc w:val="center"/>
        <w:rPr>
          <w:b/>
          <w:sz w:val="26"/>
          <w:szCs w:val="26"/>
        </w:rPr>
      </w:pPr>
    </w:p>
    <w:p w:rsidR="0046118C" w:rsidRPr="004C773A" w:rsidRDefault="0046118C" w:rsidP="0046118C">
      <w:pPr>
        <w:ind w:firstLine="539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Опись представленных документов</w:t>
      </w:r>
    </w:p>
    <w:p w:rsidR="00AD7A81" w:rsidRPr="004C773A" w:rsidRDefault="00AD7A81" w:rsidP="0046118C">
      <w:pPr>
        <w:ind w:firstLine="539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 xml:space="preserve">для участия в конкурсном отборе </w:t>
      </w:r>
      <w:r w:rsidR="004274D0" w:rsidRPr="004C773A">
        <w:rPr>
          <w:b/>
          <w:sz w:val="28"/>
          <w:szCs w:val="28"/>
        </w:rPr>
        <w:t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3D023F" w:rsidRPr="004C773A" w:rsidRDefault="003D023F" w:rsidP="0046118C">
      <w:pPr>
        <w:ind w:firstLine="539"/>
        <w:jc w:val="center"/>
        <w:rPr>
          <w:b/>
        </w:rPr>
      </w:pPr>
    </w:p>
    <w:p w:rsidR="00B848D2" w:rsidRPr="004C773A" w:rsidRDefault="00B848D2" w:rsidP="00B848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48D2" w:rsidRPr="004C773A" w:rsidRDefault="00B848D2" w:rsidP="00B848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</w:t>
      </w:r>
    </w:p>
    <w:p w:rsidR="00B848D2" w:rsidRPr="004C773A" w:rsidRDefault="00B848D2" w:rsidP="00B848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773A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предпринимателя)</w:t>
      </w:r>
    </w:p>
    <w:p w:rsidR="00C839E3" w:rsidRPr="004C773A" w:rsidRDefault="00C839E3" w:rsidP="0046118C">
      <w:pPr>
        <w:ind w:firstLine="539"/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72"/>
        <w:gridCol w:w="1260"/>
        <w:gridCol w:w="3701"/>
      </w:tblGrid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  <w:r w:rsidRPr="004C773A">
              <w:rPr>
                <w:b/>
              </w:rPr>
              <w:t xml:space="preserve">  №</w:t>
            </w:r>
          </w:p>
          <w:p w:rsidR="0046118C" w:rsidRPr="004C773A" w:rsidRDefault="0046118C" w:rsidP="002F7BA9">
            <w:pPr>
              <w:jc w:val="both"/>
              <w:rPr>
                <w:b/>
              </w:rPr>
            </w:pPr>
            <w:r w:rsidRPr="004C773A">
              <w:rPr>
                <w:b/>
              </w:rPr>
              <w:t xml:space="preserve"> </w:t>
            </w:r>
            <w:proofErr w:type="gramStart"/>
            <w:r w:rsidRPr="004C773A">
              <w:rPr>
                <w:b/>
              </w:rPr>
              <w:t>п</w:t>
            </w:r>
            <w:proofErr w:type="gramEnd"/>
            <w:r w:rsidRPr="004C773A">
              <w:rPr>
                <w:b/>
              </w:rPr>
              <w:t>/п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center"/>
              <w:rPr>
                <w:b/>
              </w:rPr>
            </w:pPr>
          </w:p>
          <w:p w:rsidR="00930080" w:rsidRPr="004C773A" w:rsidRDefault="0046118C" w:rsidP="00930080">
            <w:pPr>
              <w:jc w:val="center"/>
              <w:rPr>
                <w:b/>
              </w:rPr>
            </w:pPr>
            <w:r w:rsidRPr="004C773A">
              <w:rPr>
                <w:b/>
              </w:rPr>
              <w:t>Наименование документа</w:t>
            </w:r>
          </w:p>
          <w:p w:rsidR="0046118C" w:rsidRPr="004C773A" w:rsidRDefault="0046118C" w:rsidP="0093008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  <w:p w:rsidR="0046118C" w:rsidRPr="004C773A" w:rsidRDefault="0046118C" w:rsidP="00700247">
            <w:pPr>
              <w:jc w:val="center"/>
              <w:rPr>
                <w:b/>
              </w:rPr>
            </w:pPr>
            <w:r w:rsidRPr="004C773A">
              <w:rPr>
                <w:b/>
              </w:rPr>
              <w:t>Кол-во страниц</w:t>
            </w: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  <w:p w:rsidR="0046118C" w:rsidRPr="004C773A" w:rsidRDefault="005D378F" w:rsidP="00277749">
            <w:pPr>
              <w:jc w:val="center"/>
              <w:rPr>
                <w:b/>
              </w:rPr>
            </w:pPr>
            <w:r w:rsidRPr="004C773A">
              <w:rPr>
                <w:b/>
              </w:rPr>
              <w:t>Номер страницы, под которым находится прошитый документ</w:t>
            </w: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4</w:t>
            </w: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C839E3">
            <w:pPr>
              <w:jc w:val="center"/>
            </w:pPr>
            <w:r w:rsidRPr="004C773A">
              <w:t>1.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center"/>
            </w:pPr>
            <w:r w:rsidRPr="004C773A">
              <w:t>2.</w:t>
            </w:r>
          </w:p>
        </w:tc>
        <w:tc>
          <w:tcPr>
            <w:tcW w:w="3472" w:type="dxa"/>
          </w:tcPr>
          <w:p w:rsidR="0046118C" w:rsidRPr="004C773A" w:rsidRDefault="0046118C" w:rsidP="00C839E3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center"/>
            </w:pPr>
            <w:r w:rsidRPr="004C773A">
              <w:t>3.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</w:tr>
      <w:tr w:rsidR="00AD7A81" w:rsidRPr="004C773A">
        <w:tc>
          <w:tcPr>
            <w:tcW w:w="639" w:type="dxa"/>
          </w:tcPr>
          <w:p w:rsidR="00AD7A81" w:rsidRPr="004C773A" w:rsidRDefault="00AD7A81" w:rsidP="002F7BA9">
            <w:pPr>
              <w:jc w:val="center"/>
            </w:pPr>
            <w:r w:rsidRPr="004C773A">
              <w:t>…</w:t>
            </w:r>
          </w:p>
        </w:tc>
        <w:tc>
          <w:tcPr>
            <w:tcW w:w="3472" w:type="dxa"/>
          </w:tcPr>
          <w:p w:rsidR="00AD7A81" w:rsidRPr="004C773A" w:rsidRDefault="00AD7A81" w:rsidP="002F7BA9">
            <w:pPr>
              <w:jc w:val="both"/>
            </w:pPr>
          </w:p>
        </w:tc>
        <w:tc>
          <w:tcPr>
            <w:tcW w:w="1260" w:type="dxa"/>
          </w:tcPr>
          <w:p w:rsidR="00AD7A81" w:rsidRPr="004C773A" w:rsidRDefault="00AD7A81" w:rsidP="002F7BA9">
            <w:pPr>
              <w:jc w:val="both"/>
            </w:pPr>
          </w:p>
        </w:tc>
        <w:tc>
          <w:tcPr>
            <w:tcW w:w="3701" w:type="dxa"/>
          </w:tcPr>
          <w:p w:rsidR="00AD7A81" w:rsidRPr="004C773A" w:rsidRDefault="00AD7A81" w:rsidP="002F7BA9">
            <w:pPr>
              <w:jc w:val="both"/>
              <w:rPr>
                <w:b/>
              </w:rPr>
            </w:pPr>
          </w:p>
        </w:tc>
      </w:tr>
    </w:tbl>
    <w:p w:rsidR="00C839E3" w:rsidRPr="004C773A" w:rsidRDefault="00C839E3" w:rsidP="0046118C">
      <w:pPr>
        <w:ind w:firstLine="539"/>
        <w:jc w:val="both"/>
        <w:rPr>
          <w:b/>
        </w:rPr>
      </w:pPr>
    </w:p>
    <w:p w:rsidR="0046118C" w:rsidRPr="004C773A" w:rsidRDefault="0046118C" w:rsidP="0046118C">
      <w:pPr>
        <w:ind w:firstLine="539"/>
        <w:jc w:val="both"/>
        <w:rPr>
          <w:b/>
        </w:rPr>
      </w:pPr>
      <w:proofErr w:type="gramStart"/>
      <w:r w:rsidRPr="004C773A">
        <w:rPr>
          <w:b/>
        </w:rPr>
        <w:t>Предупрежден</w:t>
      </w:r>
      <w:proofErr w:type="gramEnd"/>
      <w:r w:rsidRPr="004C773A">
        <w:rPr>
          <w:b/>
        </w:rPr>
        <w:t xml:space="preserve"> об ответственности за достоверность сведений, содержащихся в</w:t>
      </w:r>
      <w:r w:rsidR="00956B07" w:rsidRPr="004C773A">
        <w:rPr>
          <w:b/>
        </w:rPr>
        <w:t xml:space="preserve"> </w:t>
      </w:r>
      <w:r w:rsidRPr="004C773A">
        <w:rPr>
          <w:b/>
        </w:rPr>
        <w:t>представленных документах.</w:t>
      </w:r>
    </w:p>
    <w:p w:rsidR="00E5223E" w:rsidRPr="004C773A" w:rsidRDefault="00E5223E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E5223E" w:rsidRPr="004C773A" w:rsidRDefault="00E5223E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E5223E" w:rsidRPr="004C773A" w:rsidRDefault="00E5223E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46118C" w:rsidRPr="004C773A" w:rsidRDefault="0046118C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  <w:r w:rsidRPr="004C773A">
        <w:t>__________________        _________</w:t>
      </w:r>
      <w:r w:rsidR="001E6D73" w:rsidRPr="004C773A">
        <w:t>___</w:t>
      </w:r>
      <w:r w:rsidRPr="004C773A">
        <w:t xml:space="preserve">________  </w:t>
      </w:r>
      <w:r w:rsidR="001E6D73" w:rsidRPr="004C773A">
        <w:t xml:space="preserve">     </w:t>
      </w:r>
      <w:r w:rsidRPr="004C773A">
        <w:t>__</w:t>
      </w:r>
      <w:r w:rsidR="001E6D73" w:rsidRPr="004C773A">
        <w:t>__________</w:t>
      </w:r>
      <w:r w:rsidRPr="004C773A">
        <w:t>__________</w:t>
      </w:r>
    </w:p>
    <w:p w:rsidR="0046118C" w:rsidRPr="004C773A" w:rsidRDefault="0046118C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  <w:r w:rsidRPr="004C773A">
        <w:rPr>
          <w:sz w:val="22"/>
          <w:szCs w:val="22"/>
        </w:rPr>
        <w:t xml:space="preserve">       (Должность)                             (Подпись)                  </w:t>
      </w:r>
      <w:r w:rsidR="001E6D73" w:rsidRPr="004C773A">
        <w:rPr>
          <w:sz w:val="22"/>
          <w:szCs w:val="22"/>
        </w:rPr>
        <w:t xml:space="preserve">           </w:t>
      </w:r>
      <w:r w:rsidRPr="004C773A">
        <w:rPr>
          <w:sz w:val="22"/>
          <w:szCs w:val="22"/>
        </w:rPr>
        <w:t xml:space="preserve"> (ФИО)</w:t>
      </w:r>
    </w:p>
    <w:p w:rsidR="001E6D73" w:rsidRPr="004C773A" w:rsidRDefault="001E6D73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1E6D73" w:rsidRPr="004C773A" w:rsidRDefault="001E6D73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3876A5" w:rsidRPr="004C773A" w:rsidRDefault="00373A0B" w:rsidP="00956B07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  <w:r w:rsidRPr="004C773A">
        <w:t>«____»__________ 20</w:t>
      </w:r>
      <w:r w:rsidR="0046118C" w:rsidRPr="004C773A">
        <w:t>__г.</w:t>
      </w: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9F22BD" w:rsidRPr="004C773A" w:rsidRDefault="009F22BD" w:rsidP="00DF5A10">
      <w:pPr>
        <w:tabs>
          <w:tab w:val="left" w:pos="6060"/>
        </w:tabs>
        <w:jc w:val="right"/>
        <w:rPr>
          <w:sz w:val="28"/>
          <w:szCs w:val="28"/>
        </w:rPr>
      </w:pPr>
    </w:p>
    <w:p w:rsidR="000A0F5F" w:rsidRPr="004C773A" w:rsidRDefault="000A0F5F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E96A22" w:rsidRPr="004C773A" w:rsidRDefault="00E96A2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E96A22" w:rsidRPr="004C773A" w:rsidRDefault="00E96A2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E96A22" w:rsidRPr="004C773A" w:rsidRDefault="00E96A2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C30852" w:rsidRDefault="00C3085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D6DF3" w:rsidRPr="004C773A" w:rsidRDefault="000D6DF3" w:rsidP="000D6DF3">
      <w:pPr>
        <w:tabs>
          <w:tab w:val="left" w:pos="6060"/>
        </w:tabs>
        <w:jc w:val="right"/>
        <w:rPr>
          <w:sz w:val="28"/>
          <w:szCs w:val="28"/>
        </w:rPr>
      </w:pPr>
      <w:bookmarkStart w:id="31" w:name="_GoBack"/>
      <w:bookmarkEnd w:id="31"/>
      <w:r w:rsidRPr="004C773A">
        <w:rPr>
          <w:sz w:val="28"/>
          <w:szCs w:val="28"/>
        </w:rPr>
        <w:lastRenderedPageBreak/>
        <w:t>Приложение №4</w:t>
      </w:r>
    </w:p>
    <w:p w:rsidR="0061395C" w:rsidRPr="004C773A" w:rsidRDefault="0061395C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D6DF3" w:rsidRPr="004C773A" w:rsidRDefault="000D6DF3" w:rsidP="00DA5DBB">
      <w:pPr>
        <w:tabs>
          <w:tab w:val="left" w:pos="6060"/>
        </w:tabs>
        <w:jc w:val="center"/>
      </w:pPr>
      <w:r w:rsidRPr="004C773A">
        <w:t xml:space="preserve">ЭКСПЕРТНЫЙ ЛИСТ </w:t>
      </w:r>
    </w:p>
    <w:p w:rsidR="004274D0" w:rsidRPr="004C773A" w:rsidRDefault="000D6DF3" w:rsidP="004274D0">
      <w:pPr>
        <w:ind w:firstLine="539"/>
        <w:jc w:val="center"/>
      </w:pPr>
      <w:r w:rsidRPr="004C773A">
        <w:t xml:space="preserve">по оценке участников конкурсного отбора юридических лиц и индивидуальных предпринимателей, </w:t>
      </w:r>
      <w:r w:rsidR="004274D0" w:rsidRPr="004C773A">
        <w:t>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601765" w:rsidRPr="004C773A" w:rsidRDefault="00601765" w:rsidP="00601765">
      <w:pPr>
        <w:tabs>
          <w:tab w:val="left" w:pos="6060"/>
        </w:tabs>
        <w:jc w:val="center"/>
        <w:rPr>
          <w:color w:val="FF0000"/>
        </w:rPr>
      </w:pPr>
    </w:p>
    <w:p w:rsidR="000D6DF3" w:rsidRPr="004C773A" w:rsidRDefault="000D6DF3" w:rsidP="00601765">
      <w:pPr>
        <w:tabs>
          <w:tab w:val="left" w:pos="6060"/>
        </w:tabs>
        <w:jc w:val="center"/>
        <w:rPr>
          <w:color w:val="FF0000"/>
        </w:rPr>
      </w:pPr>
      <w:r w:rsidRPr="004C773A">
        <w:t>Член конкурсной комиссии</w:t>
      </w:r>
      <w:r w:rsidR="00601765" w:rsidRPr="004C773A">
        <w:t xml:space="preserve"> (Ф.И.О.)</w:t>
      </w:r>
      <w:r w:rsidRPr="004C773A">
        <w:t>: ________________________________________</w:t>
      </w:r>
    </w:p>
    <w:p w:rsidR="000D6DF3" w:rsidRPr="004C773A" w:rsidRDefault="000D6DF3" w:rsidP="00DA5DBB">
      <w:pPr>
        <w:tabs>
          <w:tab w:val="left" w:pos="6060"/>
        </w:tabs>
        <w:ind w:firstLine="567"/>
      </w:pPr>
      <w:r w:rsidRPr="004C773A">
        <w:t>Критерии оценки участников конкурсного отбора:</w:t>
      </w:r>
    </w:p>
    <w:tbl>
      <w:tblPr>
        <w:tblW w:w="99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4"/>
        <w:gridCol w:w="6347"/>
        <w:gridCol w:w="1420"/>
        <w:gridCol w:w="1137"/>
      </w:tblGrid>
      <w:tr w:rsidR="000D6DF3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 xml:space="preserve">N </w:t>
            </w:r>
            <w:r w:rsidRPr="004C773A">
              <w:br/>
            </w:r>
            <w:proofErr w:type="gramStart"/>
            <w:r w:rsidRPr="004C773A">
              <w:t>п</w:t>
            </w:r>
            <w:proofErr w:type="gramEnd"/>
            <w:r w:rsidRPr="004C773A">
              <w:t>/п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>Критерии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>Максимально-возможное количество</w:t>
            </w:r>
            <w:r w:rsidRPr="004C773A">
              <w:br/>
              <w:t xml:space="preserve">  баллов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 xml:space="preserve">Оценка </w:t>
            </w:r>
          </w:p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>члена комиссии</w:t>
            </w: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специализированной стоянки (причалы, пирсы, боксы, переходные мостик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швартовые устройства и т.д.),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</w:t>
            </w:r>
          </w:p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береговых и плавучих сооружений (причалы, пирсы, боксы, переходные мостики, швартовые устройства и т.д.); </w:t>
            </w:r>
          </w:p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аварийно-спасательным имуществом и оборудованием.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специализированной стоянки требованиям противопожарной и санитарной безопасности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E77F80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E77F80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Наличие универсальной транспортировочной тележки для транспортировки задержанных маломерных судов по суше ее техническое состояние.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84653F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49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контрольно-пропускного пункта и ограждений,</w:t>
            </w:r>
            <w:r w:rsidR="0049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обеспечивающих ограничение доступа на территорию</w:t>
            </w:r>
            <w:r w:rsidR="0049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специализированной стоянки посторонних лиц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круглосуточной квалифицированной охраны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Претендента в данном направлении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</w:tbl>
    <w:p w:rsidR="00601765" w:rsidRPr="004C773A" w:rsidRDefault="00601765" w:rsidP="0060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DF3" w:rsidRPr="004C773A" w:rsidRDefault="00DA5DBB" w:rsidP="00DA5DBB">
      <w:pPr>
        <w:tabs>
          <w:tab w:val="left" w:pos="6060"/>
        </w:tabs>
        <w:ind w:firstLine="567"/>
        <w:rPr>
          <w:szCs w:val="28"/>
        </w:rPr>
      </w:pPr>
      <w:r w:rsidRPr="004C773A">
        <w:rPr>
          <w:szCs w:val="28"/>
        </w:rPr>
        <w:t>Подпись члена конкурсной комиссии: _____________</w:t>
      </w:r>
      <w:r w:rsidR="001C00FE">
        <w:rPr>
          <w:szCs w:val="28"/>
        </w:rPr>
        <w:t>______</w:t>
      </w:r>
      <w:r w:rsidRPr="004C773A">
        <w:rPr>
          <w:szCs w:val="28"/>
        </w:rPr>
        <w:t xml:space="preserve"> дата_____________</w:t>
      </w:r>
    </w:p>
    <w:p w:rsidR="000D6DF3" w:rsidRPr="004C773A" w:rsidRDefault="000D6DF3" w:rsidP="000D6DF3">
      <w:pPr>
        <w:tabs>
          <w:tab w:val="left" w:pos="6060"/>
        </w:tabs>
        <w:jc w:val="right"/>
        <w:rPr>
          <w:szCs w:val="28"/>
        </w:rPr>
      </w:pPr>
    </w:p>
    <w:p w:rsidR="000D6DF3" w:rsidRPr="004C773A" w:rsidRDefault="000D6DF3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16061B" w:rsidRPr="004C773A" w:rsidRDefault="0016061B" w:rsidP="00DF5A10">
      <w:pPr>
        <w:tabs>
          <w:tab w:val="left" w:pos="6060"/>
        </w:tabs>
        <w:jc w:val="right"/>
        <w:rPr>
          <w:sz w:val="28"/>
          <w:szCs w:val="28"/>
        </w:rPr>
      </w:pPr>
    </w:p>
    <w:p w:rsidR="00311508" w:rsidRPr="004C773A" w:rsidRDefault="00DF5A10" w:rsidP="00DF5A10">
      <w:pPr>
        <w:tabs>
          <w:tab w:val="left" w:pos="6060"/>
        </w:tabs>
        <w:jc w:val="right"/>
        <w:rPr>
          <w:sz w:val="28"/>
          <w:szCs w:val="28"/>
        </w:rPr>
      </w:pPr>
      <w:r w:rsidRPr="004C773A">
        <w:rPr>
          <w:sz w:val="28"/>
          <w:szCs w:val="28"/>
        </w:rPr>
        <w:t>Приложение №</w:t>
      </w:r>
      <w:r w:rsidR="000D6DF3" w:rsidRPr="004C773A">
        <w:rPr>
          <w:sz w:val="28"/>
          <w:szCs w:val="28"/>
        </w:rPr>
        <w:t>5</w:t>
      </w:r>
    </w:p>
    <w:p w:rsidR="00DF5A10" w:rsidRPr="004C773A" w:rsidRDefault="00DF5A10" w:rsidP="00DF5A10">
      <w:pPr>
        <w:tabs>
          <w:tab w:val="left" w:pos="6060"/>
        </w:tabs>
        <w:jc w:val="right"/>
        <w:rPr>
          <w:sz w:val="28"/>
          <w:szCs w:val="28"/>
        </w:rPr>
      </w:pPr>
    </w:p>
    <w:p w:rsidR="0016061B" w:rsidRPr="004C773A" w:rsidRDefault="0016061B" w:rsidP="0016061B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Примерный договор № ___</w:t>
      </w:r>
    </w:p>
    <w:p w:rsidR="0016061B" w:rsidRPr="004C773A" w:rsidRDefault="004274D0" w:rsidP="0016061B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sz w:val="28"/>
          <w:szCs w:val="28"/>
        </w:rPr>
        <w:t>на</w:t>
      </w:r>
      <w:r w:rsidRPr="004C773A">
        <w:rPr>
          <w:bCs/>
          <w:sz w:val="28"/>
          <w:szCs w:val="28"/>
        </w:rPr>
        <w:t xml:space="preserve"> </w:t>
      </w:r>
      <w:r w:rsidRPr="004C773A">
        <w:rPr>
          <w:sz w:val="28"/>
          <w:szCs w:val="28"/>
        </w:rPr>
        <w:t>осуществление перемещения и хранения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16061B" w:rsidRPr="004C773A" w:rsidRDefault="0016061B" w:rsidP="0016061B">
      <w:pPr>
        <w:jc w:val="center"/>
        <w:rPr>
          <w:color w:val="000000"/>
        </w:rPr>
      </w:pPr>
    </w:p>
    <w:p w:rsidR="0016061B" w:rsidRPr="004C773A" w:rsidRDefault="0016061B" w:rsidP="0016061B">
      <w:pPr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 г. Ханты-Мансийск                                                         «__» ______ 20__год</w:t>
      </w:r>
    </w:p>
    <w:p w:rsidR="0016061B" w:rsidRPr="004C773A" w:rsidRDefault="0016061B" w:rsidP="0016061B">
      <w:pPr>
        <w:jc w:val="both"/>
        <w:rPr>
          <w:color w:val="000000"/>
        </w:rPr>
      </w:pPr>
      <w:r w:rsidRPr="004C773A">
        <w:rPr>
          <w:rFonts w:cs="Arial"/>
          <w:color w:val="000000"/>
        </w:rPr>
        <w:t> </w:t>
      </w:r>
    </w:p>
    <w:p w:rsidR="0016061B" w:rsidRPr="004C773A" w:rsidRDefault="0016061B" w:rsidP="0016061B">
      <w:pPr>
        <w:ind w:firstLine="709"/>
        <w:jc w:val="both"/>
        <w:rPr>
          <w:rFonts w:cs="Courier New"/>
          <w:bCs/>
          <w:color w:val="000000"/>
          <w:sz w:val="28"/>
          <w:szCs w:val="28"/>
        </w:rPr>
      </w:pPr>
      <w:r w:rsidRPr="004C773A">
        <w:rPr>
          <w:rFonts w:cs="Courier New"/>
          <w:bCs/>
          <w:color w:val="000000"/>
          <w:sz w:val="28"/>
          <w:szCs w:val="28"/>
        </w:rPr>
        <w:t>Руководитель подразделения органа ___________________________ именуемый в дальнейшем «</w:t>
      </w:r>
      <w:r w:rsidRPr="004C773A">
        <w:rPr>
          <w:rFonts w:cs="Courier New"/>
          <w:b/>
          <w:bCs/>
          <w:color w:val="000000"/>
          <w:sz w:val="28"/>
          <w:szCs w:val="28"/>
        </w:rPr>
        <w:t>Заказчик</w:t>
      </w:r>
      <w:r w:rsidRPr="004C773A">
        <w:rPr>
          <w:rFonts w:cs="Courier New"/>
          <w:bCs/>
          <w:color w:val="000000"/>
          <w:sz w:val="28"/>
          <w:szCs w:val="28"/>
        </w:rPr>
        <w:t>», в лице ____________________, действующего на основании ___________,  с одной стороны  и __________________________, именуемы</w:t>
      </w:r>
      <w:proofErr w:type="gramStart"/>
      <w:r w:rsidRPr="004C773A">
        <w:rPr>
          <w:rFonts w:cs="Courier New"/>
          <w:bCs/>
          <w:color w:val="000000"/>
          <w:sz w:val="28"/>
          <w:szCs w:val="28"/>
        </w:rPr>
        <w:t>й(</w:t>
      </w:r>
      <w:proofErr w:type="spellStart"/>
      <w:proofErr w:type="gramEnd"/>
      <w:r w:rsidRPr="004C773A">
        <w:rPr>
          <w:rFonts w:cs="Courier New"/>
          <w:bCs/>
          <w:color w:val="000000"/>
          <w:sz w:val="28"/>
          <w:szCs w:val="28"/>
        </w:rPr>
        <w:t>ое</w:t>
      </w:r>
      <w:proofErr w:type="spellEnd"/>
      <w:r w:rsidRPr="004C773A">
        <w:rPr>
          <w:rFonts w:cs="Courier New"/>
          <w:bCs/>
          <w:color w:val="000000"/>
          <w:sz w:val="28"/>
          <w:szCs w:val="28"/>
        </w:rPr>
        <w:t>) в дальнейшем «</w:t>
      </w:r>
      <w:r w:rsidRPr="004C773A">
        <w:rPr>
          <w:rFonts w:cs="Courier New"/>
          <w:b/>
          <w:bCs/>
          <w:color w:val="000000"/>
          <w:sz w:val="28"/>
          <w:szCs w:val="28"/>
        </w:rPr>
        <w:t>Организация»</w:t>
      </w:r>
      <w:r w:rsidRPr="004C773A">
        <w:rPr>
          <w:rFonts w:cs="Courier New"/>
          <w:bCs/>
          <w:color w:val="000000"/>
          <w:sz w:val="28"/>
          <w:szCs w:val="28"/>
        </w:rPr>
        <w:t xml:space="preserve"> в лице _________________________, действующего на основании ____________, с другой стороны, совместно именуемые </w:t>
      </w:r>
      <w:r w:rsidRPr="004C773A">
        <w:rPr>
          <w:rFonts w:cs="Courier New"/>
          <w:b/>
          <w:bCs/>
          <w:color w:val="000000"/>
          <w:sz w:val="28"/>
          <w:szCs w:val="28"/>
        </w:rPr>
        <w:t>«Стороны»</w:t>
      </w:r>
      <w:r w:rsidRPr="004C773A">
        <w:rPr>
          <w:rFonts w:cs="Courier New"/>
          <w:bCs/>
          <w:color w:val="000000"/>
          <w:sz w:val="28"/>
          <w:szCs w:val="28"/>
        </w:rPr>
        <w:t xml:space="preserve">,  на основании </w:t>
      </w:r>
      <w:r w:rsidRPr="004C773A">
        <w:rPr>
          <w:sz w:val="28"/>
          <w:szCs w:val="28"/>
        </w:rPr>
        <w:t>протокола заседания Конкурсной комиссии</w:t>
      </w:r>
      <w:r w:rsidRPr="004C773A">
        <w:rPr>
          <w:bCs/>
          <w:color w:val="000000"/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по проведению конкурсного отбора юридических лиц и индивидуальных предпринимателей, обеспечивающих перемещение и хранение задержанных </w:t>
      </w:r>
      <w:r w:rsidR="004274D0" w:rsidRPr="004C773A">
        <w:rPr>
          <w:sz w:val="28"/>
          <w:szCs w:val="28"/>
        </w:rPr>
        <w:t>транспортных средств (маломерных судов) на специализированных стоянках для маломерных судов на территории города Ханты-Мансийска</w:t>
      </w:r>
      <w:r w:rsidRPr="004C773A">
        <w:rPr>
          <w:sz w:val="28"/>
          <w:szCs w:val="28"/>
        </w:rPr>
        <w:t xml:space="preserve"> </w:t>
      </w:r>
      <w:proofErr w:type="gramStart"/>
      <w:r w:rsidRPr="004C773A">
        <w:rPr>
          <w:sz w:val="28"/>
          <w:szCs w:val="28"/>
        </w:rPr>
        <w:t>от</w:t>
      </w:r>
      <w:proofErr w:type="gramEnd"/>
      <w:r w:rsidRPr="004C773A">
        <w:rPr>
          <w:sz w:val="28"/>
          <w:szCs w:val="28"/>
        </w:rPr>
        <w:t xml:space="preserve"> ________ № ______ </w:t>
      </w:r>
      <w:r w:rsidRPr="004C773A">
        <w:rPr>
          <w:bCs/>
          <w:color w:val="000000"/>
          <w:sz w:val="28"/>
          <w:szCs w:val="28"/>
        </w:rPr>
        <w:t>за</w:t>
      </w:r>
      <w:r w:rsidRPr="004C773A">
        <w:rPr>
          <w:rFonts w:cs="Courier New"/>
          <w:bCs/>
          <w:color w:val="000000"/>
          <w:sz w:val="28"/>
          <w:szCs w:val="28"/>
        </w:rPr>
        <w:t>ключили настоящий договор  о нижеследующем:</w:t>
      </w:r>
    </w:p>
    <w:p w:rsidR="0016061B" w:rsidRPr="004C773A" w:rsidRDefault="0016061B" w:rsidP="0016061B">
      <w:pPr>
        <w:ind w:firstLine="709"/>
        <w:jc w:val="both"/>
        <w:rPr>
          <w:rFonts w:cs="Courier New"/>
          <w:bCs/>
          <w:sz w:val="28"/>
          <w:szCs w:val="28"/>
        </w:rPr>
      </w:pPr>
      <w:r w:rsidRPr="004C773A">
        <w:rPr>
          <w:rFonts w:cs="Courier New"/>
          <w:bCs/>
          <w:sz w:val="28"/>
          <w:szCs w:val="28"/>
        </w:rPr>
        <w:t>Используемые в договоре термины: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Транспортное средство</w:t>
      </w:r>
      <w:r w:rsidRPr="004C773A">
        <w:rPr>
          <w:sz w:val="28"/>
          <w:szCs w:val="28"/>
        </w:rPr>
        <w:t xml:space="preserve"> - судно, длина которого не должна превышать двадцать метров и общее количество людей, на котором не должно превышать двенадцать.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Владелец транспортного средства</w:t>
      </w:r>
      <w:r w:rsidRPr="004C773A">
        <w:rPr>
          <w:sz w:val="28"/>
          <w:szCs w:val="28"/>
        </w:rPr>
        <w:t xml:space="preserve"> -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 ином законном основании (право аренды, доверенность </w:t>
      </w:r>
      <w:proofErr w:type="gramStart"/>
      <w:r w:rsidRPr="004C773A">
        <w:rPr>
          <w:sz w:val="28"/>
          <w:szCs w:val="28"/>
        </w:rPr>
        <w:t>на право управления</w:t>
      </w:r>
      <w:proofErr w:type="gramEnd"/>
      <w:r w:rsidRPr="004C773A">
        <w:rPr>
          <w:sz w:val="28"/>
          <w:szCs w:val="28"/>
        </w:rPr>
        <w:t xml:space="preserve"> транспортным средством, распоряжение соответствующего органа о передаче этому лицу транспортного средства). Не является владельцем транспортного средства лицо, управляющее транспортным средством в силу исполнения своих служебных или трудовых обязанностей, в том числе на основании трудового или гражданско-правового договора с собственником или иным владельцем транспортного средства.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Перемещение транспортного средства</w:t>
      </w:r>
      <w:r w:rsidRPr="004C773A">
        <w:rPr>
          <w:sz w:val="28"/>
          <w:szCs w:val="28"/>
        </w:rPr>
        <w:t xml:space="preserve"> - доставка задержанного транспортного средства, в том числе при помощи другого транспортного средства.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Специализированная стоянка</w:t>
      </w:r>
      <w:r w:rsidRPr="004C773A">
        <w:rPr>
          <w:sz w:val="28"/>
          <w:szCs w:val="28"/>
        </w:rPr>
        <w:t xml:space="preserve"> - специально отведенное охраняемое место хранения задержанных транспортных средств </w:t>
      </w:r>
      <w:r w:rsidR="000F579B" w:rsidRPr="004C773A">
        <w:rPr>
          <w:sz w:val="28"/>
          <w:szCs w:val="28"/>
        </w:rPr>
        <w:t xml:space="preserve">(маломерных судов) </w:t>
      </w:r>
      <w:r w:rsidRPr="004C773A">
        <w:rPr>
          <w:sz w:val="28"/>
          <w:szCs w:val="28"/>
        </w:rPr>
        <w:t>с обеспечением круглосуточного приема (выдачи) транспортных средств.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Уполномоченное должностное лицо</w:t>
      </w:r>
      <w:r w:rsidRPr="004C773A">
        <w:rPr>
          <w:sz w:val="28"/>
          <w:szCs w:val="28"/>
        </w:rPr>
        <w:t xml:space="preserve"> - должностное лицо, уполномоченное составлять протоколы о соответствующих административных правонарушениях в порядке, определенном Кодексом </w:t>
      </w:r>
      <w:r w:rsidR="004274D0" w:rsidRPr="004C773A">
        <w:rPr>
          <w:sz w:val="28"/>
          <w:szCs w:val="28"/>
        </w:rPr>
        <w:t xml:space="preserve">Российской Федерацией </w:t>
      </w:r>
      <w:r w:rsidRPr="004C773A">
        <w:rPr>
          <w:sz w:val="28"/>
          <w:szCs w:val="28"/>
        </w:rPr>
        <w:t>об административных правонарушениях.</w:t>
      </w:r>
    </w:p>
    <w:p w:rsidR="0016061B" w:rsidRPr="004C773A" w:rsidRDefault="0016061B" w:rsidP="0016061B">
      <w:pPr>
        <w:jc w:val="center"/>
        <w:rPr>
          <w:b/>
          <w:sz w:val="28"/>
          <w:szCs w:val="28"/>
        </w:rPr>
      </w:pPr>
      <w:r w:rsidRPr="004C773A">
        <w:rPr>
          <w:rFonts w:cs="Courier New"/>
          <w:b/>
          <w:bCs/>
          <w:sz w:val="28"/>
          <w:szCs w:val="28"/>
        </w:rPr>
        <w:lastRenderedPageBreak/>
        <w:t>1.Предмет договора</w:t>
      </w:r>
    </w:p>
    <w:p w:rsidR="0016061B" w:rsidRPr="004C773A" w:rsidRDefault="0016061B" w:rsidP="0016061B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/>
          <w:bCs/>
          <w:sz w:val="28"/>
          <w:szCs w:val="28"/>
        </w:rPr>
      </w:pPr>
      <w:proofErr w:type="gramStart"/>
      <w:r w:rsidRPr="004C773A">
        <w:rPr>
          <w:rFonts w:cs="Courier New"/>
          <w:sz w:val="28"/>
          <w:szCs w:val="28"/>
        </w:rPr>
        <w:t xml:space="preserve">1.1.Предметом настоящего договора является установление порядка взаимоотношения Сторон по передаче и перемещению задержанных транспортных </w:t>
      </w:r>
      <w:r w:rsidR="004274D0" w:rsidRPr="004C773A">
        <w:rPr>
          <w:rFonts w:cs="Courier New"/>
          <w:sz w:val="28"/>
          <w:szCs w:val="28"/>
        </w:rPr>
        <w:t xml:space="preserve">средств (маломерных судов), </w:t>
      </w:r>
      <w:r w:rsidRPr="004C773A">
        <w:rPr>
          <w:rFonts w:cs="Courier New"/>
          <w:sz w:val="28"/>
          <w:szCs w:val="28"/>
        </w:rPr>
        <w:t xml:space="preserve">хранению их на </w:t>
      </w:r>
      <w:r w:rsidRPr="004C773A">
        <w:rPr>
          <w:sz w:val="28"/>
          <w:szCs w:val="28"/>
        </w:rPr>
        <w:t>специализированных стоянках</w:t>
      </w:r>
      <w:r w:rsidRPr="004C773A">
        <w:rPr>
          <w:rFonts w:cs="Courier New"/>
          <w:sz w:val="28"/>
          <w:szCs w:val="28"/>
        </w:rPr>
        <w:t xml:space="preserve"> </w:t>
      </w:r>
      <w:r w:rsidR="004274D0" w:rsidRPr="004C773A">
        <w:rPr>
          <w:rFonts w:cs="Courier New"/>
          <w:sz w:val="28"/>
          <w:szCs w:val="28"/>
        </w:rPr>
        <w:t xml:space="preserve">для маломерных судов </w:t>
      </w:r>
      <w:r w:rsidRPr="004C773A">
        <w:rPr>
          <w:rFonts w:cs="Courier New"/>
          <w:sz w:val="28"/>
          <w:szCs w:val="28"/>
        </w:rPr>
        <w:t xml:space="preserve">и </w:t>
      </w:r>
      <w:r w:rsidRPr="004C773A">
        <w:rPr>
          <w:sz w:val="28"/>
          <w:szCs w:val="28"/>
        </w:rPr>
        <w:t>возврату задержанных транспортных средств владельцам</w:t>
      </w:r>
      <w:r w:rsidRPr="004C773A">
        <w:rPr>
          <w:rFonts w:cs="Courier New"/>
          <w:sz w:val="28"/>
          <w:szCs w:val="28"/>
        </w:rPr>
        <w:t xml:space="preserve"> в соответствии с законодательством Российской Федерации, </w:t>
      </w:r>
      <w:hyperlink r:id="rId15" w:history="1">
        <w:r w:rsidRPr="004C773A">
          <w:rPr>
            <w:iCs/>
            <w:sz w:val="28"/>
            <w:szCs w:val="28"/>
          </w:rPr>
          <w:t>Законом  Ханты-Мансийского автономного округа - Югры от 25.06.2012 №84-оз «О перемещении транспортных средств на специализированную стоянку, их хранении, оплате расходов на перемещение и</w:t>
        </w:r>
        <w:proofErr w:type="gramEnd"/>
        <w:r w:rsidRPr="004C773A">
          <w:rPr>
            <w:iCs/>
            <w:sz w:val="28"/>
            <w:szCs w:val="28"/>
          </w:rPr>
          <w:t xml:space="preserve"> </w:t>
        </w:r>
        <w:proofErr w:type="gramStart"/>
        <w:r w:rsidRPr="004C773A">
          <w:rPr>
            <w:iCs/>
            <w:sz w:val="28"/>
            <w:szCs w:val="28"/>
          </w:rPr>
          <w:t>хранение, возврате транспортных средств»</w:t>
        </w:r>
      </w:hyperlink>
      <w:r w:rsidRPr="004C773A">
        <w:rPr>
          <w:sz w:val="28"/>
          <w:szCs w:val="28"/>
        </w:rPr>
        <w:t>, постановлением Правительства Ханты-Мансийского автономного округа - Югры от 24.08.2012 №296-п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</w:t>
      </w:r>
      <w:proofErr w:type="gramEnd"/>
      <w:r w:rsidRPr="004C773A">
        <w:rPr>
          <w:sz w:val="28"/>
          <w:szCs w:val="28"/>
        </w:rPr>
        <w:t xml:space="preserve">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</w:t>
      </w:r>
      <w:proofErr w:type="gramStart"/>
      <w:r w:rsidRPr="004C773A">
        <w:rPr>
          <w:sz w:val="28"/>
          <w:szCs w:val="28"/>
        </w:rPr>
        <w:t>утратившими</w:t>
      </w:r>
      <w:proofErr w:type="gramEnd"/>
      <w:r w:rsidRPr="004C773A">
        <w:rPr>
          <w:sz w:val="28"/>
          <w:szCs w:val="28"/>
        </w:rPr>
        <w:t xml:space="preserve"> силу некоторых нормативных правовых актов Правительства Ханты-Мансийского автономного округа – Югры» (далее - Постановление).</w:t>
      </w:r>
    </w:p>
    <w:p w:rsidR="0016061B" w:rsidRPr="004C773A" w:rsidRDefault="0016061B" w:rsidP="0016061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4C773A">
        <w:rPr>
          <w:rFonts w:cs="Courier New"/>
          <w:sz w:val="28"/>
          <w:szCs w:val="28"/>
        </w:rPr>
        <w:t>1.2.Хранение задержанных транспортных средств осуществляется на специализированной стоянке, расположенной по адресу</w:t>
      </w:r>
      <w:r w:rsidR="004274D0" w:rsidRPr="004C773A">
        <w:rPr>
          <w:rFonts w:cs="Courier New"/>
          <w:sz w:val="28"/>
          <w:szCs w:val="28"/>
        </w:rPr>
        <w:t>:_________________ (далее-специализированная стоянка)</w:t>
      </w:r>
      <w:r w:rsidRPr="004C773A">
        <w:rPr>
          <w:rFonts w:cs="Courier New"/>
          <w:sz w:val="28"/>
          <w:szCs w:val="28"/>
        </w:rPr>
        <w:t>.</w:t>
      </w:r>
      <w:r w:rsidRPr="004C773A">
        <w:rPr>
          <w:rFonts w:ascii="Tahoma" w:hAnsi="Tahoma" w:cs="Tahoma"/>
          <w:sz w:val="18"/>
          <w:szCs w:val="18"/>
        </w:rPr>
        <w:t xml:space="preserve"> </w:t>
      </w:r>
    </w:p>
    <w:p w:rsidR="0016061B" w:rsidRPr="004C773A" w:rsidRDefault="0016061B" w:rsidP="0016061B">
      <w:pPr>
        <w:jc w:val="center"/>
        <w:rPr>
          <w:b/>
          <w:sz w:val="28"/>
          <w:szCs w:val="28"/>
        </w:rPr>
      </w:pPr>
      <w:r w:rsidRPr="004C773A">
        <w:rPr>
          <w:rFonts w:cs="Courier New"/>
          <w:b/>
          <w:bCs/>
          <w:sz w:val="28"/>
          <w:szCs w:val="28"/>
        </w:rPr>
        <w:t>2.Обязанности и права сторон</w:t>
      </w:r>
    </w:p>
    <w:p w:rsidR="0016061B" w:rsidRPr="004C773A" w:rsidRDefault="0016061B" w:rsidP="0016061B">
      <w:pPr>
        <w:ind w:firstLine="709"/>
        <w:jc w:val="both"/>
        <w:rPr>
          <w:rFonts w:cs="Courier New"/>
          <w:sz w:val="28"/>
          <w:szCs w:val="28"/>
        </w:rPr>
      </w:pPr>
      <w:r w:rsidRPr="004C773A">
        <w:rPr>
          <w:rFonts w:cs="Arial"/>
        </w:rPr>
        <w:t> </w:t>
      </w:r>
      <w:r w:rsidRPr="004C773A">
        <w:rPr>
          <w:rFonts w:cs="Courier New"/>
          <w:sz w:val="28"/>
          <w:szCs w:val="28"/>
        </w:rPr>
        <w:t>2.1.Организация обязуется: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2.1.1.Осуществлять перемещение</w:t>
      </w:r>
      <w:r w:rsidRPr="004C773A">
        <w:rPr>
          <w:rFonts w:ascii="Tahoma" w:hAnsi="Tahoma" w:cs="Tahoma"/>
        </w:rPr>
        <w:t xml:space="preserve"> </w:t>
      </w:r>
      <w:r w:rsidRPr="004C773A">
        <w:rPr>
          <w:sz w:val="28"/>
          <w:szCs w:val="28"/>
        </w:rPr>
        <w:t>задержанных транспортных сре</w:t>
      </w:r>
      <w:proofErr w:type="gramStart"/>
      <w:r w:rsidRPr="004C773A">
        <w:rPr>
          <w:sz w:val="28"/>
          <w:szCs w:val="28"/>
        </w:rPr>
        <w:t>дств кр</w:t>
      </w:r>
      <w:proofErr w:type="gramEnd"/>
      <w:r w:rsidRPr="004C773A">
        <w:rPr>
          <w:sz w:val="28"/>
          <w:szCs w:val="28"/>
        </w:rPr>
        <w:t>атчайшим путём</w:t>
      </w:r>
      <w:r w:rsidRPr="004C773A">
        <w:rPr>
          <w:rFonts w:ascii="Tahoma" w:hAnsi="Tahoma" w:cs="Tahoma"/>
        </w:rPr>
        <w:t xml:space="preserve"> </w:t>
      </w:r>
      <w:r w:rsidRPr="004C773A">
        <w:rPr>
          <w:sz w:val="28"/>
          <w:szCs w:val="28"/>
        </w:rPr>
        <w:t xml:space="preserve">на специализированную стоянку, указанную в договоре,  хранение на специализированной стоянке и возврат задержанных транспортных средств владельцам. 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2.1.2.Обеспечить перемещение задержанного транспортного средства на специализированную стоянку и его хранение по тарифам, установленным в соответствии с действующим законодательством. </w:t>
      </w:r>
    </w:p>
    <w:p w:rsidR="004274D0" w:rsidRPr="004C773A" w:rsidRDefault="0016061B" w:rsidP="004274D0">
      <w:pPr>
        <w:ind w:firstLine="709"/>
        <w:jc w:val="both"/>
        <w:rPr>
          <w:rFonts w:cs="Courier New"/>
          <w:sz w:val="28"/>
          <w:szCs w:val="28"/>
        </w:rPr>
      </w:pPr>
      <w:r w:rsidRPr="004C773A">
        <w:rPr>
          <w:rFonts w:cs="Courier New"/>
          <w:sz w:val="28"/>
          <w:szCs w:val="28"/>
        </w:rPr>
        <w:t>2.1.3.Кругл</w:t>
      </w:r>
      <w:r w:rsidR="004274D0" w:rsidRPr="004C773A">
        <w:rPr>
          <w:rFonts w:cs="Courier New"/>
          <w:sz w:val="28"/>
          <w:szCs w:val="28"/>
        </w:rPr>
        <w:t>о</w:t>
      </w:r>
      <w:r w:rsidRPr="004C773A">
        <w:rPr>
          <w:rFonts w:cs="Courier New"/>
          <w:sz w:val="28"/>
          <w:szCs w:val="28"/>
        </w:rPr>
        <w:t xml:space="preserve">суточно производить прием и учет заявок на помещение задержанных транспортных средств на </w:t>
      </w:r>
      <w:r w:rsidRPr="004C773A">
        <w:rPr>
          <w:sz w:val="28"/>
          <w:szCs w:val="28"/>
        </w:rPr>
        <w:t>специализированную стоянку</w:t>
      </w:r>
      <w:r w:rsidRPr="004C773A">
        <w:rPr>
          <w:rFonts w:cs="Courier New"/>
          <w:sz w:val="28"/>
          <w:szCs w:val="28"/>
        </w:rPr>
        <w:t xml:space="preserve"> от</w:t>
      </w:r>
      <w:r w:rsidR="004274D0" w:rsidRPr="004C773A">
        <w:rPr>
          <w:rFonts w:cs="Courier New"/>
          <w:sz w:val="28"/>
          <w:szCs w:val="28"/>
        </w:rPr>
        <w:t>,</w:t>
      </w:r>
      <w:r w:rsidRPr="004C773A">
        <w:rPr>
          <w:rFonts w:cs="Courier New"/>
          <w:sz w:val="28"/>
          <w:szCs w:val="28"/>
        </w:rPr>
        <w:t xml:space="preserve"> </w:t>
      </w:r>
      <w:r w:rsidR="004274D0" w:rsidRPr="004C773A">
        <w:rPr>
          <w:rFonts w:cs="Courier New"/>
          <w:sz w:val="28"/>
          <w:szCs w:val="28"/>
        </w:rPr>
        <w:t>уполномоченных должностных лиц составлять протоколы о соответствующих административных правонарушениях.</w:t>
      </w:r>
    </w:p>
    <w:p w:rsidR="0016061B" w:rsidRPr="004C773A" w:rsidRDefault="0016061B" w:rsidP="004274D0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2.1.4. Вести учёт задержанных транспортных средств.</w:t>
      </w:r>
    </w:p>
    <w:p w:rsidR="0016061B" w:rsidRPr="004C773A" w:rsidRDefault="0016061B" w:rsidP="001606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373737"/>
          <w:sz w:val="28"/>
          <w:szCs w:val="28"/>
        </w:rPr>
        <w:t xml:space="preserve"> </w:t>
      </w:r>
      <w:r w:rsidRPr="004C773A">
        <w:rPr>
          <w:color w:val="000000"/>
          <w:sz w:val="28"/>
          <w:szCs w:val="28"/>
        </w:rPr>
        <w:t>2.1.5.Обеспечить сохранность задержанного транспорта на специализированной стоянке, принять меры, исключающие доступ к задержанному транспортному средству третьих лиц в процессе хранения задержанного транспортного средства на специализированной стоянке.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lastRenderedPageBreak/>
        <w:t>2.1.6.К</w:t>
      </w:r>
      <w:r w:rsidRPr="004C773A">
        <w:rPr>
          <w:color w:val="000000"/>
          <w:sz w:val="28"/>
          <w:szCs w:val="28"/>
        </w:rPr>
        <w:t>руглосуточно</w:t>
      </w:r>
      <w:r w:rsidRPr="004C773A">
        <w:rPr>
          <w:rFonts w:cs="Courier New"/>
          <w:color w:val="000000"/>
          <w:sz w:val="28"/>
          <w:szCs w:val="28"/>
        </w:rPr>
        <w:t xml:space="preserve"> проводить выдачу задержанного транспортного средства владельцу на основании письменного разрешения должностного лиц определенных Заказчиком.</w:t>
      </w:r>
    </w:p>
    <w:p w:rsidR="0016061B" w:rsidRPr="004C773A" w:rsidRDefault="0016061B" w:rsidP="0016061B">
      <w:pPr>
        <w:ind w:firstLine="709"/>
        <w:jc w:val="both"/>
        <w:rPr>
          <w:rFonts w:ascii="Tahoma" w:hAnsi="Tahoma" w:cs="Tahoma"/>
          <w:color w:val="373737"/>
          <w:sz w:val="18"/>
          <w:szCs w:val="18"/>
        </w:rPr>
      </w:pPr>
      <w:r w:rsidRPr="004C773A">
        <w:rPr>
          <w:rFonts w:cs="Courier New"/>
          <w:color w:val="000000"/>
          <w:sz w:val="28"/>
          <w:szCs w:val="28"/>
        </w:rPr>
        <w:t xml:space="preserve">2.1.7.Представить организатору </w:t>
      </w:r>
      <w:r w:rsidR="004274D0" w:rsidRPr="004C773A">
        <w:rPr>
          <w:rFonts w:cs="Courier New"/>
          <w:color w:val="000000"/>
          <w:sz w:val="28"/>
          <w:szCs w:val="28"/>
        </w:rPr>
        <w:t>уполномоченных должностных лиц составлять протоколы о соответствующих административных правонарушениях. К</w:t>
      </w:r>
      <w:r w:rsidRPr="004C773A">
        <w:rPr>
          <w:rFonts w:cs="Courier New"/>
          <w:color w:val="000000"/>
          <w:sz w:val="28"/>
          <w:szCs w:val="28"/>
        </w:rPr>
        <w:t>онкурсного отбора копию подписанного Сторонами настоящего договора.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2.2. Заказчик обязуется: 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2.2.1.Передавать заявку о задержанном транспортном средстве для помещения его на специализированную стоянку в Организацию, сообщая при этом диспетчеру или иному сотруднику Организации данные </w:t>
      </w:r>
      <w:r w:rsidRPr="004C773A">
        <w:rPr>
          <w:color w:val="333333"/>
          <w:sz w:val="28"/>
          <w:szCs w:val="28"/>
        </w:rPr>
        <w:t>уполномоченного должностного лица</w:t>
      </w:r>
      <w:r w:rsidRPr="004C773A">
        <w:rPr>
          <w:rFonts w:cs="Courier New"/>
          <w:color w:val="000000"/>
          <w:sz w:val="28"/>
          <w:szCs w:val="28"/>
        </w:rPr>
        <w:t>, подавшего заявку, и номер нагрудного знака (при его наличии), а так же место, время, причину задержания, данные о транспортном средстве.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2.2.2.Вручать копию протокола о задержании транспортного средства представителю Организации, осуществляющему транспортировку задержанного транспортного средства на специализированную стоянку.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 xml:space="preserve"> </w:t>
      </w:r>
      <w:r w:rsidRPr="004C773A">
        <w:rPr>
          <w:rFonts w:cs="Courier New"/>
          <w:color w:val="000000"/>
          <w:sz w:val="28"/>
          <w:szCs w:val="28"/>
        </w:rPr>
        <w:t>2.2.3.Представить Организации перечень должностных лиц, уполномоченных давать письменное разрешение на выдачу задержанного транспортного средства помещенного на специализированную стоянку (далее – Разрешение).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2.2.4.</w:t>
      </w:r>
      <w:proofErr w:type="gramStart"/>
      <w:r w:rsidRPr="004C773A">
        <w:rPr>
          <w:rFonts w:cs="Courier New"/>
          <w:color w:val="000000"/>
          <w:sz w:val="28"/>
          <w:szCs w:val="28"/>
        </w:rPr>
        <w:t>Разработать и направить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в Организацию форму и порядок оформления Разрешения, а также порядок выдачи задержанных транспортных средств.</w:t>
      </w:r>
    </w:p>
    <w:p w:rsidR="0016061B" w:rsidRPr="004C773A" w:rsidRDefault="0016061B" w:rsidP="0016061B">
      <w:pPr>
        <w:jc w:val="center"/>
        <w:rPr>
          <w:b/>
          <w:color w:val="000000"/>
          <w:sz w:val="28"/>
          <w:szCs w:val="28"/>
        </w:rPr>
      </w:pPr>
      <w:r w:rsidRPr="004C773A">
        <w:rPr>
          <w:b/>
          <w:color w:val="000000"/>
          <w:sz w:val="28"/>
          <w:szCs w:val="28"/>
        </w:rPr>
        <w:t xml:space="preserve">3.Срок действия договора. 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3.1.Настоящий договор вступает в силу с </w:t>
      </w:r>
      <w:r w:rsidR="004274D0" w:rsidRPr="004C773A">
        <w:rPr>
          <w:rFonts w:cs="Courier New"/>
          <w:color w:val="000000"/>
          <w:sz w:val="28"/>
          <w:szCs w:val="28"/>
        </w:rPr>
        <w:t xml:space="preserve">даты </w:t>
      </w:r>
      <w:r w:rsidRPr="004C773A">
        <w:rPr>
          <w:rFonts w:cs="Courier New"/>
          <w:color w:val="000000"/>
          <w:sz w:val="28"/>
          <w:szCs w:val="28"/>
        </w:rPr>
        <w:t xml:space="preserve">подписания и действует </w:t>
      </w:r>
      <w:proofErr w:type="gramStart"/>
      <w:r w:rsidRPr="004C773A">
        <w:rPr>
          <w:rFonts w:cs="Courier New"/>
          <w:color w:val="000000"/>
          <w:sz w:val="28"/>
          <w:szCs w:val="28"/>
        </w:rPr>
        <w:t>до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___________. 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3.2.Организация осуществляет перемещение, хранение и выдачу задержанного транспортного средства </w:t>
      </w:r>
      <w:proofErr w:type="gramStart"/>
      <w:r w:rsidRPr="004C773A">
        <w:rPr>
          <w:rFonts w:cs="Courier New"/>
          <w:color w:val="000000"/>
          <w:sz w:val="28"/>
          <w:szCs w:val="28"/>
        </w:rPr>
        <w:t>с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________ до _________.</w:t>
      </w:r>
    </w:p>
    <w:p w:rsidR="0016061B" w:rsidRPr="004C773A" w:rsidRDefault="0016061B" w:rsidP="0016061B">
      <w:pPr>
        <w:jc w:val="center"/>
        <w:rPr>
          <w:b/>
          <w:bCs/>
          <w:iCs/>
          <w:color w:val="000000"/>
          <w:sz w:val="28"/>
          <w:szCs w:val="28"/>
        </w:rPr>
      </w:pPr>
      <w:r w:rsidRPr="004C773A">
        <w:rPr>
          <w:b/>
          <w:bCs/>
          <w:iCs/>
          <w:color w:val="000000"/>
          <w:sz w:val="28"/>
          <w:szCs w:val="28"/>
        </w:rPr>
        <w:t>4.Ответственность Сторон</w:t>
      </w:r>
    </w:p>
    <w:p w:rsidR="0016061B" w:rsidRPr="004C773A" w:rsidRDefault="0016061B" w:rsidP="0016061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 xml:space="preserve">4.1.В </w:t>
      </w:r>
      <w:proofErr w:type="gramStart"/>
      <w:r w:rsidRPr="004C773A">
        <w:rPr>
          <w:bCs/>
          <w:iCs/>
          <w:color w:val="000000"/>
          <w:sz w:val="28"/>
          <w:szCs w:val="28"/>
        </w:rPr>
        <w:t>случае</w:t>
      </w:r>
      <w:proofErr w:type="gramEnd"/>
      <w:r w:rsidRPr="004C773A">
        <w:rPr>
          <w:bCs/>
          <w:iCs/>
          <w:color w:val="000000"/>
          <w:sz w:val="28"/>
          <w:szCs w:val="28"/>
        </w:rPr>
        <w:t xml:space="preserve">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16061B" w:rsidRPr="004C773A" w:rsidRDefault="0016061B" w:rsidP="001606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4.2.С момента приема Организацией задержанного транспортного средства (подписи в протоколе о задержании транспортного средства) от </w:t>
      </w:r>
      <w:r w:rsidRPr="004C773A">
        <w:rPr>
          <w:color w:val="333333"/>
          <w:sz w:val="28"/>
          <w:szCs w:val="28"/>
        </w:rPr>
        <w:t>уполномоченного должностного лица</w:t>
      </w:r>
      <w:r w:rsidRPr="004C773A">
        <w:rPr>
          <w:sz w:val="28"/>
          <w:szCs w:val="28"/>
        </w:rPr>
        <w:t xml:space="preserve"> и до передачи его владельцу ответственность за сохранность задержанного транспортного средства, находящегося в нем имущества, а также дополнительного оборудования несет Организация.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sz w:val="28"/>
          <w:szCs w:val="28"/>
        </w:rPr>
        <w:t>4.3.Вред, причиненный задержанному транспортному средству, находящемуся в нем имуществу, а также дополнительному оборудованию при перемещении задержанного транспортного средства на специализированную стоянку и его хранении, возмещается Организацией,</w:t>
      </w:r>
      <w:r w:rsidRPr="004C773A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C773A">
        <w:rPr>
          <w:rFonts w:cs="Courier New"/>
          <w:color w:val="000000"/>
          <w:sz w:val="28"/>
          <w:szCs w:val="28"/>
        </w:rPr>
        <w:t>4.4</w:t>
      </w:r>
      <w:r w:rsidRPr="004C773A">
        <w:rPr>
          <w:color w:val="000000"/>
          <w:sz w:val="28"/>
          <w:szCs w:val="28"/>
        </w:rPr>
        <w:t xml:space="preserve">.Стороны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силы, </w:t>
      </w:r>
      <w:r w:rsidRPr="004C773A">
        <w:rPr>
          <w:color w:val="000000"/>
          <w:sz w:val="28"/>
          <w:szCs w:val="28"/>
        </w:rPr>
        <w:lastRenderedPageBreak/>
        <w:t>возникшей после заключения настоящего договора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договора (изменение законодательства, принятие решений и совершение</w:t>
      </w:r>
      <w:proofErr w:type="gramEnd"/>
      <w:r w:rsidRPr="004C773A">
        <w:rPr>
          <w:color w:val="000000"/>
          <w:sz w:val="28"/>
          <w:szCs w:val="28"/>
        </w:rPr>
        <w:t xml:space="preserve"> действий органов государственной власти и местного самоуправления), если эти обстоятельства непосредственно повлияли на исполнение настоящего договора.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 xml:space="preserve">4.5.В </w:t>
      </w:r>
      <w:proofErr w:type="gramStart"/>
      <w:r w:rsidRPr="004C773A">
        <w:rPr>
          <w:color w:val="000000"/>
          <w:sz w:val="28"/>
          <w:szCs w:val="28"/>
        </w:rPr>
        <w:t>случае</w:t>
      </w:r>
      <w:proofErr w:type="gramEnd"/>
      <w:r w:rsidRPr="004C773A">
        <w:rPr>
          <w:color w:val="000000"/>
          <w:sz w:val="28"/>
          <w:szCs w:val="28"/>
        </w:rPr>
        <w:t xml:space="preserve"> наступления обстоятельств непреодолимой силы  Сторона, которая в результате наступления указанных обстоятельств не в состоянии исполнить обязательства, взятые на себя по настоящему договору, должна в трёхдневный срок письменно уведомить об этих обстоятельствах другую Сторону.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>4.6.С момента наступления обстоятельств непреодолимой силы  действие настоящего договора приостанавливается до момента определяемого Сторонами.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 xml:space="preserve">4.7.В </w:t>
      </w:r>
      <w:proofErr w:type="gramStart"/>
      <w:r w:rsidRPr="004C773A">
        <w:rPr>
          <w:color w:val="000000"/>
          <w:sz w:val="28"/>
          <w:szCs w:val="28"/>
        </w:rPr>
        <w:t>случае</w:t>
      </w:r>
      <w:proofErr w:type="gramEnd"/>
      <w:r w:rsidRPr="004C773A">
        <w:rPr>
          <w:color w:val="000000"/>
          <w:sz w:val="28"/>
          <w:szCs w:val="28"/>
        </w:rPr>
        <w:t>, если обстоятельства, указанные в пункте 4.6 настоящего договора, длятся более 10 (десяти) календарных дней, Стороны совместно решают вопрос о возможности (невозможности) продолжения договорных отношений в рамках настоящего договора.</w:t>
      </w:r>
    </w:p>
    <w:p w:rsidR="0016061B" w:rsidRPr="004C773A" w:rsidRDefault="0016061B" w:rsidP="0016061B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5. Иные условия</w:t>
      </w:r>
    </w:p>
    <w:p w:rsidR="00E96A22" w:rsidRPr="004C773A" w:rsidRDefault="0016061B" w:rsidP="0016061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>5.1.Споры (разногласия), которые могут возникнуть между Сторонами по вопросам исполнения настоящего договора, разрешаются путём переговоров.</w:t>
      </w:r>
      <w:r w:rsidR="0010148F" w:rsidRPr="004C773A">
        <w:rPr>
          <w:bCs/>
          <w:iCs/>
          <w:color w:val="000000"/>
          <w:sz w:val="28"/>
          <w:szCs w:val="28"/>
        </w:rPr>
        <w:t xml:space="preserve"> </w:t>
      </w:r>
    </w:p>
    <w:p w:rsidR="0016061B" w:rsidRPr="004C773A" w:rsidRDefault="0016061B" w:rsidP="0016061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>5.</w:t>
      </w:r>
      <w:r w:rsidR="00A318AF" w:rsidRPr="004C773A">
        <w:rPr>
          <w:bCs/>
          <w:iCs/>
          <w:color w:val="000000"/>
          <w:sz w:val="28"/>
          <w:szCs w:val="28"/>
        </w:rPr>
        <w:t xml:space="preserve">2.В </w:t>
      </w:r>
      <w:proofErr w:type="gramStart"/>
      <w:r w:rsidR="00A318AF" w:rsidRPr="004C773A">
        <w:rPr>
          <w:bCs/>
          <w:iCs/>
          <w:color w:val="000000"/>
          <w:sz w:val="28"/>
          <w:szCs w:val="28"/>
        </w:rPr>
        <w:t>случае</w:t>
      </w:r>
      <w:proofErr w:type="gramEnd"/>
      <w:r w:rsidR="00A318AF" w:rsidRPr="004C773A">
        <w:rPr>
          <w:bCs/>
          <w:iCs/>
          <w:color w:val="000000"/>
          <w:sz w:val="28"/>
          <w:szCs w:val="28"/>
        </w:rPr>
        <w:t xml:space="preserve"> невозможности урегулирования споров (разногласий) путем переговоров, такие споры (разногласия) подлежат </w:t>
      </w:r>
      <w:r w:rsidRPr="004C773A">
        <w:rPr>
          <w:bCs/>
          <w:iCs/>
          <w:color w:val="000000"/>
          <w:sz w:val="28"/>
          <w:szCs w:val="28"/>
        </w:rPr>
        <w:t>рассмотрению в Арбитражном суде Ханты-Мансийского автономного округа - Югры.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5.3.Любые изменения и дополнения к настоящему договору действительны, только если они </w:t>
      </w:r>
      <w:proofErr w:type="gramStart"/>
      <w:r w:rsidRPr="004C773A">
        <w:rPr>
          <w:rFonts w:cs="Courier New"/>
          <w:color w:val="000000"/>
          <w:sz w:val="28"/>
          <w:szCs w:val="28"/>
        </w:rPr>
        <w:t>заключены в письменной форме и подписаны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уполномоченным представителями обеих Сторон.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5.4.Основаниями расторжения настоящего договора являются: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нарушение Сторонами положений настоящего договора;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в случае досрочного прекращения деятельности Организации;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иные случаи, предусмотренные законодательством Российской Федерации и настоящим договором.  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C773A">
        <w:rPr>
          <w:rFonts w:cs="Courier New"/>
          <w:color w:val="000000"/>
          <w:sz w:val="28"/>
          <w:szCs w:val="28"/>
        </w:rPr>
        <w:t>5.5.Настоящий договор и приложение к нему составлены в двух экземплярах, имеющих одинаковую юридическую силу, один из которых находится у Заказчика, второй у Организации.</w:t>
      </w:r>
      <w:proofErr w:type="gramEnd"/>
    </w:p>
    <w:p w:rsidR="0016061B" w:rsidRPr="004C773A" w:rsidRDefault="0016061B" w:rsidP="0016061B">
      <w:pPr>
        <w:jc w:val="both"/>
        <w:rPr>
          <w:color w:val="000000"/>
          <w:sz w:val="28"/>
          <w:szCs w:val="28"/>
        </w:rPr>
      </w:pPr>
      <w:r w:rsidRPr="004C773A">
        <w:rPr>
          <w:rFonts w:cs="Arial"/>
          <w:color w:val="000000"/>
        </w:rPr>
        <w:t>  </w:t>
      </w:r>
    </w:p>
    <w:p w:rsidR="0016061B" w:rsidRPr="004C773A" w:rsidRDefault="0016061B" w:rsidP="0016061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6.Юридические адреса и подписи сторон</w:t>
      </w:r>
    </w:p>
    <w:p w:rsidR="002A3B5C" w:rsidRDefault="0016061B" w:rsidP="00A31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Заказчик</w:t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  <w:t>Организация</w:t>
      </w:r>
    </w:p>
    <w:sectPr w:rsidR="002A3B5C" w:rsidSect="0016061B">
      <w:footerReference w:type="even" r:id="rId16"/>
      <w:footerReference w:type="default" r:id="rId17"/>
      <w:pgSz w:w="11909" w:h="16834"/>
      <w:pgMar w:top="567" w:right="1136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F1" w:rsidRDefault="008A18F1" w:rsidP="003D023F">
      <w:r>
        <w:separator/>
      </w:r>
    </w:p>
  </w:endnote>
  <w:endnote w:type="continuationSeparator" w:id="0">
    <w:p w:rsidR="008A18F1" w:rsidRDefault="008A18F1" w:rsidP="003D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5D" w:rsidRDefault="009C165D" w:rsidP="00FB0ABA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165D" w:rsidRDefault="009C165D" w:rsidP="00E622A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5D" w:rsidRDefault="009C165D" w:rsidP="00FB0ABA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51C15">
      <w:rPr>
        <w:rStyle w:val="af"/>
        <w:noProof/>
      </w:rPr>
      <w:t>6</w:t>
    </w:r>
    <w:r>
      <w:rPr>
        <w:rStyle w:val="af"/>
      </w:rPr>
      <w:fldChar w:fldCharType="end"/>
    </w:r>
  </w:p>
  <w:p w:rsidR="009C165D" w:rsidRDefault="009C165D" w:rsidP="00E622A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F1" w:rsidRDefault="008A18F1" w:rsidP="003D023F">
      <w:r>
        <w:separator/>
      </w:r>
    </w:p>
  </w:footnote>
  <w:footnote w:type="continuationSeparator" w:id="0">
    <w:p w:rsidR="008A18F1" w:rsidRDefault="008A18F1" w:rsidP="003D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262"/>
    <w:multiLevelType w:val="hybridMultilevel"/>
    <w:tmpl w:val="19CA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C2D4C"/>
    <w:multiLevelType w:val="hybridMultilevel"/>
    <w:tmpl w:val="E7B6F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43055"/>
    <w:multiLevelType w:val="hybridMultilevel"/>
    <w:tmpl w:val="7E4465C4"/>
    <w:lvl w:ilvl="0" w:tplc="A06AB3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BFD2A9B"/>
    <w:multiLevelType w:val="hybridMultilevel"/>
    <w:tmpl w:val="8DDE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31192"/>
    <w:multiLevelType w:val="hybridMultilevel"/>
    <w:tmpl w:val="A6FCC310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746DD5"/>
    <w:multiLevelType w:val="hybridMultilevel"/>
    <w:tmpl w:val="8CA4E92E"/>
    <w:lvl w:ilvl="0" w:tplc="573CF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C7"/>
    <w:rsid w:val="00001A83"/>
    <w:rsid w:val="00003ED2"/>
    <w:rsid w:val="00012EEF"/>
    <w:rsid w:val="00013BDD"/>
    <w:rsid w:val="000222C7"/>
    <w:rsid w:val="000230C3"/>
    <w:rsid w:val="00023E7D"/>
    <w:rsid w:val="00025115"/>
    <w:rsid w:val="00025B76"/>
    <w:rsid w:val="000264E9"/>
    <w:rsid w:val="0003180A"/>
    <w:rsid w:val="00031FD9"/>
    <w:rsid w:val="00036A2B"/>
    <w:rsid w:val="000373E7"/>
    <w:rsid w:val="00040BBF"/>
    <w:rsid w:val="00045A30"/>
    <w:rsid w:val="0005539A"/>
    <w:rsid w:val="000574B2"/>
    <w:rsid w:val="000625C1"/>
    <w:rsid w:val="00067A2F"/>
    <w:rsid w:val="00067DE4"/>
    <w:rsid w:val="00070DEC"/>
    <w:rsid w:val="0007294A"/>
    <w:rsid w:val="00074858"/>
    <w:rsid w:val="000831A0"/>
    <w:rsid w:val="00083476"/>
    <w:rsid w:val="000913C7"/>
    <w:rsid w:val="00091EBF"/>
    <w:rsid w:val="00092FC3"/>
    <w:rsid w:val="00093C4A"/>
    <w:rsid w:val="000947E4"/>
    <w:rsid w:val="00094B49"/>
    <w:rsid w:val="000A0F5F"/>
    <w:rsid w:val="000A28CD"/>
    <w:rsid w:val="000A2939"/>
    <w:rsid w:val="000A494E"/>
    <w:rsid w:val="000A550B"/>
    <w:rsid w:val="000A60E7"/>
    <w:rsid w:val="000B0170"/>
    <w:rsid w:val="000B1DE6"/>
    <w:rsid w:val="000B3C7D"/>
    <w:rsid w:val="000B4A6D"/>
    <w:rsid w:val="000B51C6"/>
    <w:rsid w:val="000B67C6"/>
    <w:rsid w:val="000C04A7"/>
    <w:rsid w:val="000C0A9B"/>
    <w:rsid w:val="000C2A33"/>
    <w:rsid w:val="000C3D7F"/>
    <w:rsid w:val="000C4478"/>
    <w:rsid w:val="000C4D87"/>
    <w:rsid w:val="000C53C5"/>
    <w:rsid w:val="000C56A9"/>
    <w:rsid w:val="000D28C5"/>
    <w:rsid w:val="000D6DF3"/>
    <w:rsid w:val="000E4D7B"/>
    <w:rsid w:val="000F03E8"/>
    <w:rsid w:val="000F56A2"/>
    <w:rsid w:val="000F579B"/>
    <w:rsid w:val="00100652"/>
    <w:rsid w:val="0010148F"/>
    <w:rsid w:val="00103C2A"/>
    <w:rsid w:val="00105173"/>
    <w:rsid w:val="00105AAC"/>
    <w:rsid w:val="00106F9C"/>
    <w:rsid w:val="00110D6D"/>
    <w:rsid w:val="001129CF"/>
    <w:rsid w:val="00113577"/>
    <w:rsid w:val="00115EE8"/>
    <w:rsid w:val="00116D0B"/>
    <w:rsid w:val="00116E5F"/>
    <w:rsid w:val="0011710F"/>
    <w:rsid w:val="00124E39"/>
    <w:rsid w:val="00131A4E"/>
    <w:rsid w:val="00133C87"/>
    <w:rsid w:val="00135ADF"/>
    <w:rsid w:val="0014018E"/>
    <w:rsid w:val="0014118B"/>
    <w:rsid w:val="00142A3F"/>
    <w:rsid w:val="00145ED9"/>
    <w:rsid w:val="001546F3"/>
    <w:rsid w:val="0016061B"/>
    <w:rsid w:val="0016138F"/>
    <w:rsid w:val="001615CB"/>
    <w:rsid w:val="001647D0"/>
    <w:rsid w:val="00165D62"/>
    <w:rsid w:val="0016734E"/>
    <w:rsid w:val="00172D70"/>
    <w:rsid w:val="001736C0"/>
    <w:rsid w:val="00174A9C"/>
    <w:rsid w:val="001763D2"/>
    <w:rsid w:val="00177B52"/>
    <w:rsid w:val="00180A67"/>
    <w:rsid w:val="001813E4"/>
    <w:rsid w:val="00190F99"/>
    <w:rsid w:val="001943C8"/>
    <w:rsid w:val="001A0312"/>
    <w:rsid w:val="001A07C1"/>
    <w:rsid w:val="001A3789"/>
    <w:rsid w:val="001A5CD4"/>
    <w:rsid w:val="001B66B4"/>
    <w:rsid w:val="001B74EA"/>
    <w:rsid w:val="001C00FE"/>
    <w:rsid w:val="001C6A34"/>
    <w:rsid w:val="001C74A6"/>
    <w:rsid w:val="001D0B70"/>
    <w:rsid w:val="001D7C20"/>
    <w:rsid w:val="001E2844"/>
    <w:rsid w:val="001E47F4"/>
    <w:rsid w:val="001E6D73"/>
    <w:rsid w:val="001F19A5"/>
    <w:rsid w:val="00200712"/>
    <w:rsid w:val="002018A1"/>
    <w:rsid w:val="00207689"/>
    <w:rsid w:val="0021017E"/>
    <w:rsid w:val="002118CF"/>
    <w:rsid w:val="002127E2"/>
    <w:rsid w:val="00216CF1"/>
    <w:rsid w:val="002177E1"/>
    <w:rsid w:val="00217C03"/>
    <w:rsid w:val="00223A62"/>
    <w:rsid w:val="00224EFA"/>
    <w:rsid w:val="00226B2E"/>
    <w:rsid w:val="00227B6D"/>
    <w:rsid w:val="00231D91"/>
    <w:rsid w:val="0023348A"/>
    <w:rsid w:val="00233624"/>
    <w:rsid w:val="0023584F"/>
    <w:rsid w:val="002359CE"/>
    <w:rsid w:val="0024494D"/>
    <w:rsid w:val="00244CA3"/>
    <w:rsid w:val="00244DAB"/>
    <w:rsid w:val="002478C1"/>
    <w:rsid w:val="00252A4F"/>
    <w:rsid w:val="002536B8"/>
    <w:rsid w:val="002548FA"/>
    <w:rsid w:val="00260668"/>
    <w:rsid w:val="0026096C"/>
    <w:rsid w:val="002674E7"/>
    <w:rsid w:val="00271E3B"/>
    <w:rsid w:val="002726E4"/>
    <w:rsid w:val="002764AF"/>
    <w:rsid w:val="00277749"/>
    <w:rsid w:val="002801D4"/>
    <w:rsid w:val="00280C62"/>
    <w:rsid w:val="00283ADE"/>
    <w:rsid w:val="0028434A"/>
    <w:rsid w:val="00290169"/>
    <w:rsid w:val="00294CA8"/>
    <w:rsid w:val="00295187"/>
    <w:rsid w:val="00297A21"/>
    <w:rsid w:val="002A18A3"/>
    <w:rsid w:val="002A3A25"/>
    <w:rsid w:val="002A3B5C"/>
    <w:rsid w:val="002A3E65"/>
    <w:rsid w:val="002A489D"/>
    <w:rsid w:val="002A525C"/>
    <w:rsid w:val="002A602D"/>
    <w:rsid w:val="002A6505"/>
    <w:rsid w:val="002A7029"/>
    <w:rsid w:val="002A713D"/>
    <w:rsid w:val="002B0432"/>
    <w:rsid w:val="002B15F8"/>
    <w:rsid w:val="002B4114"/>
    <w:rsid w:val="002C19CB"/>
    <w:rsid w:val="002C358B"/>
    <w:rsid w:val="002C3EAF"/>
    <w:rsid w:val="002C5FA8"/>
    <w:rsid w:val="002D06BC"/>
    <w:rsid w:val="002D1CA0"/>
    <w:rsid w:val="002D35BF"/>
    <w:rsid w:val="002D3B26"/>
    <w:rsid w:val="002D7EFB"/>
    <w:rsid w:val="002E0E69"/>
    <w:rsid w:val="002E1A43"/>
    <w:rsid w:val="002E1EF0"/>
    <w:rsid w:val="002E492F"/>
    <w:rsid w:val="002F1A17"/>
    <w:rsid w:val="002F495C"/>
    <w:rsid w:val="002F5E57"/>
    <w:rsid w:val="002F66A8"/>
    <w:rsid w:val="002F7BA9"/>
    <w:rsid w:val="00300BB3"/>
    <w:rsid w:val="00302542"/>
    <w:rsid w:val="00302733"/>
    <w:rsid w:val="00304A0A"/>
    <w:rsid w:val="003063B8"/>
    <w:rsid w:val="003076E2"/>
    <w:rsid w:val="00311508"/>
    <w:rsid w:val="00311DC6"/>
    <w:rsid w:val="003139DB"/>
    <w:rsid w:val="00317399"/>
    <w:rsid w:val="00320190"/>
    <w:rsid w:val="003226D0"/>
    <w:rsid w:val="00322E5D"/>
    <w:rsid w:val="00324001"/>
    <w:rsid w:val="00333E9F"/>
    <w:rsid w:val="0033441E"/>
    <w:rsid w:val="0033485B"/>
    <w:rsid w:val="00335863"/>
    <w:rsid w:val="00337630"/>
    <w:rsid w:val="00337C9E"/>
    <w:rsid w:val="00342C83"/>
    <w:rsid w:val="00342EF4"/>
    <w:rsid w:val="00343A52"/>
    <w:rsid w:val="00346214"/>
    <w:rsid w:val="0035065A"/>
    <w:rsid w:val="00350B2D"/>
    <w:rsid w:val="00352483"/>
    <w:rsid w:val="003525B2"/>
    <w:rsid w:val="00354600"/>
    <w:rsid w:val="003574AB"/>
    <w:rsid w:val="00363C23"/>
    <w:rsid w:val="00365FC3"/>
    <w:rsid w:val="00373A0B"/>
    <w:rsid w:val="0037436A"/>
    <w:rsid w:val="00377197"/>
    <w:rsid w:val="00381306"/>
    <w:rsid w:val="003843EB"/>
    <w:rsid w:val="003844AD"/>
    <w:rsid w:val="00384AD3"/>
    <w:rsid w:val="003850CE"/>
    <w:rsid w:val="003876A5"/>
    <w:rsid w:val="00387D96"/>
    <w:rsid w:val="00390C84"/>
    <w:rsid w:val="00391ECD"/>
    <w:rsid w:val="00391F44"/>
    <w:rsid w:val="003942CF"/>
    <w:rsid w:val="003A0927"/>
    <w:rsid w:val="003A5ADD"/>
    <w:rsid w:val="003A6431"/>
    <w:rsid w:val="003A73E8"/>
    <w:rsid w:val="003A7F22"/>
    <w:rsid w:val="003A7FEE"/>
    <w:rsid w:val="003B6B87"/>
    <w:rsid w:val="003C2096"/>
    <w:rsid w:val="003C302E"/>
    <w:rsid w:val="003C35C0"/>
    <w:rsid w:val="003C36C6"/>
    <w:rsid w:val="003C4FBF"/>
    <w:rsid w:val="003C7A4A"/>
    <w:rsid w:val="003D023F"/>
    <w:rsid w:val="003D2707"/>
    <w:rsid w:val="003D441F"/>
    <w:rsid w:val="003D5D8C"/>
    <w:rsid w:val="003E24F3"/>
    <w:rsid w:val="003E6FB4"/>
    <w:rsid w:val="003F1BE1"/>
    <w:rsid w:val="003F31C6"/>
    <w:rsid w:val="003F5D43"/>
    <w:rsid w:val="003F66D2"/>
    <w:rsid w:val="003F7A2E"/>
    <w:rsid w:val="00400CA8"/>
    <w:rsid w:val="00402015"/>
    <w:rsid w:val="00402E21"/>
    <w:rsid w:val="00403761"/>
    <w:rsid w:val="004059D4"/>
    <w:rsid w:val="00406986"/>
    <w:rsid w:val="0041278C"/>
    <w:rsid w:val="00423743"/>
    <w:rsid w:val="00423AC9"/>
    <w:rsid w:val="00423C7F"/>
    <w:rsid w:val="00426E0B"/>
    <w:rsid w:val="004274D0"/>
    <w:rsid w:val="00427B55"/>
    <w:rsid w:val="00434D99"/>
    <w:rsid w:val="00435E50"/>
    <w:rsid w:val="00436724"/>
    <w:rsid w:val="0043697A"/>
    <w:rsid w:val="004401F1"/>
    <w:rsid w:val="0044119A"/>
    <w:rsid w:val="004421F9"/>
    <w:rsid w:val="0044276F"/>
    <w:rsid w:val="00454BEF"/>
    <w:rsid w:val="00456604"/>
    <w:rsid w:val="00456F1A"/>
    <w:rsid w:val="00460EE5"/>
    <w:rsid w:val="0046118C"/>
    <w:rsid w:val="004614DE"/>
    <w:rsid w:val="00464D40"/>
    <w:rsid w:val="00473A44"/>
    <w:rsid w:val="00474012"/>
    <w:rsid w:val="00475292"/>
    <w:rsid w:val="004776A8"/>
    <w:rsid w:val="00484DB7"/>
    <w:rsid w:val="00485B8D"/>
    <w:rsid w:val="00490583"/>
    <w:rsid w:val="00490AC2"/>
    <w:rsid w:val="004929ED"/>
    <w:rsid w:val="00494210"/>
    <w:rsid w:val="00494C0C"/>
    <w:rsid w:val="00495BB2"/>
    <w:rsid w:val="004A5C6B"/>
    <w:rsid w:val="004B0C27"/>
    <w:rsid w:val="004B1F3B"/>
    <w:rsid w:val="004B7330"/>
    <w:rsid w:val="004C01C6"/>
    <w:rsid w:val="004C1CF0"/>
    <w:rsid w:val="004C773A"/>
    <w:rsid w:val="004E228B"/>
    <w:rsid w:val="004E348A"/>
    <w:rsid w:val="004E372C"/>
    <w:rsid w:val="004E3E6B"/>
    <w:rsid w:val="004E4711"/>
    <w:rsid w:val="004E662B"/>
    <w:rsid w:val="004E7E8C"/>
    <w:rsid w:val="004F3A7A"/>
    <w:rsid w:val="004F5458"/>
    <w:rsid w:val="004F618D"/>
    <w:rsid w:val="0050045D"/>
    <w:rsid w:val="00505A69"/>
    <w:rsid w:val="00510CEC"/>
    <w:rsid w:val="00516E99"/>
    <w:rsid w:val="00521061"/>
    <w:rsid w:val="0052284E"/>
    <w:rsid w:val="00524369"/>
    <w:rsid w:val="00524BE1"/>
    <w:rsid w:val="00532E72"/>
    <w:rsid w:val="00542B1F"/>
    <w:rsid w:val="00542FE4"/>
    <w:rsid w:val="0054767F"/>
    <w:rsid w:val="005519E0"/>
    <w:rsid w:val="00554780"/>
    <w:rsid w:val="005649B3"/>
    <w:rsid w:val="00564F54"/>
    <w:rsid w:val="00566310"/>
    <w:rsid w:val="00572DE4"/>
    <w:rsid w:val="00573F6D"/>
    <w:rsid w:val="00575E71"/>
    <w:rsid w:val="00576FE6"/>
    <w:rsid w:val="00580DFD"/>
    <w:rsid w:val="00583429"/>
    <w:rsid w:val="0058484F"/>
    <w:rsid w:val="0058681C"/>
    <w:rsid w:val="00595741"/>
    <w:rsid w:val="005A34E6"/>
    <w:rsid w:val="005A4228"/>
    <w:rsid w:val="005A5328"/>
    <w:rsid w:val="005A7C62"/>
    <w:rsid w:val="005B156A"/>
    <w:rsid w:val="005B4D7A"/>
    <w:rsid w:val="005C2E4B"/>
    <w:rsid w:val="005C6371"/>
    <w:rsid w:val="005C7BA0"/>
    <w:rsid w:val="005C7C93"/>
    <w:rsid w:val="005D378F"/>
    <w:rsid w:val="005D521A"/>
    <w:rsid w:val="005D5E48"/>
    <w:rsid w:val="005D6B81"/>
    <w:rsid w:val="005E0D94"/>
    <w:rsid w:val="005E24AE"/>
    <w:rsid w:val="005E7777"/>
    <w:rsid w:val="005F155B"/>
    <w:rsid w:val="005F1EDB"/>
    <w:rsid w:val="005F37A5"/>
    <w:rsid w:val="005F4442"/>
    <w:rsid w:val="005F6761"/>
    <w:rsid w:val="00600E5A"/>
    <w:rsid w:val="00601765"/>
    <w:rsid w:val="00601874"/>
    <w:rsid w:val="00602B1C"/>
    <w:rsid w:val="0060574D"/>
    <w:rsid w:val="00610564"/>
    <w:rsid w:val="0061189E"/>
    <w:rsid w:val="00611CC3"/>
    <w:rsid w:val="006123CA"/>
    <w:rsid w:val="0061395C"/>
    <w:rsid w:val="00617728"/>
    <w:rsid w:val="00620BBB"/>
    <w:rsid w:val="00621702"/>
    <w:rsid w:val="00622654"/>
    <w:rsid w:val="006232C5"/>
    <w:rsid w:val="00625A8E"/>
    <w:rsid w:val="00633548"/>
    <w:rsid w:val="006408D4"/>
    <w:rsid w:val="00647432"/>
    <w:rsid w:val="00653B11"/>
    <w:rsid w:val="006549D4"/>
    <w:rsid w:val="00660330"/>
    <w:rsid w:val="00661356"/>
    <w:rsid w:val="00666C9F"/>
    <w:rsid w:val="006704C3"/>
    <w:rsid w:val="0067059D"/>
    <w:rsid w:val="0067287B"/>
    <w:rsid w:val="00676414"/>
    <w:rsid w:val="006774F3"/>
    <w:rsid w:val="006806C3"/>
    <w:rsid w:val="006854F1"/>
    <w:rsid w:val="0068736C"/>
    <w:rsid w:val="00691003"/>
    <w:rsid w:val="006923B2"/>
    <w:rsid w:val="00693443"/>
    <w:rsid w:val="00693B16"/>
    <w:rsid w:val="00694E60"/>
    <w:rsid w:val="00697237"/>
    <w:rsid w:val="006A2674"/>
    <w:rsid w:val="006A68FE"/>
    <w:rsid w:val="006B0CF8"/>
    <w:rsid w:val="006B14C2"/>
    <w:rsid w:val="006B4A24"/>
    <w:rsid w:val="006C457D"/>
    <w:rsid w:val="006C73FE"/>
    <w:rsid w:val="006C79A3"/>
    <w:rsid w:val="006D0556"/>
    <w:rsid w:val="006D23DB"/>
    <w:rsid w:val="006D3502"/>
    <w:rsid w:val="006D537D"/>
    <w:rsid w:val="006E0C1D"/>
    <w:rsid w:val="006E26C2"/>
    <w:rsid w:val="006E3946"/>
    <w:rsid w:val="006E4B85"/>
    <w:rsid w:val="006E57A3"/>
    <w:rsid w:val="006E602B"/>
    <w:rsid w:val="006E7C46"/>
    <w:rsid w:val="006F0DD0"/>
    <w:rsid w:val="006F3F86"/>
    <w:rsid w:val="006F6858"/>
    <w:rsid w:val="006F6DD1"/>
    <w:rsid w:val="00700247"/>
    <w:rsid w:val="00700E88"/>
    <w:rsid w:val="0070276F"/>
    <w:rsid w:val="00706DAF"/>
    <w:rsid w:val="00707A63"/>
    <w:rsid w:val="00710745"/>
    <w:rsid w:val="00715E8E"/>
    <w:rsid w:val="00724747"/>
    <w:rsid w:val="00724B30"/>
    <w:rsid w:val="007275DA"/>
    <w:rsid w:val="00732AE8"/>
    <w:rsid w:val="0073439A"/>
    <w:rsid w:val="00735411"/>
    <w:rsid w:val="00741430"/>
    <w:rsid w:val="00746A0E"/>
    <w:rsid w:val="00747BDA"/>
    <w:rsid w:val="00750DC9"/>
    <w:rsid w:val="00751C36"/>
    <w:rsid w:val="007541A5"/>
    <w:rsid w:val="00756AB4"/>
    <w:rsid w:val="00761CE9"/>
    <w:rsid w:val="00763A6A"/>
    <w:rsid w:val="007640AD"/>
    <w:rsid w:val="00767F71"/>
    <w:rsid w:val="007707EB"/>
    <w:rsid w:val="00771979"/>
    <w:rsid w:val="00774A45"/>
    <w:rsid w:val="00774C2F"/>
    <w:rsid w:val="0077713A"/>
    <w:rsid w:val="00777335"/>
    <w:rsid w:val="00780FE6"/>
    <w:rsid w:val="00785727"/>
    <w:rsid w:val="0079055D"/>
    <w:rsid w:val="00790D04"/>
    <w:rsid w:val="00793F9F"/>
    <w:rsid w:val="00794F81"/>
    <w:rsid w:val="0079697F"/>
    <w:rsid w:val="00796D87"/>
    <w:rsid w:val="00796E8F"/>
    <w:rsid w:val="007A41BA"/>
    <w:rsid w:val="007A5808"/>
    <w:rsid w:val="007B175C"/>
    <w:rsid w:val="007B2B14"/>
    <w:rsid w:val="007B5E20"/>
    <w:rsid w:val="007B6575"/>
    <w:rsid w:val="007C33B2"/>
    <w:rsid w:val="007C4076"/>
    <w:rsid w:val="007C5BEB"/>
    <w:rsid w:val="007C5D4A"/>
    <w:rsid w:val="007C6B5E"/>
    <w:rsid w:val="007C7E09"/>
    <w:rsid w:val="007D207C"/>
    <w:rsid w:val="007D52C6"/>
    <w:rsid w:val="007E5937"/>
    <w:rsid w:val="007F06FE"/>
    <w:rsid w:val="007F38C5"/>
    <w:rsid w:val="007F6F7B"/>
    <w:rsid w:val="007F755D"/>
    <w:rsid w:val="0080053F"/>
    <w:rsid w:val="00813683"/>
    <w:rsid w:val="00826C94"/>
    <w:rsid w:val="008310C6"/>
    <w:rsid w:val="00831934"/>
    <w:rsid w:val="008322E4"/>
    <w:rsid w:val="008323E3"/>
    <w:rsid w:val="008326C1"/>
    <w:rsid w:val="0083585F"/>
    <w:rsid w:val="008359A1"/>
    <w:rsid w:val="00837715"/>
    <w:rsid w:val="008413D2"/>
    <w:rsid w:val="00841FCE"/>
    <w:rsid w:val="0084653F"/>
    <w:rsid w:val="00853CDB"/>
    <w:rsid w:val="008540A3"/>
    <w:rsid w:val="00854146"/>
    <w:rsid w:val="00855319"/>
    <w:rsid w:val="0086191A"/>
    <w:rsid w:val="00861A12"/>
    <w:rsid w:val="00862407"/>
    <w:rsid w:val="008628C0"/>
    <w:rsid w:val="00865EFE"/>
    <w:rsid w:val="008741D0"/>
    <w:rsid w:val="00884992"/>
    <w:rsid w:val="00886C8A"/>
    <w:rsid w:val="00887FD0"/>
    <w:rsid w:val="008918CA"/>
    <w:rsid w:val="00896E85"/>
    <w:rsid w:val="008A18F1"/>
    <w:rsid w:val="008A1A1D"/>
    <w:rsid w:val="008A2798"/>
    <w:rsid w:val="008A30EE"/>
    <w:rsid w:val="008A3308"/>
    <w:rsid w:val="008A533A"/>
    <w:rsid w:val="008B01F6"/>
    <w:rsid w:val="008B671C"/>
    <w:rsid w:val="008B74CB"/>
    <w:rsid w:val="008C01F4"/>
    <w:rsid w:val="008C06EB"/>
    <w:rsid w:val="008C0C13"/>
    <w:rsid w:val="008D0C4B"/>
    <w:rsid w:val="008D1189"/>
    <w:rsid w:val="008D27DA"/>
    <w:rsid w:val="008D728E"/>
    <w:rsid w:val="008E2EDE"/>
    <w:rsid w:val="008E3796"/>
    <w:rsid w:val="008E434D"/>
    <w:rsid w:val="008E43E2"/>
    <w:rsid w:val="008E5BFE"/>
    <w:rsid w:val="008F19A3"/>
    <w:rsid w:val="008F2FB1"/>
    <w:rsid w:val="008F49F5"/>
    <w:rsid w:val="008F6369"/>
    <w:rsid w:val="008F792E"/>
    <w:rsid w:val="00903C90"/>
    <w:rsid w:val="00904701"/>
    <w:rsid w:val="00905988"/>
    <w:rsid w:val="009119CA"/>
    <w:rsid w:val="00926947"/>
    <w:rsid w:val="00930080"/>
    <w:rsid w:val="00930767"/>
    <w:rsid w:val="0093250B"/>
    <w:rsid w:val="00935578"/>
    <w:rsid w:val="00936628"/>
    <w:rsid w:val="009372D2"/>
    <w:rsid w:val="00940D40"/>
    <w:rsid w:val="00941AF3"/>
    <w:rsid w:val="00946114"/>
    <w:rsid w:val="00950A20"/>
    <w:rsid w:val="0095230F"/>
    <w:rsid w:val="00952FF6"/>
    <w:rsid w:val="00955EDF"/>
    <w:rsid w:val="00956B07"/>
    <w:rsid w:val="00956DC3"/>
    <w:rsid w:val="00957D2B"/>
    <w:rsid w:val="0096251B"/>
    <w:rsid w:val="009625A6"/>
    <w:rsid w:val="009655A7"/>
    <w:rsid w:val="00965CC5"/>
    <w:rsid w:val="009663D5"/>
    <w:rsid w:val="00966EE0"/>
    <w:rsid w:val="009672ED"/>
    <w:rsid w:val="00967440"/>
    <w:rsid w:val="009710EB"/>
    <w:rsid w:val="00973820"/>
    <w:rsid w:val="009819A0"/>
    <w:rsid w:val="00982145"/>
    <w:rsid w:val="00984504"/>
    <w:rsid w:val="00986FB9"/>
    <w:rsid w:val="00993E4F"/>
    <w:rsid w:val="0099717F"/>
    <w:rsid w:val="009A34C9"/>
    <w:rsid w:val="009A5A56"/>
    <w:rsid w:val="009A71BC"/>
    <w:rsid w:val="009A7500"/>
    <w:rsid w:val="009B0222"/>
    <w:rsid w:val="009B2B10"/>
    <w:rsid w:val="009B38B4"/>
    <w:rsid w:val="009B3C13"/>
    <w:rsid w:val="009B4D9C"/>
    <w:rsid w:val="009B7905"/>
    <w:rsid w:val="009C165D"/>
    <w:rsid w:val="009C462C"/>
    <w:rsid w:val="009C4B12"/>
    <w:rsid w:val="009C6715"/>
    <w:rsid w:val="009D1763"/>
    <w:rsid w:val="009D1A89"/>
    <w:rsid w:val="009D3943"/>
    <w:rsid w:val="009D4A00"/>
    <w:rsid w:val="009D5D8C"/>
    <w:rsid w:val="009D66FE"/>
    <w:rsid w:val="009D6932"/>
    <w:rsid w:val="009E5A2D"/>
    <w:rsid w:val="009F0F97"/>
    <w:rsid w:val="009F22BD"/>
    <w:rsid w:val="009F3BC3"/>
    <w:rsid w:val="009F5288"/>
    <w:rsid w:val="009F7498"/>
    <w:rsid w:val="00A0275B"/>
    <w:rsid w:val="00A02B4D"/>
    <w:rsid w:val="00A02C24"/>
    <w:rsid w:val="00A04836"/>
    <w:rsid w:val="00A05310"/>
    <w:rsid w:val="00A06418"/>
    <w:rsid w:val="00A10B00"/>
    <w:rsid w:val="00A10B55"/>
    <w:rsid w:val="00A1198A"/>
    <w:rsid w:val="00A138D5"/>
    <w:rsid w:val="00A1489C"/>
    <w:rsid w:val="00A15078"/>
    <w:rsid w:val="00A17106"/>
    <w:rsid w:val="00A318AF"/>
    <w:rsid w:val="00A33485"/>
    <w:rsid w:val="00A361CB"/>
    <w:rsid w:val="00A40435"/>
    <w:rsid w:val="00A41A97"/>
    <w:rsid w:val="00A4348A"/>
    <w:rsid w:val="00A47681"/>
    <w:rsid w:val="00A500BF"/>
    <w:rsid w:val="00A5089F"/>
    <w:rsid w:val="00A50EB8"/>
    <w:rsid w:val="00A53B33"/>
    <w:rsid w:val="00A54FBD"/>
    <w:rsid w:val="00A56331"/>
    <w:rsid w:val="00A6397A"/>
    <w:rsid w:val="00A642A5"/>
    <w:rsid w:val="00A67442"/>
    <w:rsid w:val="00A67785"/>
    <w:rsid w:val="00A705CD"/>
    <w:rsid w:val="00A71BA0"/>
    <w:rsid w:val="00A747CA"/>
    <w:rsid w:val="00A776D6"/>
    <w:rsid w:val="00A77B64"/>
    <w:rsid w:val="00A8742A"/>
    <w:rsid w:val="00A874CC"/>
    <w:rsid w:val="00A90A24"/>
    <w:rsid w:val="00A90EBC"/>
    <w:rsid w:val="00A9192D"/>
    <w:rsid w:val="00A97D30"/>
    <w:rsid w:val="00AA0698"/>
    <w:rsid w:val="00AA0D90"/>
    <w:rsid w:val="00AA3342"/>
    <w:rsid w:val="00AB14FF"/>
    <w:rsid w:val="00AB2262"/>
    <w:rsid w:val="00AB3BA9"/>
    <w:rsid w:val="00AB43BA"/>
    <w:rsid w:val="00AB61A8"/>
    <w:rsid w:val="00AB6E00"/>
    <w:rsid w:val="00AC1483"/>
    <w:rsid w:val="00AC3DAC"/>
    <w:rsid w:val="00AD43AD"/>
    <w:rsid w:val="00AD6A06"/>
    <w:rsid w:val="00AD7A81"/>
    <w:rsid w:val="00AE05FE"/>
    <w:rsid w:val="00AE224F"/>
    <w:rsid w:val="00AE37F0"/>
    <w:rsid w:val="00AE397A"/>
    <w:rsid w:val="00AF2BF8"/>
    <w:rsid w:val="00AF5DDC"/>
    <w:rsid w:val="00B001EC"/>
    <w:rsid w:val="00B00F18"/>
    <w:rsid w:val="00B071E0"/>
    <w:rsid w:val="00B17043"/>
    <w:rsid w:val="00B1777D"/>
    <w:rsid w:val="00B20D01"/>
    <w:rsid w:val="00B213B7"/>
    <w:rsid w:val="00B2346C"/>
    <w:rsid w:val="00B2488D"/>
    <w:rsid w:val="00B24A72"/>
    <w:rsid w:val="00B3059B"/>
    <w:rsid w:val="00B30889"/>
    <w:rsid w:val="00B31320"/>
    <w:rsid w:val="00B31EEC"/>
    <w:rsid w:val="00B34F3D"/>
    <w:rsid w:val="00B37FE5"/>
    <w:rsid w:val="00B43942"/>
    <w:rsid w:val="00B44B0D"/>
    <w:rsid w:val="00B51B6C"/>
    <w:rsid w:val="00B51C15"/>
    <w:rsid w:val="00B55615"/>
    <w:rsid w:val="00B56A29"/>
    <w:rsid w:val="00B62740"/>
    <w:rsid w:val="00B62FC5"/>
    <w:rsid w:val="00B64E2D"/>
    <w:rsid w:val="00B67222"/>
    <w:rsid w:val="00B70927"/>
    <w:rsid w:val="00B72442"/>
    <w:rsid w:val="00B77537"/>
    <w:rsid w:val="00B77D14"/>
    <w:rsid w:val="00B814EA"/>
    <w:rsid w:val="00B8154B"/>
    <w:rsid w:val="00B83747"/>
    <w:rsid w:val="00B83A16"/>
    <w:rsid w:val="00B848D2"/>
    <w:rsid w:val="00B90267"/>
    <w:rsid w:val="00B91B2C"/>
    <w:rsid w:val="00B93FB1"/>
    <w:rsid w:val="00B94504"/>
    <w:rsid w:val="00B9522F"/>
    <w:rsid w:val="00BA39B2"/>
    <w:rsid w:val="00BA3BBF"/>
    <w:rsid w:val="00BA7BA4"/>
    <w:rsid w:val="00BB1163"/>
    <w:rsid w:val="00BC04FF"/>
    <w:rsid w:val="00BC2C22"/>
    <w:rsid w:val="00BC2CC1"/>
    <w:rsid w:val="00BC30D8"/>
    <w:rsid w:val="00BC4FDC"/>
    <w:rsid w:val="00BC6DE8"/>
    <w:rsid w:val="00BD24B3"/>
    <w:rsid w:val="00BD42E9"/>
    <w:rsid w:val="00BD5CA8"/>
    <w:rsid w:val="00BE15CB"/>
    <w:rsid w:val="00BE290A"/>
    <w:rsid w:val="00BE3B45"/>
    <w:rsid w:val="00BE5722"/>
    <w:rsid w:val="00BF07A0"/>
    <w:rsid w:val="00BF3C66"/>
    <w:rsid w:val="00BF56DD"/>
    <w:rsid w:val="00BF6CED"/>
    <w:rsid w:val="00C01CB7"/>
    <w:rsid w:val="00C04794"/>
    <w:rsid w:val="00C04E6D"/>
    <w:rsid w:val="00C06638"/>
    <w:rsid w:val="00C10403"/>
    <w:rsid w:val="00C1139D"/>
    <w:rsid w:val="00C115FF"/>
    <w:rsid w:val="00C14DB9"/>
    <w:rsid w:val="00C2291F"/>
    <w:rsid w:val="00C22ECF"/>
    <w:rsid w:val="00C22FC1"/>
    <w:rsid w:val="00C234DC"/>
    <w:rsid w:val="00C26AC0"/>
    <w:rsid w:val="00C30852"/>
    <w:rsid w:val="00C31A02"/>
    <w:rsid w:val="00C323CA"/>
    <w:rsid w:val="00C32460"/>
    <w:rsid w:val="00C32676"/>
    <w:rsid w:val="00C337B0"/>
    <w:rsid w:val="00C34A51"/>
    <w:rsid w:val="00C370E5"/>
    <w:rsid w:val="00C37910"/>
    <w:rsid w:val="00C423F4"/>
    <w:rsid w:val="00C4691E"/>
    <w:rsid w:val="00C46A19"/>
    <w:rsid w:val="00C4722D"/>
    <w:rsid w:val="00C5058E"/>
    <w:rsid w:val="00C509E8"/>
    <w:rsid w:val="00C55C0E"/>
    <w:rsid w:val="00C64AF8"/>
    <w:rsid w:val="00C6600B"/>
    <w:rsid w:val="00C71CC4"/>
    <w:rsid w:val="00C74819"/>
    <w:rsid w:val="00C839E3"/>
    <w:rsid w:val="00C91736"/>
    <w:rsid w:val="00C93573"/>
    <w:rsid w:val="00C97638"/>
    <w:rsid w:val="00CA0834"/>
    <w:rsid w:val="00CA1B1F"/>
    <w:rsid w:val="00CA4814"/>
    <w:rsid w:val="00CA56DA"/>
    <w:rsid w:val="00CC41DF"/>
    <w:rsid w:val="00CD4139"/>
    <w:rsid w:val="00CD45DA"/>
    <w:rsid w:val="00CD5693"/>
    <w:rsid w:val="00CD6556"/>
    <w:rsid w:val="00CD7D78"/>
    <w:rsid w:val="00CE1A25"/>
    <w:rsid w:val="00CE1C03"/>
    <w:rsid w:val="00CE2D46"/>
    <w:rsid w:val="00CE446E"/>
    <w:rsid w:val="00CE7F9D"/>
    <w:rsid w:val="00CF205F"/>
    <w:rsid w:val="00CF2076"/>
    <w:rsid w:val="00CF391E"/>
    <w:rsid w:val="00CF4D6B"/>
    <w:rsid w:val="00D0551F"/>
    <w:rsid w:val="00D06066"/>
    <w:rsid w:val="00D07D02"/>
    <w:rsid w:val="00D115D7"/>
    <w:rsid w:val="00D11BA7"/>
    <w:rsid w:val="00D11D3B"/>
    <w:rsid w:val="00D11D3F"/>
    <w:rsid w:val="00D12452"/>
    <w:rsid w:val="00D129B1"/>
    <w:rsid w:val="00D15096"/>
    <w:rsid w:val="00D17B55"/>
    <w:rsid w:val="00D2061F"/>
    <w:rsid w:val="00D21C2F"/>
    <w:rsid w:val="00D27225"/>
    <w:rsid w:val="00D27AA7"/>
    <w:rsid w:val="00D27D0A"/>
    <w:rsid w:val="00D368FB"/>
    <w:rsid w:val="00D451B3"/>
    <w:rsid w:val="00D454C0"/>
    <w:rsid w:val="00D50347"/>
    <w:rsid w:val="00D5385A"/>
    <w:rsid w:val="00D53E4F"/>
    <w:rsid w:val="00D562F7"/>
    <w:rsid w:val="00D6245D"/>
    <w:rsid w:val="00D640D5"/>
    <w:rsid w:val="00D646C5"/>
    <w:rsid w:val="00D65495"/>
    <w:rsid w:val="00D6579E"/>
    <w:rsid w:val="00D667C8"/>
    <w:rsid w:val="00D67661"/>
    <w:rsid w:val="00D67745"/>
    <w:rsid w:val="00D67B70"/>
    <w:rsid w:val="00D73D3D"/>
    <w:rsid w:val="00D76BA1"/>
    <w:rsid w:val="00D80406"/>
    <w:rsid w:val="00D855ED"/>
    <w:rsid w:val="00D87290"/>
    <w:rsid w:val="00DA1C10"/>
    <w:rsid w:val="00DA3C7E"/>
    <w:rsid w:val="00DA5DBB"/>
    <w:rsid w:val="00DB02DF"/>
    <w:rsid w:val="00DB03DD"/>
    <w:rsid w:val="00DB0718"/>
    <w:rsid w:val="00DB21EE"/>
    <w:rsid w:val="00DB3041"/>
    <w:rsid w:val="00DB4074"/>
    <w:rsid w:val="00DB4406"/>
    <w:rsid w:val="00DB53FC"/>
    <w:rsid w:val="00DB5BFD"/>
    <w:rsid w:val="00DB6340"/>
    <w:rsid w:val="00DB7A83"/>
    <w:rsid w:val="00DC0B57"/>
    <w:rsid w:val="00DC4AA9"/>
    <w:rsid w:val="00DC7003"/>
    <w:rsid w:val="00DD25C7"/>
    <w:rsid w:val="00DD2F76"/>
    <w:rsid w:val="00DD4EAA"/>
    <w:rsid w:val="00DD5BD2"/>
    <w:rsid w:val="00DE011E"/>
    <w:rsid w:val="00DE0D33"/>
    <w:rsid w:val="00DE1E25"/>
    <w:rsid w:val="00DE4433"/>
    <w:rsid w:val="00DE504B"/>
    <w:rsid w:val="00DE55F2"/>
    <w:rsid w:val="00DE6FC9"/>
    <w:rsid w:val="00DE7494"/>
    <w:rsid w:val="00DE76DB"/>
    <w:rsid w:val="00DF29CC"/>
    <w:rsid w:val="00DF48F0"/>
    <w:rsid w:val="00DF5A10"/>
    <w:rsid w:val="00DF7D23"/>
    <w:rsid w:val="00E00703"/>
    <w:rsid w:val="00E02AC1"/>
    <w:rsid w:val="00E04291"/>
    <w:rsid w:val="00E044FD"/>
    <w:rsid w:val="00E057CC"/>
    <w:rsid w:val="00E05C6B"/>
    <w:rsid w:val="00E0697D"/>
    <w:rsid w:val="00E14B7A"/>
    <w:rsid w:val="00E1502E"/>
    <w:rsid w:val="00E1757C"/>
    <w:rsid w:val="00E216F7"/>
    <w:rsid w:val="00E219FE"/>
    <w:rsid w:val="00E23B8D"/>
    <w:rsid w:val="00E26DCE"/>
    <w:rsid w:val="00E32C77"/>
    <w:rsid w:val="00E41DFC"/>
    <w:rsid w:val="00E426AC"/>
    <w:rsid w:val="00E441FD"/>
    <w:rsid w:val="00E5015E"/>
    <w:rsid w:val="00E5223E"/>
    <w:rsid w:val="00E537FA"/>
    <w:rsid w:val="00E544DC"/>
    <w:rsid w:val="00E622A9"/>
    <w:rsid w:val="00E6302D"/>
    <w:rsid w:val="00E65D86"/>
    <w:rsid w:val="00E672B2"/>
    <w:rsid w:val="00E77F80"/>
    <w:rsid w:val="00E82915"/>
    <w:rsid w:val="00E86E22"/>
    <w:rsid w:val="00E921B1"/>
    <w:rsid w:val="00E94736"/>
    <w:rsid w:val="00E957BF"/>
    <w:rsid w:val="00E9638B"/>
    <w:rsid w:val="00E967B8"/>
    <w:rsid w:val="00E96A22"/>
    <w:rsid w:val="00EA1DF3"/>
    <w:rsid w:val="00EA3F2F"/>
    <w:rsid w:val="00EB12F4"/>
    <w:rsid w:val="00EB2A2A"/>
    <w:rsid w:val="00EB31EF"/>
    <w:rsid w:val="00EB6397"/>
    <w:rsid w:val="00EB647D"/>
    <w:rsid w:val="00EB650C"/>
    <w:rsid w:val="00ED195D"/>
    <w:rsid w:val="00ED276A"/>
    <w:rsid w:val="00ED3CE1"/>
    <w:rsid w:val="00ED4FC2"/>
    <w:rsid w:val="00ED669E"/>
    <w:rsid w:val="00EF28E0"/>
    <w:rsid w:val="00EF410A"/>
    <w:rsid w:val="00EF45A1"/>
    <w:rsid w:val="00EF4CD4"/>
    <w:rsid w:val="00F015B0"/>
    <w:rsid w:val="00F07B68"/>
    <w:rsid w:val="00F13F82"/>
    <w:rsid w:val="00F14E46"/>
    <w:rsid w:val="00F17F59"/>
    <w:rsid w:val="00F222A8"/>
    <w:rsid w:val="00F22A56"/>
    <w:rsid w:val="00F31D28"/>
    <w:rsid w:val="00F327DC"/>
    <w:rsid w:val="00F35CB6"/>
    <w:rsid w:val="00F37E0A"/>
    <w:rsid w:val="00F418AB"/>
    <w:rsid w:val="00F43121"/>
    <w:rsid w:val="00F467C3"/>
    <w:rsid w:val="00F46EE5"/>
    <w:rsid w:val="00F51204"/>
    <w:rsid w:val="00F51ABA"/>
    <w:rsid w:val="00F57728"/>
    <w:rsid w:val="00F60665"/>
    <w:rsid w:val="00F6274F"/>
    <w:rsid w:val="00F6419C"/>
    <w:rsid w:val="00F678B3"/>
    <w:rsid w:val="00F71634"/>
    <w:rsid w:val="00F725FD"/>
    <w:rsid w:val="00F736B0"/>
    <w:rsid w:val="00F74267"/>
    <w:rsid w:val="00F75512"/>
    <w:rsid w:val="00F760E4"/>
    <w:rsid w:val="00F7626E"/>
    <w:rsid w:val="00F76A50"/>
    <w:rsid w:val="00F81775"/>
    <w:rsid w:val="00F82370"/>
    <w:rsid w:val="00F94913"/>
    <w:rsid w:val="00F95558"/>
    <w:rsid w:val="00FA40F1"/>
    <w:rsid w:val="00FA738F"/>
    <w:rsid w:val="00FA7B62"/>
    <w:rsid w:val="00FA7E60"/>
    <w:rsid w:val="00FB03AB"/>
    <w:rsid w:val="00FB0ABA"/>
    <w:rsid w:val="00FB475B"/>
    <w:rsid w:val="00FC03C4"/>
    <w:rsid w:val="00FC0899"/>
    <w:rsid w:val="00FC15EC"/>
    <w:rsid w:val="00FC2292"/>
    <w:rsid w:val="00FC3ABD"/>
    <w:rsid w:val="00FC4FA6"/>
    <w:rsid w:val="00FD56F8"/>
    <w:rsid w:val="00FD7FBA"/>
    <w:rsid w:val="00FE3261"/>
    <w:rsid w:val="00FE4402"/>
    <w:rsid w:val="00FE73B8"/>
    <w:rsid w:val="00FF755B"/>
    <w:rsid w:val="00FF77A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7B0"/>
    <w:rPr>
      <w:sz w:val="24"/>
      <w:szCs w:val="24"/>
    </w:rPr>
  </w:style>
  <w:style w:type="paragraph" w:styleId="1">
    <w:name w:val="heading 1"/>
    <w:basedOn w:val="a"/>
    <w:next w:val="a"/>
    <w:qFormat/>
    <w:rsid w:val="00C337B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61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57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337B0"/>
    <w:pPr>
      <w:ind w:firstLine="708"/>
      <w:jc w:val="both"/>
    </w:pPr>
  </w:style>
  <w:style w:type="paragraph" w:styleId="a3">
    <w:name w:val="Body Text Indent"/>
    <w:basedOn w:val="a"/>
    <w:rsid w:val="0046118C"/>
    <w:pPr>
      <w:spacing w:after="120"/>
      <w:ind w:left="283"/>
    </w:pPr>
  </w:style>
  <w:style w:type="character" w:styleId="a4">
    <w:name w:val="Hyperlink"/>
    <w:uiPriority w:val="99"/>
    <w:rsid w:val="0046118C"/>
    <w:rPr>
      <w:color w:val="0000FF"/>
      <w:u w:val="single"/>
    </w:rPr>
  </w:style>
  <w:style w:type="paragraph" w:customStyle="1" w:styleId="ConsPlusNormal">
    <w:name w:val="ConsPlusNormal"/>
    <w:rsid w:val="00461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11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6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46118C"/>
    <w:pPr>
      <w:spacing w:after="120"/>
    </w:pPr>
  </w:style>
  <w:style w:type="paragraph" w:styleId="a7">
    <w:name w:val="Block Text"/>
    <w:basedOn w:val="a"/>
    <w:rsid w:val="0046118C"/>
    <w:pPr>
      <w:ind w:left="-180" w:right="286"/>
    </w:pPr>
  </w:style>
  <w:style w:type="paragraph" w:customStyle="1" w:styleId="r">
    <w:name w:val="r"/>
    <w:basedOn w:val="a"/>
    <w:rsid w:val="005C7BA0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D023F"/>
    <w:rPr>
      <w:sz w:val="24"/>
      <w:szCs w:val="24"/>
    </w:rPr>
  </w:style>
  <w:style w:type="paragraph" w:styleId="aa">
    <w:name w:val="footer"/>
    <w:basedOn w:val="a"/>
    <w:link w:val="10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Нижний колонтитул Знак1"/>
    <w:link w:val="aa"/>
    <w:rsid w:val="003D023F"/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6A68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AB43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D17B55"/>
    <w:pPr>
      <w:spacing w:before="26" w:after="26"/>
    </w:pPr>
    <w:rPr>
      <w:rFonts w:ascii="Arial" w:hAnsi="Arial"/>
      <w:color w:val="000000"/>
      <w:spacing w:val="2"/>
      <w:szCs w:val="20"/>
    </w:rPr>
  </w:style>
  <w:style w:type="paragraph" w:styleId="21">
    <w:name w:val="Body Text 2"/>
    <w:basedOn w:val="a"/>
    <w:rsid w:val="00633548"/>
    <w:pPr>
      <w:spacing w:after="120" w:line="480" w:lineRule="auto"/>
    </w:pPr>
  </w:style>
  <w:style w:type="paragraph" w:customStyle="1" w:styleId="ae">
    <w:name w:val="Пункт"/>
    <w:basedOn w:val="a"/>
    <w:rsid w:val="00633548"/>
    <w:pPr>
      <w:tabs>
        <w:tab w:val="num" w:pos="1980"/>
      </w:tabs>
      <w:ind w:left="1404" w:hanging="504"/>
      <w:jc w:val="both"/>
    </w:pPr>
  </w:style>
  <w:style w:type="character" w:styleId="af">
    <w:name w:val="page number"/>
    <w:basedOn w:val="a0"/>
    <w:rsid w:val="00E622A9"/>
  </w:style>
  <w:style w:type="paragraph" w:customStyle="1" w:styleId="af0">
    <w:name w:val="Стиль текста"/>
    <w:basedOn w:val="a6"/>
    <w:rsid w:val="000C3D7F"/>
    <w:pPr>
      <w:keepLines/>
      <w:spacing w:before="60" w:after="60"/>
      <w:jc w:val="both"/>
    </w:pPr>
    <w:rPr>
      <w:szCs w:val="20"/>
    </w:rPr>
  </w:style>
  <w:style w:type="character" w:customStyle="1" w:styleId="af1">
    <w:name w:val="Нижний колонтитул Знак"/>
    <w:semiHidden/>
    <w:locked/>
    <w:rsid w:val="00602B1C"/>
    <w:rPr>
      <w:rFonts w:cs="Times New Roman"/>
      <w:sz w:val="20"/>
      <w:szCs w:val="20"/>
    </w:rPr>
  </w:style>
  <w:style w:type="paragraph" w:customStyle="1" w:styleId="11">
    <w:name w:val="çàãîëîâîê 1"/>
    <w:basedOn w:val="a"/>
    <w:next w:val="a"/>
    <w:rsid w:val="00602B1C"/>
    <w:pPr>
      <w:keepNext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bindvalue">
    <w:name w:val="bindvalue"/>
    <w:basedOn w:val="a0"/>
    <w:rsid w:val="00532E72"/>
  </w:style>
  <w:style w:type="paragraph" w:customStyle="1" w:styleId="ConsPlusCell">
    <w:name w:val="ConsPlusCell"/>
    <w:uiPriority w:val="99"/>
    <w:rsid w:val="005F44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Strong"/>
    <w:uiPriority w:val="22"/>
    <w:qFormat/>
    <w:rsid w:val="00DF5A10"/>
    <w:rPr>
      <w:b/>
      <w:bCs/>
    </w:rPr>
  </w:style>
  <w:style w:type="paragraph" w:styleId="af3">
    <w:name w:val="Balloon Text"/>
    <w:basedOn w:val="a"/>
    <w:link w:val="af4"/>
    <w:rsid w:val="00D454C0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D454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BE5722"/>
    <w:rPr>
      <w:rFonts w:ascii="Calibri" w:hAnsi="Calibri"/>
      <w:b/>
      <w:bCs/>
      <w:sz w:val="28"/>
      <w:szCs w:val="28"/>
    </w:rPr>
  </w:style>
  <w:style w:type="paragraph" w:styleId="af5">
    <w:name w:val="Title"/>
    <w:aliases w:val=" Знак7"/>
    <w:basedOn w:val="a"/>
    <w:link w:val="af6"/>
    <w:qFormat/>
    <w:rsid w:val="002B4114"/>
    <w:pPr>
      <w:jc w:val="center"/>
    </w:pPr>
    <w:rPr>
      <w:b/>
      <w:bCs/>
      <w:sz w:val="40"/>
      <w:lang w:val="x-none" w:eastAsia="x-none"/>
    </w:rPr>
  </w:style>
  <w:style w:type="character" w:customStyle="1" w:styleId="af6">
    <w:name w:val="Название Знак"/>
    <w:aliases w:val=" Знак7 Знак"/>
    <w:link w:val="af5"/>
    <w:rsid w:val="002B4114"/>
    <w:rPr>
      <w:b/>
      <w:bCs/>
      <w:sz w:val="40"/>
      <w:szCs w:val="24"/>
    </w:rPr>
  </w:style>
  <w:style w:type="paragraph" w:customStyle="1" w:styleId="ConsNonformat">
    <w:name w:val="ConsNonformat"/>
    <w:rsid w:val="002B41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annotation reference"/>
    <w:rsid w:val="00485B8D"/>
    <w:rPr>
      <w:sz w:val="16"/>
      <w:szCs w:val="16"/>
    </w:rPr>
  </w:style>
  <w:style w:type="paragraph" w:styleId="af8">
    <w:name w:val="annotation text"/>
    <w:basedOn w:val="a"/>
    <w:link w:val="af9"/>
    <w:rsid w:val="00485B8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85B8D"/>
  </w:style>
  <w:style w:type="paragraph" w:styleId="afa">
    <w:name w:val="annotation subject"/>
    <w:basedOn w:val="af8"/>
    <w:next w:val="af8"/>
    <w:link w:val="afb"/>
    <w:rsid w:val="00485B8D"/>
    <w:rPr>
      <w:b/>
      <w:bCs/>
    </w:rPr>
  </w:style>
  <w:style w:type="character" w:customStyle="1" w:styleId="afb">
    <w:name w:val="Тема примечания Знак"/>
    <w:link w:val="afa"/>
    <w:rsid w:val="00485B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7B0"/>
    <w:rPr>
      <w:sz w:val="24"/>
      <w:szCs w:val="24"/>
    </w:rPr>
  </w:style>
  <w:style w:type="paragraph" w:styleId="1">
    <w:name w:val="heading 1"/>
    <w:basedOn w:val="a"/>
    <w:next w:val="a"/>
    <w:qFormat/>
    <w:rsid w:val="00C337B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61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57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337B0"/>
    <w:pPr>
      <w:ind w:firstLine="708"/>
      <w:jc w:val="both"/>
    </w:pPr>
  </w:style>
  <w:style w:type="paragraph" w:styleId="a3">
    <w:name w:val="Body Text Indent"/>
    <w:basedOn w:val="a"/>
    <w:rsid w:val="0046118C"/>
    <w:pPr>
      <w:spacing w:after="120"/>
      <w:ind w:left="283"/>
    </w:pPr>
  </w:style>
  <w:style w:type="character" w:styleId="a4">
    <w:name w:val="Hyperlink"/>
    <w:uiPriority w:val="99"/>
    <w:rsid w:val="0046118C"/>
    <w:rPr>
      <w:color w:val="0000FF"/>
      <w:u w:val="single"/>
    </w:rPr>
  </w:style>
  <w:style w:type="paragraph" w:customStyle="1" w:styleId="ConsPlusNormal">
    <w:name w:val="ConsPlusNormal"/>
    <w:rsid w:val="00461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11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6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46118C"/>
    <w:pPr>
      <w:spacing w:after="120"/>
    </w:pPr>
  </w:style>
  <w:style w:type="paragraph" w:styleId="a7">
    <w:name w:val="Block Text"/>
    <w:basedOn w:val="a"/>
    <w:rsid w:val="0046118C"/>
    <w:pPr>
      <w:ind w:left="-180" w:right="286"/>
    </w:pPr>
  </w:style>
  <w:style w:type="paragraph" w:customStyle="1" w:styleId="r">
    <w:name w:val="r"/>
    <w:basedOn w:val="a"/>
    <w:rsid w:val="005C7BA0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D023F"/>
    <w:rPr>
      <w:sz w:val="24"/>
      <w:szCs w:val="24"/>
    </w:rPr>
  </w:style>
  <w:style w:type="paragraph" w:styleId="aa">
    <w:name w:val="footer"/>
    <w:basedOn w:val="a"/>
    <w:link w:val="10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Нижний колонтитул Знак1"/>
    <w:link w:val="aa"/>
    <w:rsid w:val="003D023F"/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6A68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AB43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D17B55"/>
    <w:pPr>
      <w:spacing w:before="26" w:after="26"/>
    </w:pPr>
    <w:rPr>
      <w:rFonts w:ascii="Arial" w:hAnsi="Arial"/>
      <w:color w:val="000000"/>
      <w:spacing w:val="2"/>
      <w:szCs w:val="20"/>
    </w:rPr>
  </w:style>
  <w:style w:type="paragraph" w:styleId="21">
    <w:name w:val="Body Text 2"/>
    <w:basedOn w:val="a"/>
    <w:rsid w:val="00633548"/>
    <w:pPr>
      <w:spacing w:after="120" w:line="480" w:lineRule="auto"/>
    </w:pPr>
  </w:style>
  <w:style w:type="paragraph" w:customStyle="1" w:styleId="ae">
    <w:name w:val="Пункт"/>
    <w:basedOn w:val="a"/>
    <w:rsid w:val="00633548"/>
    <w:pPr>
      <w:tabs>
        <w:tab w:val="num" w:pos="1980"/>
      </w:tabs>
      <w:ind w:left="1404" w:hanging="504"/>
      <w:jc w:val="both"/>
    </w:pPr>
  </w:style>
  <w:style w:type="character" w:styleId="af">
    <w:name w:val="page number"/>
    <w:basedOn w:val="a0"/>
    <w:rsid w:val="00E622A9"/>
  </w:style>
  <w:style w:type="paragraph" w:customStyle="1" w:styleId="af0">
    <w:name w:val="Стиль текста"/>
    <w:basedOn w:val="a6"/>
    <w:rsid w:val="000C3D7F"/>
    <w:pPr>
      <w:keepLines/>
      <w:spacing w:before="60" w:after="60"/>
      <w:jc w:val="both"/>
    </w:pPr>
    <w:rPr>
      <w:szCs w:val="20"/>
    </w:rPr>
  </w:style>
  <w:style w:type="character" w:customStyle="1" w:styleId="af1">
    <w:name w:val="Нижний колонтитул Знак"/>
    <w:semiHidden/>
    <w:locked/>
    <w:rsid w:val="00602B1C"/>
    <w:rPr>
      <w:rFonts w:cs="Times New Roman"/>
      <w:sz w:val="20"/>
      <w:szCs w:val="20"/>
    </w:rPr>
  </w:style>
  <w:style w:type="paragraph" w:customStyle="1" w:styleId="11">
    <w:name w:val="çàãîëîâîê 1"/>
    <w:basedOn w:val="a"/>
    <w:next w:val="a"/>
    <w:rsid w:val="00602B1C"/>
    <w:pPr>
      <w:keepNext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bindvalue">
    <w:name w:val="bindvalue"/>
    <w:basedOn w:val="a0"/>
    <w:rsid w:val="00532E72"/>
  </w:style>
  <w:style w:type="paragraph" w:customStyle="1" w:styleId="ConsPlusCell">
    <w:name w:val="ConsPlusCell"/>
    <w:uiPriority w:val="99"/>
    <w:rsid w:val="005F44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Strong"/>
    <w:uiPriority w:val="22"/>
    <w:qFormat/>
    <w:rsid w:val="00DF5A10"/>
    <w:rPr>
      <w:b/>
      <w:bCs/>
    </w:rPr>
  </w:style>
  <w:style w:type="paragraph" w:styleId="af3">
    <w:name w:val="Balloon Text"/>
    <w:basedOn w:val="a"/>
    <w:link w:val="af4"/>
    <w:rsid w:val="00D454C0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D454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BE5722"/>
    <w:rPr>
      <w:rFonts w:ascii="Calibri" w:hAnsi="Calibri"/>
      <w:b/>
      <w:bCs/>
      <w:sz w:val="28"/>
      <w:szCs w:val="28"/>
    </w:rPr>
  </w:style>
  <w:style w:type="paragraph" w:styleId="af5">
    <w:name w:val="Title"/>
    <w:aliases w:val=" Знак7"/>
    <w:basedOn w:val="a"/>
    <w:link w:val="af6"/>
    <w:qFormat/>
    <w:rsid w:val="002B4114"/>
    <w:pPr>
      <w:jc w:val="center"/>
    </w:pPr>
    <w:rPr>
      <w:b/>
      <w:bCs/>
      <w:sz w:val="40"/>
      <w:lang w:val="x-none" w:eastAsia="x-none"/>
    </w:rPr>
  </w:style>
  <w:style w:type="character" w:customStyle="1" w:styleId="af6">
    <w:name w:val="Название Знак"/>
    <w:aliases w:val=" Знак7 Знак"/>
    <w:link w:val="af5"/>
    <w:rsid w:val="002B4114"/>
    <w:rPr>
      <w:b/>
      <w:bCs/>
      <w:sz w:val="40"/>
      <w:szCs w:val="24"/>
    </w:rPr>
  </w:style>
  <w:style w:type="paragraph" w:customStyle="1" w:styleId="ConsNonformat">
    <w:name w:val="ConsNonformat"/>
    <w:rsid w:val="002B41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annotation reference"/>
    <w:rsid w:val="00485B8D"/>
    <w:rPr>
      <w:sz w:val="16"/>
      <w:szCs w:val="16"/>
    </w:rPr>
  </w:style>
  <w:style w:type="paragraph" w:styleId="af8">
    <w:name w:val="annotation text"/>
    <w:basedOn w:val="a"/>
    <w:link w:val="af9"/>
    <w:rsid w:val="00485B8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85B8D"/>
  </w:style>
  <w:style w:type="paragraph" w:styleId="afa">
    <w:name w:val="annotation subject"/>
    <w:basedOn w:val="af8"/>
    <w:next w:val="af8"/>
    <w:link w:val="afb"/>
    <w:rsid w:val="00485B8D"/>
    <w:rPr>
      <w:b/>
      <w:bCs/>
    </w:rPr>
  </w:style>
  <w:style w:type="character" w:customStyle="1" w:styleId="afb">
    <w:name w:val="Тема примечания Знак"/>
    <w:link w:val="afa"/>
    <w:rsid w:val="00485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3462A8B8DF8CCF1A9BD08529B7CFF1E36913A19890B54B1CC79FE530C9ED15208DFB2BA5DBE2DA24463t2O0L" TargetMode="External"/><Relationship Id="rId13" Type="http://schemas.openxmlformats.org/officeDocument/2006/relationships/hyperlink" Target="http://www.admhmansy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hmans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58217B8EC9C7C2FEA9C7EC6E82C6B6A6759824B41484D07C763C365BBB506B11ACB71E43E9BFBFDD35F2l65FG" TargetMode="External"/><Relationship Id="rId10" Type="http://schemas.openxmlformats.org/officeDocument/2006/relationships/hyperlink" Target="http://www.admhmans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hmansy.ru" TargetMode="External"/><Relationship Id="rId14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5608</Words>
  <Characters>31969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37502</CharactersWithSpaces>
  <SharedDoc>false</SharedDoc>
  <HLinks>
    <vt:vector size="60" baseType="variant">
      <vt:variant>
        <vt:i4>5111897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consultantplus://offline/ref=4558217B8EC9C7C2FEA9C7EC6E82C6B6A6759824B41484D07C763C365BBB506B11ACB71E43E9BFBFDD35F2l65FG</vt:lpwstr>
      </vt:variant>
      <vt:variant>
        <vt:lpwstr/>
      </vt:variant>
      <vt:variant>
        <vt:i4>6422578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  <vt:variant>
        <vt:i4>69469269</vt:i4>
      </vt:variant>
      <vt:variant>
        <vt:i4>6</vt:i4>
      </vt:variant>
      <vt:variant>
        <vt:i4>0</vt:i4>
      </vt:variant>
      <vt:variant>
        <vt:i4>5</vt:i4>
      </vt:variant>
      <vt:variant>
        <vt:lpwstr>../../../../../Documents and Settings/gu143/Local Settings/Temporary Internet Files/AppData/Local/Temp/HamsterArc%7b0143d6e3-0417-461a-b342-915fd78de2eb%7d/ПРИЛОЖЕНИЕ 1.doc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consultantplus://offline/ref=8173462A8B8DF8CCF1A9BD08529B7CFF1E36913A19890B54B1CC79FE530C9ED15208DFB2BA5DBE2DA24463t2O0L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коля</dc:creator>
  <cp:lastModifiedBy>Шелковой Виталий Васильевич</cp:lastModifiedBy>
  <cp:revision>5</cp:revision>
  <cp:lastPrinted>2021-02-25T10:50:00Z</cp:lastPrinted>
  <dcterms:created xsi:type="dcterms:W3CDTF">2021-02-25T10:49:00Z</dcterms:created>
  <dcterms:modified xsi:type="dcterms:W3CDTF">2021-04-13T09:19:00Z</dcterms:modified>
</cp:coreProperties>
</file>